
<file path=[Content_Types].xml><?xml version="1.0" encoding="utf-8"?>
<Types xmlns="http://schemas.openxmlformats.org/package/2006/content-types">
  <Default Extension="vsd" ContentType="application/vnd.visio"/>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582E0" w14:textId="77777777" w:rsidR="00F35DB7" w:rsidRPr="00856536" w:rsidRDefault="00F35DB7" w:rsidP="00F35DB7">
      <w:pPr>
        <w:jc w:val="center"/>
        <w:rPr>
          <w:rFonts w:cs="Arial"/>
        </w:rPr>
      </w:pPr>
      <w:r w:rsidRPr="00856536">
        <w:rPr>
          <w:rFonts w:cs="Arial"/>
          <w:noProof/>
          <w:sz w:val="20"/>
        </w:rPr>
        <mc:AlternateContent>
          <mc:Choice Requires="wps">
            <w:drawing>
              <wp:anchor distT="0" distB="0" distL="114300" distR="114300" simplePos="0" relativeHeight="251658242" behindDoc="0" locked="0" layoutInCell="1" allowOverlap="1" wp14:anchorId="4AC9AC75" wp14:editId="35E9E0D1">
                <wp:simplePos x="0" y="0"/>
                <wp:positionH relativeFrom="column">
                  <wp:posOffset>-1143000</wp:posOffset>
                </wp:positionH>
                <wp:positionV relativeFrom="paragraph">
                  <wp:posOffset>228600</wp:posOffset>
                </wp:positionV>
                <wp:extent cx="5129530" cy="63500"/>
                <wp:effectExtent l="0" t="0" r="4445" b="3175"/>
                <wp:wrapNone/>
                <wp:docPr id="1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9530" cy="635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9C2303" id="Rectangle 2" o:spid="_x0000_s1026" style="position:absolute;margin-left:-90pt;margin-top:18pt;width:403.9pt;height: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" stroked="f">
                <v:fill color2="#1379c5" angle="90" focus="100%" type="gradient"/>
              </v:rect>
            </w:pict>
          </mc:Fallback>
        </mc:AlternateContent>
      </w:r>
    </w:p>
    <w:p w14:paraId="352A9A80" w14:textId="77777777" w:rsidR="00F35DB7" w:rsidRPr="00856536" w:rsidRDefault="00F35DB7" w:rsidP="00F35DB7">
      <w:pPr>
        <w:rPr>
          <w:rFonts w:cs="Arial"/>
        </w:rPr>
      </w:pPr>
    </w:p>
    <w:p w14:paraId="3E75F325" w14:textId="77777777" w:rsidR="00F35DB7" w:rsidRPr="00856536" w:rsidRDefault="00F35DB7" w:rsidP="00F35DB7">
      <w:pPr>
        <w:pStyle w:val="ParaText"/>
        <w:spacing w:after="120"/>
        <w:jc w:val="right"/>
        <w:rPr>
          <w:rFonts w:cs="Arial"/>
          <w:b/>
          <w:bCs/>
        </w:rPr>
      </w:pPr>
    </w:p>
    <w:p w14:paraId="4DFDB9B1" w14:textId="77777777" w:rsidR="00F35DB7" w:rsidRPr="00856536" w:rsidRDefault="00F35DB7" w:rsidP="00F35DB7">
      <w:pPr>
        <w:pStyle w:val="ParaText"/>
        <w:jc w:val="right"/>
        <w:rPr>
          <w:rFonts w:cs="Arial"/>
          <w:b/>
          <w:bCs/>
        </w:rPr>
      </w:pPr>
    </w:p>
    <w:p w14:paraId="19C9A0AE" w14:textId="77777777" w:rsidR="00F35DB7" w:rsidRPr="00856536" w:rsidRDefault="00F35DB7" w:rsidP="00F35DB7">
      <w:pPr>
        <w:pStyle w:val="Header"/>
        <w:tabs>
          <w:tab w:val="clear" w:pos="4320"/>
          <w:tab w:val="clear" w:pos="8640"/>
        </w:tabs>
        <w:rPr>
          <w:rFonts w:cs="Arial"/>
          <w:b w:val="0"/>
          <w:bCs/>
        </w:rPr>
      </w:pPr>
      <w:r w:rsidRPr="00856536">
        <w:rPr>
          <w:rFonts w:cs="Arial"/>
          <w:b w:val="0"/>
          <w:bCs/>
        </w:rPr>
        <w:t xml:space="preserve">      </w:t>
      </w:r>
    </w:p>
    <w:p w14:paraId="672603D5" w14:textId="77777777" w:rsidR="00F35DB7" w:rsidRPr="00856536" w:rsidRDefault="00F35DB7" w:rsidP="00F35DB7">
      <w:pPr>
        <w:pStyle w:val="ParaText"/>
        <w:rPr>
          <w:rFonts w:cs="Arial"/>
        </w:rPr>
      </w:pPr>
    </w:p>
    <w:p w14:paraId="386DED4D" w14:textId="77777777" w:rsidR="00F35DB7" w:rsidRPr="00856536" w:rsidRDefault="00F35DB7" w:rsidP="00F35DB7">
      <w:pPr>
        <w:pStyle w:val="ParaText"/>
        <w:rPr>
          <w:rFonts w:cs="Arial"/>
        </w:rPr>
      </w:pPr>
    </w:p>
    <w:p w14:paraId="6C358487" w14:textId="77777777" w:rsidR="00F35DB7" w:rsidRPr="00856536" w:rsidRDefault="00F35DB7" w:rsidP="00F35DB7">
      <w:pPr>
        <w:pStyle w:val="ParaText"/>
        <w:rPr>
          <w:rFonts w:cs="Arial"/>
        </w:rPr>
      </w:pPr>
    </w:p>
    <w:p w14:paraId="5C2A1BEA" w14:textId="77777777" w:rsidR="00F35DB7" w:rsidRPr="00856536" w:rsidRDefault="00F35DB7" w:rsidP="00F35DB7">
      <w:pPr>
        <w:pStyle w:val="Title"/>
        <w:rPr>
          <w:rFonts w:cs="Arial"/>
        </w:rPr>
      </w:pPr>
      <w:r w:rsidRPr="00856536">
        <w:rPr>
          <w:rFonts w:cs="Arial"/>
        </w:rPr>
        <w:t>Business Practice Manual for</w:t>
      </w:r>
    </w:p>
    <w:p w14:paraId="567DB700" w14:textId="77777777" w:rsidR="00F35DB7" w:rsidRPr="00856536" w:rsidRDefault="00F35DB7" w:rsidP="00F35DB7">
      <w:pPr>
        <w:pStyle w:val="Title"/>
        <w:rPr>
          <w:rFonts w:cs="Arial"/>
        </w:rPr>
      </w:pPr>
      <w:r w:rsidRPr="00856536">
        <w:rPr>
          <w:rFonts w:cs="Arial"/>
        </w:rPr>
        <w:t>Metering</w:t>
      </w:r>
    </w:p>
    <w:p w14:paraId="2FE2506B" w14:textId="77777777" w:rsidR="00F35DB7" w:rsidRPr="00856536" w:rsidRDefault="00F35DB7" w:rsidP="00F35DB7">
      <w:pPr>
        <w:pStyle w:val="ParaText"/>
        <w:rPr>
          <w:rFonts w:cs="Arial"/>
        </w:rPr>
      </w:pPr>
    </w:p>
    <w:p w14:paraId="1833F569" w14:textId="77777777" w:rsidR="00F35DB7" w:rsidRPr="00856536" w:rsidRDefault="00F35DB7" w:rsidP="00F35DB7">
      <w:pPr>
        <w:pStyle w:val="ParaText"/>
        <w:rPr>
          <w:rFonts w:cs="Arial"/>
        </w:rPr>
      </w:pPr>
    </w:p>
    <w:p w14:paraId="1C5A7D23" w14:textId="77777777" w:rsidR="00F35DB7" w:rsidRPr="00856536" w:rsidRDefault="00F35DB7" w:rsidP="00F35DB7">
      <w:pPr>
        <w:pStyle w:val="ParaText"/>
        <w:rPr>
          <w:rFonts w:cs="Arial"/>
        </w:rPr>
      </w:pPr>
    </w:p>
    <w:p w14:paraId="567F5FD6" w14:textId="77777777" w:rsidR="00F35DB7" w:rsidRPr="00856536" w:rsidRDefault="00F35DB7" w:rsidP="00F35DB7">
      <w:pPr>
        <w:pStyle w:val="ParaText"/>
        <w:rPr>
          <w:rFonts w:cs="Arial"/>
        </w:rPr>
      </w:pPr>
    </w:p>
    <w:p w14:paraId="6F8C7074" w14:textId="0F1973DE" w:rsidR="00F35DB7" w:rsidRPr="00856536" w:rsidRDefault="00F35DB7" w:rsidP="00F35DB7">
      <w:pPr>
        <w:pStyle w:val="ParaText"/>
        <w:jc w:val="center"/>
        <w:rPr>
          <w:rFonts w:cs="Arial"/>
        </w:rPr>
      </w:pPr>
      <w:r w:rsidRPr="00856536">
        <w:rPr>
          <w:rFonts w:cs="Arial"/>
        </w:rPr>
        <w:t xml:space="preserve">Version </w:t>
      </w:r>
      <w:r w:rsidR="005F6236">
        <w:rPr>
          <w:rFonts w:cs="Arial"/>
        </w:rPr>
        <w:t>2</w:t>
      </w:r>
      <w:ins w:id="0" w:author="Namburi, Priyanka" w:date="2024-03-07T15:40:00Z">
        <w:r w:rsidR="002F204D">
          <w:rPr>
            <w:rFonts w:cs="Arial"/>
          </w:rPr>
          <w:t>5</w:t>
        </w:r>
      </w:ins>
      <w:del w:id="1" w:author="Namburi, Priyanka" w:date="2024-03-07T15:40:00Z">
        <w:r w:rsidR="00364EC4" w:rsidDel="002F204D">
          <w:rPr>
            <w:rFonts w:cs="Arial"/>
          </w:rPr>
          <w:delText>4</w:delText>
        </w:r>
      </w:del>
    </w:p>
    <w:p w14:paraId="79C2F890" w14:textId="77777777" w:rsidR="00F35DB7" w:rsidRPr="00856536" w:rsidRDefault="00F35DB7" w:rsidP="00F35DB7">
      <w:pPr>
        <w:pStyle w:val="ParaText"/>
        <w:rPr>
          <w:rFonts w:cs="Arial"/>
        </w:rPr>
      </w:pPr>
    </w:p>
    <w:p w14:paraId="47C6B834" w14:textId="38CCE0D7" w:rsidR="00F35DB7" w:rsidRPr="00856536" w:rsidRDefault="00F35DB7" w:rsidP="00F35DB7">
      <w:pPr>
        <w:pStyle w:val="ParaText"/>
        <w:jc w:val="center"/>
        <w:rPr>
          <w:rFonts w:cs="Arial"/>
        </w:rPr>
      </w:pPr>
      <w:r w:rsidRPr="00856536">
        <w:rPr>
          <w:rFonts w:cs="Arial"/>
        </w:rPr>
        <w:t xml:space="preserve">Revised: </w:t>
      </w:r>
      <w:r w:rsidR="00CE0016">
        <w:rPr>
          <w:rFonts w:cs="Arial"/>
        </w:rPr>
        <w:t xml:space="preserve"> </w:t>
      </w:r>
      <w:r w:rsidR="00F425A7">
        <w:rPr>
          <w:rFonts w:cs="Arial"/>
        </w:rPr>
        <w:t>0</w:t>
      </w:r>
      <w:ins w:id="2" w:author="Namburi, Priyanka" w:date="2024-03-07T15:40:00Z">
        <w:r w:rsidR="002F204D">
          <w:rPr>
            <w:rFonts w:cs="Arial"/>
          </w:rPr>
          <w:t>3</w:t>
        </w:r>
      </w:ins>
      <w:del w:id="3" w:author="Namburi, Priyanka" w:date="2024-03-07T15:40:00Z">
        <w:r w:rsidR="00F425A7" w:rsidDel="002F204D">
          <w:rPr>
            <w:rFonts w:cs="Arial"/>
          </w:rPr>
          <w:delText>6</w:delText>
        </w:r>
      </w:del>
      <w:r w:rsidR="00F425A7">
        <w:rPr>
          <w:rFonts w:cs="Arial"/>
        </w:rPr>
        <w:t>/</w:t>
      </w:r>
      <w:ins w:id="4" w:author="Namburi, Priyanka" w:date="2024-03-07T15:40:00Z">
        <w:r w:rsidR="002F204D">
          <w:rPr>
            <w:rFonts w:cs="Arial"/>
          </w:rPr>
          <w:t>0</w:t>
        </w:r>
      </w:ins>
      <w:del w:id="5" w:author="Namburi, Priyanka" w:date="2024-03-07T15:40:00Z">
        <w:r w:rsidR="00F425A7" w:rsidDel="002F204D">
          <w:rPr>
            <w:rFonts w:cs="Arial"/>
          </w:rPr>
          <w:delText>2</w:delText>
        </w:r>
      </w:del>
      <w:r w:rsidR="00364EC4">
        <w:rPr>
          <w:rFonts w:cs="Arial"/>
        </w:rPr>
        <w:t>7</w:t>
      </w:r>
      <w:r w:rsidR="00CE0016">
        <w:rPr>
          <w:rFonts w:cs="Arial"/>
        </w:rPr>
        <w:t>/202</w:t>
      </w:r>
      <w:ins w:id="6" w:author="Namburi, Priyanka" w:date="2024-03-07T15:40:00Z">
        <w:r w:rsidR="002F204D">
          <w:rPr>
            <w:rFonts w:cs="Arial"/>
          </w:rPr>
          <w:t>4</w:t>
        </w:r>
      </w:ins>
      <w:del w:id="7" w:author="Namburi, Priyanka" w:date="2024-03-07T15:40:00Z">
        <w:r w:rsidR="00364EC4" w:rsidDel="002F204D">
          <w:rPr>
            <w:rFonts w:cs="Arial"/>
          </w:rPr>
          <w:delText>3</w:delText>
        </w:r>
      </w:del>
      <w:r w:rsidR="0004559A">
        <w:rPr>
          <w:rFonts w:cs="Arial"/>
        </w:rPr>
        <w:br/>
      </w:r>
    </w:p>
    <w:p w14:paraId="2D958187" w14:textId="77777777" w:rsidR="00F35DB7" w:rsidRPr="00856536" w:rsidRDefault="00F35DB7" w:rsidP="00F35DB7">
      <w:pPr>
        <w:pStyle w:val="ParaText"/>
        <w:rPr>
          <w:rFonts w:cs="Arial"/>
        </w:rPr>
      </w:pPr>
    </w:p>
    <w:p w14:paraId="5B96DB54" w14:textId="77777777" w:rsidR="00F35DB7" w:rsidRPr="00856536" w:rsidRDefault="00F35DB7" w:rsidP="00F35DB7">
      <w:pPr>
        <w:pStyle w:val="ParaText"/>
        <w:rPr>
          <w:rFonts w:cs="Arial"/>
        </w:rPr>
      </w:pPr>
    </w:p>
    <w:p w14:paraId="456903B3" w14:textId="77777777" w:rsidR="00F35DB7" w:rsidRPr="00856536" w:rsidRDefault="00F35DB7" w:rsidP="00F35DB7">
      <w:pPr>
        <w:pStyle w:val="ParaText"/>
        <w:jc w:val="center"/>
        <w:rPr>
          <w:rFonts w:cs="Arial"/>
        </w:rPr>
      </w:pPr>
    </w:p>
    <w:p w14:paraId="68BFD03A" w14:textId="77777777" w:rsidR="00F35DB7" w:rsidRPr="00856536" w:rsidRDefault="00F35DB7" w:rsidP="00F35DB7">
      <w:pPr>
        <w:pStyle w:val="ParaText"/>
        <w:rPr>
          <w:rFonts w:cs="Arial"/>
        </w:rPr>
      </w:pPr>
    </w:p>
    <w:p w14:paraId="21A437FC" w14:textId="77777777" w:rsidR="00F35DB7" w:rsidRPr="00856536" w:rsidRDefault="00F35DB7" w:rsidP="00F35DB7">
      <w:pPr>
        <w:pStyle w:val="ParaText"/>
        <w:rPr>
          <w:rFonts w:cs="Arial"/>
        </w:rPr>
        <w:sectPr w:rsidR="00F35DB7" w:rsidRPr="00856536" w:rsidSect="007C4056">
          <w:headerReference w:type="default" r:id="rId14"/>
          <w:footerReference w:type="even" r:id="rId15"/>
          <w:footerReference w:type="default" r:id="rId16"/>
          <w:headerReference w:type="first" r:id="rId17"/>
          <w:footerReference w:type="first" r:id="rId18"/>
          <w:pgSz w:w="12240" w:h="15840" w:code="1"/>
          <w:pgMar w:top="1728" w:right="1440" w:bottom="1728" w:left="1440" w:header="720" w:footer="720" w:gutter="0"/>
          <w:pgNumType w:fmt="lowerRoman" w:start="1"/>
          <w:cols w:space="720"/>
          <w:docGrid w:linePitch="299"/>
        </w:sectPr>
      </w:pPr>
    </w:p>
    <w:p w14:paraId="34047C24" w14:textId="77777777" w:rsidR="00F35DB7" w:rsidRPr="00856536" w:rsidRDefault="00F35DB7" w:rsidP="00F35DB7">
      <w:pPr>
        <w:spacing w:after="0"/>
        <w:jc w:val="left"/>
        <w:rPr>
          <w:rFonts w:cs="Arial"/>
          <w:b/>
          <w:bCs/>
          <w:sz w:val="32"/>
        </w:rPr>
      </w:pPr>
      <w:r w:rsidRPr="00856536">
        <w:rPr>
          <w:rFonts w:cs="Arial"/>
          <w:b/>
          <w:bCs/>
          <w:sz w:val="32"/>
        </w:rPr>
        <w:br w:type="page"/>
      </w:r>
    </w:p>
    <w:p w14:paraId="123AE387" w14:textId="77777777" w:rsidR="005F6236" w:rsidRDefault="005F6236" w:rsidP="00F35DB7">
      <w:pPr>
        <w:rPr>
          <w:rFonts w:cs="Arial"/>
          <w:b/>
          <w:bCs/>
          <w:sz w:val="32"/>
        </w:rPr>
      </w:pPr>
    </w:p>
    <w:p w14:paraId="2B1B3065" w14:textId="6B255500" w:rsidR="00F35DB7" w:rsidRPr="00856536" w:rsidRDefault="00F35DB7" w:rsidP="00F35DB7">
      <w:pPr>
        <w:rPr>
          <w:rFonts w:cs="Arial"/>
          <w:b/>
          <w:bCs/>
          <w:sz w:val="32"/>
        </w:rPr>
      </w:pPr>
      <w:r w:rsidRPr="00856536">
        <w:rPr>
          <w:rFonts w:cs="Arial"/>
          <w:b/>
          <w:bCs/>
          <w:sz w:val="32"/>
        </w:rPr>
        <w:t>Approval History</w:t>
      </w:r>
    </w:p>
    <w:p w14:paraId="4D1C58D3" w14:textId="0AFFEF7E" w:rsidR="00F35DB7" w:rsidRPr="00856536" w:rsidRDefault="00F35DB7" w:rsidP="00F35DB7">
      <w:pPr>
        <w:pStyle w:val="ParaText"/>
        <w:ind w:firstLine="720"/>
        <w:rPr>
          <w:rFonts w:cs="Arial"/>
        </w:rPr>
      </w:pPr>
      <w:r w:rsidRPr="00856536">
        <w:rPr>
          <w:rFonts w:cs="Arial"/>
        </w:rPr>
        <w:t>Approval Date</w:t>
      </w:r>
      <w:r w:rsidRPr="00856536">
        <w:rPr>
          <w:rFonts w:cs="Arial"/>
        </w:rPr>
        <w:tab/>
      </w:r>
      <w:r w:rsidRPr="00856536">
        <w:rPr>
          <w:rFonts w:cs="Arial"/>
        </w:rPr>
        <w:tab/>
        <w:t xml:space="preserve">: </w:t>
      </w:r>
      <w:r w:rsidR="00A6552A">
        <w:rPr>
          <w:rFonts w:cs="Arial"/>
        </w:rPr>
        <w:t>7/25/2019</w:t>
      </w:r>
    </w:p>
    <w:p w14:paraId="53887117" w14:textId="17937AFC" w:rsidR="00F35DB7" w:rsidRPr="00856536" w:rsidRDefault="00F35DB7" w:rsidP="00F35DB7">
      <w:pPr>
        <w:pStyle w:val="ParaText"/>
        <w:ind w:firstLine="720"/>
        <w:rPr>
          <w:rFonts w:cs="Arial"/>
        </w:rPr>
      </w:pPr>
      <w:r w:rsidRPr="00856536">
        <w:rPr>
          <w:rFonts w:cs="Arial"/>
        </w:rPr>
        <w:t>Effective Date</w:t>
      </w:r>
      <w:r w:rsidRPr="00856536">
        <w:rPr>
          <w:rFonts w:cs="Arial"/>
        </w:rPr>
        <w:tab/>
      </w:r>
      <w:r w:rsidRPr="00856536">
        <w:rPr>
          <w:rFonts w:cs="Arial"/>
        </w:rPr>
        <w:tab/>
        <w:t xml:space="preserve">: </w:t>
      </w:r>
      <w:r w:rsidR="00F8728F">
        <w:rPr>
          <w:rFonts w:cs="Arial"/>
        </w:rPr>
        <w:t>11/13/2019</w:t>
      </w:r>
    </w:p>
    <w:p w14:paraId="34676269" w14:textId="029B9E51" w:rsidR="00F35DB7" w:rsidRPr="00856536" w:rsidRDefault="00F35DB7" w:rsidP="00F35DB7">
      <w:pPr>
        <w:pStyle w:val="ParaText"/>
        <w:ind w:firstLine="720"/>
        <w:rPr>
          <w:rFonts w:cs="Arial"/>
        </w:rPr>
      </w:pPr>
      <w:r w:rsidRPr="00856536">
        <w:rPr>
          <w:rFonts w:cs="Arial"/>
        </w:rPr>
        <w:t>BPM Owner</w:t>
      </w:r>
      <w:r w:rsidRPr="00856536">
        <w:rPr>
          <w:rFonts w:cs="Arial"/>
        </w:rPr>
        <w:tab/>
      </w:r>
      <w:r w:rsidRPr="00856536">
        <w:rPr>
          <w:rFonts w:cs="Arial"/>
        </w:rPr>
        <w:tab/>
        <w:t xml:space="preserve">: </w:t>
      </w:r>
      <w:r w:rsidR="00F23FE3">
        <w:rPr>
          <w:rFonts w:cs="Arial"/>
        </w:rPr>
        <w:t>Tricia Johnstone</w:t>
      </w:r>
    </w:p>
    <w:p w14:paraId="7D3734ED" w14:textId="76B9C579" w:rsidR="00F35DB7" w:rsidRPr="00856536" w:rsidRDefault="00F35DB7" w:rsidP="00F35DB7">
      <w:pPr>
        <w:pStyle w:val="ParaText"/>
        <w:ind w:firstLine="720"/>
        <w:rPr>
          <w:rFonts w:cs="Arial"/>
        </w:rPr>
      </w:pPr>
      <w:r w:rsidRPr="00856536">
        <w:rPr>
          <w:rFonts w:cs="Arial"/>
        </w:rPr>
        <w:t>BPM Owner’s Title</w:t>
      </w:r>
      <w:r w:rsidRPr="00856536">
        <w:rPr>
          <w:rFonts w:cs="Arial"/>
        </w:rPr>
        <w:tab/>
        <w:t xml:space="preserve">: Director, </w:t>
      </w:r>
      <w:r w:rsidR="00F23FE3">
        <w:rPr>
          <w:rFonts w:cs="Arial"/>
        </w:rPr>
        <w:t>Operational Readiness</w:t>
      </w:r>
    </w:p>
    <w:p w14:paraId="40105B24" w14:textId="77777777" w:rsidR="005F6236" w:rsidRDefault="005F6236" w:rsidP="00F35DB7">
      <w:pPr>
        <w:rPr>
          <w:rFonts w:cs="Arial"/>
          <w:b/>
          <w:bCs/>
          <w:sz w:val="32"/>
        </w:rPr>
      </w:pPr>
    </w:p>
    <w:p w14:paraId="2BAE4164" w14:textId="77777777" w:rsidR="005F6236" w:rsidRDefault="005F6236" w:rsidP="00F35DB7">
      <w:pPr>
        <w:rPr>
          <w:rFonts w:cs="Arial"/>
          <w:b/>
          <w:bCs/>
          <w:sz w:val="32"/>
        </w:rPr>
      </w:pPr>
    </w:p>
    <w:p w14:paraId="24F77C71" w14:textId="77777777" w:rsidR="005F6236" w:rsidRDefault="005F6236" w:rsidP="00F35DB7">
      <w:pPr>
        <w:rPr>
          <w:rFonts w:cs="Arial"/>
          <w:b/>
          <w:bCs/>
          <w:sz w:val="32"/>
        </w:rPr>
      </w:pPr>
    </w:p>
    <w:p w14:paraId="7075D9D7" w14:textId="77777777" w:rsidR="005F6236" w:rsidRDefault="005F6236" w:rsidP="00F35DB7">
      <w:pPr>
        <w:rPr>
          <w:rFonts w:cs="Arial"/>
          <w:b/>
          <w:bCs/>
          <w:sz w:val="32"/>
        </w:rPr>
      </w:pPr>
    </w:p>
    <w:p w14:paraId="04851005" w14:textId="77777777" w:rsidR="005F6236" w:rsidRDefault="005F6236" w:rsidP="00F35DB7">
      <w:pPr>
        <w:rPr>
          <w:rFonts w:cs="Arial"/>
          <w:b/>
          <w:bCs/>
          <w:sz w:val="32"/>
        </w:rPr>
      </w:pPr>
    </w:p>
    <w:p w14:paraId="5FC0805C" w14:textId="77777777" w:rsidR="005F6236" w:rsidRDefault="005F6236" w:rsidP="00F35DB7">
      <w:pPr>
        <w:rPr>
          <w:rFonts w:cs="Arial"/>
          <w:b/>
          <w:bCs/>
          <w:sz w:val="32"/>
        </w:rPr>
      </w:pPr>
    </w:p>
    <w:p w14:paraId="14C4AC35" w14:textId="77777777" w:rsidR="005F6236" w:rsidRDefault="005F6236" w:rsidP="00F35DB7">
      <w:pPr>
        <w:rPr>
          <w:rFonts w:cs="Arial"/>
          <w:b/>
          <w:bCs/>
          <w:sz w:val="32"/>
        </w:rPr>
      </w:pPr>
    </w:p>
    <w:p w14:paraId="011D5D57" w14:textId="77777777" w:rsidR="005F6236" w:rsidRDefault="005F6236" w:rsidP="00F35DB7">
      <w:pPr>
        <w:rPr>
          <w:rFonts w:cs="Arial"/>
          <w:b/>
          <w:bCs/>
          <w:sz w:val="32"/>
        </w:rPr>
      </w:pPr>
    </w:p>
    <w:p w14:paraId="5C55A1A7" w14:textId="77777777" w:rsidR="005F6236" w:rsidRDefault="005F6236" w:rsidP="00F35DB7">
      <w:pPr>
        <w:rPr>
          <w:rFonts w:cs="Arial"/>
          <w:b/>
          <w:bCs/>
          <w:sz w:val="32"/>
        </w:rPr>
      </w:pPr>
    </w:p>
    <w:p w14:paraId="3A3D0CEE" w14:textId="77777777" w:rsidR="005F6236" w:rsidRDefault="005F6236" w:rsidP="00F35DB7">
      <w:pPr>
        <w:rPr>
          <w:rFonts w:cs="Arial"/>
          <w:b/>
          <w:bCs/>
          <w:sz w:val="32"/>
        </w:rPr>
      </w:pPr>
    </w:p>
    <w:p w14:paraId="14C46D74" w14:textId="77777777" w:rsidR="005F6236" w:rsidRDefault="005F6236" w:rsidP="00F35DB7">
      <w:pPr>
        <w:rPr>
          <w:rFonts w:cs="Arial"/>
          <w:b/>
          <w:bCs/>
          <w:sz w:val="32"/>
        </w:rPr>
      </w:pPr>
    </w:p>
    <w:p w14:paraId="0E9132A5" w14:textId="77777777" w:rsidR="005F6236" w:rsidRDefault="005F6236" w:rsidP="00F35DB7">
      <w:pPr>
        <w:rPr>
          <w:rFonts w:cs="Arial"/>
          <w:b/>
          <w:bCs/>
          <w:sz w:val="32"/>
        </w:rPr>
      </w:pPr>
    </w:p>
    <w:p w14:paraId="1473343C" w14:textId="77777777" w:rsidR="005F6236" w:rsidRDefault="005F6236" w:rsidP="00F35DB7">
      <w:pPr>
        <w:rPr>
          <w:rFonts w:cs="Arial"/>
          <w:b/>
          <w:bCs/>
          <w:sz w:val="32"/>
        </w:rPr>
      </w:pPr>
    </w:p>
    <w:p w14:paraId="576ABC15" w14:textId="77777777" w:rsidR="005F6236" w:rsidRDefault="005F6236" w:rsidP="00F35DB7">
      <w:pPr>
        <w:rPr>
          <w:rFonts w:cs="Arial"/>
          <w:b/>
          <w:bCs/>
          <w:sz w:val="32"/>
        </w:rPr>
      </w:pPr>
    </w:p>
    <w:p w14:paraId="0F086CEC" w14:textId="77777777" w:rsidR="005F6236" w:rsidRDefault="005F6236" w:rsidP="00F35DB7">
      <w:pPr>
        <w:rPr>
          <w:rFonts w:cs="Arial"/>
          <w:b/>
          <w:bCs/>
          <w:sz w:val="32"/>
        </w:rPr>
      </w:pPr>
    </w:p>
    <w:p w14:paraId="00D03608" w14:textId="77777777" w:rsidR="005F6236" w:rsidRDefault="005F6236" w:rsidP="00F35DB7">
      <w:pPr>
        <w:rPr>
          <w:rFonts w:cs="Arial"/>
          <w:b/>
          <w:bCs/>
          <w:sz w:val="32"/>
        </w:rPr>
      </w:pPr>
    </w:p>
    <w:p w14:paraId="20A38115" w14:textId="77777777" w:rsidR="005F6236" w:rsidRDefault="005F6236" w:rsidP="00F35DB7">
      <w:pPr>
        <w:rPr>
          <w:rFonts w:cs="Arial"/>
          <w:b/>
          <w:bCs/>
          <w:sz w:val="32"/>
        </w:rPr>
      </w:pPr>
    </w:p>
    <w:p w14:paraId="1FDDA74D" w14:textId="77777777" w:rsidR="005F6236" w:rsidRDefault="005F6236" w:rsidP="00F35DB7">
      <w:pPr>
        <w:rPr>
          <w:rFonts w:cs="Arial"/>
          <w:b/>
          <w:bCs/>
          <w:sz w:val="32"/>
        </w:rPr>
      </w:pPr>
    </w:p>
    <w:p w14:paraId="076DC8BD" w14:textId="77777777" w:rsidR="005F6236" w:rsidRDefault="005F6236" w:rsidP="00F35DB7">
      <w:pPr>
        <w:rPr>
          <w:rFonts w:cs="Arial"/>
          <w:b/>
          <w:bCs/>
          <w:sz w:val="32"/>
        </w:rPr>
      </w:pPr>
    </w:p>
    <w:p w14:paraId="650A26A4" w14:textId="77777777" w:rsidR="005F6236" w:rsidRDefault="005F6236" w:rsidP="00F35DB7">
      <w:pPr>
        <w:rPr>
          <w:rFonts w:cs="Arial"/>
          <w:b/>
          <w:bCs/>
          <w:sz w:val="32"/>
        </w:rPr>
      </w:pPr>
    </w:p>
    <w:p w14:paraId="69966CC1" w14:textId="77777777" w:rsidR="005F6236" w:rsidRDefault="005F6236" w:rsidP="00F35DB7">
      <w:pPr>
        <w:rPr>
          <w:rFonts w:cs="Arial"/>
          <w:b/>
          <w:bCs/>
          <w:sz w:val="32"/>
        </w:rPr>
      </w:pPr>
    </w:p>
    <w:p w14:paraId="49F65FAF" w14:textId="621C0FC9" w:rsidR="00F35DB7" w:rsidRPr="00856536" w:rsidRDefault="00F35DB7" w:rsidP="00F35DB7">
      <w:pPr>
        <w:rPr>
          <w:rFonts w:cs="Arial"/>
          <w:b/>
          <w:bCs/>
          <w:sz w:val="32"/>
        </w:rPr>
      </w:pPr>
      <w:r w:rsidRPr="00856536">
        <w:rPr>
          <w:rFonts w:cs="Arial"/>
          <w:b/>
          <w:bCs/>
          <w:sz w:val="32"/>
        </w:rPr>
        <w:t>Revision History</w:t>
      </w:r>
    </w:p>
    <w:p w14:paraId="0BC19285" w14:textId="77777777" w:rsidR="00F35DB7" w:rsidRPr="00856536" w:rsidRDefault="00F35DB7" w:rsidP="00F35DB7">
      <w:pPr>
        <w:pStyle w:val="ParaText"/>
        <w:rPr>
          <w:rFonts w:cs="Arial"/>
        </w:rPr>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399"/>
        <w:gridCol w:w="1399"/>
        <w:gridCol w:w="5394"/>
      </w:tblGrid>
      <w:tr w:rsidR="002F204D" w:rsidRPr="00856536" w14:paraId="76E83730" w14:textId="77777777" w:rsidTr="00EA5B02">
        <w:trPr>
          <w:cantSplit/>
          <w:trHeight w:val="720"/>
          <w:ins w:id="8" w:author="Namburi, Priyanka" w:date="2024-03-07T15:40:00Z"/>
        </w:trPr>
        <w:tc>
          <w:tcPr>
            <w:tcW w:w="726" w:type="pct"/>
          </w:tcPr>
          <w:p w14:paraId="650C85A1" w14:textId="6AB59834" w:rsidR="002F204D" w:rsidRDefault="002F204D" w:rsidP="0037404B">
            <w:pPr>
              <w:spacing w:before="120" w:after="0"/>
              <w:jc w:val="center"/>
              <w:rPr>
                <w:ins w:id="9" w:author="Namburi, Priyanka" w:date="2024-03-07T15:40:00Z"/>
                <w:rFonts w:cs="Arial"/>
              </w:rPr>
            </w:pPr>
            <w:ins w:id="10" w:author="Namburi, Priyanka" w:date="2024-03-07T15:40:00Z">
              <w:r>
                <w:rPr>
                  <w:rFonts w:cs="Arial"/>
                </w:rPr>
                <w:t>Version 25</w:t>
              </w:r>
            </w:ins>
          </w:p>
        </w:tc>
        <w:tc>
          <w:tcPr>
            <w:tcW w:w="730" w:type="pct"/>
          </w:tcPr>
          <w:p w14:paraId="2C6F6FE5" w14:textId="77777777" w:rsidR="002F204D" w:rsidRDefault="002F204D" w:rsidP="0037404B">
            <w:pPr>
              <w:spacing w:before="120" w:after="0"/>
              <w:jc w:val="center"/>
              <w:rPr>
                <w:ins w:id="11" w:author="Namburi, Priyanka" w:date="2024-03-07T15:40:00Z"/>
                <w:rFonts w:cs="Arial"/>
              </w:rPr>
            </w:pPr>
          </w:p>
        </w:tc>
        <w:tc>
          <w:tcPr>
            <w:tcW w:w="730" w:type="pct"/>
          </w:tcPr>
          <w:p w14:paraId="4A246813" w14:textId="4D4F3DF2" w:rsidR="002F204D" w:rsidRDefault="002F204D">
            <w:pPr>
              <w:spacing w:before="120" w:after="0"/>
              <w:jc w:val="center"/>
              <w:rPr>
                <w:ins w:id="12" w:author="Namburi, Priyanka" w:date="2024-03-07T15:40:00Z"/>
                <w:rFonts w:cs="Arial"/>
              </w:rPr>
            </w:pPr>
            <w:ins w:id="13" w:author="Namburi, Priyanka" w:date="2024-03-07T15:40:00Z">
              <w:r>
                <w:rPr>
                  <w:rFonts w:cs="Arial"/>
                </w:rPr>
                <w:t>03/07/2024</w:t>
              </w:r>
            </w:ins>
          </w:p>
        </w:tc>
        <w:tc>
          <w:tcPr>
            <w:tcW w:w="2814" w:type="pct"/>
            <w:vAlign w:val="center"/>
          </w:tcPr>
          <w:p w14:paraId="415F67FC" w14:textId="77777777" w:rsidR="002F204D" w:rsidRDefault="000E5C44" w:rsidP="005F6236">
            <w:pPr>
              <w:contextualSpacing/>
              <w:jc w:val="left"/>
              <w:rPr>
                <w:ins w:id="14" w:author="Namburi, Priyanka" w:date="2024-03-07T15:52:00Z"/>
                <w:rFonts w:cs="Arial"/>
              </w:rPr>
            </w:pPr>
            <w:ins w:id="15" w:author="Namburi, Priyanka" w:date="2024-03-07T15:52:00Z">
              <w:r>
                <w:rPr>
                  <w:rFonts w:cs="Arial"/>
                </w:rPr>
                <w:t xml:space="preserve">Updated Section 6.2.2 </w:t>
              </w:r>
            </w:ins>
          </w:p>
          <w:p w14:paraId="71B99078" w14:textId="6B257E74" w:rsidR="000E5C44" w:rsidRDefault="000E5C44" w:rsidP="005F6236">
            <w:pPr>
              <w:contextualSpacing/>
              <w:jc w:val="left"/>
              <w:rPr>
                <w:ins w:id="16" w:author="Namburi, Priyanka" w:date="2024-03-07T15:40:00Z"/>
                <w:rFonts w:cs="Arial"/>
              </w:rPr>
            </w:pPr>
            <w:ins w:id="17" w:author="Namburi, Priyanka" w:date="2024-03-07T15:53:00Z">
              <w:r>
                <w:rPr>
                  <w:rFonts w:cs="Arial"/>
                </w:rPr>
                <w:t>Settlement Quality Meter data submission timing</w:t>
              </w:r>
            </w:ins>
          </w:p>
        </w:tc>
      </w:tr>
      <w:tr w:rsidR="00364EC4" w:rsidRPr="00856536" w14:paraId="749B731D" w14:textId="77777777" w:rsidTr="00EA5B02">
        <w:trPr>
          <w:cantSplit/>
          <w:trHeight w:val="720"/>
        </w:trPr>
        <w:tc>
          <w:tcPr>
            <w:tcW w:w="726" w:type="pct"/>
          </w:tcPr>
          <w:p w14:paraId="611E0EE6" w14:textId="10EC3F0A" w:rsidR="00364EC4" w:rsidRDefault="00364EC4" w:rsidP="0037404B">
            <w:pPr>
              <w:spacing w:before="120" w:after="0"/>
              <w:jc w:val="center"/>
              <w:rPr>
                <w:rFonts w:cs="Arial"/>
              </w:rPr>
            </w:pPr>
            <w:r>
              <w:rPr>
                <w:rFonts w:cs="Arial"/>
              </w:rPr>
              <w:t>Version 24</w:t>
            </w:r>
          </w:p>
        </w:tc>
        <w:tc>
          <w:tcPr>
            <w:tcW w:w="730" w:type="pct"/>
          </w:tcPr>
          <w:p w14:paraId="592E6B4A" w14:textId="4B745A08" w:rsidR="00364EC4" w:rsidRDefault="002F204D" w:rsidP="0037404B">
            <w:pPr>
              <w:spacing w:before="120" w:after="0"/>
              <w:jc w:val="center"/>
              <w:rPr>
                <w:rFonts w:cs="Arial"/>
              </w:rPr>
            </w:pPr>
            <w:ins w:id="18" w:author="Namburi, Priyanka" w:date="2024-03-07T15:46:00Z">
              <w:r>
                <w:rPr>
                  <w:rFonts w:cs="Arial"/>
                </w:rPr>
                <w:t>1518</w:t>
              </w:r>
            </w:ins>
          </w:p>
        </w:tc>
        <w:tc>
          <w:tcPr>
            <w:tcW w:w="730" w:type="pct"/>
          </w:tcPr>
          <w:p w14:paraId="64D6D8A3" w14:textId="18109B4D" w:rsidR="00364EC4" w:rsidRDefault="00364EC4">
            <w:pPr>
              <w:spacing w:before="120" w:after="0"/>
              <w:jc w:val="center"/>
              <w:rPr>
                <w:rFonts w:cs="Arial"/>
              </w:rPr>
            </w:pPr>
            <w:r>
              <w:rPr>
                <w:rFonts w:cs="Arial"/>
              </w:rPr>
              <w:t>6/27/2023</w:t>
            </w:r>
          </w:p>
        </w:tc>
        <w:tc>
          <w:tcPr>
            <w:tcW w:w="2814" w:type="pct"/>
            <w:vAlign w:val="center"/>
          </w:tcPr>
          <w:p w14:paraId="00B21EDF" w14:textId="77777777" w:rsidR="00364EC4" w:rsidRDefault="00EE48B1" w:rsidP="005F6236">
            <w:pPr>
              <w:contextualSpacing/>
              <w:jc w:val="left"/>
              <w:rPr>
                <w:rFonts w:cs="Arial"/>
              </w:rPr>
            </w:pPr>
            <w:r>
              <w:rPr>
                <w:rFonts w:cs="Arial"/>
              </w:rPr>
              <w:t>Updated Section 3.7</w:t>
            </w:r>
          </w:p>
          <w:p w14:paraId="3556CEB5" w14:textId="468E7EDA" w:rsidR="00EE48B1" w:rsidRDefault="00EE48B1" w:rsidP="005F6236">
            <w:pPr>
              <w:contextualSpacing/>
              <w:jc w:val="left"/>
              <w:rPr>
                <w:rFonts w:cs="Arial"/>
              </w:rPr>
            </w:pPr>
            <w:r>
              <w:rPr>
                <w:rFonts w:cs="Arial"/>
              </w:rPr>
              <w:t>Meter Data Retention</w:t>
            </w:r>
          </w:p>
          <w:p w14:paraId="006BECB3" w14:textId="77777777" w:rsidR="00EE48B1" w:rsidRDefault="00EE48B1" w:rsidP="005F6236">
            <w:pPr>
              <w:contextualSpacing/>
              <w:jc w:val="left"/>
              <w:rPr>
                <w:rFonts w:cs="Arial"/>
              </w:rPr>
            </w:pPr>
            <w:r>
              <w:rPr>
                <w:rFonts w:cs="Arial"/>
              </w:rPr>
              <w:t>Updated Section 3.2.3.10</w:t>
            </w:r>
          </w:p>
          <w:p w14:paraId="2141CE7E" w14:textId="3EC504AE" w:rsidR="00EE48B1" w:rsidRDefault="00EE48B1" w:rsidP="005F6236">
            <w:pPr>
              <w:contextualSpacing/>
              <w:jc w:val="left"/>
              <w:rPr>
                <w:rFonts w:cs="Arial"/>
              </w:rPr>
            </w:pPr>
            <w:r>
              <w:rPr>
                <w:rFonts w:cs="Arial"/>
              </w:rPr>
              <w:t>Metering Facility Maintenance</w:t>
            </w:r>
          </w:p>
        </w:tc>
      </w:tr>
      <w:tr w:rsidR="00F23FE3" w:rsidRPr="00856536" w14:paraId="3E326481" w14:textId="77777777" w:rsidTr="00EA5B02">
        <w:trPr>
          <w:cantSplit/>
          <w:trHeight w:val="720"/>
        </w:trPr>
        <w:tc>
          <w:tcPr>
            <w:tcW w:w="726" w:type="pct"/>
          </w:tcPr>
          <w:p w14:paraId="2F959367" w14:textId="44903BA9" w:rsidR="00F23FE3" w:rsidRDefault="00F23FE3" w:rsidP="0037404B">
            <w:pPr>
              <w:spacing w:before="120" w:after="0"/>
              <w:jc w:val="center"/>
              <w:rPr>
                <w:rFonts w:cs="Arial"/>
              </w:rPr>
            </w:pPr>
            <w:r>
              <w:rPr>
                <w:rFonts w:cs="Arial"/>
              </w:rPr>
              <w:t>Version 23</w:t>
            </w:r>
          </w:p>
        </w:tc>
        <w:tc>
          <w:tcPr>
            <w:tcW w:w="730" w:type="pct"/>
          </w:tcPr>
          <w:p w14:paraId="18449583" w14:textId="2342E3E8" w:rsidR="00F23FE3" w:rsidRDefault="00364EC4" w:rsidP="0037404B">
            <w:pPr>
              <w:spacing w:before="120" w:after="0"/>
              <w:jc w:val="center"/>
              <w:rPr>
                <w:rFonts w:cs="Arial"/>
              </w:rPr>
            </w:pPr>
            <w:r>
              <w:rPr>
                <w:rFonts w:cs="Arial"/>
              </w:rPr>
              <w:t>1448</w:t>
            </w:r>
          </w:p>
        </w:tc>
        <w:tc>
          <w:tcPr>
            <w:tcW w:w="730" w:type="pct"/>
          </w:tcPr>
          <w:p w14:paraId="1A2873D2" w14:textId="4FD9BB8D" w:rsidR="00F23FE3" w:rsidRDefault="00F425A7">
            <w:pPr>
              <w:spacing w:before="120" w:after="0"/>
              <w:jc w:val="center"/>
              <w:rPr>
                <w:rFonts w:cs="Arial"/>
              </w:rPr>
            </w:pPr>
            <w:r>
              <w:rPr>
                <w:rFonts w:cs="Arial"/>
              </w:rPr>
              <w:t>6/20</w:t>
            </w:r>
            <w:r w:rsidR="00F23FE3">
              <w:rPr>
                <w:rFonts w:cs="Arial"/>
              </w:rPr>
              <w:t>/2022</w:t>
            </w:r>
          </w:p>
        </w:tc>
        <w:tc>
          <w:tcPr>
            <w:tcW w:w="2814" w:type="pct"/>
            <w:vAlign w:val="center"/>
          </w:tcPr>
          <w:p w14:paraId="3C304E7C" w14:textId="77777777" w:rsidR="00F23FE3" w:rsidRDefault="000E18D0" w:rsidP="005F6236">
            <w:pPr>
              <w:contextualSpacing/>
              <w:jc w:val="left"/>
              <w:rPr>
                <w:rFonts w:cs="Arial"/>
              </w:rPr>
            </w:pPr>
            <w:r>
              <w:rPr>
                <w:rFonts w:cs="Arial"/>
              </w:rPr>
              <w:t>New Section 9.5</w:t>
            </w:r>
          </w:p>
          <w:p w14:paraId="0ADDE61B" w14:textId="77777777" w:rsidR="000E18D0" w:rsidRDefault="000E18D0" w:rsidP="005F6236">
            <w:pPr>
              <w:contextualSpacing/>
              <w:jc w:val="left"/>
              <w:rPr>
                <w:rFonts w:cs="Arial"/>
              </w:rPr>
            </w:pPr>
            <w:r>
              <w:rPr>
                <w:rFonts w:cs="Arial"/>
              </w:rPr>
              <w:t>Hybrid resources</w:t>
            </w:r>
          </w:p>
          <w:p w14:paraId="33944A4E" w14:textId="3E3EC1E3" w:rsidR="000E18D0" w:rsidRDefault="000E18D0" w:rsidP="005F6236">
            <w:pPr>
              <w:contextualSpacing/>
              <w:jc w:val="left"/>
              <w:rPr>
                <w:rFonts w:cs="Arial"/>
              </w:rPr>
            </w:pPr>
            <w:r>
              <w:rPr>
                <w:rFonts w:cs="Arial"/>
              </w:rPr>
              <w:t>New Section</w:t>
            </w:r>
            <w:r w:rsidR="009A4059">
              <w:rPr>
                <w:rFonts w:cs="Arial"/>
              </w:rPr>
              <w:t xml:space="preserve"> 9.6</w:t>
            </w:r>
          </w:p>
          <w:p w14:paraId="1D1CFF12" w14:textId="77777777" w:rsidR="000E18D0" w:rsidRDefault="009A4059" w:rsidP="005F6236">
            <w:pPr>
              <w:contextualSpacing/>
              <w:jc w:val="left"/>
              <w:rPr>
                <w:rFonts w:cs="Arial"/>
              </w:rPr>
            </w:pPr>
            <w:r>
              <w:rPr>
                <w:rFonts w:cs="Arial"/>
              </w:rPr>
              <w:t>Qualified Reporting Entity (QRE)</w:t>
            </w:r>
          </w:p>
          <w:p w14:paraId="35726992" w14:textId="311F6C00" w:rsidR="001A5FC3" w:rsidRDefault="00F2406E" w:rsidP="001A5FC3">
            <w:pPr>
              <w:contextualSpacing/>
              <w:jc w:val="left"/>
              <w:rPr>
                <w:rFonts w:cs="Arial"/>
              </w:rPr>
            </w:pPr>
            <w:r>
              <w:rPr>
                <w:rFonts w:cs="Arial"/>
              </w:rPr>
              <w:t>Updated S</w:t>
            </w:r>
            <w:r w:rsidR="001A5FC3">
              <w:rPr>
                <w:rFonts w:cs="Arial"/>
              </w:rPr>
              <w:t>ection 5.1.4</w:t>
            </w:r>
          </w:p>
          <w:p w14:paraId="03BDE640" w14:textId="29A04400" w:rsidR="001A5FC3" w:rsidRDefault="00A67045" w:rsidP="001A5FC3">
            <w:pPr>
              <w:contextualSpacing/>
              <w:jc w:val="left"/>
              <w:rPr>
                <w:rFonts w:cs="Arial"/>
              </w:rPr>
            </w:pPr>
            <w:r>
              <w:rPr>
                <w:rFonts w:cs="Arial"/>
              </w:rPr>
              <w:t>Updated language for maintenance &amp; r</w:t>
            </w:r>
            <w:r w:rsidR="001A5FC3" w:rsidRPr="00E638D9">
              <w:rPr>
                <w:rFonts w:cs="Arial"/>
              </w:rPr>
              <w:t>epairs</w:t>
            </w:r>
          </w:p>
          <w:p w14:paraId="7D2F6CE4" w14:textId="2007A189" w:rsidR="00F2406E" w:rsidRDefault="00F2406E" w:rsidP="001A5FC3">
            <w:pPr>
              <w:contextualSpacing/>
              <w:jc w:val="left"/>
              <w:rPr>
                <w:rFonts w:cs="Arial"/>
              </w:rPr>
            </w:pPr>
            <w:r>
              <w:rPr>
                <w:rFonts w:cs="Arial"/>
              </w:rPr>
              <w:t>Updated Section 8</w:t>
            </w:r>
          </w:p>
          <w:p w14:paraId="5FCCCE0C" w14:textId="120F26A1" w:rsidR="00F2406E" w:rsidRDefault="00D968A6" w:rsidP="001A5FC3">
            <w:pPr>
              <w:contextualSpacing/>
              <w:jc w:val="left"/>
              <w:rPr>
                <w:rFonts w:cs="Arial"/>
              </w:rPr>
            </w:pPr>
            <w:r>
              <w:rPr>
                <w:rFonts w:cs="Arial"/>
              </w:rPr>
              <w:t>Clarifying Tariff language</w:t>
            </w:r>
          </w:p>
          <w:p w14:paraId="4A4C1D4E" w14:textId="10EFE900" w:rsidR="00D968A6" w:rsidRDefault="00D968A6" w:rsidP="001A5FC3">
            <w:pPr>
              <w:contextualSpacing/>
              <w:jc w:val="left"/>
              <w:rPr>
                <w:rFonts w:cs="Arial"/>
              </w:rPr>
            </w:pPr>
            <w:r>
              <w:rPr>
                <w:rFonts w:cs="Arial"/>
              </w:rPr>
              <w:t>Updated Attachment B, Section D</w:t>
            </w:r>
          </w:p>
          <w:p w14:paraId="7952BA41" w14:textId="77777777" w:rsidR="00F2406E" w:rsidRDefault="00D968A6" w:rsidP="00D968A6">
            <w:pPr>
              <w:contextualSpacing/>
              <w:jc w:val="left"/>
              <w:rPr>
                <w:rFonts w:cs="Arial"/>
              </w:rPr>
            </w:pPr>
            <w:r>
              <w:rPr>
                <w:rFonts w:cs="Arial"/>
              </w:rPr>
              <w:t>Updated language for paralleling CTs</w:t>
            </w:r>
          </w:p>
          <w:p w14:paraId="032A75F3" w14:textId="77777777" w:rsidR="00EB6131" w:rsidRDefault="00EB6131" w:rsidP="00D968A6">
            <w:pPr>
              <w:contextualSpacing/>
              <w:jc w:val="left"/>
              <w:rPr>
                <w:rFonts w:cs="Arial"/>
              </w:rPr>
            </w:pPr>
            <w:r>
              <w:rPr>
                <w:rFonts w:cs="Arial"/>
              </w:rPr>
              <w:t>Updated Section 6.2.1</w:t>
            </w:r>
          </w:p>
          <w:p w14:paraId="1CEFFFBB" w14:textId="32059FEC" w:rsidR="00433F3D" w:rsidRDefault="00433F3D" w:rsidP="00D968A6">
            <w:pPr>
              <w:contextualSpacing/>
              <w:jc w:val="left"/>
              <w:rPr>
                <w:rFonts w:cs="Arial"/>
              </w:rPr>
            </w:pPr>
            <w:r>
              <w:rPr>
                <w:rFonts w:cs="Arial"/>
              </w:rPr>
              <w:t>Updated EIM to WEIM</w:t>
            </w:r>
          </w:p>
        </w:tc>
      </w:tr>
      <w:tr w:rsidR="00C70767" w:rsidRPr="00856536" w14:paraId="6F7185A0" w14:textId="77777777" w:rsidTr="00EA5B02">
        <w:trPr>
          <w:cantSplit/>
          <w:trHeight w:val="720"/>
        </w:trPr>
        <w:tc>
          <w:tcPr>
            <w:tcW w:w="726" w:type="pct"/>
          </w:tcPr>
          <w:p w14:paraId="189D56D2" w14:textId="2A7560C2" w:rsidR="00C70767" w:rsidRDefault="00C70767" w:rsidP="0037404B">
            <w:pPr>
              <w:spacing w:before="120" w:after="0"/>
              <w:jc w:val="center"/>
              <w:rPr>
                <w:rFonts w:cs="Arial"/>
              </w:rPr>
            </w:pPr>
            <w:r>
              <w:rPr>
                <w:rFonts w:cs="Arial"/>
              </w:rPr>
              <w:t>Version 22</w:t>
            </w:r>
          </w:p>
        </w:tc>
        <w:tc>
          <w:tcPr>
            <w:tcW w:w="730" w:type="pct"/>
          </w:tcPr>
          <w:p w14:paraId="671884D0" w14:textId="64073EC1" w:rsidR="00C70767" w:rsidRDefault="00F23FE3" w:rsidP="0037404B">
            <w:pPr>
              <w:spacing w:before="120" w:after="0"/>
              <w:jc w:val="center"/>
              <w:rPr>
                <w:rFonts w:cs="Arial"/>
              </w:rPr>
            </w:pPr>
            <w:r>
              <w:rPr>
                <w:rFonts w:cs="Arial"/>
              </w:rPr>
              <w:t>1352</w:t>
            </w:r>
          </w:p>
        </w:tc>
        <w:tc>
          <w:tcPr>
            <w:tcW w:w="730" w:type="pct"/>
          </w:tcPr>
          <w:p w14:paraId="32AC0731" w14:textId="3B72495E" w:rsidR="00C70767" w:rsidRDefault="00C70767">
            <w:pPr>
              <w:spacing w:before="120" w:after="0"/>
              <w:jc w:val="center"/>
              <w:rPr>
                <w:rFonts w:cs="Arial"/>
              </w:rPr>
            </w:pPr>
            <w:r>
              <w:rPr>
                <w:rFonts w:cs="Arial"/>
              </w:rPr>
              <w:t>4/14/2021</w:t>
            </w:r>
          </w:p>
        </w:tc>
        <w:tc>
          <w:tcPr>
            <w:tcW w:w="2814" w:type="pct"/>
            <w:vAlign w:val="center"/>
          </w:tcPr>
          <w:p w14:paraId="0266BD49" w14:textId="0AB0602D" w:rsidR="00C70767" w:rsidRDefault="0070303A" w:rsidP="005F6236">
            <w:pPr>
              <w:contextualSpacing/>
              <w:jc w:val="left"/>
              <w:rPr>
                <w:rFonts w:cs="Arial"/>
              </w:rPr>
            </w:pPr>
            <w:r>
              <w:rPr>
                <w:rFonts w:cs="Arial"/>
              </w:rPr>
              <w:t>New</w:t>
            </w:r>
            <w:r w:rsidR="00C70767">
              <w:rPr>
                <w:rFonts w:cs="Arial"/>
              </w:rPr>
              <w:t xml:space="preserve"> Section </w:t>
            </w:r>
            <w:r>
              <w:rPr>
                <w:rFonts w:cs="Arial"/>
              </w:rPr>
              <w:t>6.1.5</w:t>
            </w:r>
          </w:p>
          <w:p w14:paraId="4787B47C" w14:textId="77777777" w:rsidR="00C70767" w:rsidRDefault="00C70767" w:rsidP="005F6236">
            <w:pPr>
              <w:contextualSpacing/>
              <w:jc w:val="left"/>
              <w:rPr>
                <w:rFonts w:cs="Arial"/>
              </w:rPr>
            </w:pPr>
            <w:r>
              <w:rPr>
                <w:rFonts w:cs="Arial"/>
              </w:rPr>
              <w:t>Added information for ELAP calculation</w:t>
            </w:r>
          </w:p>
          <w:p w14:paraId="0C9C9E4C" w14:textId="7DB5975B" w:rsidR="00B94D80" w:rsidRDefault="00B94D80" w:rsidP="005F6236">
            <w:pPr>
              <w:contextualSpacing/>
              <w:jc w:val="left"/>
              <w:rPr>
                <w:rFonts w:cs="Arial"/>
              </w:rPr>
            </w:pPr>
            <w:r>
              <w:rPr>
                <w:rFonts w:cs="Arial"/>
              </w:rPr>
              <w:t>Updated Section 5.1.1 to include DCF requirement</w:t>
            </w:r>
          </w:p>
        </w:tc>
      </w:tr>
      <w:tr w:rsidR="00CE0016" w:rsidRPr="00856536" w14:paraId="2185A48C" w14:textId="77777777" w:rsidTr="00EA5B02">
        <w:trPr>
          <w:cantSplit/>
          <w:trHeight w:val="720"/>
        </w:trPr>
        <w:tc>
          <w:tcPr>
            <w:tcW w:w="726" w:type="pct"/>
          </w:tcPr>
          <w:p w14:paraId="3994E097" w14:textId="6CF856AE" w:rsidR="00CE0016" w:rsidRDefault="00CE0016" w:rsidP="0037404B">
            <w:pPr>
              <w:spacing w:before="120" w:after="0"/>
              <w:jc w:val="center"/>
              <w:rPr>
                <w:rFonts w:cs="Arial"/>
              </w:rPr>
            </w:pPr>
            <w:r>
              <w:rPr>
                <w:rFonts w:cs="Arial"/>
              </w:rPr>
              <w:t>Version 21</w:t>
            </w:r>
          </w:p>
        </w:tc>
        <w:tc>
          <w:tcPr>
            <w:tcW w:w="730" w:type="pct"/>
          </w:tcPr>
          <w:p w14:paraId="1F78CA36" w14:textId="63C5314B" w:rsidR="00CE0016" w:rsidRDefault="00136C31" w:rsidP="0037404B">
            <w:pPr>
              <w:spacing w:before="120" w:after="0"/>
              <w:jc w:val="center"/>
              <w:rPr>
                <w:rFonts w:cs="Arial"/>
              </w:rPr>
            </w:pPr>
            <w:r>
              <w:rPr>
                <w:rFonts w:cs="Arial"/>
              </w:rPr>
              <w:t>1326</w:t>
            </w:r>
          </w:p>
        </w:tc>
        <w:tc>
          <w:tcPr>
            <w:tcW w:w="730" w:type="pct"/>
          </w:tcPr>
          <w:p w14:paraId="77F24CC9" w14:textId="40DEF428" w:rsidR="00CE0016" w:rsidRDefault="00CE0016">
            <w:pPr>
              <w:spacing w:before="120" w:after="0"/>
              <w:jc w:val="center"/>
              <w:rPr>
                <w:rFonts w:cs="Arial"/>
              </w:rPr>
            </w:pPr>
            <w:r>
              <w:rPr>
                <w:rFonts w:cs="Arial"/>
              </w:rPr>
              <w:t>2/4/2021</w:t>
            </w:r>
          </w:p>
        </w:tc>
        <w:tc>
          <w:tcPr>
            <w:tcW w:w="2814" w:type="pct"/>
            <w:vAlign w:val="center"/>
          </w:tcPr>
          <w:p w14:paraId="33A85A7C" w14:textId="77777777" w:rsidR="00CE0016" w:rsidRDefault="00CE0016" w:rsidP="005F6236">
            <w:pPr>
              <w:contextualSpacing/>
              <w:jc w:val="left"/>
              <w:rPr>
                <w:rFonts w:cs="Arial"/>
              </w:rPr>
            </w:pPr>
            <w:r>
              <w:rPr>
                <w:rFonts w:cs="Arial"/>
              </w:rPr>
              <w:t xml:space="preserve">Updated Section 3.4 </w:t>
            </w:r>
          </w:p>
          <w:p w14:paraId="11EB8188" w14:textId="77777777" w:rsidR="00CE0016" w:rsidRDefault="00CE0016" w:rsidP="005F6236">
            <w:pPr>
              <w:contextualSpacing/>
              <w:jc w:val="left"/>
              <w:rPr>
                <w:rFonts w:cs="Arial"/>
              </w:rPr>
            </w:pPr>
            <w:r>
              <w:rPr>
                <w:rFonts w:cs="Arial"/>
              </w:rPr>
              <w:t>Added requirement of backup meter for loss compensation schemes.</w:t>
            </w:r>
          </w:p>
          <w:p w14:paraId="6E7204BC" w14:textId="77777777" w:rsidR="00E51E95" w:rsidRDefault="00E51E95" w:rsidP="005F6236">
            <w:pPr>
              <w:contextualSpacing/>
              <w:jc w:val="left"/>
              <w:rPr>
                <w:rFonts w:cs="Arial"/>
              </w:rPr>
            </w:pPr>
          </w:p>
          <w:p w14:paraId="180C1EE5" w14:textId="713BF8CE" w:rsidR="00E51E95" w:rsidRDefault="00E51E95" w:rsidP="005F6236">
            <w:pPr>
              <w:contextualSpacing/>
              <w:jc w:val="left"/>
              <w:rPr>
                <w:rFonts w:cs="Arial"/>
              </w:rPr>
            </w:pPr>
            <w:r>
              <w:rPr>
                <w:rFonts w:cs="Arial"/>
              </w:rPr>
              <w:t xml:space="preserve">New Section 4.4 </w:t>
            </w:r>
          </w:p>
          <w:p w14:paraId="2578ACB0" w14:textId="63C8DEE0" w:rsidR="00E51E95" w:rsidRDefault="00E51E95" w:rsidP="005F6236">
            <w:pPr>
              <w:contextualSpacing/>
              <w:jc w:val="left"/>
              <w:rPr>
                <w:rFonts w:cs="Arial"/>
              </w:rPr>
            </w:pPr>
            <w:r>
              <w:rPr>
                <w:rFonts w:cs="Arial"/>
              </w:rPr>
              <w:t>Psuedo-ties for shared resources.</w:t>
            </w:r>
          </w:p>
        </w:tc>
      </w:tr>
      <w:tr w:rsidR="00CC4A98" w:rsidRPr="00856536" w14:paraId="495B1EA3" w14:textId="77777777" w:rsidTr="00EA5B02">
        <w:trPr>
          <w:cantSplit/>
          <w:trHeight w:val="720"/>
        </w:trPr>
        <w:tc>
          <w:tcPr>
            <w:tcW w:w="726" w:type="pct"/>
          </w:tcPr>
          <w:p w14:paraId="0511653F" w14:textId="024A22D2" w:rsidR="00CC4A98" w:rsidRDefault="00CC4A98" w:rsidP="0037404B">
            <w:pPr>
              <w:spacing w:before="120" w:after="0"/>
              <w:jc w:val="center"/>
              <w:rPr>
                <w:rFonts w:cs="Arial"/>
              </w:rPr>
            </w:pPr>
            <w:r>
              <w:rPr>
                <w:rFonts w:cs="Arial"/>
              </w:rPr>
              <w:lastRenderedPageBreak/>
              <w:t>Version 20</w:t>
            </w:r>
          </w:p>
        </w:tc>
        <w:tc>
          <w:tcPr>
            <w:tcW w:w="730" w:type="pct"/>
          </w:tcPr>
          <w:p w14:paraId="0765DB5C" w14:textId="45F4388F" w:rsidR="00CC4A98" w:rsidRDefault="00136C31" w:rsidP="0037404B">
            <w:pPr>
              <w:spacing w:before="120" w:after="0"/>
              <w:jc w:val="center"/>
              <w:rPr>
                <w:rFonts w:cs="Arial"/>
              </w:rPr>
            </w:pPr>
            <w:r>
              <w:rPr>
                <w:rFonts w:cs="Arial"/>
              </w:rPr>
              <w:t>1266</w:t>
            </w:r>
          </w:p>
        </w:tc>
        <w:tc>
          <w:tcPr>
            <w:tcW w:w="730" w:type="pct"/>
          </w:tcPr>
          <w:p w14:paraId="699D181C" w14:textId="324F9944" w:rsidR="00CC4A98" w:rsidRDefault="00CC4A98">
            <w:pPr>
              <w:spacing w:before="120" w:after="0"/>
              <w:jc w:val="center"/>
              <w:rPr>
                <w:rFonts w:cs="Arial"/>
              </w:rPr>
            </w:pPr>
            <w:r>
              <w:rPr>
                <w:rFonts w:cs="Arial"/>
              </w:rPr>
              <w:t>10/1/2020</w:t>
            </w:r>
          </w:p>
        </w:tc>
        <w:tc>
          <w:tcPr>
            <w:tcW w:w="2814" w:type="pct"/>
            <w:vAlign w:val="center"/>
          </w:tcPr>
          <w:p w14:paraId="17851F3E" w14:textId="07B6AA02" w:rsidR="005F6236" w:rsidRDefault="00510B99" w:rsidP="005F6236">
            <w:pPr>
              <w:contextualSpacing/>
              <w:jc w:val="left"/>
              <w:rPr>
                <w:rFonts w:cs="Arial"/>
              </w:rPr>
            </w:pPr>
            <w:r>
              <w:rPr>
                <w:rFonts w:cs="Arial"/>
              </w:rPr>
              <w:t>Update</w:t>
            </w:r>
            <w:r w:rsidR="00CE0016">
              <w:rPr>
                <w:rFonts w:cs="Arial"/>
              </w:rPr>
              <w:t>d</w:t>
            </w:r>
            <w:r>
              <w:rPr>
                <w:rFonts w:cs="Arial"/>
              </w:rPr>
              <w:t xml:space="preserve"> sections 12, 12.1-12.3</w:t>
            </w:r>
          </w:p>
          <w:p w14:paraId="5BCC6090" w14:textId="1370A62D" w:rsidR="00510B99" w:rsidRDefault="00510B99" w:rsidP="005F6236">
            <w:pPr>
              <w:contextualSpacing/>
              <w:jc w:val="left"/>
              <w:rPr>
                <w:rFonts w:cs="Arial"/>
              </w:rPr>
            </w:pPr>
            <w:r w:rsidRPr="00EA5B02">
              <w:rPr>
                <w:rFonts w:cs="Arial"/>
              </w:rPr>
              <w:t>ESDER 3B</w:t>
            </w:r>
          </w:p>
          <w:p w14:paraId="1120B0ED" w14:textId="77777777" w:rsidR="00510B99" w:rsidRDefault="00510B99" w:rsidP="005F6236">
            <w:pPr>
              <w:contextualSpacing/>
              <w:jc w:val="left"/>
              <w:rPr>
                <w:rFonts w:cs="Arial"/>
              </w:rPr>
            </w:pPr>
          </w:p>
          <w:p w14:paraId="690C396E" w14:textId="6A7B23FE" w:rsidR="005F6236" w:rsidRDefault="005F6236" w:rsidP="005F6236">
            <w:pPr>
              <w:contextualSpacing/>
              <w:jc w:val="left"/>
              <w:rPr>
                <w:rFonts w:cs="Arial"/>
              </w:rPr>
            </w:pPr>
            <w:r>
              <w:rPr>
                <w:rFonts w:cs="Arial"/>
              </w:rPr>
              <w:t xml:space="preserve">New Section 4.3 </w:t>
            </w:r>
          </w:p>
          <w:p w14:paraId="15041BBD" w14:textId="77777777" w:rsidR="005F6236" w:rsidRDefault="005F6236" w:rsidP="005F6236">
            <w:pPr>
              <w:contextualSpacing/>
              <w:jc w:val="left"/>
              <w:rPr>
                <w:rFonts w:cs="Arial"/>
              </w:rPr>
            </w:pPr>
            <w:r>
              <w:rPr>
                <w:rFonts w:cs="Arial"/>
              </w:rPr>
              <w:t>Added new requirements for FERC 841</w:t>
            </w:r>
          </w:p>
          <w:p w14:paraId="59A8CEEA" w14:textId="77777777" w:rsidR="005F6236" w:rsidRDefault="005F6236" w:rsidP="005F6236">
            <w:pPr>
              <w:contextualSpacing/>
              <w:jc w:val="left"/>
              <w:rPr>
                <w:rFonts w:cs="Arial"/>
              </w:rPr>
            </w:pPr>
          </w:p>
          <w:p w14:paraId="3C16DC1F" w14:textId="77777777" w:rsidR="005F6236" w:rsidRDefault="005F6236" w:rsidP="005F6236">
            <w:pPr>
              <w:contextualSpacing/>
              <w:jc w:val="left"/>
              <w:rPr>
                <w:rFonts w:cs="Arial"/>
              </w:rPr>
            </w:pPr>
            <w:r>
              <w:rPr>
                <w:rFonts w:cs="Arial"/>
              </w:rPr>
              <w:t>Updated Section 3.2.3.4 and 6.1</w:t>
            </w:r>
          </w:p>
          <w:p w14:paraId="5407676E" w14:textId="77777777" w:rsidR="005F6236" w:rsidRDefault="005F6236" w:rsidP="005F6236">
            <w:pPr>
              <w:contextualSpacing/>
              <w:jc w:val="left"/>
              <w:rPr>
                <w:rFonts w:cs="Arial"/>
              </w:rPr>
            </w:pPr>
            <w:r>
              <w:rPr>
                <w:rFonts w:cs="Arial"/>
              </w:rPr>
              <w:t>Clarified PE stamp requirement</w:t>
            </w:r>
          </w:p>
          <w:p w14:paraId="3B17BC74" w14:textId="77777777" w:rsidR="005F6236" w:rsidRDefault="005F6236" w:rsidP="005F6236">
            <w:pPr>
              <w:contextualSpacing/>
              <w:jc w:val="left"/>
              <w:rPr>
                <w:rFonts w:cs="Arial"/>
              </w:rPr>
            </w:pPr>
          </w:p>
          <w:p w14:paraId="18A591A6" w14:textId="77777777" w:rsidR="005F6236" w:rsidRDefault="005F6236" w:rsidP="005F6236">
            <w:pPr>
              <w:contextualSpacing/>
              <w:jc w:val="left"/>
              <w:rPr>
                <w:rFonts w:cs="Arial"/>
              </w:rPr>
            </w:pPr>
            <w:r>
              <w:rPr>
                <w:rFonts w:cs="Arial"/>
              </w:rPr>
              <w:t>Updated Section 5.3</w:t>
            </w:r>
          </w:p>
          <w:p w14:paraId="22D1492D" w14:textId="4BFF64DB" w:rsidR="005F6236" w:rsidRDefault="005F6236" w:rsidP="005F6236">
            <w:pPr>
              <w:contextualSpacing/>
              <w:jc w:val="left"/>
              <w:rPr>
                <w:rFonts w:cs="Arial"/>
              </w:rPr>
            </w:pPr>
            <w:r>
              <w:rPr>
                <w:rFonts w:cs="Arial"/>
              </w:rPr>
              <w:t>Remove</w:t>
            </w:r>
            <w:r w:rsidR="00510B99">
              <w:rPr>
                <w:rFonts w:cs="Arial"/>
              </w:rPr>
              <w:t>d</w:t>
            </w:r>
            <w:r>
              <w:rPr>
                <w:rFonts w:cs="Arial"/>
              </w:rPr>
              <w:t xml:space="preserve"> the MW limit for Internet connected sites to match the Telemetry BPM.</w:t>
            </w:r>
          </w:p>
          <w:p w14:paraId="51F0FBD8" w14:textId="77777777" w:rsidR="005F6236" w:rsidRDefault="005F6236" w:rsidP="005F6236">
            <w:pPr>
              <w:contextualSpacing/>
              <w:jc w:val="left"/>
              <w:rPr>
                <w:rFonts w:cs="Arial"/>
              </w:rPr>
            </w:pPr>
          </w:p>
          <w:p w14:paraId="24FA65A9" w14:textId="77777777" w:rsidR="005F6236" w:rsidRDefault="005F6236" w:rsidP="005F6236">
            <w:pPr>
              <w:contextualSpacing/>
              <w:jc w:val="left"/>
              <w:rPr>
                <w:rFonts w:cs="Arial"/>
              </w:rPr>
            </w:pPr>
            <w:r>
              <w:rPr>
                <w:rFonts w:cs="Arial"/>
              </w:rPr>
              <w:t>Updated Section 9.4</w:t>
            </w:r>
          </w:p>
          <w:p w14:paraId="351AD638" w14:textId="77777777" w:rsidR="005F6236" w:rsidRDefault="005F6236" w:rsidP="005F6236">
            <w:pPr>
              <w:contextualSpacing/>
              <w:jc w:val="left"/>
              <w:rPr>
                <w:rFonts w:cs="Arial"/>
              </w:rPr>
            </w:pPr>
            <w:r>
              <w:rPr>
                <w:rFonts w:cs="Arial"/>
              </w:rPr>
              <w:t>Referenced Section 3.2.2 for consistency</w:t>
            </w:r>
          </w:p>
          <w:p w14:paraId="7A89494A" w14:textId="77777777" w:rsidR="005F6236" w:rsidRDefault="005F6236" w:rsidP="005F6236">
            <w:pPr>
              <w:contextualSpacing/>
              <w:jc w:val="left"/>
              <w:rPr>
                <w:rFonts w:cs="Arial"/>
              </w:rPr>
            </w:pPr>
          </w:p>
          <w:p w14:paraId="229B10BC" w14:textId="12275D6B" w:rsidR="005F6236" w:rsidRDefault="00510B99" w:rsidP="005F6236">
            <w:pPr>
              <w:contextualSpacing/>
              <w:jc w:val="left"/>
              <w:rPr>
                <w:rFonts w:cs="Arial"/>
              </w:rPr>
            </w:pPr>
            <w:r>
              <w:rPr>
                <w:rFonts w:cs="Arial"/>
              </w:rPr>
              <w:t>Updated Section</w:t>
            </w:r>
            <w:r w:rsidR="005F6236">
              <w:rPr>
                <w:rFonts w:cs="Arial"/>
              </w:rPr>
              <w:t xml:space="preserve"> 6.2</w:t>
            </w:r>
          </w:p>
          <w:p w14:paraId="31DDD457" w14:textId="77777777" w:rsidR="005F6236" w:rsidRDefault="005F6236" w:rsidP="005F6236">
            <w:pPr>
              <w:contextualSpacing/>
              <w:jc w:val="left"/>
              <w:rPr>
                <w:rFonts w:cs="Arial"/>
              </w:rPr>
            </w:pPr>
            <w:r>
              <w:rPr>
                <w:rFonts w:cs="Arial"/>
              </w:rPr>
              <w:t>Excess Behind the Meter Generation</w:t>
            </w:r>
          </w:p>
          <w:p w14:paraId="2627D17E" w14:textId="77777777" w:rsidR="005F6236" w:rsidRDefault="005F6236" w:rsidP="005F6236">
            <w:pPr>
              <w:contextualSpacing/>
              <w:jc w:val="left"/>
              <w:rPr>
                <w:rFonts w:cs="Arial"/>
              </w:rPr>
            </w:pPr>
          </w:p>
          <w:p w14:paraId="5B034DC1" w14:textId="7D52DCB0" w:rsidR="00510B99" w:rsidRPr="00510B99" w:rsidRDefault="005F6236" w:rsidP="00510B99">
            <w:pPr>
              <w:contextualSpacing/>
              <w:jc w:val="left"/>
              <w:rPr>
                <w:rFonts w:cs="Arial"/>
              </w:rPr>
            </w:pPr>
            <w:r w:rsidRPr="00510B99">
              <w:rPr>
                <w:rFonts w:cs="Arial"/>
              </w:rPr>
              <w:t xml:space="preserve">Updated </w:t>
            </w:r>
            <w:r w:rsidR="00510B99" w:rsidRPr="00510B99">
              <w:rPr>
                <w:rFonts w:cs="Arial"/>
              </w:rPr>
              <w:t>Sections 4.2, 5.1, 6.2, 10.8 and 12.1</w:t>
            </w:r>
          </w:p>
          <w:p w14:paraId="609C97FA" w14:textId="3B727149" w:rsidR="005F6236" w:rsidRPr="00510B99" w:rsidRDefault="005F6236" w:rsidP="00510B99">
            <w:pPr>
              <w:contextualSpacing/>
              <w:jc w:val="left"/>
              <w:rPr>
                <w:rFonts w:cs="Arial"/>
              </w:rPr>
            </w:pPr>
            <w:r w:rsidRPr="00510B99">
              <w:rPr>
                <w:rFonts w:cs="Arial"/>
              </w:rPr>
              <w:t>Meter data submission and settlement statement timelines</w:t>
            </w:r>
            <w:r w:rsidR="00510B99">
              <w:rPr>
                <w:rFonts w:cs="Arial"/>
              </w:rPr>
              <w:t xml:space="preserve"> are updated</w:t>
            </w:r>
            <w:r w:rsidRPr="00510B99">
              <w:rPr>
                <w:rFonts w:cs="Arial"/>
              </w:rPr>
              <w:t xml:space="preserve"> because of Market Settlement Timeline Transformation Initiative effective 1/1/2021.  </w:t>
            </w:r>
          </w:p>
          <w:p w14:paraId="0D424ABF" w14:textId="77777777" w:rsidR="005F6236" w:rsidRDefault="005F6236" w:rsidP="005F6236">
            <w:pPr>
              <w:contextualSpacing/>
              <w:jc w:val="left"/>
              <w:rPr>
                <w:rFonts w:cs="Arial"/>
              </w:rPr>
            </w:pPr>
          </w:p>
          <w:p w14:paraId="4AB2D325" w14:textId="025093FF" w:rsidR="005F6236" w:rsidRPr="00EA5B02" w:rsidRDefault="005F6236" w:rsidP="00EA5B02">
            <w:pPr>
              <w:contextualSpacing/>
              <w:jc w:val="left"/>
              <w:rPr>
                <w:rFonts w:cs="Arial"/>
              </w:rPr>
            </w:pPr>
          </w:p>
        </w:tc>
      </w:tr>
      <w:tr w:rsidR="00603973" w:rsidRPr="00856536" w14:paraId="3B944FBA" w14:textId="77777777" w:rsidTr="005F6236">
        <w:trPr>
          <w:trHeight w:val="4320"/>
        </w:trPr>
        <w:tc>
          <w:tcPr>
            <w:tcW w:w="726" w:type="pct"/>
          </w:tcPr>
          <w:p w14:paraId="0253134B" w14:textId="74AF7B5C" w:rsidR="00603973" w:rsidRDefault="00603973" w:rsidP="0037404B">
            <w:pPr>
              <w:spacing w:before="120" w:after="0"/>
              <w:jc w:val="center"/>
              <w:rPr>
                <w:rFonts w:cs="Arial"/>
              </w:rPr>
            </w:pPr>
            <w:r>
              <w:rPr>
                <w:rFonts w:cs="Arial"/>
              </w:rPr>
              <w:t>Version 19</w:t>
            </w:r>
          </w:p>
        </w:tc>
        <w:tc>
          <w:tcPr>
            <w:tcW w:w="730" w:type="pct"/>
          </w:tcPr>
          <w:p w14:paraId="4817E86E" w14:textId="71FFBC8D" w:rsidR="00603973" w:rsidRDefault="00136C31" w:rsidP="0037404B">
            <w:pPr>
              <w:spacing w:before="120" w:after="0"/>
              <w:jc w:val="center"/>
              <w:rPr>
                <w:rFonts w:cs="Arial"/>
              </w:rPr>
            </w:pPr>
            <w:r>
              <w:rPr>
                <w:rFonts w:cs="Arial"/>
              </w:rPr>
              <w:t>1260</w:t>
            </w:r>
          </w:p>
        </w:tc>
        <w:tc>
          <w:tcPr>
            <w:tcW w:w="730" w:type="pct"/>
          </w:tcPr>
          <w:p w14:paraId="583CA90A" w14:textId="3E3325A9" w:rsidR="00603973" w:rsidRDefault="00605E44">
            <w:pPr>
              <w:spacing w:before="120" w:after="0"/>
              <w:jc w:val="center"/>
              <w:rPr>
                <w:rFonts w:cs="Arial"/>
              </w:rPr>
            </w:pPr>
            <w:r>
              <w:rPr>
                <w:rFonts w:cs="Arial"/>
              </w:rPr>
              <w:t>7/25/2019</w:t>
            </w:r>
          </w:p>
        </w:tc>
        <w:tc>
          <w:tcPr>
            <w:tcW w:w="2814" w:type="pct"/>
            <w:vAlign w:val="center"/>
          </w:tcPr>
          <w:p w14:paraId="2A2BB19A" w14:textId="2D9D1BEF" w:rsidR="00741C89" w:rsidRPr="005F6236" w:rsidRDefault="005F6236" w:rsidP="005F6236">
            <w:pPr>
              <w:jc w:val="left"/>
              <w:rPr>
                <w:rFonts w:cs="Arial"/>
              </w:rPr>
            </w:pPr>
            <w:r w:rsidRPr="005F6236">
              <w:rPr>
                <w:rFonts w:cs="Arial"/>
              </w:rPr>
              <w:t>U</w:t>
            </w:r>
            <w:r w:rsidR="00741C89" w:rsidRPr="005F6236">
              <w:rPr>
                <w:rFonts w:cs="Arial"/>
              </w:rPr>
              <w:t>pdated section 6.</w:t>
            </w:r>
          </w:p>
          <w:p w14:paraId="34B096A3" w14:textId="5D87ED3C" w:rsidR="00741C89" w:rsidRPr="005F6236" w:rsidRDefault="00741C89" w:rsidP="005F6236">
            <w:pPr>
              <w:jc w:val="left"/>
              <w:rPr>
                <w:rFonts w:cs="Arial"/>
              </w:rPr>
            </w:pPr>
            <w:r w:rsidRPr="005F6236">
              <w:rPr>
                <w:rFonts w:cs="Arial"/>
              </w:rPr>
              <w:t>Added verbiage to 6.4.2 clarifying the one year lookback for SC Self-Audits</w:t>
            </w:r>
          </w:p>
          <w:p w14:paraId="279CA0B2" w14:textId="77777777" w:rsidR="00741C89" w:rsidRPr="005F6236" w:rsidRDefault="00741C89" w:rsidP="005F6236">
            <w:pPr>
              <w:jc w:val="left"/>
              <w:rPr>
                <w:rFonts w:cs="Arial"/>
              </w:rPr>
            </w:pPr>
          </w:p>
          <w:p w14:paraId="1FF27F88" w14:textId="6221D3CD" w:rsidR="001A563C" w:rsidRPr="005F6236" w:rsidRDefault="001A563C" w:rsidP="005F6236">
            <w:pPr>
              <w:jc w:val="left"/>
              <w:rPr>
                <w:rFonts w:cs="Arial"/>
              </w:rPr>
            </w:pPr>
            <w:r w:rsidRPr="005F6236">
              <w:rPr>
                <w:rFonts w:cs="Arial"/>
              </w:rPr>
              <w:t>Updated section 12.</w:t>
            </w:r>
          </w:p>
          <w:p w14:paraId="6120D555" w14:textId="1E0CBA7D" w:rsidR="00603973" w:rsidRPr="005F6236" w:rsidRDefault="00603973" w:rsidP="005F6236">
            <w:pPr>
              <w:jc w:val="left"/>
              <w:rPr>
                <w:rFonts w:cs="Arial"/>
              </w:rPr>
            </w:pPr>
            <w:r w:rsidRPr="005F6236">
              <w:rPr>
                <w:rFonts w:cs="Arial"/>
              </w:rPr>
              <w:t xml:space="preserve">Moved </w:t>
            </w:r>
            <w:r w:rsidR="001B4369" w:rsidRPr="005F6236">
              <w:rPr>
                <w:rFonts w:cs="Arial"/>
              </w:rPr>
              <w:t xml:space="preserve">the following sections </w:t>
            </w:r>
            <w:r w:rsidRPr="005F6236">
              <w:rPr>
                <w:rFonts w:cs="Arial"/>
              </w:rPr>
              <w:t>to BPM for Demand Response</w:t>
            </w:r>
            <w:r w:rsidR="001B4369" w:rsidRPr="005F6236">
              <w:rPr>
                <w:rFonts w:cs="Arial"/>
              </w:rPr>
              <w:t>: 1</w:t>
            </w:r>
            <w:r w:rsidRPr="005F6236">
              <w:rPr>
                <w:rFonts w:cs="Arial"/>
              </w:rPr>
              <w:t>2.1</w:t>
            </w:r>
            <w:r w:rsidR="001B4369" w:rsidRPr="005F6236">
              <w:rPr>
                <w:rFonts w:cs="Arial"/>
              </w:rPr>
              <w:t>, 12.2, 12.3, 12.3.1, 12.4.1, 12.5, 12.6</w:t>
            </w:r>
            <w:r w:rsidR="004802F4" w:rsidRPr="005F6236">
              <w:rPr>
                <w:rFonts w:cs="Arial"/>
              </w:rPr>
              <w:t>, 12.8.4</w:t>
            </w:r>
            <w:r w:rsidR="009A5FCE" w:rsidRPr="005F6236">
              <w:rPr>
                <w:rFonts w:cs="Arial"/>
              </w:rPr>
              <w:t xml:space="preserve"> </w:t>
            </w:r>
            <w:r w:rsidR="00EE7885" w:rsidRPr="005F6236">
              <w:rPr>
                <w:rFonts w:cs="Arial"/>
              </w:rPr>
              <w:t>(with some changes), 12.10 (with slight modifications), and 12.11 (with some changes</w:t>
            </w:r>
            <w:r w:rsidR="004802F4" w:rsidRPr="005F6236">
              <w:rPr>
                <w:rFonts w:cs="Arial"/>
              </w:rPr>
              <w:t>.</w:t>
            </w:r>
          </w:p>
          <w:p w14:paraId="468E4423" w14:textId="77777777" w:rsidR="001B4369" w:rsidRPr="005F6236" w:rsidRDefault="001B4369" w:rsidP="005F6236">
            <w:pPr>
              <w:jc w:val="left"/>
              <w:rPr>
                <w:rFonts w:cs="Arial"/>
              </w:rPr>
            </w:pPr>
          </w:p>
          <w:p w14:paraId="2A2DD6C0" w14:textId="1AC6978B" w:rsidR="00741C89" w:rsidRPr="005F6236" w:rsidRDefault="001B4369" w:rsidP="005F6236">
            <w:pPr>
              <w:jc w:val="left"/>
              <w:rPr>
                <w:rFonts w:cs="Arial"/>
              </w:rPr>
            </w:pPr>
            <w:r w:rsidRPr="005F6236">
              <w:rPr>
                <w:rFonts w:cs="Arial"/>
              </w:rPr>
              <w:t>Removed the following sections:  12.4, 12.4.2, 12.7.2, 12.7.2.1, 12.7.2.2</w:t>
            </w:r>
            <w:r w:rsidR="004802F4" w:rsidRPr="005F6236">
              <w:rPr>
                <w:rFonts w:cs="Arial"/>
              </w:rPr>
              <w:t xml:space="preserve">, 12.8.1, 12.8.2, </w:t>
            </w:r>
            <w:r w:rsidR="00C67C83" w:rsidRPr="005F6236">
              <w:rPr>
                <w:rFonts w:cs="Arial"/>
              </w:rPr>
              <w:t xml:space="preserve">12.8.3 </w:t>
            </w:r>
            <w:r w:rsidR="004802F4" w:rsidRPr="005F6236">
              <w:rPr>
                <w:rFonts w:cs="Arial"/>
              </w:rPr>
              <w:t>and 12.</w:t>
            </w:r>
          </w:p>
        </w:tc>
      </w:tr>
      <w:tr w:rsidR="00272DA0" w:rsidRPr="00856536" w14:paraId="78D7D7AF" w14:textId="77777777" w:rsidTr="005F6236">
        <w:trPr>
          <w:trHeight w:val="3600"/>
        </w:trPr>
        <w:tc>
          <w:tcPr>
            <w:tcW w:w="726" w:type="pct"/>
          </w:tcPr>
          <w:p w14:paraId="701DA7FF" w14:textId="2AFAE504" w:rsidR="00272DA0" w:rsidRDefault="00272DA0" w:rsidP="0037404B">
            <w:pPr>
              <w:spacing w:before="120" w:after="0"/>
              <w:jc w:val="center"/>
              <w:rPr>
                <w:rFonts w:cs="Arial"/>
              </w:rPr>
            </w:pPr>
            <w:r>
              <w:rPr>
                <w:rFonts w:cs="Arial"/>
              </w:rPr>
              <w:lastRenderedPageBreak/>
              <w:t>18</w:t>
            </w:r>
          </w:p>
        </w:tc>
        <w:tc>
          <w:tcPr>
            <w:tcW w:w="730" w:type="pct"/>
          </w:tcPr>
          <w:p w14:paraId="3CC2DC4B" w14:textId="1C4C9806" w:rsidR="00272DA0" w:rsidRDefault="00136C31" w:rsidP="0037404B">
            <w:pPr>
              <w:spacing w:before="120" w:after="0"/>
              <w:jc w:val="center"/>
              <w:rPr>
                <w:rFonts w:cs="Arial"/>
              </w:rPr>
            </w:pPr>
            <w:r>
              <w:rPr>
                <w:rFonts w:cs="Arial"/>
              </w:rPr>
              <w:t>1253</w:t>
            </w:r>
          </w:p>
        </w:tc>
        <w:tc>
          <w:tcPr>
            <w:tcW w:w="730" w:type="pct"/>
          </w:tcPr>
          <w:p w14:paraId="1A8A106D" w14:textId="7074DE4D" w:rsidR="00272DA0" w:rsidRDefault="00272DA0">
            <w:pPr>
              <w:spacing w:before="120" w:after="0"/>
              <w:jc w:val="center"/>
              <w:rPr>
                <w:rFonts w:cs="Arial"/>
              </w:rPr>
            </w:pPr>
            <w:r>
              <w:rPr>
                <w:rFonts w:cs="Arial"/>
              </w:rPr>
              <w:t>5/</w:t>
            </w:r>
            <w:r w:rsidR="00AC09ED">
              <w:rPr>
                <w:rFonts w:cs="Arial"/>
              </w:rPr>
              <w:t>24</w:t>
            </w:r>
            <w:r>
              <w:rPr>
                <w:rFonts w:cs="Arial"/>
              </w:rPr>
              <w:t>/2018</w:t>
            </w:r>
          </w:p>
        </w:tc>
        <w:tc>
          <w:tcPr>
            <w:tcW w:w="2814" w:type="pct"/>
            <w:vAlign w:val="center"/>
          </w:tcPr>
          <w:p w14:paraId="2DADFF51" w14:textId="0F8DE3D4" w:rsidR="00272DA0" w:rsidRPr="005F6236" w:rsidRDefault="005F6236" w:rsidP="005F6236">
            <w:pPr>
              <w:spacing w:after="0"/>
              <w:rPr>
                <w:rFonts w:cs="Arial"/>
              </w:rPr>
            </w:pPr>
            <w:r w:rsidRPr="005F6236">
              <w:rPr>
                <w:rFonts w:cs="Arial"/>
              </w:rPr>
              <w:t>Se</w:t>
            </w:r>
            <w:r w:rsidR="00272DA0" w:rsidRPr="005F6236">
              <w:rPr>
                <w:rFonts w:cs="Arial"/>
              </w:rPr>
              <w:t>ctions 6.1.4 and 6.4.2 Added verbiage to reflect a new digital signature process.</w:t>
            </w:r>
          </w:p>
          <w:p w14:paraId="07288C30" w14:textId="77777777" w:rsidR="00272DA0" w:rsidRPr="005F6236" w:rsidRDefault="00272DA0" w:rsidP="005F6236">
            <w:pPr>
              <w:spacing w:after="0"/>
              <w:rPr>
                <w:rFonts w:cs="Arial"/>
              </w:rPr>
            </w:pPr>
          </w:p>
          <w:p w14:paraId="3996C509" w14:textId="60E5158C" w:rsidR="00272DA0" w:rsidRPr="005F6236" w:rsidRDefault="00272DA0" w:rsidP="005F6236">
            <w:pPr>
              <w:spacing w:after="0"/>
              <w:rPr>
                <w:rFonts w:cs="Arial"/>
              </w:rPr>
            </w:pPr>
            <w:r w:rsidRPr="005F6236">
              <w:rPr>
                <w:rFonts w:cs="Arial"/>
              </w:rPr>
              <w:t>Section 7 modified existing verbiage change the name of the PGA from Qualifying Facility Participating Generator Agreement to Net Scheduled Participating Generator Agreement</w:t>
            </w:r>
          </w:p>
          <w:p w14:paraId="6811BB91" w14:textId="77777777" w:rsidR="00272DA0" w:rsidRPr="005F6236" w:rsidRDefault="00272DA0" w:rsidP="005F6236">
            <w:pPr>
              <w:spacing w:after="0"/>
              <w:rPr>
                <w:rFonts w:cs="Arial"/>
              </w:rPr>
            </w:pPr>
          </w:p>
          <w:p w14:paraId="2660858A" w14:textId="77777777" w:rsidR="00272DA0" w:rsidRPr="005F6236" w:rsidRDefault="00272DA0" w:rsidP="005F6236">
            <w:pPr>
              <w:spacing w:after="0"/>
              <w:rPr>
                <w:rFonts w:cs="Arial"/>
              </w:rPr>
            </w:pPr>
            <w:r w:rsidRPr="005F6236">
              <w:rPr>
                <w:rFonts w:cs="Arial"/>
              </w:rPr>
              <w:t xml:space="preserve">Section 12 added verbiage to reflect the changes with the implementation of ESDER2 and I updated 12.9 to reflect the process for the Load Point Adjustment Exemption process.  </w:t>
            </w:r>
          </w:p>
          <w:p w14:paraId="3DA4DDA5" w14:textId="25611C00" w:rsidR="00272DA0" w:rsidRPr="005F6236" w:rsidRDefault="00272DA0" w:rsidP="005F6236">
            <w:pPr>
              <w:spacing w:after="0"/>
              <w:rPr>
                <w:rFonts w:cs="Arial"/>
              </w:rPr>
            </w:pPr>
            <w:r w:rsidRPr="005F6236">
              <w:rPr>
                <w:rFonts w:cs="Arial"/>
              </w:rPr>
              <w:t>Section 4.1 Updated Station Power language.</w:t>
            </w:r>
          </w:p>
        </w:tc>
      </w:tr>
      <w:tr w:rsidR="00EE117B" w:rsidRPr="00856536" w14:paraId="2E061D26" w14:textId="77777777" w:rsidTr="0037404B">
        <w:trPr>
          <w:trHeight w:val="6290"/>
        </w:trPr>
        <w:tc>
          <w:tcPr>
            <w:tcW w:w="726" w:type="pct"/>
          </w:tcPr>
          <w:p w14:paraId="4298F2D4" w14:textId="17C6D28A" w:rsidR="00EE117B" w:rsidRPr="00856536" w:rsidRDefault="00EE117B" w:rsidP="0037404B">
            <w:pPr>
              <w:spacing w:before="120" w:after="0"/>
              <w:jc w:val="center"/>
              <w:rPr>
                <w:rFonts w:cs="Arial"/>
              </w:rPr>
            </w:pPr>
            <w:r>
              <w:rPr>
                <w:rFonts w:cs="Arial"/>
              </w:rPr>
              <w:t>17</w:t>
            </w:r>
          </w:p>
        </w:tc>
        <w:tc>
          <w:tcPr>
            <w:tcW w:w="730" w:type="pct"/>
          </w:tcPr>
          <w:p w14:paraId="00A8839D" w14:textId="15A9567E" w:rsidR="00EE117B" w:rsidRPr="00856536" w:rsidRDefault="00964FD4" w:rsidP="0037404B">
            <w:pPr>
              <w:spacing w:before="120" w:after="0"/>
              <w:jc w:val="center"/>
              <w:rPr>
                <w:rFonts w:cs="Arial"/>
              </w:rPr>
            </w:pPr>
            <w:r>
              <w:rPr>
                <w:rFonts w:cs="Arial"/>
              </w:rPr>
              <w:t>1006</w:t>
            </w:r>
          </w:p>
        </w:tc>
        <w:tc>
          <w:tcPr>
            <w:tcW w:w="730" w:type="pct"/>
          </w:tcPr>
          <w:p w14:paraId="5BCDD448" w14:textId="7A185CE4" w:rsidR="00EE117B" w:rsidRDefault="002C4AB9" w:rsidP="0037404B">
            <w:pPr>
              <w:spacing w:before="120" w:after="0"/>
              <w:jc w:val="center"/>
              <w:rPr>
                <w:rFonts w:cs="Arial"/>
              </w:rPr>
            </w:pPr>
            <w:r>
              <w:rPr>
                <w:rFonts w:cs="Arial"/>
              </w:rPr>
              <w:t>10/2</w:t>
            </w:r>
            <w:r w:rsidR="00964FD4">
              <w:rPr>
                <w:rFonts w:cs="Arial"/>
              </w:rPr>
              <w:t>7/2017</w:t>
            </w:r>
          </w:p>
        </w:tc>
        <w:tc>
          <w:tcPr>
            <w:tcW w:w="2814" w:type="pct"/>
            <w:vAlign w:val="center"/>
          </w:tcPr>
          <w:p w14:paraId="584BBEDB" w14:textId="127F947D" w:rsidR="00026F73" w:rsidRDefault="00F41920" w:rsidP="00026F73">
            <w:pPr>
              <w:spacing w:after="160" w:line="259" w:lineRule="auto"/>
              <w:jc w:val="left"/>
              <w:rPr>
                <w:rFonts w:eastAsiaTheme="minorHAnsi" w:cs="Arial"/>
                <w:szCs w:val="22"/>
              </w:rPr>
            </w:pPr>
            <w:r>
              <w:rPr>
                <w:rFonts w:eastAsiaTheme="minorHAnsi" w:cs="Arial"/>
                <w:szCs w:val="22"/>
              </w:rPr>
              <w:t xml:space="preserve">1.1:  </w:t>
            </w:r>
            <w:r w:rsidR="00026F73">
              <w:rPr>
                <w:rFonts w:eastAsiaTheme="minorHAnsi" w:cs="Arial"/>
                <w:szCs w:val="22"/>
              </w:rPr>
              <w:t>Removed redundant language</w:t>
            </w:r>
          </w:p>
          <w:p w14:paraId="6CE5C2EE" w14:textId="77777777" w:rsidR="00026F73" w:rsidRDefault="00026F73" w:rsidP="00026F73">
            <w:pPr>
              <w:spacing w:after="160" w:line="259" w:lineRule="auto"/>
              <w:jc w:val="left"/>
              <w:rPr>
                <w:rFonts w:eastAsiaTheme="minorHAnsi" w:cs="Arial"/>
                <w:szCs w:val="22"/>
              </w:rPr>
            </w:pPr>
            <w:r>
              <w:rPr>
                <w:rFonts w:eastAsiaTheme="minorHAnsi" w:cs="Arial"/>
                <w:szCs w:val="22"/>
              </w:rPr>
              <w:t>3.2.3.4:  Corrected language</w:t>
            </w:r>
          </w:p>
          <w:p w14:paraId="45740977" w14:textId="77777777" w:rsidR="00026F73" w:rsidRDefault="00026F73" w:rsidP="00026F73">
            <w:pPr>
              <w:spacing w:after="160" w:line="259" w:lineRule="auto"/>
              <w:jc w:val="left"/>
              <w:rPr>
                <w:rFonts w:eastAsiaTheme="minorHAnsi" w:cs="Arial"/>
                <w:szCs w:val="22"/>
              </w:rPr>
            </w:pPr>
            <w:r>
              <w:rPr>
                <w:rFonts w:eastAsiaTheme="minorHAnsi" w:cs="Arial"/>
                <w:szCs w:val="22"/>
              </w:rPr>
              <w:t>4.2.1:  Added new section for SQMD corrections</w:t>
            </w:r>
          </w:p>
          <w:p w14:paraId="0F9BEE61" w14:textId="77777777" w:rsidR="00026F73" w:rsidRDefault="00026F73" w:rsidP="00026F73">
            <w:pPr>
              <w:spacing w:after="160" w:line="259" w:lineRule="auto"/>
              <w:jc w:val="left"/>
              <w:rPr>
                <w:rFonts w:eastAsiaTheme="minorHAnsi" w:cs="Arial"/>
                <w:szCs w:val="22"/>
              </w:rPr>
            </w:pPr>
            <w:r>
              <w:rPr>
                <w:rFonts w:eastAsiaTheme="minorHAnsi" w:cs="Arial"/>
                <w:szCs w:val="22"/>
              </w:rPr>
              <w:t>5.1.2:  Removed redundant language</w:t>
            </w:r>
          </w:p>
          <w:p w14:paraId="6C14B20A" w14:textId="77777777" w:rsidR="00026F73" w:rsidRDefault="00026F73" w:rsidP="00026F73">
            <w:pPr>
              <w:spacing w:after="160" w:line="259" w:lineRule="auto"/>
              <w:jc w:val="left"/>
              <w:rPr>
                <w:rFonts w:eastAsiaTheme="minorHAnsi" w:cs="Arial"/>
                <w:szCs w:val="22"/>
              </w:rPr>
            </w:pPr>
            <w:r>
              <w:rPr>
                <w:rFonts w:eastAsiaTheme="minorHAnsi" w:cs="Arial"/>
                <w:szCs w:val="22"/>
              </w:rPr>
              <w:t>5.1.3:  Clarified language</w:t>
            </w:r>
          </w:p>
          <w:p w14:paraId="70FF0950" w14:textId="77777777" w:rsidR="00026F73" w:rsidRDefault="00026F73" w:rsidP="00026F73">
            <w:pPr>
              <w:spacing w:after="160" w:line="259" w:lineRule="auto"/>
              <w:jc w:val="left"/>
              <w:rPr>
                <w:rFonts w:eastAsiaTheme="minorHAnsi" w:cs="Arial"/>
                <w:szCs w:val="22"/>
              </w:rPr>
            </w:pPr>
            <w:r>
              <w:rPr>
                <w:rFonts w:eastAsiaTheme="minorHAnsi" w:cs="Arial"/>
                <w:szCs w:val="22"/>
              </w:rPr>
              <w:t>5.1.4:  Clarified language</w:t>
            </w:r>
          </w:p>
          <w:p w14:paraId="0315409F" w14:textId="77777777" w:rsidR="00026F73" w:rsidRDefault="00026F73" w:rsidP="00026F73">
            <w:pPr>
              <w:spacing w:after="160" w:line="259" w:lineRule="auto"/>
              <w:jc w:val="left"/>
              <w:rPr>
                <w:rFonts w:eastAsiaTheme="minorHAnsi" w:cs="Arial"/>
                <w:szCs w:val="22"/>
              </w:rPr>
            </w:pPr>
            <w:r>
              <w:rPr>
                <w:rFonts w:eastAsiaTheme="minorHAnsi" w:cs="Arial"/>
                <w:szCs w:val="22"/>
              </w:rPr>
              <w:t>6:  Removed inaccurate bullet</w:t>
            </w:r>
          </w:p>
          <w:p w14:paraId="615CBF4B" w14:textId="437040F9" w:rsidR="00026F73" w:rsidRDefault="00026F73" w:rsidP="00026F73">
            <w:pPr>
              <w:spacing w:after="160" w:line="259" w:lineRule="auto"/>
              <w:jc w:val="left"/>
              <w:rPr>
                <w:rFonts w:eastAsiaTheme="minorHAnsi" w:cs="Arial"/>
                <w:szCs w:val="22"/>
              </w:rPr>
            </w:pPr>
            <w:r>
              <w:rPr>
                <w:rFonts w:eastAsiaTheme="minorHAnsi" w:cs="Arial"/>
                <w:szCs w:val="22"/>
              </w:rPr>
              <w:t xml:space="preserve">6.1: </w:t>
            </w:r>
            <w:r w:rsidR="00F41920">
              <w:rPr>
                <w:rFonts w:eastAsiaTheme="minorHAnsi" w:cs="Arial"/>
                <w:szCs w:val="22"/>
              </w:rPr>
              <w:t xml:space="preserve"> </w:t>
            </w:r>
            <w:r w:rsidR="00C902ED">
              <w:rPr>
                <w:rFonts w:eastAsiaTheme="minorHAnsi" w:cs="Arial"/>
                <w:szCs w:val="22"/>
              </w:rPr>
              <w:t>Clarified language</w:t>
            </w:r>
          </w:p>
          <w:p w14:paraId="3E238E8B" w14:textId="447967D3" w:rsidR="00026F73" w:rsidRDefault="00026F73" w:rsidP="00026F73">
            <w:pPr>
              <w:spacing w:after="160" w:line="259" w:lineRule="auto"/>
              <w:jc w:val="left"/>
              <w:rPr>
                <w:rFonts w:eastAsiaTheme="minorHAnsi" w:cs="Arial"/>
                <w:szCs w:val="22"/>
              </w:rPr>
            </w:pPr>
            <w:r>
              <w:rPr>
                <w:rFonts w:eastAsiaTheme="minorHAnsi" w:cs="Arial"/>
                <w:szCs w:val="22"/>
              </w:rPr>
              <w:t>6.1.4:</w:t>
            </w:r>
            <w:r w:rsidR="00F41920">
              <w:rPr>
                <w:rFonts w:eastAsiaTheme="minorHAnsi" w:cs="Arial"/>
                <w:szCs w:val="22"/>
              </w:rPr>
              <w:t xml:space="preserve"> </w:t>
            </w:r>
            <w:r>
              <w:rPr>
                <w:rFonts w:eastAsiaTheme="minorHAnsi" w:cs="Arial"/>
                <w:szCs w:val="22"/>
              </w:rPr>
              <w:t xml:space="preserve"> Removed reference to the SC Self Audit, provided more clarity on the requirements of the SQMD Plan Affirmation.</w:t>
            </w:r>
          </w:p>
          <w:p w14:paraId="7520435C" w14:textId="0090DB8E" w:rsidR="00026F73" w:rsidRDefault="00026F73" w:rsidP="00026F73">
            <w:pPr>
              <w:spacing w:after="160" w:line="259" w:lineRule="auto"/>
              <w:jc w:val="left"/>
              <w:rPr>
                <w:rFonts w:eastAsiaTheme="minorHAnsi" w:cs="Arial"/>
                <w:szCs w:val="22"/>
              </w:rPr>
            </w:pPr>
            <w:r>
              <w:rPr>
                <w:rFonts w:eastAsiaTheme="minorHAnsi" w:cs="Arial"/>
                <w:szCs w:val="22"/>
              </w:rPr>
              <w:t xml:space="preserve">6.2: </w:t>
            </w:r>
            <w:r w:rsidR="00F41920">
              <w:rPr>
                <w:rFonts w:eastAsiaTheme="minorHAnsi" w:cs="Arial"/>
                <w:szCs w:val="22"/>
              </w:rPr>
              <w:t xml:space="preserve"> </w:t>
            </w:r>
            <w:r>
              <w:rPr>
                <w:rFonts w:eastAsiaTheme="minorHAnsi" w:cs="Arial"/>
                <w:szCs w:val="22"/>
              </w:rPr>
              <w:t xml:space="preserve">Removed references to MRI-S and replaced with </w:t>
            </w:r>
            <w:r w:rsidRPr="00393860">
              <w:rPr>
                <w:rFonts w:cs="Arial"/>
                <w:szCs w:val="22"/>
              </w:rPr>
              <w:t>Settlement Quality Meter Data Systems</w:t>
            </w:r>
            <w:r>
              <w:rPr>
                <w:rFonts w:cs="Arial"/>
                <w:szCs w:val="22"/>
              </w:rPr>
              <w:t xml:space="preserve"> (SQMDS)</w:t>
            </w:r>
          </w:p>
          <w:p w14:paraId="71C50A98" w14:textId="15FCF309" w:rsidR="00026F73" w:rsidRDefault="00026F73" w:rsidP="00026F73">
            <w:pPr>
              <w:spacing w:after="160" w:line="259" w:lineRule="auto"/>
              <w:jc w:val="left"/>
              <w:rPr>
                <w:rFonts w:eastAsiaTheme="minorHAnsi" w:cs="Arial"/>
                <w:szCs w:val="22"/>
              </w:rPr>
            </w:pPr>
            <w:r>
              <w:rPr>
                <w:rFonts w:eastAsiaTheme="minorHAnsi" w:cs="Arial"/>
                <w:szCs w:val="22"/>
              </w:rPr>
              <w:t>6.2.1</w:t>
            </w:r>
            <w:r w:rsidR="00F41920">
              <w:rPr>
                <w:rFonts w:eastAsiaTheme="minorHAnsi" w:cs="Arial"/>
                <w:szCs w:val="22"/>
              </w:rPr>
              <w:t xml:space="preserve">:  </w:t>
            </w:r>
            <w:r>
              <w:rPr>
                <w:rFonts w:eastAsiaTheme="minorHAnsi" w:cs="Arial"/>
                <w:szCs w:val="22"/>
              </w:rPr>
              <w:t xml:space="preserve">Removed references to MRI-S and replaced with </w:t>
            </w:r>
            <w:r w:rsidRPr="002178B0">
              <w:rPr>
                <w:rFonts w:cs="Arial"/>
                <w:szCs w:val="22"/>
              </w:rPr>
              <w:t>Settlement Quality Meter Data Systems</w:t>
            </w:r>
            <w:r>
              <w:rPr>
                <w:rFonts w:cs="Arial"/>
                <w:szCs w:val="22"/>
              </w:rPr>
              <w:t xml:space="preserve"> (SQMDS)</w:t>
            </w:r>
          </w:p>
          <w:p w14:paraId="2F3451E5" w14:textId="240459AB" w:rsidR="00026F73" w:rsidRDefault="00026F73" w:rsidP="00026F73">
            <w:pPr>
              <w:spacing w:after="160" w:line="259" w:lineRule="auto"/>
              <w:jc w:val="left"/>
              <w:rPr>
                <w:rFonts w:eastAsiaTheme="minorHAnsi" w:cs="Arial"/>
                <w:szCs w:val="22"/>
              </w:rPr>
            </w:pPr>
            <w:r>
              <w:rPr>
                <w:rFonts w:eastAsiaTheme="minorHAnsi" w:cs="Arial"/>
                <w:szCs w:val="22"/>
              </w:rPr>
              <w:t>6.2.1.3</w:t>
            </w:r>
            <w:r w:rsidR="00F41920">
              <w:rPr>
                <w:rFonts w:eastAsiaTheme="minorHAnsi" w:cs="Arial"/>
                <w:szCs w:val="22"/>
              </w:rPr>
              <w:t>:</w:t>
            </w:r>
            <w:r>
              <w:rPr>
                <w:rFonts w:eastAsiaTheme="minorHAnsi" w:cs="Arial"/>
                <w:szCs w:val="22"/>
              </w:rPr>
              <w:t xml:space="preserve">  Removed references to MRI-S and replaced with </w:t>
            </w:r>
            <w:r w:rsidRPr="002178B0">
              <w:rPr>
                <w:rFonts w:cs="Arial"/>
                <w:szCs w:val="22"/>
              </w:rPr>
              <w:t>Settlement Quality Meter Data Systems</w:t>
            </w:r>
            <w:r>
              <w:rPr>
                <w:rFonts w:cs="Arial"/>
                <w:szCs w:val="22"/>
              </w:rPr>
              <w:t xml:space="preserve"> (SQMDS)</w:t>
            </w:r>
          </w:p>
          <w:p w14:paraId="05368E98" w14:textId="0D49FE34" w:rsidR="00026F73" w:rsidRDefault="00026F73" w:rsidP="00026F73">
            <w:pPr>
              <w:spacing w:after="160" w:line="259" w:lineRule="auto"/>
              <w:jc w:val="left"/>
              <w:rPr>
                <w:rFonts w:eastAsiaTheme="minorHAnsi" w:cs="Arial"/>
                <w:szCs w:val="22"/>
              </w:rPr>
            </w:pPr>
            <w:r>
              <w:rPr>
                <w:rFonts w:eastAsiaTheme="minorHAnsi" w:cs="Arial"/>
                <w:szCs w:val="22"/>
              </w:rPr>
              <w:t>6.2.2</w:t>
            </w:r>
            <w:r w:rsidR="00F41920">
              <w:rPr>
                <w:rFonts w:eastAsiaTheme="minorHAnsi" w:cs="Arial"/>
                <w:szCs w:val="22"/>
              </w:rPr>
              <w:t xml:space="preserve">: </w:t>
            </w:r>
            <w:r>
              <w:rPr>
                <w:rFonts w:eastAsiaTheme="minorHAnsi" w:cs="Arial"/>
                <w:szCs w:val="22"/>
              </w:rPr>
              <w:t xml:space="preserve"> Removed references to MRI-S and replaced with </w:t>
            </w:r>
            <w:r w:rsidRPr="002178B0">
              <w:rPr>
                <w:rFonts w:cs="Arial"/>
                <w:szCs w:val="22"/>
              </w:rPr>
              <w:t>Settlement Quality Meter Data Systems</w:t>
            </w:r>
            <w:r>
              <w:rPr>
                <w:rFonts w:cs="Arial"/>
                <w:szCs w:val="22"/>
              </w:rPr>
              <w:t xml:space="preserve"> (SQMDS)</w:t>
            </w:r>
          </w:p>
          <w:p w14:paraId="19090CE0" w14:textId="6AA9D659" w:rsidR="00026F73" w:rsidRDefault="00026F73" w:rsidP="00026F73">
            <w:pPr>
              <w:spacing w:after="160" w:line="259" w:lineRule="auto"/>
              <w:jc w:val="left"/>
              <w:rPr>
                <w:rFonts w:eastAsiaTheme="minorHAnsi" w:cs="Arial"/>
                <w:szCs w:val="22"/>
              </w:rPr>
            </w:pPr>
            <w:r>
              <w:rPr>
                <w:rFonts w:eastAsiaTheme="minorHAnsi" w:cs="Arial"/>
                <w:szCs w:val="22"/>
              </w:rPr>
              <w:lastRenderedPageBreak/>
              <w:t xml:space="preserve">6.4.2: </w:t>
            </w:r>
            <w:r w:rsidR="00F41920">
              <w:rPr>
                <w:rFonts w:eastAsiaTheme="minorHAnsi" w:cs="Arial"/>
                <w:szCs w:val="22"/>
              </w:rPr>
              <w:t xml:space="preserve"> </w:t>
            </w:r>
            <w:r>
              <w:rPr>
                <w:rFonts w:eastAsiaTheme="minorHAnsi" w:cs="Arial"/>
                <w:szCs w:val="22"/>
              </w:rPr>
              <w:t>Changed the requirement from annual to bi-annual and clarified the requirements.</w:t>
            </w:r>
          </w:p>
          <w:p w14:paraId="0B3FB4EF" w14:textId="1090FCC9" w:rsidR="00026F73" w:rsidRDefault="00026F73" w:rsidP="00026F73">
            <w:pPr>
              <w:spacing w:after="160" w:line="259" w:lineRule="auto"/>
              <w:jc w:val="left"/>
              <w:rPr>
                <w:rFonts w:eastAsiaTheme="minorHAnsi" w:cs="Arial"/>
                <w:szCs w:val="22"/>
              </w:rPr>
            </w:pPr>
            <w:r>
              <w:rPr>
                <w:rFonts w:eastAsiaTheme="minorHAnsi" w:cs="Arial"/>
                <w:szCs w:val="22"/>
              </w:rPr>
              <w:t xml:space="preserve">12.1: </w:t>
            </w:r>
            <w:r w:rsidR="00F41920">
              <w:rPr>
                <w:rFonts w:eastAsiaTheme="minorHAnsi" w:cs="Arial"/>
                <w:szCs w:val="22"/>
              </w:rPr>
              <w:t xml:space="preserve"> </w:t>
            </w:r>
            <w:r>
              <w:rPr>
                <w:rFonts w:eastAsiaTheme="minorHAnsi" w:cs="Arial"/>
                <w:szCs w:val="22"/>
              </w:rPr>
              <w:t xml:space="preserve">Clarified the requirements for electing and MGO baseline methodology </w:t>
            </w:r>
          </w:p>
          <w:p w14:paraId="260CFA36" w14:textId="253E6671" w:rsidR="00026F73" w:rsidRDefault="00026F73" w:rsidP="00026F73">
            <w:pPr>
              <w:spacing w:after="160" w:line="259" w:lineRule="auto"/>
              <w:jc w:val="left"/>
              <w:rPr>
                <w:rFonts w:eastAsiaTheme="minorHAnsi" w:cs="Arial"/>
                <w:szCs w:val="22"/>
              </w:rPr>
            </w:pPr>
            <w:r>
              <w:rPr>
                <w:rFonts w:eastAsiaTheme="minorHAnsi" w:cs="Arial"/>
                <w:szCs w:val="22"/>
              </w:rPr>
              <w:t xml:space="preserve">12.7.1: </w:t>
            </w:r>
            <w:r w:rsidR="00F41920">
              <w:rPr>
                <w:rFonts w:eastAsiaTheme="minorHAnsi" w:cs="Arial"/>
                <w:szCs w:val="22"/>
              </w:rPr>
              <w:t xml:space="preserve"> </w:t>
            </w:r>
            <w:r>
              <w:rPr>
                <w:rFonts w:eastAsiaTheme="minorHAnsi" w:cs="Arial"/>
                <w:szCs w:val="22"/>
              </w:rPr>
              <w:t>Clarified requirements</w:t>
            </w:r>
          </w:p>
          <w:p w14:paraId="0255BB7B" w14:textId="65ECB219" w:rsidR="00EE117B" w:rsidRPr="00856536" w:rsidRDefault="00026F73" w:rsidP="00026F73">
            <w:pPr>
              <w:spacing w:after="160" w:line="259" w:lineRule="auto"/>
              <w:jc w:val="left"/>
              <w:rPr>
                <w:rFonts w:eastAsiaTheme="minorHAnsi" w:cs="Arial"/>
                <w:szCs w:val="22"/>
              </w:rPr>
            </w:pPr>
            <w:r>
              <w:rPr>
                <w:rFonts w:eastAsiaTheme="minorHAnsi" w:cs="Arial"/>
                <w:szCs w:val="22"/>
              </w:rPr>
              <w:t xml:space="preserve">12.7.1.3: </w:t>
            </w:r>
            <w:r w:rsidR="00F41920">
              <w:rPr>
                <w:rFonts w:eastAsiaTheme="minorHAnsi" w:cs="Arial"/>
                <w:szCs w:val="22"/>
              </w:rPr>
              <w:t xml:space="preserve"> </w:t>
            </w:r>
            <w:r>
              <w:rPr>
                <w:rFonts w:eastAsiaTheme="minorHAnsi" w:cs="Arial"/>
                <w:szCs w:val="22"/>
              </w:rPr>
              <w:t>Clarified requirements</w:t>
            </w:r>
          </w:p>
        </w:tc>
      </w:tr>
      <w:tr w:rsidR="00F35DB7" w:rsidRPr="00856536" w14:paraId="70FA4BFD" w14:textId="77777777" w:rsidTr="0037404B">
        <w:trPr>
          <w:trHeight w:val="6290"/>
        </w:trPr>
        <w:tc>
          <w:tcPr>
            <w:tcW w:w="726" w:type="pct"/>
          </w:tcPr>
          <w:p w14:paraId="38CBD091" w14:textId="48D4EFD4" w:rsidR="00F35DB7" w:rsidRPr="00856536" w:rsidRDefault="00F35DB7" w:rsidP="0037404B">
            <w:pPr>
              <w:spacing w:before="120" w:after="0"/>
              <w:jc w:val="center"/>
              <w:rPr>
                <w:rFonts w:cs="Arial"/>
              </w:rPr>
            </w:pPr>
            <w:r w:rsidRPr="00856536">
              <w:rPr>
                <w:rFonts w:cs="Arial"/>
              </w:rPr>
              <w:lastRenderedPageBreak/>
              <w:t>Version 16</w:t>
            </w:r>
          </w:p>
        </w:tc>
        <w:tc>
          <w:tcPr>
            <w:tcW w:w="730" w:type="pct"/>
          </w:tcPr>
          <w:p w14:paraId="7E0D1A19" w14:textId="35686696" w:rsidR="00F35DB7" w:rsidRPr="00856536" w:rsidRDefault="007A4C43" w:rsidP="0037404B">
            <w:pPr>
              <w:spacing w:before="120" w:after="0"/>
              <w:jc w:val="center"/>
              <w:rPr>
                <w:rFonts w:cs="Arial"/>
              </w:rPr>
            </w:pPr>
            <w:r>
              <w:rPr>
                <w:rFonts w:cs="Arial"/>
              </w:rPr>
              <w:t>963</w:t>
            </w:r>
          </w:p>
        </w:tc>
        <w:tc>
          <w:tcPr>
            <w:tcW w:w="730" w:type="pct"/>
          </w:tcPr>
          <w:p w14:paraId="57AF1F9A" w14:textId="77777777" w:rsidR="00F35DB7" w:rsidRPr="00856536" w:rsidRDefault="0004559A" w:rsidP="0037404B">
            <w:pPr>
              <w:spacing w:before="120" w:after="0"/>
              <w:jc w:val="center"/>
              <w:rPr>
                <w:rFonts w:cs="Arial"/>
              </w:rPr>
            </w:pPr>
            <w:r>
              <w:rPr>
                <w:rFonts w:cs="Arial"/>
              </w:rPr>
              <w:t>April 10</w:t>
            </w:r>
            <w:r w:rsidR="00D35871">
              <w:rPr>
                <w:rFonts w:cs="Arial"/>
              </w:rPr>
              <w:t>, 2017</w:t>
            </w:r>
          </w:p>
        </w:tc>
        <w:tc>
          <w:tcPr>
            <w:tcW w:w="2814" w:type="pct"/>
            <w:vAlign w:val="center"/>
          </w:tcPr>
          <w:p w14:paraId="745C2DC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2.1: Modified existing verbiage “polled” to “collected”</w:t>
            </w:r>
          </w:p>
          <w:p w14:paraId="0F5565D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Exhibit 2-1: Updated diagram to reflect “SQMD” plan</w:t>
            </w:r>
          </w:p>
          <w:p w14:paraId="5A31B436"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Exhibit 2-2: Updated diagram </w:t>
            </w:r>
          </w:p>
          <w:p w14:paraId="3FDB6F2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3.2.2: Updated to reflect absence of LRA requirements; </w:t>
            </w:r>
          </w:p>
          <w:p w14:paraId="60442ED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3.2.3.3:  Added Tariff reference; updated verbiage to reflect “certification of its Metering Facilities is a CAISO Authorized Inspector of time of inspection”; removed reference of manager of Operations Support.</w:t>
            </w:r>
          </w:p>
          <w:p w14:paraId="32C4E73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3.2.3.5: added clarification regarding MSVS</w:t>
            </w:r>
          </w:p>
          <w:p w14:paraId="46E7C46F"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3.2.3.7: modified title from “Certification Testing &amp; Issuance of Certificate of Compliance” to “Certification Testing”; added NRI reference.</w:t>
            </w:r>
          </w:p>
          <w:p w14:paraId="4467B5C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3.2.3.8:  Moved existing “Metering Facility Maintenance” and created new section 3.2.2.10 added to verbiage and replaced with new “Certificate of Compliance” section</w:t>
            </w:r>
          </w:p>
          <w:p w14:paraId="59B5A33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3.2.3.9: removed verbiage “in full or in part any” related to Certificate of Compliance” statement” leaving only “CAISO may revoke Certificate of Compliance if”</w:t>
            </w:r>
          </w:p>
          <w:p w14:paraId="2843E5A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3.2.2.10:”Metering Facility Maintenance” moved from 3.2.3.8</w:t>
            </w:r>
          </w:p>
          <w:p w14:paraId="4FCDFBA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3.2.2.11: Reformatted “Modification to Metering Facilities” with new numbering due to previous added section; added NRI process reference</w:t>
            </w:r>
          </w:p>
          <w:p w14:paraId="2C3B1FA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3.2.3.1: removed sections and incorporated verbiage within 3.2.4</w:t>
            </w:r>
          </w:p>
          <w:p w14:paraId="733A7DD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3.2.3.2: removed sections and incorporated verbiage within 3.2.4</w:t>
            </w:r>
          </w:p>
          <w:p w14:paraId="25FBA7EF" w14:textId="77777777" w:rsidR="00F35DB7" w:rsidRDefault="00F35DB7" w:rsidP="0037404B">
            <w:pPr>
              <w:spacing w:after="160" w:line="259" w:lineRule="auto"/>
              <w:jc w:val="left"/>
              <w:rPr>
                <w:rFonts w:eastAsiaTheme="minorHAnsi" w:cs="Arial"/>
                <w:szCs w:val="22"/>
              </w:rPr>
            </w:pPr>
            <w:r w:rsidRPr="00856536">
              <w:rPr>
                <w:rFonts w:eastAsiaTheme="minorHAnsi" w:cs="Arial"/>
                <w:szCs w:val="22"/>
              </w:rPr>
              <w:t>3.2.4: Added Tariff reference and new verbiage</w:t>
            </w:r>
          </w:p>
          <w:p w14:paraId="42664016" w14:textId="77777777" w:rsidR="008B567A" w:rsidRPr="00856536" w:rsidRDefault="008B567A" w:rsidP="0037404B">
            <w:pPr>
              <w:spacing w:after="160" w:line="259" w:lineRule="auto"/>
              <w:jc w:val="left"/>
              <w:rPr>
                <w:rFonts w:eastAsiaTheme="minorHAnsi" w:cs="Arial"/>
                <w:szCs w:val="22"/>
              </w:rPr>
            </w:pPr>
            <w:r>
              <w:rPr>
                <w:rFonts w:eastAsiaTheme="minorHAnsi" w:cs="Arial"/>
                <w:szCs w:val="22"/>
              </w:rPr>
              <w:t>3.3: Added NRI reference</w:t>
            </w:r>
          </w:p>
          <w:p w14:paraId="67B551A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3.3.1: updated format</w:t>
            </w:r>
          </w:p>
          <w:p w14:paraId="320B30D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3.3.2: updated format</w:t>
            </w:r>
          </w:p>
          <w:p w14:paraId="725D7D85"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3.4: added verbiage “obtain revenue quality meter data associated with”; removed “meters on a daily basis”.</w:t>
            </w:r>
          </w:p>
          <w:p w14:paraId="07A55A3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4.1: removed verbiage “for Station Power and”; removed reference to section 10</w:t>
            </w:r>
          </w:p>
          <w:p w14:paraId="6D82D66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4.1.1: added “kWh or” to statement</w:t>
            </w:r>
          </w:p>
          <w:p w14:paraId="4F68393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4.3: removed section and incorporated in related sections (ISOME 5.1.2, SCME 6.2.1)</w:t>
            </w:r>
          </w:p>
          <w:p w14:paraId="6C688A8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 Update verbiage; replace “revenue” with CAISO certified”</w:t>
            </w:r>
          </w:p>
          <w:p w14:paraId="01979E8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 removed statement referencing section 3.2.2. and 3.2.4.2</w:t>
            </w:r>
          </w:p>
          <w:p w14:paraId="30A8BB1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5.1.1: added Tariff reference including RMDAPS verbiage</w:t>
            </w:r>
          </w:p>
          <w:p w14:paraId="541D4CD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5.1.2: added Tariff reference and related Tariff Language to cover removal of section 4.3</w:t>
            </w:r>
          </w:p>
          <w:p w14:paraId="031A05B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5.1.3: removed verbiage” currently OMAR On-Line or web access or OMAR through FTP”</w:t>
            </w:r>
          </w:p>
          <w:p w14:paraId="185A671F"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5.1.4: added verbiage “Resolution of” and “Submit To”</w:t>
            </w:r>
          </w:p>
          <w:p w14:paraId="5F32CCB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5.1.5: removed verbiage “including communication devices”</w:t>
            </w:r>
          </w:p>
          <w:p w14:paraId="3AE502D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 Updated “Responsibilities” section to include “Settlement Quality Meter Data Plan”; removed possible requirement section; removed statement covering “Scheduling Coordinators that represent…” incorporated within section 6.2…..</w:t>
            </w:r>
          </w:p>
          <w:p w14:paraId="7EA9E07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6.1: Added new section “Settlement Quality Meter Data Plan” </w:t>
            </w:r>
          </w:p>
          <w:p w14:paraId="56144B0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 Added new section “CAISO Review of SQMD Plan”</w:t>
            </w:r>
          </w:p>
          <w:p w14:paraId="6390499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6.1.1.1: Removed “Loss Factor” incorporated into new updated section 6.2.1.1;</w:t>
            </w:r>
          </w:p>
          <w:p w14:paraId="316479E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6.1.1.2: Moved “Approved Load Profile Authorization” incorporated into new updated section 6.2.1.2;</w:t>
            </w:r>
          </w:p>
          <w:p w14:paraId="76A56E6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6.1.2 Moved “Access to Settlement Quality Meter Data Systems” incorporated into new updated section 6.2.1; replaced with new section “SQMD Plan Modifications”</w:t>
            </w:r>
          </w:p>
          <w:p w14:paraId="43895D4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6.1.3: Moved “Process for Submittal &amp; Resubmittal of Settlement Quality Meter Data” to 6.2.1.3; replaced with new section “SQMD Plan Audits and CAISO Remedies”</w:t>
            </w:r>
          </w:p>
          <w:p w14:paraId="07CD44C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6.1.4: Moved “Failure to Submit Accurate Settlement Quality Meter Data” to 6.2.4; replaced with new section “Annual Affirmation”</w:t>
            </w:r>
          </w:p>
          <w:p w14:paraId="68D4CFD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6.2: Incorporated previous 6.1, modified verbiage, removed “Provision of” from previous title incorporate language removed from 6 “Responsibilities”; added verbiage to capture </w:t>
            </w:r>
            <w:r w:rsidR="008B567A">
              <w:rPr>
                <w:rFonts w:eastAsiaTheme="minorHAnsi" w:cs="Arial"/>
                <w:szCs w:val="22"/>
              </w:rPr>
              <w:t>requirements associated with Tariff 10.3.14.1 and BPM 9.3</w:t>
            </w:r>
          </w:p>
          <w:p w14:paraId="4736A93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 previous 6.1.1; updated title from “Settlement Quality Meter data Submission Format &amp; Timing” to “Settlement Quality Meter data Format”; added clarification to SQMDS (OMAR) verbiage; incorporated new Tariff language section 10.3.2.2 previously addressed in 4.3</w:t>
            </w:r>
          </w:p>
          <w:p w14:paraId="1705DC8D"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6.2.1.1: reformatted numbering “Loss Factor”</w:t>
            </w:r>
          </w:p>
          <w:p w14:paraId="56EACA96"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6.2.1.2: reformatted numbering “Approved Load Profile Authorization”</w:t>
            </w:r>
          </w:p>
          <w:p w14:paraId="086AD3A2"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6.2.1.3: reformatted numbering “Access to Settlement Quality Meter Data Systems (SQMDS)</w:t>
            </w:r>
          </w:p>
          <w:p w14:paraId="054599FD"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6.2.2: created new section addressing “Settlement Quality Meter Data Submission Timing” previously captured in section 6.2.1; added formatting</w:t>
            </w:r>
          </w:p>
          <w:p w14:paraId="5A3131D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6.2.3: created new section addressing “Process for Submittal &amp; Resubmittal of Settlement Quality Meter Data” previously captured under 6.1.3; removed “Standard Time either hourly time stamped reference”</w:t>
            </w:r>
          </w:p>
          <w:p w14:paraId="2C52B28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 xml:space="preserve">6.2.4: Incorporated from 6.1.4 “Failure to Submit Accurate Settlement Quality Meter Data” </w:t>
            </w:r>
          </w:p>
          <w:p w14:paraId="7B984E5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6.3: Incorporated from 6.2 “Certification of Meters”</w:t>
            </w:r>
          </w:p>
          <w:p w14:paraId="1D035E1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6.3.1: Scheduling Coordinator Self Audit Report” Moved to 6.4.2</w:t>
            </w:r>
          </w:p>
          <w:p w14:paraId="253E6304"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  Incorporated from 6.3 Audit and Testing; removed verbiage “Scheduling Coordinators representing…..” created individual subtasks addressing each type of Audit &amp; Testing i.e. Facilities &amp; SC-Self Audit.</w:t>
            </w:r>
          </w:p>
          <w:p w14:paraId="65695A2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6.4.1: Added new subtask “Audit &amp; Testing of Metering Facilities” with new Tariff reference &amp; language</w:t>
            </w:r>
          </w:p>
          <w:p w14:paraId="15B58CB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6.4.2: Incorporated from 6.3.1 “Scheduling Coordinator Self-Audit Report” </w:t>
            </w:r>
          </w:p>
          <w:p w14:paraId="70E47244"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6.4.3: Incorporated from 6.3.2 “Audit &amp; Testing by CAISO</w:t>
            </w:r>
          </w:p>
          <w:p w14:paraId="07008B7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8.2: Formatting only</w:t>
            </w:r>
          </w:p>
          <w:p w14:paraId="3AF362AB" w14:textId="77777777" w:rsidR="00F35DB7" w:rsidRDefault="00F35DB7" w:rsidP="0037404B">
            <w:pPr>
              <w:spacing w:after="160" w:line="259" w:lineRule="auto"/>
              <w:jc w:val="left"/>
              <w:rPr>
                <w:rFonts w:eastAsiaTheme="minorHAnsi" w:cs="Arial"/>
                <w:szCs w:val="22"/>
              </w:rPr>
            </w:pPr>
            <w:r w:rsidRPr="00856536">
              <w:rPr>
                <w:rFonts w:eastAsiaTheme="minorHAnsi" w:cs="Arial"/>
                <w:szCs w:val="22"/>
              </w:rPr>
              <w:t>8.3 Formatting only</w:t>
            </w:r>
          </w:p>
          <w:p w14:paraId="261D1F6D" w14:textId="77777777" w:rsidR="008B567A" w:rsidRPr="00856536" w:rsidRDefault="008B567A" w:rsidP="0037404B">
            <w:pPr>
              <w:spacing w:after="160" w:line="259" w:lineRule="auto"/>
              <w:jc w:val="left"/>
              <w:rPr>
                <w:rFonts w:eastAsiaTheme="minorHAnsi" w:cs="Arial"/>
                <w:szCs w:val="22"/>
              </w:rPr>
            </w:pPr>
            <w:r>
              <w:rPr>
                <w:rFonts w:eastAsiaTheme="minorHAnsi" w:cs="Arial"/>
                <w:szCs w:val="22"/>
              </w:rPr>
              <w:t>9.3: Added verbiage to reflect UFE direct polling by RMDAPS</w:t>
            </w:r>
          </w:p>
          <w:p w14:paraId="464B624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10.1: Removed the verbiage “Netting” throughout section due to inappropriate term/reference; modified footnote to reflect change;</w:t>
            </w:r>
          </w:p>
          <w:p w14:paraId="5505204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10.6: Removed reference to “Section 4.1” (4.1 updated to reflect such)</w:t>
            </w:r>
          </w:p>
          <w:p w14:paraId="40B4BE6E" w14:textId="77777777" w:rsidR="00F35DB7" w:rsidRPr="00856536" w:rsidRDefault="00F35DB7" w:rsidP="005E6C11">
            <w:pPr>
              <w:spacing w:after="160" w:line="259" w:lineRule="auto"/>
              <w:jc w:val="left"/>
              <w:rPr>
                <w:rFonts w:cs="Arial"/>
                <w:b/>
              </w:rPr>
            </w:pPr>
            <w:r w:rsidRPr="00856536">
              <w:rPr>
                <w:rFonts w:eastAsiaTheme="minorHAnsi" w:cs="Arial"/>
                <w:szCs w:val="22"/>
              </w:rPr>
              <w:t>10.7 Footnote updated to reflect “Station Power Program”</w:t>
            </w:r>
          </w:p>
        </w:tc>
      </w:tr>
      <w:tr w:rsidR="00F35DB7" w:rsidRPr="00856536" w14:paraId="16D9D435" w14:textId="77777777" w:rsidTr="00887A75">
        <w:trPr>
          <w:trHeight w:val="2150"/>
        </w:trPr>
        <w:tc>
          <w:tcPr>
            <w:tcW w:w="726" w:type="pct"/>
          </w:tcPr>
          <w:p w14:paraId="4D42146F" w14:textId="77777777" w:rsidR="00F35DB7" w:rsidRPr="00856536" w:rsidRDefault="00F35DB7" w:rsidP="0037404B">
            <w:pPr>
              <w:spacing w:before="120" w:after="0"/>
              <w:jc w:val="center"/>
              <w:rPr>
                <w:rFonts w:cs="Arial"/>
              </w:rPr>
            </w:pPr>
            <w:r w:rsidRPr="00856536">
              <w:rPr>
                <w:rFonts w:cs="Arial"/>
              </w:rPr>
              <w:lastRenderedPageBreak/>
              <w:t>Version 15</w:t>
            </w:r>
          </w:p>
        </w:tc>
        <w:tc>
          <w:tcPr>
            <w:tcW w:w="730" w:type="pct"/>
          </w:tcPr>
          <w:p w14:paraId="7B16B2F9" w14:textId="77777777" w:rsidR="00F35DB7" w:rsidRPr="00856536" w:rsidRDefault="00F35DB7" w:rsidP="0037404B">
            <w:pPr>
              <w:spacing w:before="120" w:after="0"/>
              <w:jc w:val="center"/>
              <w:rPr>
                <w:rFonts w:cs="Arial"/>
              </w:rPr>
            </w:pPr>
            <w:r w:rsidRPr="00856536">
              <w:rPr>
                <w:rFonts w:cs="Arial"/>
              </w:rPr>
              <w:t>930 &amp; 933</w:t>
            </w:r>
          </w:p>
        </w:tc>
        <w:tc>
          <w:tcPr>
            <w:tcW w:w="730" w:type="pct"/>
          </w:tcPr>
          <w:p w14:paraId="30DCF3B1" w14:textId="77777777" w:rsidR="00F35DB7" w:rsidRPr="00856536" w:rsidRDefault="00F35DB7" w:rsidP="0037404B">
            <w:pPr>
              <w:spacing w:before="120" w:after="0"/>
              <w:jc w:val="center"/>
              <w:rPr>
                <w:rFonts w:cs="Arial"/>
              </w:rPr>
            </w:pPr>
            <w:r w:rsidRPr="00856536">
              <w:rPr>
                <w:rFonts w:cs="Arial"/>
              </w:rPr>
              <w:t>October 1, 2016</w:t>
            </w:r>
          </w:p>
        </w:tc>
        <w:tc>
          <w:tcPr>
            <w:tcW w:w="2814" w:type="pct"/>
            <w:vAlign w:val="center"/>
          </w:tcPr>
          <w:p w14:paraId="277DA33F" w14:textId="77777777" w:rsidR="00F35DB7" w:rsidRPr="00856536" w:rsidRDefault="00F35DB7" w:rsidP="0037404B">
            <w:pPr>
              <w:rPr>
                <w:rFonts w:cs="Arial"/>
                <w:b/>
              </w:rPr>
            </w:pPr>
            <w:r w:rsidRPr="00856536">
              <w:rPr>
                <w:rFonts w:cs="Arial"/>
                <w:b/>
              </w:rPr>
              <w:t>PRR 930 &amp; 933</w:t>
            </w:r>
          </w:p>
          <w:p w14:paraId="19EC687A" w14:textId="77777777" w:rsidR="00F35DB7" w:rsidRPr="00856536" w:rsidRDefault="00F35DB7" w:rsidP="0037404B">
            <w:pPr>
              <w:rPr>
                <w:rFonts w:cs="Arial"/>
              </w:rPr>
            </w:pPr>
            <w:r w:rsidRPr="00856536">
              <w:rPr>
                <w:rFonts w:cs="Arial"/>
                <w:b/>
              </w:rPr>
              <w:t>Section 3.2.3.5</w:t>
            </w:r>
            <w:r w:rsidRPr="00856536">
              <w:rPr>
                <w:rFonts w:cs="Arial"/>
              </w:rPr>
              <w:t xml:space="preserve"> (Meter Facility Site Acceptance, Verification, &amp; Meter Test) - Updates made to reflect the correct document name.</w:t>
            </w:r>
          </w:p>
          <w:p w14:paraId="1D70D9D4" w14:textId="77777777" w:rsidR="00F35DB7" w:rsidRPr="00856536" w:rsidRDefault="00F35DB7" w:rsidP="0037404B">
            <w:pPr>
              <w:rPr>
                <w:rFonts w:cs="Arial"/>
              </w:rPr>
            </w:pPr>
            <w:r w:rsidRPr="00856536">
              <w:rPr>
                <w:rFonts w:cs="Arial"/>
                <w:b/>
              </w:rPr>
              <w:t>Section 5.1.2</w:t>
            </w:r>
            <w:r w:rsidRPr="00856536">
              <w:rPr>
                <w:rFonts w:cs="Arial"/>
              </w:rPr>
              <w:t xml:space="preserve"> (Format &amp; Collection of Meter Data) - Modified existing language on the 2nd paragraph.</w:t>
            </w:r>
          </w:p>
          <w:p w14:paraId="0D6154C3" w14:textId="77777777" w:rsidR="00F35DB7" w:rsidRPr="00856536" w:rsidRDefault="00F35DB7" w:rsidP="0037404B">
            <w:pPr>
              <w:rPr>
                <w:rFonts w:cs="Arial"/>
              </w:rPr>
            </w:pPr>
            <w:r w:rsidRPr="00856536">
              <w:rPr>
                <w:rFonts w:cs="Arial"/>
                <w:b/>
              </w:rPr>
              <w:t>Section 5.1.3</w:t>
            </w:r>
            <w:r w:rsidRPr="00856536">
              <w:rPr>
                <w:rFonts w:cs="Arial"/>
              </w:rPr>
              <w:t xml:space="preserve"> (Access to Settlement Quality Meter Data) - Added clarification language.</w:t>
            </w:r>
          </w:p>
          <w:p w14:paraId="69FD7FE6" w14:textId="77777777" w:rsidR="00F35DB7" w:rsidRPr="00856536" w:rsidRDefault="00F35DB7" w:rsidP="0037404B">
            <w:pPr>
              <w:rPr>
                <w:rFonts w:cs="Arial"/>
                <w:szCs w:val="22"/>
              </w:rPr>
            </w:pPr>
            <w:r w:rsidRPr="00856536">
              <w:rPr>
                <w:rFonts w:cs="Arial"/>
                <w:b/>
                <w:noProof/>
                <w:szCs w:val="22"/>
              </w:rPr>
              <w:lastRenderedPageBreak/>
              <w:t>Section 6.1</w:t>
            </w:r>
            <w:r w:rsidRPr="00856536">
              <w:rPr>
                <w:rFonts w:cs="Arial"/>
                <w:noProof/>
                <w:szCs w:val="22"/>
              </w:rPr>
              <w:t xml:space="preserve"> (Provision of Settlement Quality Meter Data - Additional language to include reference to Distributed Energy Resource Aggregations.</w:t>
            </w:r>
          </w:p>
          <w:p w14:paraId="3D208A33" w14:textId="77777777" w:rsidR="00F35DB7" w:rsidRPr="00856536" w:rsidRDefault="00F35DB7" w:rsidP="0037404B">
            <w:pPr>
              <w:rPr>
                <w:rFonts w:cs="Arial"/>
              </w:rPr>
            </w:pPr>
            <w:r w:rsidRPr="00856536">
              <w:rPr>
                <w:rFonts w:cs="Arial"/>
                <w:b/>
              </w:rPr>
              <w:t>Section 6.1.1</w:t>
            </w:r>
            <w:r w:rsidRPr="00856536">
              <w:rPr>
                <w:rFonts w:cs="Arial"/>
              </w:rPr>
              <w:t xml:space="preserve"> (Settlement Quality Meter Data Submission Format &amp; Timing) – Made the following modifications: (1) Added clarification language regarding the new submission system, methodologies, and format, (2) Added distinctions between the existing and new submission systems, (3) Added clarification language regarding the submission limitation and Rules of Conduct consequences, (4) Added an example of the GMT format, (5) Removed 2 screenshots related to the 2011 trade dates guidelines, (5) Re-numbered the sub sections.</w:t>
            </w:r>
          </w:p>
          <w:p w14:paraId="246292BB" w14:textId="77777777" w:rsidR="00F35DB7" w:rsidRPr="00856536" w:rsidRDefault="00F35DB7" w:rsidP="0037404B">
            <w:pPr>
              <w:rPr>
                <w:rFonts w:cs="Arial"/>
              </w:rPr>
            </w:pPr>
            <w:r w:rsidRPr="00856536">
              <w:rPr>
                <w:rFonts w:cs="Arial"/>
                <w:b/>
              </w:rPr>
              <w:t>Section 6.1.2</w:t>
            </w:r>
            <w:r w:rsidRPr="00856536">
              <w:rPr>
                <w:rFonts w:cs="Arial"/>
              </w:rPr>
              <w:t xml:space="preserve"> (Access to Settlement Quality Meter Data Systems) – Added clarification language related to the user access and certificate.</w:t>
            </w:r>
          </w:p>
          <w:p w14:paraId="74A3DF5B" w14:textId="77777777" w:rsidR="00F35DB7" w:rsidRPr="00856536" w:rsidRDefault="00F35DB7" w:rsidP="0037404B">
            <w:pPr>
              <w:rPr>
                <w:rFonts w:cs="Arial"/>
              </w:rPr>
            </w:pPr>
            <w:r w:rsidRPr="00856536">
              <w:rPr>
                <w:rFonts w:cs="Arial"/>
                <w:b/>
              </w:rPr>
              <w:t>Section 6.1.3</w:t>
            </w:r>
            <w:r w:rsidRPr="00856536">
              <w:rPr>
                <w:rFonts w:cs="Arial"/>
              </w:rPr>
              <w:t xml:space="preserve"> (Process for Submittal &amp; Resubmittal of Settlement Quality Meter Data) – Added language regarding MRI-S submission format.</w:t>
            </w:r>
          </w:p>
          <w:p w14:paraId="4DBC9494" w14:textId="77777777" w:rsidR="00F35DB7" w:rsidRPr="00856536" w:rsidRDefault="00F35DB7" w:rsidP="0037404B">
            <w:pPr>
              <w:rPr>
                <w:rFonts w:cs="Arial"/>
              </w:rPr>
            </w:pPr>
            <w:r w:rsidRPr="00856536">
              <w:rPr>
                <w:rFonts w:cs="Arial"/>
                <w:b/>
              </w:rPr>
              <w:t>Section 8.1.1</w:t>
            </w:r>
            <w:r w:rsidRPr="00856536">
              <w:rPr>
                <w:rFonts w:cs="Arial"/>
              </w:rPr>
              <w:t xml:space="preserve"> (Publication of Guidelines) – Updated url.</w:t>
            </w:r>
          </w:p>
          <w:p w14:paraId="569CC89B" w14:textId="77777777" w:rsidR="00F35DB7" w:rsidRPr="00856536" w:rsidRDefault="00F35DB7" w:rsidP="0037404B">
            <w:pPr>
              <w:rPr>
                <w:rFonts w:cs="Arial"/>
              </w:rPr>
            </w:pPr>
            <w:r w:rsidRPr="00856536">
              <w:rPr>
                <w:rFonts w:cs="Arial"/>
                <w:b/>
              </w:rPr>
              <w:t>Section 8.1.2</w:t>
            </w:r>
            <w:r w:rsidRPr="00856536">
              <w:rPr>
                <w:rFonts w:cs="Arial"/>
              </w:rPr>
              <w:t xml:space="preserve"> (Metering Exemption Publication) – Updated url.       </w:t>
            </w:r>
          </w:p>
          <w:p w14:paraId="57C8D027" w14:textId="77777777" w:rsidR="00F35DB7" w:rsidRPr="00856536" w:rsidRDefault="00F35DB7" w:rsidP="00F35DB7">
            <w:pPr>
              <w:pStyle w:val="TOC9"/>
              <w:numPr>
                <w:ilvl w:val="0"/>
                <w:numId w:val="100"/>
              </w:numPr>
            </w:pPr>
            <w:r w:rsidRPr="00856536">
              <w:rPr>
                <w:b/>
              </w:rPr>
              <w:t>Section 12</w:t>
            </w:r>
            <w:r w:rsidRPr="00856536">
              <w:t xml:space="preserve"> (Proxy Demand Resources (PDR) and Reliability Demand Response Resources (RDRR)) – </w:t>
            </w:r>
          </w:p>
          <w:p w14:paraId="4DE64CF2" w14:textId="77777777" w:rsidR="00F35DB7" w:rsidRPr="00856536" w:rsidRDefault="00F35DB7" w:rsidP="00F35DB7">
            <w:pPr>
              <w:pStyle w:val="TOC9"/>
              <w:numPr>
                <w:ilvl w:val="0"/>
                <w:numId w:val="100"/>
              </w:numPr>
            </w:pPr>
            <w:r w:rsidRPr="00856536">
              <w:t>Changes to all sections that include:</w:t>
            </w:r>
          </w:p>
          <w:p w14:paraId="1722C585" w14:textId="77777777" w:rsidR="00F35DB7" w:rsidRPr="00856536" w:rsidRDefault="00F35DB7" w:rsidP="00F35DB7">
            <w:pPr>
              <w:pStyle w:val="TOC9"/>
              <w:numPr>
                <w:ilvl w:val="0"/>
                <w:numId w:val="100"/>
              </w:numPr>
            </w:pPr>
            <w:r w:rsidRPr="00856536">
              <w:t xml:space="preserve">Energy Storage and Distributed Energy Resource ESDER Phase 1 initiative Tariff effective 10/1/2016 incorporating enhanced options to current performance evaluation methodologies and provision of statistically derived meter data for PDR/RDRR. </w:t>
            </w:r>
          </w:p>
          <w:p w14:paraId="2C003E7C" w14:textId="77777777" w:rsidR="00F35DB7" w:rsidRPr="00856536" w:rsidRDefault="00F35DB7" w:rsidP="0037404B">
            <w:pPr>
              <w:pStyle w:val="ListParagraph"/>
              <w:numPr>
                <w:ilvl w:val="0"/>
                <w:numId w:val="100"/>
              </w:numPr>
              <w:rPr>
                <w:rFonts w:cs="Arial"/>
                <w:szCs w:val="22"/>
              </w:rPr>
            </w:pPr>
            <w:r w:rsidRPr="00856536">
              <w:rPr>
                <w:rFonts w:cs="Arial"/>
                <w:szCs w:val="22"/>
              </w:rPr>
              <w:t xml:space="preserve">Changes to registration process with Demand Response Registration System (DRRS) enhancements independent release. </w:t>
            </w:r>
          </w:p>
          <w:p w14:paraId="2069D33F" w14:textId="77777777" w:rsidR="00F35DB7" w:rsidRPr="00856536" w:rsidRDefault="00F35DB7" w:rsidP="0037404B">
            <w:pPr>
              <w:pStyle w:val="ListParagraph"/>
              <w:numPr>
                <w:ilvl w:val="0"/>
                <w:numId w:val="100"/>
              </w:numPr>
              <w:rPr>
                <w:rFonts w:cs="Arial"/>
              </w:rPr>
            </w:pPr>
            <w:r w:rsidRPr="00856536">
              <w:rPr>
                <w:rFonts w:cs="Arial"/>
                <w:szCs w:val="22"/>
              </w:rPr>
              <w:t>Indication that cause codes are no longer required when submitting outages.</w:t>
            </w:r>
          </w:p>
        </w:tc>
      </w:tr>
      <w:tr w:rsidR="00F35DB7" w:rsidRPr="00856536" w14:paraId="2BB41CE1" w14:textId="77777777" w:rsidTr="0037404B">
        <w:trPr>
          <w:trHeight w:val="890"/>
        </w:trPr>
        <w:tc>
          <w:tcPr>
            <w:tcW w:w="726" w:type="pct"/>
          </w:tcPr>
          <w:p w14:paraId="3DAEB132" w14:textId="77777777" w:rsidR="00F35DB7" w:rsidRPr="00856536" w:rsidRDefault="00F35DB7" w:rsidP="0037404B">
            <w:pPr>
              <w:spacing w:before="120" w:after="0"/>
              <w:jc w:val="center"/>
              <w:rPr>
                <w:rFonts w:cs="Arial"/>
              </w:rPr>
            </w:pPr>
            <w:r w:rsidRPr="00856536">
              <w:rPr>
                <w:rFonts w:cs="Arial"/>
              </w:rPr>
              <w:lastRenderedPageBreak/>
              <w:t>Version 14</w:t>
            </w:r>
          </w:p>
        </w:tc>
        <w:tc>
          <w:tcPr>
            <w:tcW w:w="730" w:type="pct"/>
          </w:tcPr>
          <w:p w14:paraId="71D0B0FD" w14:textId="77777777" w:rsidR="00F35DB7" w:rsidRPr="00856536" w:rsidRDefault="00F35DB7" w:rsidP="0037404B">
            <w:pPr>
              <w:spacing w:before="120" w:after="0"/>
              <w:jc w:val="center"/>
              <w:rPr>
                <w:rFonts w:cs="Arial"/>
              </w:rPr>
            </w:pPr>
            <w:r w:rsidRPr="00856536">
              <w:rPr>
                <w:rFonts w:cs="Arial"/>
              </w:rPr>
              <w:t>892</w:t>
            </w:r>
          </w:p>
        </w:tc>
        <w:tc>
          <w:tcPr>
            <w:tcW w:w="730" w:type="pct"/>
          </w:tcPr>
          <w:p w14:paraId="6E22D457" w14:textId="77777777" w:rsidR="00F35DB7" w:rsidRPr="00856536" w:rsidRDefault="00F35DB7" w:rsidP="0037404B">
            <w:pPr>
              <w:spacing w:before="120" w:after="0"/>
              <w:jc w:val="center"/>
              <w:rPr>
                <w:rFonts w:cs="Arial"/>
              </w:rPr>
            </w:pPr>
            <w:r w:rsidRPr="00856536">
              <w:rPr>
                <w:rFonts w:cs="Arial"/>
              </w:rPr>
              <w:t>February 25, 2016</w:t>
            </w:r>
          </w:p>
        </w:tc>
        <w:tc>
          <w:tcPr>
            <w:tcW w:w="2814" w:type="pct"/>
            <w:vAlign w:val="center"/>
          </w:tcPr>
          <w:p w14:paraId="49390651" w14:textId="77777777" w:rsidR="00F35DB7" w:rsidRPr="00856536" w:rsidRDefault="00F35DB7" w:rsidP="00F35DB7">
            <w:pPr>
              <w:pStyle w:val="TOC9"/>
              <w:numPr>
                <w:ilvl w:val="0"/>
                <w:numId w:val="100"/>
              </w:numPr>
            </w:pPr>
            <w:r w:rsidRPr="00856536">
              <w:t xml:space="preserve">PRR 892 - Additions to Sections 3.2.4.1, 12.1 and 12.6 to detail requirements for development of SQMD specific to PDR and RDRR participation for cases where there is net export of energy at any of the resources underlying locations. Clarifies load curtailment only requirement for PDR and RDRR.  Addition of Attachment G and H which address technical specifications and VEE for DER Devices.   </w:t>
            </w:r>
          </w:p>
        </w:tc>
      </w:tr>
      <w:tr w:rsidR="00F35DB7" w:rsidRPr="00856536" w14:paraId="0273C4ED" w14:textId="77777777" w:rsidTr="0037404B">
        <w:trPr>
          <w:trHeight w:val="890"/>
        </w:trPr>
        <w:tc>
          <w:tcPr>
            <w:tcW w:w="726" w:type="pct"/>
          </w:tcPr>
          <w:p w14:paraId="37C4BA35" w14:textId="77777777" w:rsidR="00F35DB7" w:rsidRPr="00856536" w:rsidRDefault="00F35DB7" w:rsidP="0037404B">
            <w:pPr>
              <w:spacing w:before="120" w:after="0"/>
              <w:jc w:val="center"/>
              <w:rPr>
                <w:rFonts w:cs="Arial"/>
              </w:rPr>
            </w:pPr>
            <w:r w:rsidRPr="00856536">
              <w:rPr>
                <w:rFonts w:cs="Arial"/>
              </w:rPr>
              <w:t>Version 13</w:t>
            </w:r>
          </w:p>
        </w:tc>
        <w:tc>
          <w:tcPr>
            <w:tcW w:w="730" w:type="pct"/>
          </w:tcPr>
          <w:p w14:paraId="11284E43" w14:textId="77777777" w:rsidR="00F35DB7" w:rsidRPr="00856536" w:rsidRDefault="00F35DB7" w:rsidP="0037404B">
            <w:pPr>
              <w:spacing w:before="120" w:after="0"/>
              <w:jc w:val="center"/>
              <w:rPr>
                <w:rFonts w:cs="Arial"/>
              </w:rPr>
            </w:pPr>
            <w:r w:rsidRPr="00856536">
              <w:rPr>
                <w:rFonts w:cs="Arial"/>
              </w:rPr>
              <w:t>826</w:t>
            </w:r>
          </w:p>
        </w:tc>
        <w:tc>
          <w:tcPr>
            <w:tcW w:w="730" w:type="pct"/>
          </w:tcPr>
          <w:p w14:paraId="524F0CFF" w14:textId="77777777" w:rsidR="00F35DB7" w:rsidRPr="00856536" w:rsidRDefault="00F35DB7" w:rsidP="0037404B">
            <w:pPr>
              <w:spacing w:before="120" w:after="0"/>
              <w:jc w:val="center"/>
              <w:rPr>
                <w:rFonts w:cs="Arial"/>
              </w:rPr>
            </w:pPr>
            <w:r w:rsidRPr="00856536">
              <w:rPr>
                <w:rFonts w:cs="Arial"/>
              </w:rPr>
              <w:t>May 1, 2015</w:t>
            </w:r>
          </w:p>
        </w:tc>
        <w:tc>
          <w:tcPr>
            <w:tcW w:w="2814" w:type="pct"/>
            <w:vAlign w:val="center"/>
          </w:tcPr>
          <w:p w14:paraId="3DB2765E" w14:textId="77777777" w:rsidR="00F35DB7" w:rsidRPr="00856536" w:rsidRDefault="00F35DB7" w:rsidP="00F35DB7">
            <w:pPr>
              <w:pStyle w:val="TOC9"/>
              <w:numPr>
                <w:ilvl w:val="0"/>
                <w:numId w:val="100"/>
              </w:numPr>
            </w:pPr>
            <w:r w:rsidRPr="00856536">
              <w:t xml:space="preserve">PRR 826 - Addition to Section 5.3 to add internet as an option for meter communications. Removal of Attachment G as it has been incorporated into the Demand Response User Guide. </w:t>
            </w:r>
          </w:p>
        </w:tc>
      </w:tr>
      <w:tr w:rsidR="00F35DB7" w:rsidRPr="00856536" w14:paraId="72E8D10E" w14:textId="77777777" w:rsidTr="0037404B">
        <w:trPr>
          <w:trHeight w:val="890"/>
        </w:trPr>
        <w:tc>
          <w:tcPr>
            <w:tcW w:w="726" w:type="pct"/>
          </w:tcPr>
          <w:p w14:paraId="2E56643B" w14:textId="77777777" w:rsidR="00F35DB7" w:rsidRPr="00856536" w:rsidRDefault="00F35DB7" w:rsidP="0037404B">
            <w:pPr>
              <w:spacing w:before="120" w:after="0"/>
              <w:jc w:val="center"/>
              <w:rPr>
                <w:rFonts w:cs="Arial"/>
              </w:rPr>
            </w:pPr>
            <w:r w:rsidRPr="00856536">
              <w:rPr>
                <w:rFonts w:cs="Arial"/>
              </w:rPr>
              <w:t>Version 12</w:t>
            </w:r>
          </w:p>
        </w:tc>
        <w:tc>
          <w:tcPr>
            <w:tcW w:w="730" w:type="pct"/>
          </w:tcPr>
          <w:p w14:paraId="435004C0" w14:textId="77777777" w:rsidR="00F35DB7" w:rsidRPr="00856536" w:rsidRDefault="00F35DB7" w:rsidP="0037404B">
            <w:pPr>
              <w:spacing w:before="120" w:after="0"/>
              <w:jc w:val="center"/>
              <w:rPr>
                <w:rFonts w:cs="Arial"/>
              </w:rPr>
            </w:pPr>
            <w:r w:rsidRPr="00856536">
              <w:rPr>
                <w:rFonts w:cs="Arial"/>
              </w:rPr>
              <w:t>820</w:t>
            </w:r>
          </w:p>
        </w:tc>
        <w:tc>
          <w:tcPr>
            <w:tcW w:w="730" w:type="pct"/>
          </w:tcPr>
          <w:p w14:paraId="6FD31802" w14:textId="77777777" w:rsidR="00F35DB7" w:rsidRPr="00856536" w:rsidRDefault="00F35DB7" w:rsidP="0037404B">
            <w:pPr>
              <w:spacing w:before="120" w:after="0"/>
              <w:jc w:val="center"/>
              <w:rPr>
                <w:rFonts w:cs="Arial"/>
              </w:rPr>
            </w:pPr>
            <w:r w:rsidRPr="00856536">
              <w:rPr>
                <w:rFonts w:cs="Arial"/>
              </w:rPr>
              <w:t>March 26, 2015</w:t>
            </w:r>
          </w:p>
        </w:tc>
        <w:tc>
          <w:tcPr>
            <w:tcW w:w="2814" w:type="pct"/>
            <w:vAlign w:val="center"/>
          </w:tcPr>
          <w:p w14:paraId="104CF1E6" w14:textId="77777777" w:rsidR="00F35DB7" w:rsidRPr="00856536" w:rsidRDefault="00F35DB7" w:rsidP="00F35DB7">
            <w:pPr>
              <w:pStyle w:val="TOC9"/>
              <w:numPr>
                <w:ilvl w:val="0"/>
                <w:numId w:val="100"/>
              </w:numPr>
            </w:pPr>
            <w:r w:rsidRPr="00856536">
              <w:t xml:space="preserve">PRR 820 - Added clarifying language regarding Spinning Reserves in Sections 12.1 and 12.6 </w:t>
            </w:r>
          </w:p>
        </w:tc>
      </w:tr>
      <w:tr w:rsidR="00F35DB7" w:rsidRPr="00856536" w14:paraId="38CF7F2A" w14:textId="77777777" w:rsidTr="0037404B">
        <w:trPr>
          <w:trHeight w:val="890"/>
        </w:trPr>
        <w:tc>
          <w:tcPr>
            <w:tcW w:w="726" w:type="pct"/>
          </w:tcPr>
          <w:p w14:paraId="68A8F162" w14:textId="77777777" w:rsidR="00F35DB7" w:rsidRPr="00856536" w:rsidRDefault="00F35DB7" w:rsidP="0037404B">
            <w:pPr>
              <w:spacing w:before="120" w:after="0"/>
              <w:jc w:val="center"/>
              <w:rPr>
                <w:rFonts w:cs="Arial"/>
              </w:rPr>
            </w:pPr>
            <w:r w:rsidRPr="00856536">
              <w:rPr>
                <w:rFonts w:cs="Arial"/>
              </w:rPr>
              <w:t>Version 11</w:t>
            </w:r>
          </w:p>
        </w:tc>
        <w:tc>
          <w:tcPr>
            <w:tcW w:w="730" w:type="pct"/>
          </w:tcPr>
          <w:p w14:paraId="34411AA3" w14:textId="77777777" w:rsidR="00F35DB7" w:rsidRPr="00856536" w:rsidRDefault="00F35DB7" w:rsidP="0037404B">
            <w:pPr>
              <w:spacing w:before="120" w:after="0"/>
              <w:jc w:val="center"/>
              <w:rPr>
                <w:rFonts w:cs="Arial"/>
              </w:rPr>
            </w:pPr>
            <w:r w:rsidRPr="00856536">
              <w:rPr>
                <w:rFonts w:cs="Arial"/>
              </w:rPr>
              <w:t>807</w:t>
            </w:r>
          </w:p>
        </w:tc>
        <w:tc>
          <w:tcPr>
            <w:tcW w:w="730" w:type="pct"/>
          </w:tcPr>
          <w:p w14:paraId="40A7B77B" w14:textId="77777777" w:rsidR="00F35DB7" w:rsidRPr="00856536" w:rsidRDefault="00F35DB7" w:rsidP="0037404B">
            <w:pPr>
              <w:spacing w:before="120" w:after="0"/>
              <w:jc w:val="center"/>
              <w:rPr>
                <w:rFonts w:cs="Arial"/>
              </w:rPr>
            </w:pPr>
            <w:r w:rsidRPr="00856536">
              <w:rPr>
                <w:rFonts w:cs="Arial"/>
              </w:rPr>
              <w:t>February 27, 2015</w:t>
            </w:r>
          </w:p>
        </w:tc>
        <w:tc>
          <w:tcPr>
            <w:tcW w:w="2814" w:type="pct"/>
            <w:vAlign w:val="center"/>
          </w:tcPr>
          <w:p w14:paraId="7D36C278" w14:textId="77777777" w:rsidR="00F35DB7" w:rsidRPr="00856536" w:rsidRDefault="00F35DB7" w:rsidP="00F35DB7">
            <w:pPr>
              <w:pStyle w:val="TOC9"/>
              <w:numPr>
                <w:ilvl w:val="0"/>
                <w:numId w:val="100"/>
              </w:numPr>
            </w:pPr>
            <w:r w:rsidRPr="00856536">
              <w:t>PRR 807 - Added details to Section 3.2.3.4 Documentation Requirements</w:t>
            </w:r>
          </w:p>
        </w:tc>
      </w:tr>
      <w:tr w:rsidR="00F35DB7" w:rsidRPr="00856536" w14:paraId="23E91C8D" w14:textId="77777777" w:rsidTr="0037404B">
        <w:trPr>
          <w:trHeight w:val="890"/>
        </w:trPr>
        <w:tc>
          <w:tcPr>
            <w:tcW w:w="726" w:type="pct"/>
          </w:tcPr>
          <w:p w14:paraId="0B4E349E" w14:textId="77777777" w:rsidR="00F35DB7" w:rsidRPr="00856536" w:rsidRDefault="00F35DB7" w:rsidP="0037404B">
            <w:pPr>
              <w:spacing w:before="120" w:after="0"/>
              <w:jc w:val="center"/>
              <w:rPr>
                <w:rFonts w:cs="Arial"/>
              </w:rPr>
            </w:pPr>
            <w:r w:rsidRPr="00856536">
              <w:rPr>
                <w:rFonts w:cs="Arial"/>
              </w:rPr>
              <w:t>Version</w:t>
            </w:r>
          </w:p>
          <w:p w14:paraId="52455A61" w14:textId="77777777" w:rsidR="00F35DB7" w:rsidRPr="00856536" w:rsidRDefault="00F35DB7" w:rsidP="0037404B">
            <w:pPr>
              <w:spacing w:before="120" w:after="0"/>
              <w:jc w:val="center"/>
              <w:rPr>
                <w:rFonts w:cs="Arial"/>
              </w:rPr>
            </w:pPr>
            <w:r w:rsidRPr="00856536">
              <w:rPr>
                <w:rFonts w:cs="Arial"/>
              </w:rPr>
              <w:t xml:space="preserve">10 </w:t>
            </w:r>
          </w:p>
        </w:tc>
        <w:tc>
          <w:tcPr>
            <w:tcW w:w="730" w:type="pct"/>
          </w:tcPr>
          <w:p w14:paraId="49A911EE" w14:textId="77777777" w:rsidR="00F35DB7" w:rsidRPr="00856536" w:rsidRDefault="00F35DB7" w:rsidP="0037404B">
            <w:pPr>
              <w:spacing w:before="120" w:after="0"/>
              <w:jc w:val="center"/>
              <w:rPr>
                <w:rFonts w:cs="Arial"/>
              </w:rPr>
            </w:pPr>
            <w:r w:rsidRPr="00856536">
              <w:rPr>
                <w:rFonts w:cs="Arial"/>
              </w:rPr>
              <w:t>823</w:t>
            </w:r>
          </w:p>
        </w:tc>
        <w:tc>
          <w:tcPr>
            <w:tcW w:w="730" w:type="pct"/>
          </w:tcPr>
          <w:p w14:paraId="7621B75E" w14:textId="77777777" w:rsidR="00F35DB7" w:rsidRPr="00856536" w:rsidRDefault="00F35DB7" w:rsidP="0037404B">
            <w:pPr>
              <w:spacing w:before="120" w:after="0"/>
              <w:jc w:val="center"/>
              <w:rPr>
                <w:rFonts w:cs="Arial"/>
              </w:rPr>
            </w:pPr>
            <w:r w:rsidRPr="00856536">
              <w:rPr>
                <w:rFonts w:cs="Arial"/>
              </w:rPr>
              <w:t>February 12, 2015</w:t>
            </w:r>
          </w:p>
        </w:tc>
        <w:tc>
          <w:tcPr>
            <w:tcW w:w="2814" w:type="pct"/>
            <w:vAlign w:val="center"/>
          </w:tcPr>
          <w:p w14:paraId="06847E2C" w14:textId="77777777" w:rsidR="00F35DB7" w:rsidRPr="00856536" w:rsidRDefault="00F35DB7" w:rsidP="00F35DB7">
            <w:pPr>
              <w:pStyle w:val="TOC9"/>
              <w:numPr>
                <w:ilvl w:val="0"/>
                <w:numId w:val="100"/>
              </w:numPr>
            </w:pPr>
            <w:r w:rsidRPr="00856536">
              <w:t>PRR 823 - Update Section 12 Proxy Demand Resources (PDR) and Reliability Demand Response Resources (RDRR) to remove language relating to process.  The process section will be incoporated into the Demand Response User Guide, which is available at www.caiso.com</w:t>
            </w:r>
          </w:p>
        </w:tc>
      </w:tr>
      <w:tr w:rsidR="00F35DB7" w:rsidRPr="00856536" w14:paraId="74467579" w14:textId="77777777" w:rsidTr="0037404B">
        <w:trPr>
          <w:trHeight w:val="1511"/>
        </w:trPr>
        <w:tc>
          <w:tcPr>
            <w:tcW w:w="726" w:type="pct"/>
          </w:tcPr>
          <w:p w14:paraId="40F91A66" w14:textId="77777777" w:rsidR="00F35DB7" w:rsidRPr="00856536" w:rsidRDefault="00F35DB7" w:rsidP="0037404B">
            <w:pPr>
              <w:spacing w:before="120" w:after="0"/>
              <w:jc w:val="center"/>
              <w:rPr>
                <w:rFonts w:cs="Arial"/>
              </w:rPr>
            </w:pPr>
            <w:r w:rsidRPr="00856536">
              <w:rPr>
                <w:rFonts w:cs="Arial"/>
              </w:rPr>
              <w:t>Version 9</w:t>
            </w:r>
          </w:p>
        </w:tc>
        <w:tc>
          <w:tcPr>
            <w:tcW w:w="730" w:type="pct"/>
          </w:tcPr>
          <w:p w14:paraId="2F769857" w14:textId="77777777" w:rsidR="00F35DB7" w:rsidRPr="00856536" w:rsidRDefault="00F35DB7" w:rsidP="0037404B">
            <w:pPr>
              <w:spacing w:before="120" w:after="0"/>
              <w:jc w:val="center"/>
              <w:rPr>
                <w:rFonts w:cs="Arial"/>
              </w:rPr>
            </w:pPr>
            <w:r w:rsidRPr="00856536">
              <w:rPr>
                <w:rFonts w:cs="Arial"/>
              </w:rPr>
              <w:t>720/807</w:t>
            </w:r>
          </w:p>
        </w:tc>
        <w:tc>
          <w:tcPr>
            <w:tcW w:w="730" w:type="pct"/>
          </w:tcPr>
          <w:p w14:paraId="73BF20E9" w14:textId="77777777" w:rsidR="00F35DB7" w:rsidRPr="00856536" w:rsidRDefault="00F35DB7" w:rsidP="0037404B">
            <w:pPr>
              <w:spacing w:before="120" w:after="0"/>
              <w:jc w:val="center"/>
              <w:rPr>
                <w:rFonts w:cs="Arial"/>
              </w:rPr>
            </w:pPr>
            <w:r w:rsidRPr="00856536">
              <w:rPr>
                <w:rFonts w:cs="Arial"/>
              </w:rPr>
              <w:t>February 12, 2014</w:t>
            </w:r>
          </w:p>
        </w:tc>
        <w:tc>
          <w:tcPr>
            <w:tcW w:w="2814" w:type="pct"/>
            <w:vAlign w:val="center"/>
          </w:tcPr>
          <w:p w14:paraId="065E8CA6" w14:textId="77777777" w:rsidR="00F35DB7" w:rsidRPr="00856536" w:rsidRDefault="00F35DB7" w:rsidP="00F35DB7">
            <w:pPr>
              <w:pStyle w:val="TOC9"/>
              <w:numPr>
                <w:ilvl w:val="0"/>
                <w:numId w:val="100"/>
              </w:numPr>
            </w:pPr>
            <w:r w:rsidRPr="00856536">
              <w:t>BPM changes to Section 12 Proxy Demand Resource to include Reliability Demand Response Resource program – Tariff effective 4/1/14.  Added Direct Telemetry to the table in Section 12.1 per the market participant.</w:t>
            </w:r>
          </w:p>
        </w:tc>
      </w:tr>
      <w:tr w:rsidR="00F35DB7" w:rsidRPr="00856536" w14:paraId="121499B1" w14:textId="77777777" w:rsidTr="0037404B">
        <w:trPr>
          <w:trHeight w:val="1340"/>
        </w:trPr>
        <w:tc>
          <w:tcPr>
            <w:tcW w:w="726" w:type="pct"/>
          </w:tcPr>
          <w:p w14:paraId="4E159380" w14:textId="77777777" w:rsidR="00F35DB7" w:rsidRPr="00856536" w:rsidRDefault="00F35DB7" w:rsidP="0037404B">
            <w:pPr>
              <w:spacing w:before="120" w:after="0"/>
              <w:jc w:val="center"/>
              <w:rPr>
                <w:rFonts w:cs="Arial"/>
              </w:rPr>
            </w:pPr>
            <w:r w:rsidRPr="00856536">
              <w:rPr>
                <w:rFonts w:cs="Arial"/>
              </w:rPr>
              <w:t>Version 8</w:t>
            </w:r>
          </w:p>
        </w:tc>
        <w:tc>
          <w:tcPr>
            <w:tcW w:w="730" w:type="pct"/>
          </w:tcPr>
          <w:p w14:paraId="2CC868BF" w14:textId="77777777" w:rsidR="00F35DB7" w:rsidRPr="00856536" w:rsidRDefault="00F35DB7" w:rsidP="0037404B">
            <w:pPr>
              <w:spacing w:before="120" w:after="0"/>
              <w:jc w:val="center"/>
              <w:rPr>
                <w:rFonts w:cs="Arial"/>
              </w:rPr>
            </w:pPr>
            <w:r w:rsidRPr="00856536">
              <w:rPr>
                <w:rFonts w:cs="Arial"/>
              </w:rPr>
              <w:t>697</w:t>
            </w:r>
          </w:p>
        </w:tc>
        <w:tc>
          <w:tcPr>
            <w:tcW w:w="730" w:type="pct"/>
          </w:tcPr>
          <w:p w14:paraId="1F6739A9" w14:textId="77777777" w:rsidR="00F35DB7" w:rsidRPr="00856536" w:rsidRDefault="00F35DB7" w:rsidP="0037404B">
            <w:pPr>
              <w:spacing w:before="120" w:after="0"/>
              <w:jc w:val="center"/>
              <w:rPr>
                <w:rFonts w:cs="Arial"/>
              </w:rPr>
            </w:pPr>
            <w:r w:rsidRPr="00856536">
              <w:rPr>
                <w:rFonts w:cs="Arial"/>
              </w:rPr>
              <w:t>January 3, 2014</w:t>
            </w:r>
          </w:p>
        </w:tc>
        <w:tc>
          <w:tcPr>
            <w:tcW w:w="2814" w:type="pct"/>
            <w:vAlign w:val="center"/>
          </w:tcPr>
          <w:p w14:paraId="561BCCCE" w14:textId="77777777" w:rsidR="00F35DB7" w:rsidRPr="00856536" w:rsidRDefault="00F35DB7" w:rsidP="00F35DB7">
            <w:pPr>
              <w:pStyle w:val="TOC9"/>
              <w:numPr>
                <w:ilvl w:val="0"/>
                <w:numId w:val="100"/>
              </w:numPr>
            </w:pPr>
            <w:r w:rsidRPr="00856536">
              <w:t>BPM changes to Section 8</w:t>
            </w:r>
          </w:p>
          <w:p w14:paraId="038CCE76" w14:textId="77777777" w:rsidR="00F35DB7" w:rsidRPr="00856536" w:rsidRDefault="00F35DB7" w:rsidP="00F35DB7">
            <w:pPr>
              <w:pStyle w:val="TOC9"/>
              <w:numPr>
                <w:ilvl w:val="0"/>
                <w:numId w:val="100"/>
              </w:numPr>
            </w:pPr>
            <w:r w:rsidRPr="00856536">
              <w:t>Remove the reference to “temporary exemptions” to match procedures used by the CAISO.</w:t>
            </w:r>
          </w:p>
          <w:p w14:paraId="4BD92D41" w14:textId="77777777" w:rsidR="00F35DB7" w:rsidRPr="00856536" w:rsidRDefault="00F35DB7" w:rsidP="0037404B">
            <w:pPr>
              <w:rPr>
                <w:rFonts w:cs="Arial"/>
              </w:rPr>
            </w:pPr>
          </w:p>
          <w:p w14:paraId="65A9ECC7" w14:textId="77777777" w:rsidR="00F35DB7" w:rsidRPr="00856536" w:rsidRDefault="00F35DB7" w:rsidP="0037404B">
            <w:pPr>
              <w:rPr>
                <w:rFonts w:cs="Arial"/>
              </w:rPr>
            </w:pPr>
            <w:r w:rsidRPr="00856536">
              <w:rPr>
                <w:rFonts w:cs="Arial"/>
              </w:rPr>
              <w:t>BPM changes to Section 8</w:t>
            </w:r>
          </w:p>
          <w:p w14:paraId="42ED8A26" w14:textId="77777777" w:rsidR="00F35DB7" w:rsidRPr="00856536" w:rsidRDefault="00F35DB7" w:rsidP="0037404B">
            <w:pPr>
              <w:rPr>
                <w:rFonts w:cs="Arial"/>
              </w:rPr>
            </w:pPr>
            <w:r w:rsidRPr="00856536">
              <w:rPr>
                <w:rFonts w:cs="Arial"/>
              </w:rPr>
              <w:lastRenderedPageBreak/>
              <w:t>Provide additional details about the updated Metering Exemptions from Compliance process currently used by the CAISO.</w:t>
            </w:r>
          </w:p>
          <w:p w14:paraId="2DD9B750" w14:textId="77777777" w:rsidR="00F35DB7" w:rsidRPr="00856536" w:rsidRDefault="00F35DB7" w:rsidP="0037404B">
            <w:pPr>
              <w:rPr>
                <w:rFonts w:cs="Arial"/>
              </w:rPr>
            </w:pPr>
          </w:p>
          <w:p w14:paraId="145A33EF" w14:textId="77777777" w:rsidR="00F35DB7" w:rsidRPr="00856536" w:rsidRDefault="00F35DB7" w:rsidP="0037404B">
            <w:pPr>
              <w:rPr>
                <w:rFonts w:cs="Arial"/>
              </w:rPr>
            </w:pPr>
            <w:r w:rsidRPr="00856536">
              <w:rPr>
                <w:rFonts w:cs="Arial"/>
              </w:rPr>
              <w:t>BPM changes to Attachment B</w:t>
            </w:r>
          </w:p>
          <w:p w14:paraId="63871051" w14:textId="77777777" w:rsidR="00F35DB7" w:rsidRPr="00856536" w:rsidRDefault="00F35DB7" w:rsidP="0037404B">
            <w:pPr>
              <w:rPr>
                <w:rFonts w:cs="Arial"/>
              </w:rPr>
            </w:pPr>
            <w:r w:rsidRPr="00856536">
              <w:rPr>
                <w:rFonts w:cs="Arial"/>
              </w:rPr>
              <w:t xml:space="preserve">Remove references to worksheets that are no longer provided by the CAISO. </w:t>
            </w:r>
          </w:p>
          <w:p w14:paraId="4F89F1FB" w14:textId="77777777" w:rsidR="00F35DB7" w:rsidRPr="00856536" w:rsidRDefault="00F35DB7" w:rsidP="0037404B">
            <w:pPr>
              <w:rPr>
                <w:rFonts w:cs="Arial"/>
              </w:rPr>
            </w:pPr>
          </w:p>
          <w:p w14:paraId="7A14FC01" w14:textId="77777777" w:rsidR="00F35DB7" w:rsidRPr="00856536" w:rsidRDefault="00F35DB7" w:rsidP="00F35DB7">
            <w:pPr>
              <w:pStyle w:val="TOC9"/>
              <w:numPr>
                <w:ilvl w:val="0"/>
                <w:numId w:val="100"/>
              </w:numPr>
            </w:pPr>
            <w:r w:rsidRPr="00856536">
              <w:t>Various grammatical and spacing errors corrected throughout document.</w:t>
            </w:r>
          </w:p>
        </w:tc>
      </w:tr>
      <w:tr w:rsidR="00F35DB7" w:rsidRPr="00856536" w14:paraId="6DE04611" w14:textId="77777777" w:rsidTr="0037404B">
        <w:tc>
          <w:tcPr>
            <w:tcW w:w="726" w:type="pct"/>
          </w:tcPr>
          <w:p w14:paraId="3B58E15C" w14:textId="77777777" w:rsidR="00F35DB7" w:rsidRPr="00856536" w:rsidRDefault="00F35DB7" w:rsidP="0037404B">
            <w:pPr>
              <w:spacing w:before="120" w:after="0"/>
              <w:jc w:val="center"/>
              <w:rPr>
                <w:rFonts w:cs="Arial"/>
              </w:rPr>
            </w:pPr>
            <w:r w:rsidRPr="00856536">
              <w:rPr>
                <w:rFonts w:cs="Arial"/>
              </w:rPr>
              <w:lastRenderedPageBreak/>
              <w:t>Version 7</w:t>
            </w:r>
          </w:p>
        </w:tc>
        <w:tc>
          <w:tcPr>
            <w:tcW w:w="730" w:type="pct"/>
          </w:tcPr>
          <w:p w14:paraId="5BCA59E4" w14:textId="77777777" w:rsidR="00F35DB7" w:rsidRPr="00856536" w:rsidRDefault="00F35DB7" w:rsidP="0037404B">
            <w:pPr>
              <w:spacing w:before="120" w:after="0"/>
              <w:jc w:val="center"/>
              <w:rPr>
                <w:rFonts w:cs="Arial"/>
              </w:rPr>
            </w:pPr>
            <w:r w:rsidRPr="00856536">
              <w:rPr>
                <w:rFonts w:cs="Arial"/>
              </w:rPr>
              <w:t>683</w:t>
            </w:r>
          </w:p>
        </w:tc>
        <w:tc>
          <w:tcPr>
            <w:tcW w:w="730" w:type="pct"/>
          </w:tcPr>
          <w:p w14:paraId="7CE76700" w14:textId="77777777" w:rsidR="00F35DB7" w:rsidRPr="00856536" w:rsidRDefault="00F35DB7" w:rsidP="0037404B">
            <w:pPr>
              <w:spacing w:before="120" w:after="0"/>
              <w:jc w:val="center"/>
              <w:rPr>
                <w:rFonts w:cs="Arial"/>
              </w:rPr>
            </w:pPr>
            <w:r w:rsidRPr="00856536">
              <w:rPr>
                <w:rFonts w:cs="Arial"/>
              </w:rPr>
              <w:t>October 1, 2013</w:t>
            </w:r>
          </w:p>
        </w:tc>
        <w:tc>
          <w:tcPr>
            <w:tcW w:w="2814" w:type="pct"/>
            <w:vAlign w:val="center"/>
          </w:tcPr>
          <w:p w14:paraId="54676FC6" w14:textId="77777777" w:rsidR="00F35DB7" w:rsidRPr="00856536" w:rsidRDefault="00F35DB7" w:rsidP="00F35DB7">
            <w:pPr>
              <w:pStyle w:val="TOC9"/>
              <w:numPr>
                <w:ilvl w:val="0"/>
                <w:numId w:val="100"/>
              </w:numPr>
            </w:pPr>
            <w:r w:rsidRPr="00856536">
              <w:t xml:space="preserve">BPM changes to Section 3 </w:t>
            </w:r>
          </w:p>
          <w:p w14:paraId="1F37D3AD" w14:textId="77777777" w:rsidR="00F35DB7" w:rsidRPr="00856536" w:rsidRDefault="00F35DB7" w:rsidP="00F35DB7">
            <w:pPr>
              <w:pStyle w:val="TOC9"/>
              <w:numPr>
                <w:ilvl w:val="0"/>
                <w:numId w:val="100"/>
              </w:numPr>
            </w:pPr>
            <w:r w:rsidRPr="00856536">
              <w:t>Remove the references to provisional Certificate of Compliance in order to synchronize with the tariff</w:t>
            </w:r>
          </w:p>
          <w:p w14:paraId="3BC05808" w14:textId="77777777" w:rsidR="00F35DB7" w:rsidRPr="00856536" w:rsidRDefault="00F35DB7" w:rsidP="0037404B">
            <w:pPr>
              <w:rPr>
                <w:rFonts w:cs="Arial"/>
              </w:rPr>
            </w:pPr>
          </w:p>
          <w:p w14:paraId="5CFE0FFC" w14:textId="77777777" w:rsidR="00F35DB7" w:rsidRPr="00856536" w:rsidRDefault="00F35DB7" w:rsidP="0037404B">
            <w:pPr>
              <w:rPr>
                <w:rFonts w:cs="Arial"/>
              </w:rPr>
            </w:pPr>
            <w:r w:rsidRPr="00856536">
              <w:rPr>
                <w:rFonts w:cs="Arial"/>
              </w:rPr>
              <w:t>BPM changes to Section 3</w:t>
            </w:r>
          </w:p>
          <w:p w14:paraId="19B811AA" w14:textId="77777777" w:rsidR="00F35DB7" w:rsidRPr="00856536" w:rsidRDefault="00F35DB7" w:rsidP="0037404B">
            <w:pPr>
              <w:rPr>
                <w:rFonts w:cs="Arial"/>
              </w:rPr>
            </w:pPr>
            <w:r w:rsidRPr="00856536">
              <w:rPr>
                <w:rFonts w:cs="Arial"/>
              </w:rPr>
              <w:t>Align the BPM with the recent changes to the CAISO Authorized Inspector Agreements and associated documents</w:t>
            </w:r>
          </w:p>
          <w:p w14:paraId="458A5570" w14:textId="77777777" w:rsidR="00F35DB7" w:rsidRPr="00856536" w:rsidRDefault="00F35DB7" w:rsidP="0037404B">
            <w:pPr>
              <w:rPr>
                <w:rFonts w:cs="Arial"/>
              </w:rPr>
            </w:pPr>
          </w:p>
          <w:p w14:paraId="66FC89BE" w14:textId="77777777" w:rsidR="00F35DB7" w:rsidRPr="00856536" w:rsidRDefault="00F35DB7" w:rsidP="0037404B">
            <w:pPr>
              <w:rPr>
                <w:rFonts w:cs="Arial"/>
              </w:rPr>
            </w:pPr>
            <w:r w:rsidRPr="00856536">
              <w:rPr>
                <w:rFonts w:cs="Arial"/>
              </w:rPr>
              <w:t>BPM changes to Attachment D</w:t>
            </w:r>
          </w:p>
          <w:p w14:paraId="013D38FC" w14:textId="77777777" w:rsidR="00F35DB7" w:rsidRPr="00856536" w:rsidRDefault="00F35DB7" w:rsidP="0037404B">
            <w:pPr>
              <w:rPr>
                <w:rFonts w:cs="Arial"/>
              </w:rPr>
            </w:pPr>
            <w:r w:rsidRPr="00856536">
              <w:rPr>
                <w:rFonts w:cs="Arial"/>
              </w:rPr>
              <w:t>Clarify the Validation, Estimation, and Editing (VEE) options used in the current CAISO Settlement Quality Meter Data System (SQMDS)</w:t>
            </w:r>
          </w:p>
          <w:p w14:paraId="24BFD1CC" w14:textId="77777777" w:rsidR="00F35DB7" w:rsidRPr="00856536" w:rsidRDefault="00F35DB7" w:rsidP="0037404B">
            <w:pPr>
              <w:rPr>
                <w:rFonts w:cs="Arial"/>
              </w:rPr>
            </w:pPr>
          </w:p>
        </w:tc>
      </w:tr>
      <w:tr w:rsidR="00F35DB7" w:rsidRPr="00856536" w14:paraId="30ABF7D7" w14:textId="77777777" w:rsidTr="0037404B">
        <w:tc>
          <w:tcPr>
            <w:tcW w:w="726" w:type="pct"/>
          </w:tcPr>
          <w:p w14:paraId="4FECE00A" w14:textId="77777777" w:rsidR="00F35DB7" w:rsidRPr="00856536" w:rsidRDefault="00F35DB7" w:rsidP="0037404B">
            <w:pPr>
              <w:spacing w:before="120" w:after="0"/>
              <w:jc w:val="center"/>
              <w:rPr>
                <w:rFonts w:cs="Arial"/>
              </w:rPr>
            </w:pPr>
            <w:r w:rsidRPr="00856536">
              <w:rPr>
                <w:rFonts w:cs="Arial"/>
              </w:rPr>
              <w:t>Version 6</w:t>
            </w:r>
          </w:p>
        </w:tc>
        <w:tc>
          <w:tcPr>
            <w:tcW w:w="730" w:type="pct"/>
          </w:tcPr>
          <w:p w14:paraId="4D5BCA68" w14:textId="77777777" w:rsidR="00F35DB7" w:rsidRPr="00856536" w:rsidRDefault="00F35DB7" w:rsidP="0037404B">
            <w:pPr>
              <w:spacing w:before="120" w:after="0"/>
              <w:jc w:val="center"/>
              <w:rPr>
                <w:rFonts w:cs="Arial"/>
              </w:rPr>
            </w:pPr>
            <w:r w:rsidRPr="00856536">
              <w:rPr>
                <w:rFonts w:cs="Arial"/>
              </w:rPr>
              <w:t>543/544</w:t>
            </w:r>
          </w:p>
        </w:tc>
        <w:tc>
          <w:tcPr>
            <w:tcW w:w="730" w:type="pct"/>
          </w:tcPr>
          <w:p w14:paraId="5570CB66" w14:textId="77777777" w:rsidR="00F35DB7" w:rsidRPr="00856536" w:rsidRDefault="00F35DB7" w:rsidP="0037404B">
            <w:pPr>
              <w:spacing w:before="120" w:after="0"/>
              <w:jc w:val="center"/>
              <w:rPr>
                <w:rFonts w:cs="Arial"/>
              </w:rPr>
            </w:pPr>
            <w:r w:rsidRPr="00856536">
              <w:rPr>
                <w:rFonts w:cs="Arial"/>
              </w:rPr>
              <w:t>May 7, 2012</w:t>
            </w:r>
          </w:p>
        </w:tc>
        <w:tc>
          <w:tcPr>
            <w:tcW w:w="2814" w:type="pct"/>
            <w:vAlign w:val="center"/>
          </w:tcPr>
          <w:p w14:paraId="6337FD2A" w14:textId="77777777" w:rsidR="00F35DB7" w:rsidRPr="00856536" w:rsidRDefault="00F35DB7" w:rsidP="00F35DB7">
            <w:pPr>
              <w:pStyle w:val="TOC9"/>
              <w:numPr>
                <w:ilvl w:val="0"/>
                <w:numId w:val="100"/>
              </w:numPr>
            </w:pPr>
            <w:r w:rsidRPr="00856536">
              <w:t>PRR 543:   Removal of RDRRfrom Metering BPM</w:t>
            </w:r>
          </w:p>
          <w:p w14:paraId="75F830C9" w14:textId="77777777" w:rsidR="00F35DB7" w:rsidRPr="00856536" w:rsidRDefault="00F35DB7" w:rsidP="0037404B">
            <w:pPr>
              <w:rPr>
                <w:rFonts w:cs="Arial"/>
              </w:rPr>
            </w:pPr>
            <w:r w:rsidRPr="00856536">
              <w:rPr>
                <w:rFonts w:cs="Arial"/>
              </w:rPr>
              <w:t>PRR 544: Revision to the Scheduling Coordinator Self-Audit Report</w:t>
            </w:r>
          </w:p>
          <w:p w14:paraId="4D748AE0" w14:textId="77777777" w:rsidR="00F35DB7" w:rsidRPr="00856536" w:rsidRDefault="00F35DB7" w:rsidP="00F35DB7">
            <w:pPr>
              <w:pStyle w:val="TOC9"/>
              <w:numPr>
                <w:ilvl w:val="0"/>
                <w:numId w:val="100"/>
              </w:numPr>
            </w:pPr>
          </w:p>
          <w:p w14:paraId="0B0096F5" w14:textId="77777777" w:rsidR="00F35DB7" w:rsidRPr="00856536" w:rsidRDefault="00F35DB7" w:rsidP="0037404B">
            <w:pPr>
              <w:pStyle w:val="ListParagraph"/>
              <w:spacing w:after="0"/>
              <w:ind w:left="0"/>
              <w:jc w:val="left"/>
              <w:rPr>
                <w:rFonts w:cs="Arial"/>
              </w:rPr>
            </w:pPr>
            <w:r w:rsidRPr="00856536">
              <w:rPr>
                <w:rFonts w:cs="Arial"/>
              </w:rPr>
              <w:t xml:space="preserve">BPM changes to Section 12 to remove the Reliability Demand Response Resource program.  Changes to the guidelines provided for the SC Self Audit process.  </w:t>
            </w:r>
          </w:p>
        </w:tc>
      </w:tr>
      <w:tr w:rsidR="00F35DB7" w:rsidRPr="00856536" w14:paraId="63BA16B2" w14:textId="77777777" w:rsidTr="0037404B">
        <w:tc>
          <w:tcPr>
            <w:tcW w:w="726" w:type="pct"/>
          </w:tcPr>
          <w:p w14:paraId="504FCDD8" w14:textId="77777777" w:rsidR="00F35DB7" w:rsidRPr="00856536" w:rsidRDefault="00F35DB7" w:rsidP="0037404B">
            <w:pPr>
              <w:spacing w:before="120" w:after="0"/>
              <w:jc w:val="center"/>
              <w:rPr>
                <w:rFonts w:cs="Arial"/>
              </w:rPr>
            </w:pPr>
            <w:r w:rsidRPr="00856536">
              <w:rPr>
                <w:rFonts w:cs="Arial"/>
              </w:rPr>
              <w:t>Version 5</w:t>
            </w:r>
          </w:p>
        </w:tc>
        <w:tc>
          <w:tcPr>
            <w:tcW w:w="730" w:type="pct"/>
          </w:tcPr>
          <w:p w14:paraId="2098B009" w14:textId="77777777" w:rsidR="00F35DB7" w:rsidRPr="00856536" w:rsidRDefault="00F35DB7" w:rsidP="0037404B">
            <w:pPr>
              <w:spacing w:before="120" w:after="0"/>
              <w:jc w:val="center"/>
              <w:rPr>
                <w:rFonts w:cs="Arial"/>
              </w:rPr>
            </w:pPr>
            <w:r w:rsidRPr="00856536">
              <w:rPr>
                <w:rFonts w:cs="Arial"/>
              </w:rPr>
              <w:t>446/456 459/457</w:t>
            </w:r>
          </w:p>
        </w:tc>
        <w:tc>
          <w:tcPr>
            <w:tcW w:w="730" w:type="pct"/>
          </w:tcPr>
          <w:p w14:paraId="1CA61792" w14:textId="77777777" w:rsidR="00F35DB7" w:rsidRPr="00856536" w:rsidRDefault="00F35DB7" w:rsidP="0037404B">
            <w:pPr>
              <w:spacing w:before="120" w:after="0"/>
              <w:jc w:val="center"/>
              <w:rPr>
                <w:rFonts w:cs="Arial"/>
              </w:rPr>
            </w:pPr>
            <w:r w:rsidRPr="00856536">
              <w:rPr>
                <w:rFonts w:cs="Arial"/>
              </w:rPr>
              <w:t>June 30, 2011</w:t>
            </w:r>
          </w:p>
        </w:tc>
        <w:tc>
          <w:tcPr>
            <w:tcW w:w="2814" w:type="pct"/>
            <w:vAlign w:val="center"/>
          </w:tcPr>
          <w:p w14:paraId="2AE30EC3" w14:textId="77777777" w:rsidR="00F35DB7" w:rsidRPr="00856536" w:rsidRDefault="00F35DB7" w:rsidP="00F35DB7">
            <w:pPr>
              <w:pStyle w:val="TOC9"/>
              <w:numPr>
                <w:ilvl w:val="0"/>
                <w:numId w:val="100"/>
              </w:numPr>
            </w:pPr>
            <w:r w:rsidRPr="00856536">
              <w:t xml:space="preserve">BPM changes to Section 12 Proxy Demand Resource to include Reliability Demand Response Resource program – Tariff effective 4/1/12. Credit Reform (FERC 741) </w:t>
            </w:r>
            <w:r w:rsidRPr="00856536">
              <w:lastRenderedPageBreak/>
              <w:t xml:space="preserve">and Settlement Timeline Change Process (SPTC) Changes - various sections </w:t>
            </w:r>
          </w:p>
        </w:tc>
      </w:tr>
      <w:tr w:rsidR="00F35DB7" w:rsidRPr="00856536" w14:paraId="66DED4A7" w14:textId="77777777" w:rsidTr="0037404B">
        <w:trPr>
          <w:trHeight w:val="4841"/>
        </w:trPr>
        <w:tc>
          <w:tcPr>
            <w:tcW w:w="726" w:type="pct"/>
          </w:tcPr>
          <w:p w14:paraId="75058BEB" w14:textId="77777777" w:rsidR="00F35DB7" w:rsidRPr="00856536" w:rsidRDefault="00F35DB7" w:rsidP="0037404B">
            <w:pPr>
              <w:spacing w:before="120" w:after="0"/>
              <w:jc w:val="center"/>
              <w:rPr>
                <w:rFonts w:cs="Arial"/>
              </w:rPr>
            </w:pPr>
            <w:r w:rsidRPr="00856536">
              <w:rPr>
                <w:rFonts w:cs="Arial"/>
              </w:rPr>
              <w:lastRenderedPageBreak/>
              <w:t>Version 4</w:t>
            </w:r>
          </w:p>
        </w:tc>
        <w:tc>
          <w:tcPr>
            <w:tcW w:w="730" w:type="pct"/>
          </w:tcPr>
          <w:p w14:paraId="70D5ADBB" w14:textId="77777777" w:rsidR="00F35DB7" w:rsidRPr="00856536" w:rsidRDefault="00F35DB7" w:rsidP="0037404B">
            <w:pPr>
              <w:spacing w:before="120" w:after="0"/>
              <w:jc w:val="center"/>
              <w:rPr>
                <w:rFonts w:cs="Arial"/>
              </w:rPr>
            </w:pPr>
            <w:r w:rsidRPr="00856536">
              <w:rPr>
                <w:rFonts w:cs="Arial"/>
              </w:rPr>
              <w:t>431/432</w:t>
            </w:r>
          </w:p>
        </w:tc>
        <w:tc>
          <w:tcPr>
            <w:tcW w:w="730" w:type="pct"/>
          </w:tcPr>
          <w:p w14:paraId="5076C669" w14:textId="77777777" w:rsidR="00F35DB7" w:rsidRPr="00856536" w:rsidRDefault="00F35DB7" w:rsidP="0037404B">
            <w:pPr>
              <w:spacing w:before="120" w:after="0"/>
              <w:jc w:val="center"/>
              <w:rPr>
                <w:rFonts w:cs="Arial"/>
              </w:rPr>
            </w:pPr>
            <w:r w:rsidRPr="00856536">
              <w:rPr>
                <w:rFonts w:cs="Arial"/>
              </w:rPr>
              <w:t>April 1, 2011</w:t>
            </w:r>
          </w:p>
        </w:tc>
        <w:tc>
          <w:tcPr>
            <w:tcW w:w="2814" w:type="pct"/>
            <w:vAlign w:val="center"/>
          </w:tcPr>
          <w:p w14:paraId="77A67E23" w14:textId="77777777" w:rsidR="00F35DB7" w:rsidRPr="00856536" w:rsidRDefault="00F35DB7" w:rsidP="0037404B">
            <w:pPr>
              <w:pStyle w:val="ParaText"/>
              <w:spacing w:before="120" w:after="0" w:line="240" w:lineRule="auto"/>
              <w:jc w:val="left"/>
              <w:rPr>
                <w:rFonts w:cs="Arial"/>
              </w:rPr>
            </w:pPr>
            <w:r w:rsidRPr="00856536">
              <w:rPr>
                <w:rFonts w:cs="Arial"/>
              </w:rPr>
              <w:t xml:space="preserve">BPM changes to Section 12 Proxy Demand Resource.  </w:t>
            </w:r>
          </w:p>
          <w:p w14:paraId="4941F64E" w14:textId="77777777" w:rsidR="00F35DB7" w:rsidRPr="00856536" w:rsidRDefault="00F35DB7" w:rsidP="0037404B">
            <w:pPr>
              <w:pStyle w:val="ParaText"/>
              <w:spacing w:before="120" w:after="0" w:line="240" w:lineRule="auto"/>
              <w:jc w:val="left"/>
              <w:rPr>
                <w:rFonts w:cs="Arial"/>
              </w:rPr>
            </w:pPr>
            <w:r w:rsidRPr="00856536">
              <w:rPr>
                <w:rFonts w:cs="Arial"/>
              </w:rPr>
              <w:t>Includes registration process clarification including the ability to register “pseudo locations” and additional language to clarify PDR minimum load reduction requirements.</w:t>
            </w:r>
          </w:p>
          <w:p w14:paraId="0292F644" w14:textId="77777777" w:rsidR="00F35DB7" w:rsidRPr="00856536" w:rsidRDefault="00F35DB7" w:rsidP="0037404B">
            <w:pPr>
              <w:pStyle w:val="ParaText"/>
              <w:spacing w:before="120" w:after="0" w:line="240" w:lineRule="auto"/>
              <w:jc w:val="left"/>
              <w:rPr>
                <w:rFonts w:cs="Arial"/>
              </w:rPr>
            </w:pPr>
            <w:r w:rsidRPr="00856536">
              <w:rPr>
                <w:rFonts w:cs="Arial"/>
              </w:rPr>
              <w:t>BPM changes to Sections</w:t>
            </w:r>
          </w:p>
          <w:p w14:paraId="5AFE3FB4" w14:textId="77777777" w:rsidR="00F35DB7" w:rsidRPr="00856536" w:rsidRDefault="00F35DB7" w:rsidP="0037404B">
            <w:pPr>
              <w:pStyle w:val="ParaText"/>
              <w:spacing w:before="120" w:after="0" w:line="240" w:lineRule="auto"/>
              <w:jc w:val="left"/>
              <w:rPr>
                <w:rFonts w:cs="Arial"/>
              </w:rPr>
            </w:pPr>
            <w:r w:rsidRPr="00856536">
              <w:rPr>
                <w:rFonts w:cs="Arial"/>
              </w:rPr>
              <w:t>Changes revenue metering business practice for participating generators that are distribution connected resources (DCR), also referred to as distributed generation (DG).  In particular, the changes modify the methodology used in determining the correction factor, attributed to losses and credits incurred to virtually meter at the CAISO Point of Receipt (POR), and how it is applied to CAISO metered entities revenue meters.</w:t>
            </w:r>
          </w:p>
        </w:tc>
      </w:tr>
      <w:tr w:rsidR="00F35DB7" w:rsidRPr="00856536" w14:paraId="61D4BEFE" w14:textId="77777777" w:rsidTr="0037404B">
        <w:trPr>
          <w:trHeight w:val="1970"/>
        </w:trPr>
        <w:tc>
          <w:tcPr>
            <w:tcW w:w="726" w:type="pct"/>
          </w:tcPr>
          <w:p w14:paraId="0D90E99B" w14:textId="77777777" w:rsidR="00F35DB7" w:rsidRPr="00856536" w:rsidRDefault="00F35DB7" w:rsidP="0037404B">
            <w:pPr>
              <w:spacing w:before="120" w:after="0"/>
              <w:jc w:val="center"/>
              <w:rPr>
                <w:rFonts w:cs="Arial"/>
              </w:rPr>
            </w:pPr>
            <w:r w:rsidRPr="00856536">
              <w:rPr>
                <w:rFonts w:cs="Arial"/>
              </w:rPr>
              <w:t>Version 3</w:t>
            </w:r>
          </w:p>
        </w:tc>
        <w:tc>
          <w:tcPr>
            <w:tcW w:w="730" w:type="pct"/>
          </w:tcPr>
          <w:p w14:paraId="0B5E981C" w14:textId="77777777" w:rsidR="00F35DB7" w:rsidRPr="00856536" w:rsidRDefault="00F35DB7" w:rsidP="0037404B">
            <w:pPr>
              <w:spacing w:before="120" w:after="0"/>
              <w:jc w:val="center"/>
              <w:rPr>
                <w:rFonts w:cs="Arial"/>
              </w:rPr>
            </w:pPr>
            <w:r w:rsidRPr="00856536">
              <w:rPr>
                <w:rFonts w:cs="Arial"/>
              </w:rPr>
              <w:t>173</w:t>
            </w:r>
          </w:p>
        </w:tc>
        <w:tc>
          <w:tcPr>
            <w:tcW w:w="730" w:type="pct"/>
          </w:tcPr>
          <w:p w14:paraId="46FE1182" w14:textId="77777777" w:rsidR="00F35DB7" w:rsidRPr="00856536" w:rsidRDefault="00F35DB7" w:rsidP="0037404B">
            <w:pPr>
              <w:spacing w:before="120" w:after="0"/>
              <w:jc w:val="center"/>
              <w:rPr>
                <w:rFonts w:cs="Arial"/>
              </w:rPr>
            </w:pPr>
            <w:r w:rsidRPr="00856536">
              <w:rPr>
                <w:rFonts w:cs="Arial"/>
              </w:rPr>
              <w:t>August 10, 2010</w:t>
            </w:r>
          </w:p>
        </w:tc>
        <w:tc>
          <w:tcPr>
            <w:tcW w:w="2814" w:type="pct"/>
          </w:tcPr>
          <w:p w14:paraId="1BF28FEE" w14:textId="77777777" w:rsidR="00F35DB7" w:rsidRPr="00856536" w:rsidRDefault="00F35DB7" w:rsidP="0037404B">
            <w:pPr>
              <w:pStyle w:val="ParaText"/>
              <w:spacing w:before="120" w:after="0" w:line="240" w:lineRule="auto"/>
              <w:jc w:val="left"/>
              <w:rPr>
                <w:rFonts w:cs="Arial"/>
              </w:rPr>
            </w:pPr>
            <w:r w:rsidRPr="00856536">
              <w:rPr>
                <w:rFonts w:cs="Arial"/>
              </w:rPr>
              <w:t xml:space="preserve">BPM changes to further clarify Payment Acceleration language and incorporate Proxy Demand Resource implementation </w:t>
            </w:r>
          </w:p>
          <w:p w14:paraId="43885FEC" w14:textId="77777777" w:rsidR="00F35DB7" w:rsidRPr="00856536" w:rsidRDefault="00F35DB7" w:rsidP="0037404B">
            <w:pPr>
              <w:pStyle w:val="ParaText"/>
              <w:spacing w:before="120" w:after="0" w:line="240" w:lineRule="auto"/>
              <w:jc w:val="left"/>
              <w:rPr>
                <w:rFonts w:cs="Arial"/>
              </w:rPr>
            </w:pPr>
            <w:r w:rsidRPr="00856536">
              <w:rPr>
                <w:rFonts w:cs="Arial"/>
              </w:rPr>
              <w:t>PRR 173 Metering BPM</w:t>
            </w:r>
          </w:p>
        </w:tc>
      </w:tr>
      <w:tr w:rsidR="00F35DB7" w:rsidRPr="00856536" w14:paraId="0157F9B8" w14:textId="77777777" w:rsidTr="0037404B">
        <w:tc>
          <w:tcPr>
            <w:tcW w:w="726" w:type="pct"/>
          </w:tcPr>
          <w:p w14:paraId="39B00372" w14:textId="77777777" w:rsidR="00F35DB7" w:rsidRPr="00856536" w:rsidRDefault="00F35DB7" w:rsidP="0037404B">
            <w:pPr>
              <w:spacing w:before="120" w:after="0"/>
              <w:jc w:val="center"/>
              <w:rPr>
                <w:rFonts w:cs="Arial"/>
              </w:rPr>
            </w:pPr>
            <w:r w:rsidRPr="00856536">
              <w:rPr>
                <w:rFonts w:cs="Arial"/>
              </w:rPr>
              <w:t xml:space="preserve">Version 2 </w:t>
            </w:r>
          </w:p>
        </w:tc>
        <w:tc>
          <w:tcPr>
            <w:tcW w:w="730" w:type="pct"/>
          </w:tcPr>
          <w:p w14:paraId="3080F8D8" w14:textId="77777777" w:rsidR="00F35DB7" w:rsidRPr="00856536" w:rsidRDefault="00F35DB7" w:rsidP="0037404B">
            <w:pPr>
              <w:spacing w:before="120" w:after="0"/>
              <w:jc w:val="center"/>
              <w:rPr>
                <w:rFonts w:cs="Arial"/>
              </w:rPr>
            </w:pPr>
            <w:r w:rsidRPr="00856536">
              <w:rPr>
                <w:rFonts w:cs="Arial"/>
              </w:rPr>
              <w:t>79</w:t>
            </w:r>
          </w:p>
        </w:tc>
        <w:tc>
          <w:tcPr>
            <w:tcW w:w="730" w:type="pct"/>
          </w:tcPr>
          <w:p w14:paraId="5ED7346F" w14:textId="77777777" w:rsidR="00F35DB7" w:rsidRPr="00856536" w:rsidRDefault="00F35DB7" w:rsidP="0037404B">
            <w:pPr>
              <w:spacing w:before="120" w:after="0"/>
              <w:jc w:val="center"/>
              <w:rPr>
                <w:rFonts w:cs="Arial"/>
              </w:rPr>
            </w:pPr>
            <w:r w:rsidRPr="00856536">
              <w:rPr>
                <w:rFonts w:cs="Arial"/>
              </w:rPr>
              <w:t>November 2, 2009</w:t>
            </w:r>
          </w:p>
        </w:tc>
        <w:tc>
          <w:tcPr>
            <w:tcW w:w="2814" w:type="pct"/>
            <w:vAlign w:val="center"/>
          </w:tcPr>
          <w:p w14:paraId="0103687C" w14:textId="77777777" w:rsidR="00F35DB7" w:rsidRPr="00856536" w:rsidRDefault="00F35DB7" w:rsidP="0037404B">
            <w:pPr>
              <w:pStyle w:val="ParaText"/>
              <w:spacing w:before="120" w:after="0" w:line="240" w:lineRule="auto"/>
              <w:jc w:val="left"/>
              <w:rPr>
                <w:rFonts w:cs="Arial"/>
              </w:rPr>
            </w:pPr>
            <w:r w:rsidRPr="00856536">
              <w:rPr>
                <w:rFonts w:cs="Arial"/>
              </w:rPr>
              <w:t>PRR 079 Metering BPM</w:t>
            </w:r>
          </w:p>
          <w:p w14:paraId="7ACC0E92" w14:textId="77777777" w:rsidR="00F35DB7" w:rsidRPr="00856536" w:rsidRDefault="00F35DB7" w:rsidP="0037404B">
            <w:pPr>
              <w:pStyle w:val="ParaText"/>
              <w:spacing w:before="120" w:after="0" w:line="240" w:lineRule="auto"/>
              <w:jc w:val="left"/>
              <w:rPr>
                <w:rFonts w:cs="Arial"/>
              </w:rPr>
            </w:pPr>
            <w:r w:rsidRPr="00856536">
              <w:rPr>
                <w:rFonts w:cs="Arial"/>
              </w:rPr>
              <w:t>BPM update to reflect Payment Acceleration implementation</w:t>
            </w:r>
          </w:p>
        </w:tc>
      </w:tr>
      <w:tr w:rsidR="00F35DB7" w:rsidRPr="00856536" w14:paraId="70AB7E4A" w14:textId="77777777" w:rsidTr="005E6C11">
        <w:trPr>
          <w:trHeight w:val="773"/>
        </w:trPr>
        <w:tc>
          <w:tcPr>
            <w:tcW w:w="726" w:type="pct"/>
          </w:tcPr>
          <w:p w14:paraId="2713BE78" w14:textId="77777777" w:rsidR="00F35DB7" w:rsidRPr="00856536" w:rsidRDefault="00F35DB7" w:rsidP="0037404B">
            <w:pPr>
              <w:spacing w:before="120" w:after="0"/>
              <w:jc w:val="center"/>
              <w:rPr>
                <w:rFonts w:cs="Arial"/>
              </w:rPr>
            </w:pPr>
            <w:r w:rsidRPr="00856536">
              <w:rPr>
                <w:rFonts w:cs="Arial"/>
              </w:rPr>
              <w:t>Version 1</w:t>
            </w:r>
          </w:p>
        </w:tc>
        <w:tc>
          <w:tcPr>
            <w:tcW w:w="730" w:type="pct"/>
          </w:tcPr>
          <w:p w14:paraId="3B7EC508" w14:textId="77777777" w:rsidR="00F35DB7" w:rsidRPr="00856536" w:rsidRDefault="00F35DB7" w:rsidP="0037404B">
            <w:pPr>
              <w:spacing w:before="120" w:after="0"/>
              <w:jc w:val="center"/>
              <w:rPr>
                <w:rFonts w:cs="Arial"/>
              </w:rPr>
            </w:pPr>
          </w:p>
        </w:tc>
        <w:tc>
          <w:tcPr>
            <w:tcW w:w="730" w:type="pct"/>
          </w:tcPr>
          <w:p w14:paraId="0959952B" w14:textId="77777777" w:rsidR="00F35DB7" w:rsidRPr="00856536" w:rsidRDefault="00F35DB7" w:rsidP="0037404B">
            <w:pPr>
              <w:spacing w:before="120" w:after="0"/>
              <w:jc w:val="center"/>
              <w:rPr>
                <w:rFonts w:cs="Arial"/>
              </w:rPr>
            </w:pPr>
            <w:r w:rsidRPr="00856536">
              <w:rPr>
                <w:rFonts w:cs="Arial"/>
              </w:rPr>
              <w:t>March 13, 2009</w:t>
            </w:r>
          </w:p>
        </w:tc>
        <w:tc>
          <w:tcPr>
            <w:tcW w:w="2814" w:type="pct"/>
            <w:vAlign w:val="center"/>
          </w:tcPr>
          <w:p w14:paraId="4CBC58E7" w14:textId="77777777" w:rsidR="00F35DB7" w:rsidRPr="00856536" w:rsidRDefault="00F35DB7" w:rsidP="0037404B">
            <w:pPr>
              <w:pStyle w:val="ParaText"/>
              <w:spacing w:before="120" w:after="0" w:line="240" w:lineRule="auto"/>
              <w:jc w:val="left"/>
              <w:rPr>
                <w:rFonts w:cs="Arial"/>
              </w:rPr>
            </w:pPr>
            <w:r w:rsidRPr="00856536">
              <w:rPr>
                <w:rFonts w:cs="Arial"/>
              </w:rPr>
              <w:t>Original BPM</w:t>
            </w:r>
          </w:p>
        </w:tc>
      </w:tr>
    </w:tbl>
    <w:p w14:paraId="7E18DE0E" w14:textId="77777777" w:rsidR="00F35DB7" w:rsidRPr="00856536" w:rsidRDefault="00F35DB7" w:rsidP="00F35DB7">
      <w:pPr>
        <w:rPr>
          <w:rFonts w:cs="Arial"/>
        </w:rPr>
      </w:pPr>
      <w:r w:rsidRPr="00856536">
        <w:rPr>
          <w:rFonts w:cs="Arial"/>
        </w:rPr>
        <w:br w:type="page"/>
      </w:r>
    </w:p>
    <w:p w14:paraId="1B0BC4FC" w14:textId="77777777" w:rsidR="00F35DB7" w:rsidRPr="00856536" w:rsidRDefault="00F35DB7" w:rsidP="00F35DB7">
      <w:pPr>
        <w:jc w:val="left"/>
        <w:rPr>
          <w:rFonts w:cs="Arial"/>
          <w:b/>
          <w:bCs/>
        </w:rPr>
      </w:pPr>
      <w:r w:rsidRPr="00856536">
        <w:rPr>
          <w:rFonts w:cs="Arial"/>
          <w:b/>
          <w:bCs/>
        </w:rPr>
        <w:lastRenderedPageBreak/>
        <w:t>TABLE OF CONTENTS</w:t>
      </w:r>
    </w:p>
    <w:p w14:paraId="204FAF0F" w14:textId="130A8E83" w:rsidR="00D56B3D" w:rsidRDefault="00F35DB7">
      <w:pPr>
        <w:pStyle w:val="TOC1"/>
        <w:rPr>
          <w:rFonts w:asciiTheme="minorHAnsi" w:eastAsiaTheme="minorEastAsia" w:hAnsiTheme="minorHAnsi" w:cstheme="minorBidi"/>
          <w:b w:val="0"/>
          <w:szCs w:val="22"/>
        </w:rPr>
      </w:pPr>
      <w:r w:rsidRPr="00856536">
        <w:fldChar w:fldCharType="begin"/>
      </w:r>
      <w:r w:rsidRPr="00856536">
        <w:instrText xml:space="preserve"> TOC \o "1-3" \h \z </w:instrText>
      </w:r>
      <w:r w:rsidRPr="00856536">
        <w:fldChar w:fldCharType="separate"/>
      </w:r>
      <w:hyperlink w:anchor="_Toc111058185" w:history="1">
        <w:r w:rsidR="00D56B3D" w:rsidRPr="00132009">
          <w:rPr>
            <w:rStyle w:val="Hyperlink"/>
          </w:rPr>
          <w:t>1.</w:t>
        </w:r>
        <w:r w:rsidR="00D56B3D">
          <w:rPr>
            <w:rFonts w:asciiTheme="minorHAnsi" w:eastAsiaTheme="minorEastAsia" w:hAnsiTheme="minorHAnsi" w:cstheme="minorBidi"/>
            <w:b w:val="0"/>
            <w:szCs w:val="22"/>
          </w:rPr>
          <w:tab/>
        </w:r>
        <w:r w:rsidR="00D56B3D" w:rsidRPr="00132009">
          <w:rPr>
            <w:rStyle w:val="Hyperlink"/>
          </w:rPr>
          <w:t>Introduction</w:t>
        </w:r>
        <w:r w:rsidR="00D56B3D">
          <w:rPr>
            <w:webHidden/>
          </w:rPr>
          <w:tab/>
        </w:r>
        <w:r w:rsidR="00D56B3D">
          <w:rPr>
            <w:webHidden/>
          </w:rPr>
          <w:fldChar w:fldCharType="begin"/>
        </w:r>
        <w:r w:rsidR="00D56B3D">
          <w:rPr>
            <w:webHidden/>
          </w:rPr>
          <w:instrText xml:space="preserve"> PAGEREF _Toc111058185 \h </w:instrText>
        </w:r>
        <w:r w:rsidR="00D56B3D">
          <w:rPr>
            <w:webHidden/>
          </w:rPr>
        </w:r>
        <w:r w:rsidR="00D56B3D">
          <w:rPr>
            <w:webHidden/>
          </w:rPr>
          <w:fldChar w:fldCharType="separate"/>
        </w:r>
        <w:r w:rsidR="00255124">
          <w:rPr>
            <w:webHidden/>
          </w:rPr>
          <w:t>22</w:t>
        </w:r>
        <w:r w:rsidR="00D56B3D">
          <w:rPr>
            <w:webHidden/>
          </w:rPr>
          <w:fldChar w:fldCharType="end"/>
        </w:r>
      </w:hyperlink>
    </w:p>
    <w:p w14:paraId="2BFB858D" w14:textId="2B00DCB8" w:rsidR="00D56B3D" w:rsidRDefault="0072494A">
      <w:pPr>
        <w:pStyle w:val="TOC2"/>
        <w:rPr>
          <w:rFonts w:asciiTheme="minorHAnsi" w:eastAsiaTheme="minorEastAsia" w:hAnsiTheme="minorHAnsi" w:cstheme="minorBidi"/>
          <w:szCs w:val="22"/>
        </w:rPr>
      </w:pPr>
      <w:hyperlink w:anchor="_Toc111058186" w:history="1">
        <w:r w:rsidR="00D56B3D" w:rsidRPr="00132009">
          <w:rPr>
            <w:rStyle w:val="Hyperlink"/>
            <w:rFonts w:cs="Arial"/>
          </w:rPr>
          <w:t>1.1</w:t>
        </w:r>
        <w:r w:rsidR="00D56B3D">
          <w:rPr>
            <w:rFonts w:asciiTheme="minorHAnsi" w:eastAsiaTheme="minorEastAsia" w:hAnsiTheme="minorHAnsi" w:cstheme="minorBidi"/>
            <w:szCs w:val="22"/>
          </w:rPr>
          <w:tab/>
        </w:r>
        <w:r w:rsidR="00D56B3D" w:rsidRPr="00132009">
          <w:rPr>
            <w:rStyle w:val="Hyperlink"/>
            <w:rFonts w:cs="Arial"/>
          </w:rPr>
          <w:t>Purpose of California ISO Business Practice Manuals</w:t>
        </w:r>
        <w:r w:rsidR="00D56B3D">
          <w:rPr>
            <w:webHidden/>
          </w:rPr>
          <w:tab/>
        </w:r>
        <w:r w:rsidR="00D56B3D">
          <w:rPr>
            <w:webHidden/>
          </w:rPr>
          <w:fldChar w:fldCharType="begin"/>
        </w:r>
        <w:r w:rsidR="00D56B3D">
          <w:rPr>
            <w:webHidden/>
          </w:rPr>
          <w:instrText xml:space="preserve"> PAGEREF _Toc111058186 \h </w:instrText>
        </w:r>
        <w:r w:rsidR="00D56B3D">
          <w:rPr>
            <w:webHidden/>
          </w:rPr>
        </w:r>
        <w:r w:rsidR="00D56B3D">
          <w:rPr>
            <w:webHidden/>
          </w:rPr>
          <w:fldChar w:fldCharType="separate"/>
        </w:r>
        <w:r w:rsidR="00255124">
          <w:rPr>
            <w:webHidden/>
          </w:rPr>
          <w:t>22</w:t>
        </w:r>
        <w:r w:rsidR="00D56B3D">
          <w:rPr>
            <w:webHidden/>
          </w:rPr>
          <w:fldChar w:fldCharType="end"/>
        </w:r>
      </w:hyperlink>
    </w:p>
    <w:p w14:paraId="6B3F476A" w14:textId="035B9EB9" w:rsidR="00D56B3D" w:rsidRDefault="0072494A">
      <w:pPr>
        <w:pStyle w:val="TOC2"/>
        <w:rPr>
          <w:rFonts w:asciiTheme="minorHAnsi" w:eastAsiaTheme="minorEastAsia" w:hAnsiTheme="minorHAnsi" w:cstheme="minorBidi"/>
          <w:szCs w:val="22"/>
        </w:rPr>
      </w:pPr>
      <w:hyperlink w:anchor="_Toc111058187" w:history="1">
        <w:r w:rsidR="00D56B3D" w:rsidRPr="00132009">
          <w:rPr>
            <w:rStyle w:val="Hyperlink"/>
            <w:rFonts w:cs="Arial"/>
          </w:rPr>
          <w:t>1.2</w:t>
        </w:r>
        <w:r w:rsidR="00D56B3D">
          <w:rPr>
            <w:rFonts w:asciiTheme="minorHAnsi" w:eastAsiaTheme="minorEastAsia" w:hAnsiTheme="minorHAnsi" w:cstheme="minorBidi"/>
            <w:szCs w:val="22"/>
          </w:rPr>
          <w:tab/>
        </w:r>
        <w:r w:rsidR="00D56B3D" w:rsidRPr="00132009">
          <w:rPr>
            <w:rStyle w:val="Hyperlink"/>
            <w:rFonts w:cs="Arial"/>
          </w:rPr>
          <w:t>References</w:t>
        </w:r>
        <w:r w:rsidR="00D56B3D">
          <w:rPr>
            <w:webHidden/>
          </w:rPr>
          <w:tab/>
        </w:r>
        <w:r w:rsidR="00D56B3D">
          <w:rPr>
            <w:webHidden/>
          </w:rPr>
          <w:fldChar w:fldCharType="begin"/>
        </w:r>
        <w:r w:rsidR="00D56B3D">
          <w:rPr>
            <w:webHidden/>
          </w:rPr>
          <w:instrText xml:space="preserve"> PAGEREF _Toc111058187 \h </w:instrText>
        </w:r>
        <w:r w:rsidR="00D56B3D">
          <w:rPr>
            <w:webHidden/>
          </w:rPr>
        </w:r>
        <w:r w:rsidR="00D56B3D">
          <w:rPr>
            <w:webHidden/>
          </w:rPr>
          <w:fldChar w:fldCharType="separate"/>
        </w:r>
        <w:r w:rsidR="00255124">
          <w:rPr>
            <w:webHidden/>
          </w:rPr>
          <w:t>23</w:t>
        </w:r>
        <w:r w:rsidR="00D56B3D">
          <w:rPr>
            <w:webHidden/>
          </w:rPr>
          <w:fldChar w:fldCharType="end"/>
        </w:r>
      </w:hyperlink>
    </w:p>
    <w:p w14:paraId="75A39B80" w14:textId="22C3A61E" w:rsidR="00D56B3D" w:rsidRDefault="0072494A">
      <w:pPr>
        <w:pStyle w:val="TOC1"/>
        <w:rPr>
          <w:rFonts w:asciiTheme="minorHAnsi" w:eastAsiaTheme="minorEastAsia" w:hAnsiTheme="minorHAnsi" w:cstheme="minorBidi"/>
          <w:b w:val="0"/>
          <w:szCs w:val="22"/>
        </w:rPr>
      </w:pPr>
      <w:hyperlink w:anchor="_Toc111058188" w:history="1">
        <w:r w:rsidR="00D56B3D" w:rsidRPr="00132009">
          <w:rPr>
            <w:rStyle w:val="Hyperlink"/>
          </w:rPr>
          <w:t>2.</w:t>
        </w:r>
        <w:r w:rsidR="00D56B3D">
          <w:rPr>
            <w:rFonts w:asciiTheme="minorHAnsi" w:eastAsiaTheme="minorEastAsia" w:hAnsiTheme="minorHAnsi" w:cstheme="minorBidi"/>
            <w:b w:val="0"/>
            <w:szCs w:val="22"/>
          </w:rPr>
          <w:tab/>
        </w:r>
        <w:r w:rsidR="00D56B3D" w:rsidRPr="00132009">
          <w:rPr>
            <w:rStyle w:val="Hyperlink"/>
          </w:rPr>
          <w:t>Overview of Metering CAISO</w:t>
        </w:r>
        <w:r w:rsidR="00D56B3D">
          <w:rPr>
            <w:webHidden/>
          </w:rPr>
          <w:tab/>
        </w:r>
        <w:r w:rsidR="00D56B3D">
          <w:rPr>
            <w:webHidden/>
          </w:rPr>
          <w:fldChar w:fldCharType="begin"/>
        </w:r>
        <w:r w:rsidR="00D56B3D">
          <w:rPr>
            <w:webHidden/>
          </w:rPr>
          <w:instrText xml:space="preserve"> PAGEREF _Toc111058188 \h </w:instrText>
        </w:r>
        <w:r w:rsidR="00D56B3D">
          <w:rPr>
            <w:webHidden/>
          </w:rPr>
        </w:r>
        <w:r w:rsidR="00D56B3D">
          <w:rPr>
            <w:webHidden/>
          </w:rPr>
          <w:fldChar w:fldCharType="separate"/>
        </w:r>
        <w:r w:rsidR="00255124">
          <w:rPr>
            <w:webHidden/>
          </w:rPr>
          <w:t>23</w:t>
        </w:r>
        <w:r w:rsidR="00D56B3D">
          <w:rPr>
            <w:webHidden/>
          </w:rPr>
          <w:fldChar w:fldCharType="end"/>
        </w:r>
      </w:hyperlink>
    </w:p>
    <w:p w14:paraId="20917038" w14:textId="175E989E" w:rsidR="00D56B3D" w:rsidRDefault="0072494A">
      <w:pPr>
        <w:pStyle w:val="TOC2"/>
        <w:rPr>
          <w:rFonts w:asciiTheme="minorHAnsi" w:eastAsiaTheme="minorEastAsia" w:hAnsiTheme="minorHAnsi" w:cstheme="minorBidi"/>
          <w:szCs w:val="22"/>
        </w:rPr>
      </w:pPr>
      <w:hyperlink w:anchor="_Toc111058189" w:history="1">
        <w:r w:rsidR="00D56B3D" w:rsidRPr="00132009">
          <w:rPr>
            <w:rStyle w:val="Hyperlink"/>
            <w:rFonts w:cs="Arial"/>
          </w:rPr>
          <w:t>2.1</w:t>
        </w:r>
        <w:r w:rsidR="00D56B3D">
          <w:rPr>
            <w:rFonts w:asciiTheme="minorHAnsi" w:eastAsiaTheme="minorEastAsia" w:hAnsiTheme="minorHAnsi" w:cstheme="minorBidi"/>
            <w:szCs w:val="22"/>
          </w:rPr>
          <w:tab/>
        </w:r>
        <w:r w:rsidR="00D56B3D" w:rsidRPr="00132009">
          <w:rPr>
            <w:rStyle w:val="Hyperlink"/>
            <w:rFonts w:cs="Arial"/>
          </w:rPr>
          <w:t>Metering Process</w:t>
        </w:r>
        <w:r w:rsidR="00D56B3D">
          <w:rPr>
            <w:webHidden/>
          </w:rPr>
          <w:tab/>
        </w:r>
        <w:r w:rsidR="00D56B3D">
          <w:rPr>
            <w:webHidden/>
          </w:rPr>
          <w:fldChar w:fldCharType="begin"/>
        </w:r>
        <w:r w:rsidR="00D56B3D">
          <w:rPr>
            <w:webHidden/>
          </w:rPr>
          <w:instrText xml:space="preserve"> PAGEREF _Toc111058189 \h </w:instrText>
        </w:r>
        <w:r w:rsidR="00D56B3D">
          <w:rPr>
            <w:webHidden/>
          </w:rPr>
        </w:r>
        <w:r w:rsidR="00D56B3D">
          <w:rPr>
            <w:webHidden/>
          </w:rPr>
          <w:fldChar w:fldCharType="separate"/>
        </w:r>
        <w:r w:rsidR="00255124">
          <w:rPr>
            <w:webHidden/>
          </w:rPr>
          <w:t>23</w:t>
        </w:r>
        <w:r w:rsidR="00D56B3D">
          <w:rPr>
            <w:webHidden/>
          </w:rPr>
          <w:fldChar w:fldCharType="end"/>
        </w:r>
      </w:hyperlink>
    </w:p>
    <w:p w14:paraId="068ACB6B" w14:textId="73E66945" w:rsidR="00D56B3D" w:rsidRDefault="0072494A">
      <w:pPr>
        <w:pStyle w:val="TOC2"/>
        <w:rPr>
          <w:rFonts w:asciiTheme="minorHAnsi" w:eastAsiaTheme="minorEastAsia" w:hAnsiTheme="minorHAnsi" w:cstheme="minorBidi"/>
          <w:szCs w:val="22"/>
        </w:rPr>
      </w:pPr>
      <w:hyperlink w:anchor="_Toc111058190" w:history="1">
        <w:r w:rsidR="00D56B3D" w:rsidRPr="00132009">
          <w:rPr>
            <w:rStyle w:val="Hyperlink"/>
            <w:rFonts w:cs="Arial"/>
          </w:rPr>
          <w:t>2.2</w:t>
        </w:r>
        <w:r w:rsidR="00D56B3D">
          <w:rPr>
            <w:rFonts w:asciiTheme="minorHAnsi" w:eastAsiaTheme="minorEastAsia" w:hAnsiTheme="minorHAnsi" w:cstheme="minorBidi"/>
            <w:szCs w:val="22"/>
          </w:rPr>
          <w:tab/>
        </w:r>
        <w:r w:rsidR="00D56B3D" w:rsidRPr="00132009">
          <w:rPr>
            <w:rStyle w:val="Hyperlink"/>
            <w:rFonts w:cs="Arial"/>
          </w:rPr>
          <w:t>Installation &amp; Certification of Meters</w:t>
        </w:r>
        <w:r w:rsidR="00D56B3D">
          <w:rPr>
            <w:webHidden/>
          </w:rPr>
          <w:tab/>
        </w:r>
        <w:r w:rsidR="00D56B3D">
          <w:rPr>
            <w:webHidden/>
          </w:rPr>
          <w:fldChar w:fldCharType="begin"/>
        </w:r>
        <w:r w:rsidR="00D56B3D">
          <w:rPr>
            <w:webHidden/>
          </w:rPr>
          <w:instrText xml:space="preserve"> PAGEREF _Toc111058190 \h </w:instrText>
        </w:r>
        <w:r w:rsidR="00D56B3D">
          <w:rPr>
            <w:webHidden/>
          </w:rPr>
        </w:r>
        <w:r w:rsidR="00D56B3D">
          <w:rPr>
            <w:webHidden/>
          </w:rPr>
          <w:fldChar w:fldCharType="separate"/>
        </w:r>
        <w:r w:rsidR="00255124">
          <w:rPr>
            <w:webHidden/>
          </w:rPr>
          <w:t>24</w:t>
        </w:r>
        <w:r w:rsidR="00D56B3D">
          <w:rPr>
            <w:webHidden/>
          </w:rPr>
          <w:fldChar w:fldCharType="end"/>
        </w:r>
      </w:hyperlink>
    </w:p>
    <w:p w14:paraId="15AA8EC2" w14:textId="5AC9C1BF" w:rsidR="00D56B3D" w:rsidRDefault="0072494A">
      <w:pPr>
        <w:pStyle w:val="TOC2"/>
        <w:rPr>
          <w:rFonts w:asciiTheme="minorHAnsi" w:eastAsiaTheme="minorEastAsia" w:hAnsiTheme="minorHAnsi" w:cstheme="minorBidi"/>
          <w:szCs w:val="22"/>
        </w:rPr>
      </w:pPr>
      <w:hyperlink w:anchor="_Toc111058191" w:history="1">
        <w:r w:rsidR="00D56B3D" w:rsidRPr="00132009">
          <w:rPr>
            <w:rStyle w:val="Hyperlink"/>
            <w:rFonts w:cs="Arial"/>
          </w:rPr>
          <w:t>Overview of Flow of Meter Data</w:t>
        </w:r>
        <w:r w:rsidR="00D56B3D">
          <w:rPr>
            <w:webHidden/>
          </w:rPr>
          <w:tab/>
        </w:r>
        <w:r w:rsidR="00D56B3D">
          <w:rPr>
            <w:webHidden/>
          </w:rPr>
          <w:fldChar w:fldCharType="begin"/>
        </w:r>
        <w:r w:rsidR="00D56B3D">
          <w:rPr>
            <w:webHidden/>
          </w:rPr>
          <w:instrText xml:space="preserve"> PAGEREF _Toc111058191 \h </w:instrText>
        </w:r>
        <w:r w:rsidR="00D56B3D">
          <w:rPr>
            <w:webHidden/>
          </w:rPr>
        </w:r>
        <w:r w:rsidR="00D56B3D">
          <w:rPr>
            <w:webHidden/>
          </w:rPr>
          <w:fldChar w:fldCharType="separate"/>
        </w:r>
        <w:r w:rsidR="00255124">
          <w:rPr>
            <w:webHidden/>
          </w:rPr>
          <w:t>25</w:t>
        </w:r>
        <w:r w:rsidR="00D56B3D">
          <w:rPr>
            <w:webHidden/>
          </w:rPr>
          <w:fldChar w:fldCharType="end"/>
        </w:r>
      </w:hyperlink>
    </w:p>
    <w:p w14:paraId="4B335582" w14:textId="5B80A68F" w:rsidR="00D56B3D" w:rsidRDefault="0072494A">
      <w:pPr>
        <w:pStyle w:val="TOC2"/>
        <w:rPr>
          <w:rFonts w:asciiTheme="minorHAnsi" w:eastAsiaTheme="minorEastAsia" w:hAnsiTheme="minorHAnsi" w:cstheme="minorBidi"/>
          <w:szCs w:val="22"/>
        </w:rPr>
      </w:pPr>
      <w:hyperlink w:anchor="_Toc111058192" w:history="1">
        <w:r w:rsidR="00D56B3D" w:rsidRPr="00132009">
          <w:rPr>
            <w:rStyle w:val="Hyperlink"/>
            <w:rFonts w:cs="Arial"/>
          </w:rPr>
          <w:t>2.3</w:t>
        </w:r>
        <w:r w:rsidR="00D56B3D">
          <w:rPr>
            <w:rFonts w:asciiTheme="minorHAnsi" w:eastAsiaTheme="minorEastAsia" w:hAnsiTheme="minorHAnsi" w:cstheme="minorBidi"/>
            <w:szCs w:val="22"/>
          </w:rPr>
          <w:tab/>
        </w:r>
        <w:r w:rsidR="00D56B3D" w:rsidRPr="00132009">
          <w:rPr>
            <w:rStyle w:val="Hyperlink"/>
            <w:rFonts w:cs="Arial"/>
          </w:rPr>
          <w:t>Organization of BPM</w:t>
        </w:r>
        <w:r w:rsidR="00D56B3D">
          <w:rPr>
            <w:webHidden/>
          </w:rPr>
          <w:tab/>
        </w:r>
        <w:r w:rsidR="00D56B3D">
          <w:rPr>
            <w:webHidden/>
          </w:rPr>
          <w:fldChar w:fldCharType="begin"/>
        </w:r>
        <w:r w:rsidR="00D56B3D">
          <w:rPr>
            <w:webHidden/>
          </w:rPr>
          <w:instrText xml:space="preserve"> PAGEREF _Toc111058192 \h </w:instrText>
        </w:r>
        <w:r w:rsidR="00D56B3D">
          <w:rPr>
            <w:webHidden/>
          </w:rPr>
        </w:r>
        <w:r w:rsidR="00D56B3D">
          <w:rPr>
            <w:webHidden/>
          </w:rPr>
          <w:fldChar w:fldCharType="separate"/>
        </w:r>
        <w:r w:rsidR="00255124">
          <w:rPr>
            <w:webHidden/>
          </w:rPr>
          <w:t>25</w:t>
        </w:r>
        <w:r w:rsidR="00D56B3D">
          <w:rPr>
            <w:webHidden/>
          </w:rPr>
          <w:fldChar w:fldCharType="end"/>
        </w:r>
      </w:hyperlink>
    </w:p>
    <w:p w14:paraId="0B643C70" w14:textId="3E73619C" w:rsidR="00D56B3D" w:rsidRDefault="0072494A">
      <w:pPr>
        <w:pStyle w:val="TOC1"/>
        <w:rPr>
          <w:rFonts w:asciiTheme="minorHAnsi" w:eastAsiaTheme="minorEastAsia" w:hAnsiTheme="minorHAnsi" w:cstheme="minorBidi"/>
          <w:b w:val="0"/>
          <w:szCs w:val="22"/>
        </w:rPr>
      </w:pPr>
      <w:hyperlink w:anchor="_Toc111058193" w:history="1">
        <w:r w:rsidR="00D56B3D" w:rsidRPr="00132009">
          <w:rPr>
            <w:rStyle w:val="Hyperlink"/>
          </w:rPr>
          <w:t>3.</w:t>
        </w:r>
        <w:r w:rsidR="00D56B3D">
          <w:rPr>
            <w:rFonts w:asciiTheme="minorHAnsi" w:eastAsiaTheme="minorEastAsia" w:hAnsiTheme="minorHAnsi" w:cstheme="minorBidi"/>
            <w:b w:val="0"/>
            <w:szCs w:val="22"/>
          </w:rPr>
          <w:tab/>
        </w:r>
        <w:r w:rsidR="00D56B3D" w:rsidRPr="00132009">
          <w:rPr>
            <w:rStyle w:val="Hyperlink"/>
          </w:rPr>
          <w:t>CAISO Responsibilities</w:t>
        </w:r>
        <w:r w:rsidR="00D56B3D">
          <w:rPr>
            <w:webHidden/>
          </w:rPr>
          <w:tab/>
        </w:r>
        <w:r w:rsidR="00D56B3D">
          <w:rPr>
            <w:webHidden/>
          </w:rPr>
          <w:fldChar w:fldCharType="begin"/>
        </w:r>
        <w:r w:rsidR="00D56B3D">
          <w:rPr>
            <w:webHidden/>
          </w:rPr>
          <w:instrText xml:space="preserve"> PAGEREF _Toc111058193 \h </w:instrText>
        </w:r>
        <w:r w:rsidR="00D56B3D">
          <w:rPr>
            <w:webHidden/>
          </w:rPr>
        </w:r>
        <w:r w:rsidR="00D56B3D">
          <w:rPr>
            <w:webHidden/>
          </w:rPr>
          <w:fldChar w:fldCharType="separate"/>
        </w:r>
        <w:r w:rsidR="00255124">
          <w:rPr>
            <w:webHidden/>
          </w:rPr>
          <w:t>26</w:t>
        </w:r>
        <w:r w:rsidR="00D56B3D">
          <w:rPr>
            <w:webHidden/>
          </w:rPr>
          <w:fldChar w:fldCharType="end"/>
        </w:r>
      </w:hyperlink>
    </w:p>
    <w:p w14:paraId="1F6F50DB" w14:textId="6CC0BDC7" w:rsidR="00D56B3D" w:rsidRDefault="0072494A">
      <w:pPr>
        <w:pStyle w:val="TOC2"/>
        <w:rPr>
          <w:rFonts w:asciiTheme="minorHAnsi" w:eastAsiaTheme="minorEastAsia" w:hAnsiTheme="minorHAnsi" w:cstheme="minorBidi"/>
          <w:szCs w:val="22"/>
        </w:rPr>
      </w:pPr>
      <w:hyperlink w:anchor="_Toc111058194" w:history="1">
        <w:r w:rsidR="00D56B3D" w:rsidRPr="00132009">
          <w:rPr>
            <w:rStyle w:val="Hyperlink"/>
            <w:rFonts w:cs="Arial"/>
          </w:rPr>
          <w:t>3.1</w:t>
        </w:r>
        <w:r w:rsidR="00D56B3D">
          <w:rPr>
            <w:rFonts w:asciiTheme="minorHAnsi" w:eastAsiaTheme="minorEastAsia" w:hAnsiTheme="minorHAnsi" w:cstheme="minorBidi"/>
            <w:szCs w:val="22"/>
          </w:rPr>
          <w:tab/>
        </w:r>
        <w:r w:rsidR="00D56B3D" w:rsidRPr="00132009">
          <w:rPr>
            <w:rStyle w:val="Hyperlink"/>
            <w:rFonts w:cs="Arial"/>
          </w:rPr>
          <w:t>Overview of CAISO Responsibilities</w:t>
        </w:r>
        <w:r w:rsidR="00D56B3D">
          <w:rPr>
            <w:webHidden/>
          </w:rPr>
          <w:tab/>
        </w:r>
        <w:r w:rsidR="00D56B3D">
          <w:rPr>
            <w:webHidden/>
          </w:rPr>
          <w:fldChar w:fldCharType="begin"/>
        </w:r>
        <w:r w:rsidR="00D56B3D">
          <w:rPr>
            <w:webHidden/>
          </w:rPr>
          <w:instrText xml:space="preserve"> PAGEREF _Toc111058194 \h </w:instrText>
        </w:r>
        <w:r w:rsidR="00D56B3D">
          <w:rPr>
            <w:webHidden/>
          </w:rPr>
        </w:r>
        <w:r w:rsidR="00D56B3D">
          <w:rPr>
            <w:webHidden/>
          </w:rPr>
          <w:fldChar w:fldCharType="separate"/>
        </w:r>
        <w:r w:rsidR="00255124">
          <w:rPr>
            <w:webHidden/>
          </w:rPr>
          <w:t>26</w:t>
        </w:r>
        <w:r w:rsidR="00D56B3D">
          <w:rPr>
            <w:webHidden/>
          </w:rPr>
          <w:fldChar w:fldCharType="end"/>
        </w:r>
      </w:hyperlink>
    </w:p>
    <w:p w14:paraId="0C7DB5EE" w14:textId="060B10A6" w:rsidR="00D56B3D" w:rsidRDefault="0072494A">
      <w:pPr>
        <w:pStyle w:val="TOC2"/>
        <w:rPr>
          <w:rFonts w:asciiTheme="minorHAnsi" w:eastAsiaTheme="minorEastAsia" w:hAnsiTheme="minorHAnsi" w:cstheme="minorBidi"/>
          <w:szCs w:val="22"/>
        </w:rPr>
      </w:pPr>
      <w:hyperlink w:anchor="_Toc111058195" w:history="1">
        <w:r w:rsidR="00D56B3D" w:rsidRPr="00132009">
          <w:rPr>
            <w:rStyle w:val="Hyperlink"/>
            <w:rFonts w:cs="Arial"/>
          </w:rPr>
          <w:t>3.2</w:t>
        </w:r>
        <w:r w:rsidR="00D56B3D">
          <w:rPr>
            <w:rFonts w:asciiTheme="minorHAnsi" w:eastAsiaTheme="minorEastAsia" w:hAnsiTheme="minorHAnsi" w:cstheme="minorBidi"/>
            <w:szCs w:val="22"/>
          </w:rPr>
          <w:tab/>
        </w:r>
        <w:r w:rsidR="00D56B3D" w:rsidRPr="00132009">
          <w:rPr>
            <w:rStyle w:val="Hyperlink"/>
            <w:rFonts w:cs="Arial"/>
          </w:rPr>
          <w:t>Meter Certification</w:t>
        </w:r>
        <w:r w:rsidR="00D56B3D">
          <w:rPr>
            <w:webHidden/>
          </w:rPr>
          <w:tab/>
        </w:r>
        <w:r w:rsidR="00D56B3D">
          <w:rPr>
            <w:webHidden/>
          </w:rPr>
          <w:fldChar w:fldCharType="begin"/>
        </w:r>
        <w:r w:rsidR="00D56B3D">
          <w:rPr>
            <w:webHidden/>
          </w:rPr>
          <w:instrText xml:space="preserve"> PAGEREF _Toc111058195 \h </w:instrText>
        </w:r>
        <w:r w:rsidR="00D56B3D">
          <w:rPr>
            <w:webHidden/>
          </w:rPr>
        </w:r>
        <w:r w:rsidR="00D56B3D">
          <w:rPr>
            <w:webHidden/>
          </w:rPr>
          <w:fldChar w:fldCharType="separate"/>
        </w:r>
        <w:r w:rsidR="00255124">
          <w:rPr>
            <w:webHidden/>
          </w:rPr>
          <w:t>27</w:t>
        </w:r>
        <w:r w:rsidR="00D56B3D">
          <w:rPr>
            <w:webHidden/>
          </w:rPr>
          <w:fldChar w:fldCharType="end"/>
        </w:r>
      </w:hyperlink>
    </w:p>
    <w:p w14:paraId="4DB9332B" w14:textId="62EC7ACE" w:rsidR="00D56B3D" w:rsidRDefault="0072494A">
      <w:pPr>
        <w:pStyle w:val="TOC3"/>
        <w:rPr>
          <w:rFonts w:asciiTheme="minorHAnsi" w:eastAsiaTheme="minorEastAsia" w:hAnsiTheme="minorHAnsi" w:cstheme="minorBidi"/>
          <w:szCs w:val="22"/>
        </w:rPr>
      </w:pPr>
      <w:hyperlink w:anchor="_Toc111058196" w:history="1">
        <w:r w:rsidR="00D56B3D" w:rsidRPr="00132009">
          <w:rPr>
            <w:rStyle w:val="Hyperlink"/>
            <w:rFonts w:cs="Arial"/>
          </w:rPr>
          <w:t>3.2.1</w:t>
        </w:r>
        <w:r w:rsidR="00D56B3D">
          <w:rPr>
            <w:rFonts w:asciiTheme="minorHAnsi" w:eastAsiaTheme="minorEastAsia" w:hAnsiTheme="minorHAnsi" w:cstheme="minorBidi"/>
            <w:szCs w:val="22"/>
          </w:rPr>
          <w:tab/>
        </w:r>
        <w:r w:rsidR="00D56B3D" w:rsidRPr="00132009">
          <w:rPr>
            <w:rStyle w:val="Hyperlink"/>
            <w:rFonts w:cs="Arial"/>
          </w:rPr>
          <w:t>Overview of Meter Installation Certification Process</w:t>
        </w:r>
        <w:r w:rsidR="00D56B3D">
          <w:rPr>
            <w:webHidden/>
          </w:rPr>
          <w:tab/>
        </w:r>
        <w:r w:rsidR="00D56B3D">
          <w:rPr>
            <w:webHidden/>
          </w:rPr>
          <w:fldChar w:fldCharType="begin"/>
        </w:r>
        <w:r w:rsidR="00D56B3D">
          <w:rPr>
            <w:webHidden/>
          </w:rPr>
          <w:instrText xml:space="preserve"> PAGEREF _Toc111058196 \h </w:instrText>
        </w:r>
        <w:r w:rsidR="00D56B3D">
          <w:rPr>
            <w:webHidden/>
          </w:rPr>
        </w:r>
        <w:r w:rsidR="00D56B3D">
          <w:rPr>
            <w:webHidden/>
          </w:rPr>
          <w:fldChar w:fldCharType="separate"/>
        </w:r>
        <w:r w:rsidR="00255124">
          <w:rPr>
            <w:webHidden/>
          </w:rPr>
          <w:t>27</w:t>
        </w:r>
        <w:r w:rsidR="00D56B3D">
          <w:rPr>
            <w:webHidden/>
          </w:rPr>
          <w:fldChar w:fldCharType="end"/>
        </w:r>
      </w:hyperlink>
    </w:p>
    <w:p w14:paraId="54ECCBF1" w14:textId="3FF6966F" w:rsidR="00D56B3D" w:rsidRDefault="0072494A">
      <w:pPr>
        <w:pStyle w:val="TOC3"/>
        <w:rPr>
          <w:rFonts w:asciiTheme="minorHAnsi" w:eastAsiaTheme="minorEastAsia" w:hAnsiTheme="minorHAnsi" w:cstheme="minorBidi"/>
          <w:szCs w:val="22"/>
        </w:rPr>
      </w:pPr>
      <w:hyperlink w:anchor="_Toc111058197" w:history="1">
        <w:r w:rsidR="00D56B3D" w:rsidRPr="00132009">
          <w:rPr>
            <w:rStyle w:val="Hyperlink"/>
            <w:rFonts w:cs="Arial"/>
          </w:rPr>
          <w:t>3.2.2</w:t>
        </w:r>
        <w:r w:rsidR="00D56B3D">
          <w:rPr>
            <w:rFonts w:asciiTheme="minorHAnsi" w:eastAsiaTheme="minorEastAsia" w:hAnsiTheme="minorHAnsi" w:cstheme="minorBidi"/>
            <w:szCs w:val="22"/>
          </w:rPr>
          <w:tab/>
        </w:r>
        <w:r w:rsidR="00D56B3D" w:rsidRPr="00132009">
          <w:rPr>
            <w:rStyle w:val="Hyperlink"/>
            <w:rFonts w:cs="Arial"/>
          </w:rPr>
          <w:t>CAISO Certification Responsibilities</w:t>
        </w:r>
        <w:r w:rsidR="00D56B3D">
          <w:rPr>
            <w:webHidden/>
          </w:rPr>
          <w:tab/>
        </w:r>
        <w:r w:rsidR="00D56B3D">
          <w:rPr>
            <w:webHidden/>
          </w:rPr>
          <w:fldChar w:fldCharType="begin"/>
        </w:r>
        <w:r w:rsidR="00D56B3D">
          <w:rPr>
            <w:webHidden/>
          </w:rPr>
          <w:instrText xml:space="preserve"> PAGEREF _Toc111058197 \h </w:instrText>
        </w:r>
        <w:r w:rsidR="00D56B3D">
          <w:rPr>
            <w:webHidden/>
          </w:rPr>
        </w:r>
        <w:r w:rsidR="00D56B3D">
          <w:rPr>
            <w:webHidden/>
          </w:rPr>
          <w:fldChar w:fldCharType="separate"/>
        </w:r>
        <w:r w:rsidR="00255124">
          <w:rPr>
            <w:webHidden/>
          </w:rPr>
          <w:t>28</w:t>
        </w:r>
        <w:r w:rsidR="00D56B3D">
          <w:rPr>
            <w:webHidden/>
          </w:rPr>
          <w:fldChar w:fldCharType="end"/>
        </w:r>
      </w:hyperlink>
    </w:p>
    <w:p w14:paraId="1B58B5CB" w14:textId="024C08CD" w:rsidR="00D56B3D" w:rsidRDefault="0072494A">
      <w:pPr>
        <w:pStyle w:val="TOC3"/>
        <w:rPr>
          <w:rFonts w:asciiTheme="minorHAnsi" w:eastAsiaTheme="minorEastAsia" w:hAnsiTheme="minorHAnsi" w:cstheme="minorBidi"/>
          <w:szCs w:val="22"/>
        </w:rPr>
      </w:pPr>
      <w:hyperlink w:anchor="_Toc111058198" w:history="1">
        <w:r w:rsidR="00D56B3D" w:rsidRPr="00132009">
          <w:rPr>
            <w:rStyle w:val="Hyperlink"/>
            <w:rFonts w:cs="Arial"/>
          </w:rPr>
          <w:t>3.2.3</w:t>
        </w:r>
        <w:r w:rsidR="00D56B3D">
          <w:rPr>
            <w:rFonts w:asciiTheme="minorHAnsi" w:eastAsiaTheme="minorEastAsia" w:hAnsiTheme="minorHAnsi" w:cstheme="minorBidi"/>
            <w:szCs w:val="22"/>
          </w:rPr>
          <w:tab/>
        </w:r>
        <w:r w:rsidR="00D56B3D" w:rsidRPr="00132009">
          <w:rPr>
            <w:rStyle w:val="Hyperlink"/>
            <w:rFonts w:cs="Arial"/>
          </w:rPr>
          <w:t>CAISO Metered Entities Certification Responsibilities</w:t>
        </w:r>
        <w:r w:rsidR="00D56B3D">
          <w:rPr>
            <w:webHidden/>
          </w:rPr>
          <w:tab/>
        </w:r>
        <w:r w:rsidR="00D56B3D">
          <w:rPr>
            <w:webHidden/>
          </w:rPr>
          <w:fldChar w:fldCharType="begin"/>
        </w:r>
        <w:r w:rsidR="00D56B3D">
          <w:rPr>
            <w:webHidden/>
          </w:rPr>
          <w:instrText xml:space="preserve"> PAGEREF _Toc111058198 \h </w:instrText>
        </w:r>
        <w:r w:rsidR="00D56B3D">
          <w:rPr>
            <w:webHidden/>
          </w:rPr>
        </w:r>
        <w:r w:rsidR="00D56B3D">
          <w:rPr>
            <w:webHidden/>
          </w:rPr>
          <w:fldChar w:fldCharType="separate"/>
        </w:r>
        <w:r w:rsidR="00255124">
          <w:rPr>
            <w:webHidden/>
          </w:rPr>
          <w:t>28</w:t>
        </w:r>
        <w:r w:rsidR="00D56B3D">
          <w:rPr>
            <w:webHidden/>
          </w:rPr>
          <w:fldChar w:fldCharType="end"/>
        </w:r>
      </w:hyperlink>
    </w:p>
    <w:p w14:paraId="3542ED09" w14:textId="5071059C" w:rsidR="00D56B3D" w:rsidRDefault="0072494A">
      <w:pPr>
        <w:pStyle w:val="TOC3"/>
        <w:rPr>
          <w:rFonts w:asciiTheme="minorHAnsi" w:eastAsiaTheme="minorEastAsia" w:hAnsiTheme="minorHAnsi" w:cstheme="minorBidi"/>
          <w:szCs w:val="22"/>
        </w:rPr>
      </w:pPr>
      <w:hyperlink w:anchor="_Toc111058199" w:history="1">
        <w:r w:rsidR="00D56B3D" w:rsidRPr="00132009">
          <w:rPr>
            <w:rStyle w:val="Hyperlink"/>
            <w:rFonts w:cs="Arial"/>
          </w:rPr>
          <w:t>3.2.4</w:t>
        </w:r>
        <w:r w:rsidR="00D56B3D">
          <w:rPr>
            <w:rFonts w:asciiTheme="minorHAnsi" w:eastAsiaTheme="minorEastAsia" w:hAnsiTheme="minorHAnsi" w:cstheme="minorBidi"/>
            <w:szCs w:val="22"/>
          </w:rPr>
          <w:tab/>
        </w:r>
        <w:r w:rsidR="00D56B3D" w:rsidRPr="00132009">
          <w:rPr>
            <w:rStyle w:val="Hyperlink"/>
            <w:rFonts w:cs="Arial"/>
          </w:rPr>
          <w:t>Scheduling Coordinator Metered Entities Certification Responsibilities</w:t>
        </w:r>
        <w:r w:rsidR="00D56B3D">
          <w:rPr>
            <w:webHidden/>
          </w:rPr>
          <w:tab/>
        </w:r>
        <w:r w:rsidR="00D56B3D">
          <w:rPr>
            <w:webHidden/>
          </w:rPr>
          <w:fldChar w:fldCharType="begin"/>
        </w:r>
        <w:r w:rsidR="00D56B3D">
          <w:rPr>
            <w:webHidden/>
          </w:rPr>
          <w:instrText xml:space="preserve"> PAGEREF _Toc111058199 \h </w:instrText>
        </w:r>
        <w:r w:rsidR="00D56B3D">
          <w:rPr>
            <w:webHidden/>
          </w:rPr>
        </w:r>
        <w:r w:rsidR="00D56B3D">
          <w:rPr>
            <w:webHidden/>
          </w:rPr>
          <w:fldChar w:fldCharType="separate"/>
        </w:r>
        <w:r w:rsidR="00255124">
          <w:rPr>
            <w:webHidden/>
          </w:rPr>
          <w:t>34</w:t>
        </w:r>
        <w:r w:rsidR="00D56B3D">
          <w:rPr>
            <w:webHidden/>
          </w:rPr>
          <w:fldChar w:fldCharType="end"/>
        </w:r>
      </w:hyperlink>
    </w:p>
    <w:p w14:paraId="638C4643" w14:textId="2E7E394E" w:rsidR="00D56B3D" w:rsidRDefault="0072494A">
      <w:pPr>
        <w:pStyle w:val="TOC3"/>
        <w:rPr>
          <w:rFonts w:asciiTheme="minorHAnsi" w:eastAsiaTheme="minorEastAsia" w:hAnsiTheme="minorHAnsi" w:cstheme="minorBidi"/>
          <w:szCs w:val="22"/>
        </w:rPr>
      </w:pPr>
      <w:hyperlink w:anchor="_Toc111058200" w:history="1">
        <w:r w:rsidR="00D56B3D" w:rsidRPr="00132009">
          <w:rPr>
            <w:rStyle w:val="Hyperlink"/>
            <w:rFonts w:cs="Arial"/>
          </w:rPr>
          <w:t>CAISO Tariff Section 10.3.9 and 10.3.11</w:t>
        </w:r>
        <w:r w:rsidR="00D56B3D">
          <w:rPr>
            <w:webHidden/>
          </w:rPr>
          <w:tab/>
        </w:r>
        <w:r w:rsidR="00D56B3D">
          <w:rPr>
            <w:webHidden/>
          </w:rPr>
          <w:fldChar w:fldCharType="begin"/>
        </w:r>
        <w:r w:rsidR="00D56B3D">
          <w:rPr>
            <w:webHidden/>
          </w:rPr>
          <w:instrText xml:space="preserve"> PAGEREF _Toc111058200 \h </w:instrText>
        </w:r>
        <w:r w:rsidR="00D56B3D">
          <w:rPr>
            <w:webHidden/>
          </w:rPr>
        </w:r>
        <w:r w:rsidR="00D56B3D">
          <w:rPr>
            <w:webHidden/>
          </w:rPr>
          <w:fldChar w:fldCharType="separate"/>
        </w:r>
        <w:r w:rsidR="00255124">
          <w:rPr>
            <w:webHidden/>
          </w:rPr>
          <w:t>34</w:t>
        </w:r>
        <w:r w:rsidR="00D56B3D">
          <w:rPr>
            <w:webHidden/>
          </w:rPr>
          <w:fldChar w:fldCharType="end"/>
        </w:r>
      </w:hyperlink>
    </w:p>
    <w:p w14:paraId="177069EF" w14:textId="4B62444B" w:rsidR="00D56B3D" w:rsidRDefault="0072494A">
      <w:pPr>
        <w:pStyle w:val="TOC2"/>
        <w:rPr>
          <w:rFonts w:asciiTheme="minorHAnsi" w:eastAsiaTheme="minorEastAsia" w:hAnsiTheme="minorHAnsi" w:cstheme="minorBidi"/>
          <w:szCs w:val="22"/>
        </w:rPr>
      </w:pPr>
      <w:hyperlink w:anchor="_Toc111058201" w:history="1">
        <w:r w:rsidR="00D56B3D" w:rsidRPr="00132009">
          <w:rPr>
            <w:rStyle w:val="Hyperlink"/>
            <w:rFonts w:cs="Arial"/>
          </w:rPr>
          <w:t>3.3</w:t>
        </w:r>
        <w:r w:rsidR="00D56B3D">
          <w:rPr>
            <w:rFonts w:asciiTheme="minorHAnsi" w:eastAsiaTheme="minorEastAsia" w:hAnsiTheme="minorHAnsi" w:cstheme="minorBidi"/>
            <w:szCs w:val="22"/>
          </w:rPr>
          <w:tab/>
        </w:r>
        <w:r w:rsidR="00D56B3D" w:rsidRPr="00132009">
          <w:rPr>
            <w:rStyle w:val="Hyperlink"/>
            <w:rFonts w:cs="Arial"/>
          </w:rPr>
          <w:t>CAISO Authority to Require Additional Metering Facilities</w:t>
        </w:r>
        <w:r w:rsidR="00D56B3D">
          <w:rPr>
            <w:webHidden/>
          </w:rPr>
          <w:tab/>
        </w:r>
        <w:r w:rsidR="00D56B3D">
          <w:rPr>
            <w:webHidden/>
          </w:rPr>
          <w:fldChar w:fldCharType="begin"/>
        </w:r>
        <w:r w:rsidR="00D56B3D">
          <w:rPr>
            <w:webHidden/>
          </w:rPr>
          <w:instrText xml:space="preserve"> PAGEREF _Toc111058201 \h </w:instrText>
        </w:r>
        <w:r w:rsidR="00D56B3D">
          <w:rPr>
            <w:webHidden/>
          </w:rPr>
        </w:r>
        <w:r w:rsidR="00D56B3D">
          <w:rPr>
            <w:webHidden/>
          </w:rPr>
          <w:fldChar w:fldCharType="separate"/>
        </w:r>
        <w:r w:rsidR="00255124">
          <w:rPr>
            <w:webHidden/>
          </w:rPr>
          <w:t>34</w:t>
        </w:r>
        <w:r w:rsidR="00D56B3D">
          <w:rPr>
            <w:webHidden/>
          </w:rPr>
          <w:fldChar w:fldCharType="end"/>
        </w:r>
      </w:hyperlink>
    </w:p>
    <w:p w14:paraId="4E9CB763" w14:textId="7E1A4239" w:rsidR="00D56B3D" w:rsidRDefault="0072494A">
      <w:pPr>
        <w:pStyle w:val="TOC3"/>
        <w:rPr>
          <w:rFonts w:asciiTheme="minorHAnsi" w:eastAsiaTheme="minorEastAsia" w:hAnsiTheme="minorHAnsi" w:cstheme="minorBidi"/>
          <w:szCs w:val="22"/>
        </w:rPr>
      </w:pPr>
      <w:hyperlink w:anchor="_Toc111058202" w:history="1">
        <w:r w:rsidR="00D56B3D" w:rsidRPr="00132009">
          <w:rPr>
            <w:rStyle w:val="Hyperlink"/>
            <w:rFonts w:cs="Arial"/>
          </w:rPr>
          <w:t>3.3.1</w:t>
        </w:r>
        <w:r w:rsidR="00D56B3D">
          <w:rPr>
            <w:rFonts w:asciiTheme="minorHAnsi" w:eastAsiaTheme="minorEastAsia" w:hAnsiTheme="minorHAnsi" w:cstheme="minorBidi"/>
            <w:szCs w:val="22"/>
          </w:rPr>
          <w:tab/>
        </w:r>
        <w:r w:rsidR="00D56B3D" w:rsidRPr="00132009">
          <w:rPr>
            <w:rStyle w:val="Hyperlink"/>
            <w:rFonts w:cs="Arial"/>
          </w:rPr>
          <w:t>Requirement to Install</w:t>
        </w:r>
        <w:r w:rsidR="00D56B3D">
          <w:rPr>
            <w:webHidden/>
          </w:rPr>
          <w:tab/>
        </w:r>
        <w:r w:rsidR="00D56B3D">
          <w:rPr>
            <w:webHidden/>
          </w:rPr>
          <w:fldChar w:fldCharType="begin"/>
        </w:r>
        <w:r w:rsidR="00D56B3D">
          <w:rPr>
            <w:webHidden/>
          </w:rPr>
          <w:instrText xml:space="preserve"> PAGEREF _Toc111058202 \h </w:instrText>
        </w:r>
        <w:r w:rsidR="00D56B3D">
          <w:rPr>
            <w:webHidden/>
          </w:rPr>
        </w:r>
        <w:r w:rsidR="00D56B3D">
          <w:rPr>
            <w:webHidden/>
          </w:rPr>
          <w:fldChar w:fldCharType="separate"/>
        </w:r>
        <w:r w:rsidR="00255124">
          <w:rPr>
            <w:webHidden/>
          </w:rPr>
          <w:t>35</w:t>
        </w:r>
        <w:r w:rsidR="00D56B3D">
          <w:rPr>
            <w:webHidden/>
          </w:rPr>
          <w:fldChar w:fldCharType="end"/>
        </w:r>
      </w:hyperlink>
    </w:p>
    <w:p w14:paraId="6D342854" w14:textId="4594EA76" w:rsidR="00D56B3D" w:rsidRDefault="0072494A">
      <w:pPr>
        <w:pStyle w:val="TOC3"/>
        <w:rPr>
          <w:rFonts w:asciiTheme="minorHAnsi" w:eastAsiaTheme="minorEastAsia" w:hAnsiTheme="minorHAnsi" w:cstheme="minorBidi"/>
          <w:szCs w:val="22"/>
        </w:rPr>
      </w:pPr>
      <w:hyperlink w:anchor="_Toc111058203" w:history="1">
        <w:r w:rsidR="00D56B3D" w:rsidRPr="00132009">
          <w:rPr>
            <w:rStyle w:val="Hyperlink"/>
            <w:rFonts w:cs="Arial"/>
          </w:rPr>
          <w:t>3.3.2</w:t>
        </w:r>
        <w:r w:rsidR="00D56B3D">
          <w:rPr>
            <w:rFonts w:asciiTheme="minorHAnsi" w:eastAsiaTheme="minorEastAsia" w:hAnsiTheme="minorHAnsi" w:cstheme="minorBidi"/>
            <w:szCs w:val="22"/>
          </w:rPr>
          <w:tab/>
        </w:r>
        <w:r w:rsidR="00D56B3D" w:rsidRPr="00132009">
          <w:rPr>
            <w:rStyle w:val="Hyperlink"/>
            <w:rFonts w:cs="Arial"/>
          </w:rPr>
          <w:t>Obligations of CAISO Metered Entity</w:t>
        </w:r>
        <w:r w:rsidR="00D56B3D">
          <w:rPr>
            <w:webHidden/>
          </w:rPr>
          <w:tab/>
        </w:r>
        <w:r w:rsidR="00D56B3D">
          <w:rPr>
            <w:webHidden/>
          </w:rPr>
          <w:fldChar w:fldCharType="begin"/>
        </w:r>
        <w:r w:rsidR="00D56B3D">
          <w:rPr>
            <w:webHidden/>
          </w:rPr>
          <w:instrText xml:space="preserve"> PAGEREF _Toc111058203 \h </w:instrText>
        </w:r>
        <w:r w:rsidR="00D56B3D">
          <w:rPr>
            <w:webHidden/>
          </w:rPr>
        </w:r>
        <w:r w:rsidR="00D56B3D">
          <w:rPr>
            <w:webHidden/>
          </w:rPr>
          <w:fldChar w:fldCharType="separate"/>
        </w:r>
        <w:r w:rsidR="00255124">
          <w:rPr>
            <w:webHidden/>
          </w:rPr>
          <w:t>35</w:t>
        </w:r>
        <w:r w:rsidR="00D56B3D">
          <w:rPr>
            <w:webHidden/>
          </w:rPr>
          <w:fldChar w:fldCharType="end"/>
        </w:r>
      </w:hyperlink>
    </w:p>
    <w:p w14:paraId="04FC16C8" w14:textId="25C9B72E" w:rsidR="00D56B3D" w:rsidRDefault="0072494A">
      <w:pPr>
        <w:pStyle w:val="TOC3"/>
        <w:rPr>
          <w:rFonts w:asciiTheme="minorHAnsi" w:eastAsiaTheme="minorEastAsia" w:hAnsiTheme="minorHAnsi" w:cstheme="minorBidi"/>
          <w:szCs w:val="22"/>
        </w:rPr>
      </w:pPr>
      <w:hyperlink w:anchor="_Toc111058204" w:history="1">
        <w:r w:rsidR="00D56B3D" w:rsidRPr="00132009">
          <w:rPr>
            <w:rStyle w:val="Hyperlink"/>
            <w:rFonts w:cs="Arial"/>
          </w:rPr>
          <w:t>3.3.3</w:t>
        </w:r>
        <w:r w:rsidR="00D56B3D">
          <w:rPr>
            <w:rFonts w:asciiTheme="minorHAnsi" w:eastAsiaTheme="minorEastAsia" w:hAnsiTheme="minorHAnsi" w:cstheme="minorBidi"/>
            <w:szCs w:val="22"/>
          </w:rPr>
          <w:tab/>
        </w:r>
        <w:r w:rsidR="00D56B3D" w:rsidRPr="00132009">
          <w:rPr>
            <w:rStyle w:val="Hyperlink"/>
            <w:rFonts w:cs="Arial"/>
          </w:rPr>
          <w:t>CAISO Metered Entity Election to Install Additional Metering</w:t>
        </w:r>
        <w:r w:rsidR="00D56B3D">
          <w:rPr>
            <w:webHidden/>
          </w:rPr>
          <w:tab/>
        </w:r>
        <w:r w:rsidR="00D56B3D">
          <w:rPr>
            <w:webHidden/>
          </w:rPr>
          <w:fldChar w:fldCharType="begin"/>
        </w:r>
        <w:r w:rsidR="00D56B3D">
          <w:rPr>
            <w:webHidden/>
          </w:rPr>
          <w:instrText xml:space="preserve"> PAGEREF _Toc111058204 \h </w:instrText>
        </w:r>
        <w:r w:rsidR="00D56B3D">
          <w:rPr>
            <w:webHidden/>
          </w:rPr>
        </w:r>
        <w:r w:rsidR="00D56B3D">
          <w:rPr>
            <w:webHidden/>
          </w:rPr>
          <w:fldChar w:fldCharType="separate"/>
        </w:r>
        <w:r w:rsidR="00255124">
          <w:rPr>
            <w:webHidden/>
          </w:rPr>
          <w:t>35</w:t>
        </w:r>
        <w:r w:rsidR="00D56B3D">
          <w:rPr>
            <w:webHidden/>
          </w:rPr>
          <w:fldChar w:fldCharType="end"/>
        </w:r>
      </w:hyperlink>
    </w:p>
    <w:p w14:paraId="5602984C" w14:textId="7AD9231F" w:rsidR="00D56B3D" w:rsidRDefault="0072494A">
      <w:pPr>
        <w:pStyle w:val="TOC2"/>
        <w:rPr>
          <w:rFonts w:asciiTheme="minorHAnsi" w:eastAsiaTheme="minorEastAsia" w:hAnsiTheme="minorHAnsi" w:cstheme="minorBidi"/>
          <w:szCs w:val="22"/>
        </w:rPr>
      </w:pPr>
      <w:hyperlink w:anchor="_Toc111058205" w:history="1">
        <w:r w:rsidR="00D56B3D" w:rsidRPr="00132009">
          <w:rPr>
            <w:rStyle w:val="Hyperlink"/>
            <w:rFonts w:cs="Arial"/>
          </w:rPr>
          <w:t>3.4</w:t>
        </w:r>
        <w:r w:rsidR="00D56B3D">
          <w:rPr>
            <w:rFonts w:asciiTheme="minorHAnsi" w:eastAsiaTheme="minorEastAsia" w:hAnsiTheme="minorHAnsi" w:cstheme="minorBidi"/>
            <w:szCs w:val="22"/>
          </w:rPr>
          <w:tab/>
        </w:r>
        <w:r w:rsidR="00D56B3D" w:rsidRPr="00132009">
          <w:rPr>
            <w:rStyle w:val="Hyperlink"/>
            <w:rFonts w:cs="Arial"/>
          </w:rPr>
          <w:t>Revenue Meter Data Acquisition &amp; Processing System</w:t>
        </w:r>
        <w:r w:rsidR="00D56B3D">
          <w:rPr>
            <w:webHidden/>
          </w:rPr>
          <w:tab/>
        </w:r>
        <w:r w:rsidR="00D56B3D">
          <w:rPr>
            <w:webHidden/>
          </w:rPr>
          <w:fldChar w:fldCharType="begin"/>
        </w:r>
        <w:r w:rsidR="00D56B3D">
          <w:rPr>
            <w:webHidden/>
          </w:rPr>
          <w:instrText xml:space="preserve"> PAGEREF _Toc111058205 \h </w:instrText>
        </w:r>
        <w:r w:rsidR="00D56B3D">
          <w:rPr>
            <w:webHidden/>
          </w:rPr>
        </w:r>
        <w:r w:rsidR="00D56B3D">
          <w:rPr>
            <w:webHidden/>
          </w:rPr>
          <w:fldChar w:fldCharType="separate"/>
        </w:r>
        <w:r w:rsidR="00255124">
          <w:rPr>
            <w:webHidden/>
          </w:rPr>
          <w:t>36</w:t>
        </w:r>
        <w:r w:rsidR="00D56B3D">
          <w:rPr>
            <w:webHidden/>
          </w:rPr>
          <w:fldChar w:fldCharType="end"/>
        </w:r>
      </w:hyperlink>
    </w:p>
    <w:p w14:paraId="3C998ACE" w14:textId="706D068F" w:rsidR="00D56B3D" w:rsidRDefault="0072494A">
      <w:pPr>
        <w:pStyle w:val="TOC2"/>
        <w:rPr>
          <w:rFonts w:asciiTheme="minorHAnsi" w:eastAsiaTheme="minorEastAsia" w:hAnsiTheme="minorHAnsi" w:cstheme="minorBidi"/>
          <w:szCs w:val="22"/>
        </w:rPr>
      </w:pPr>
      <w:hyperlink w:anchor="_Toc111058206" w:history="1">
        <w:r w:rsidR="00D56B3D" w:rsidRPr="00132009">
          <w:rPr>
            <w:rStyle w:val="Hyperlink"/>
            <w:rFonts w:cs="Arial"/>
          </w:rPr>
          <w:t>3.5</w:t>
        </w:r>
        <w:r w:rsidR="00D56B3D">
          <w:rPr>
            <w:rFonts w:asciiTheme="minorHAnsi" w:eastAsiaTheme="minorEastAsia" w:hAnsiTheme="minorHAnsi" w:cstheme="minorBidi"/>
            <w:szCs w:val="22"/>
          </w:rPr>
          <w:tab/>
        </w:r>
        <w:r w:rsidR="00D56B3D" w:rsidRPr="00132009">
          <w:rPr>
            <w:rStyle w:val="Hyperlink"/>
            <w:rFonts w:cs="Arial"/>
          </w:rPr>
          <w:t>Failure of CAISO Facilities or Systems</w:t>
        </w:r>
        <w:r w:rsidR="00D56B3D">
          <w:rPr>
            <w:webHidden/>
          </w:rPr>
          <w:tab/>
        </w:r>
        <w:r w:rsidR="00D56B3D">
          <w:rPr>
            <w:webHidden/>
          </w:rPr>
          <w:fldChar w:fldCharType="begin"/>
        </w:r>
        <w:r w:rsidR="00D56B3D">
          <w:rPr>
            <w:webHidden/>
          </w:rPr>
          <w:instrText xml:space="preserve"> PAGEREF _Toc111058206 \h </w:instrText>
        </w:r>
        <w:r w:rsidR="00D56B3D">
          <w:rPr>
            <w:webHidden/>
          </w:rPr>
        </w:r>
        <w:r w:rsidR="00D56B3D">
          <w:rPr>
            <w:webHidden/>
          </w:rPr>
          <w:fldChar w:fldCharType="separate"/>
        </w:r>
        <w:r w:rsidR="00255124">
          <w:rPr>
            <w:webHidden/>
          </w:rPr>
          <w:t>36</w:t>
        </w:r>
        <w:r w:rsidR="00D56B3D">
          <w:rPr>
            <w:webHidden/>
          </w:rPr>
          <w:fldChar w:fldCharType="end"/>
        </w:r>
      </w:hyperlink>
    </w:p>
    <w:p w14:paraId="696EC997" w14:textId="4F215F3A" w:rsidR="00D56B3D" w:rsidRDefault="0072494A">
      <w:pPr>
        <w:pStyle w:val="TOC2"/>
        <w:rPr>
          <w:rFonts w:asciiTheme="minorHAnsi" w:eastAsiaTheme="minorEastAsia" w:hAnsiTheme="minorHAnsi" w:cstheme="minorBidi"/>
          <w:szCs w:val="22"/>
        </w:rPr>
      </w:pPr>
      <w:hyperlink w:anchor="_Toc111058207" w:history="1">
        <w:r w:rsidR="00D56B3D" w:rsidRPr="00132009">
          <w:rPr>
            <w:rStyle w:val="Hyperlink"/>
            <w:rFonts w:cs="Arial"/>
          </w:rPr>
          <w:t>3.6</w:t>
        </w:r>
        <w:r w:rsidR="00D56B3D">
          <w:rPr>
            <w:rFonts w:asciiTheme="minorHAnsi" w:eastAsiaTheme="minorEastAsia" w:hAnsiTheme="minorHAnsi" w:cstheme="minorBidi"/>
            <w:szCs w:val="22"/>
          </w:rPr>
          <w:tab/>
        </w:r>
        <w:r w:rsidR="00D56B3D" w:rsidRPr="00132009">
          <w:rPr>
            <w:rStyle w:val="Hyperlink"/>
            <w:rFonts w:cs="Arial"/>
          </w:rPr>
          <w:t>Audit &amp; Testing</w:t>
        </w:r>
        <w:r w:rsidR="00D56B3D">
          <w:rPr>
            <w:webHidden/>
          </w:rPr>
          <w:tab/>
        </w:r>
        <w:r w:rsidR="00D56B3D">
          <w:rPr>
            <w:webHidden/>
          </w:rPr>
          <w:fldChar w:fldCharType="begin"/>
        </w:r>
        <w:r w:rsidR="00D56B3D">
          <w:rPr>
            <w:webHidden/>
          </w:rPr>
          <w:instrText xml:space="preserve"> PAGEREF _Toc111058207 \h </w:instrText>
        </w:r>
        <w:r w:rsidR="00D56B3D">
          <w:rPr>
            <w:webHidden/>
          </w:rPr>
        </w:r>
        <w:r w:rsidR="00D56B3D">
          <w:rPr>
            <w:webHidden/>
          </w:rPr>
          <w:fldChar w:fldCharType="separate"/>
        </w:r>
        <w:r w:rsidR="00255124">
          <w:rPr>
            <w:webHidden/>
          </w:rPr>
          <w:t>37</w:t>
        </w:r>
        <w:r w:rsidR="00D56B3D">
          <w:rPr>
            <w:webHidden/>
          </w:rPr>
          <w:fldChar w:fldCharType="end"/>
        </w:r>
      </w:hyperlink>
    </w:p>
    <w:p w14:paraId="5A388E01" w14:textId="49489BA7" w:rsidR="00D56B3D" w:rsidRDefault="0072494A">
      <w:pPr>
        <w:pStyle w:val="TOC2"/>
        <w:rPr>
          <w:rFonts w:asciiTheme="minorHAnsi" w:eastAsiaTheme="minorEastAsia" w:hAnsiTheme="minorHAnsi" w:cstheme="minorBidi"/>
          <w:szCs w:val="22"/>
        </w:rPr>
      </w:pPr>
      <w:hyperlink w:anchor="_Toc111058208" w:history="1">
        <w:r w:rsidR="00D56B3D" w:rsidRPr="00132009">
          <w:rPr>
            <w:rStyle w:val="Hyperlink"/>
            <w:rFonts w:cs="Arial"/>
          </w:rPr>
          <w:t>3.7</w:t>
        </w:r>
        <w:r w:rsidR="00D56B3D">
          <w:rPr>
            <w:rFonts w:asciiTheme="minorHAnsi" w:eastAsiaTheme="minorEastAsia" w:hAnsiTheme="minorHAnsi" w:cstheme="minorBidi"/>
            <w:szCs w:val="22"/>
          </w:rPr>
          <w:tab/>
        </w:r>
        <w:r w:rsidR="00D56B3D" w:rsidRPr="00132009">
          <w:rPr>
            <w:rStyle w:val="Hyperlink"/>
            <w:rFonts w:cs="Arial"/>
          </w:rPr>
          <w:t>Meter Data Retention</w:t>
        </w:r>
        <w:r w:rsidR="00D56B3D">
          <w:rPr>
            <w:webHidden/>
          </w:rPr>
          <w:tab/>
        </w:r>
        <w:r w:rsidR="00D56B3D">
          <w:rPr>
            <w:webHidden/>
          </w:rPr>
          <w:fldChar w:fldCharType="begin"/>
        </w:r>
        <w:r w:rsidR="00D56B3D">
          <w:rPr>
            <w:webHidden/>
          </w:rPr>
          <w:instrText xml:space="preserve"> PAGEREF _Toc111058208 \h </w:instrText>
        </w:r>
        <w:r w:rsidR="00D56B3D">
          <w:rPr>
            <w:webHidden/>
          </w:rPr>
        </w:r>
        <w:r w:rsidR="00D56B3D">
          <w:rPr>
            <w:webHidden/>
          </w:rPr>
          <w:fldChar w:fldCharType="separate"/>
        </w:r>
        <w:r w:rsidR="00255124">
          <w:rPr>
            <w:webHidden/>
          </w:rPr>
          <w:t>37</w:t>
        </w:r>
        <w:r w:rsidR="00D56B3D">
          <w:rPr>
            <w:webHidden/>
          </w:rPr>
          <w:fldChar w:fldCharType="end"/>
        </w:r>
      </w:hyperlink>
    </w:p>
    <w:p w14:paraId="46ACA8A2" w14:textId="62062F37" w:rsidR="00D56B3D" w:rsidRDefault="0072494A">
      <w:pPr>
        <w:pStyle w:val="TOC1"/>
        <w:rPr>
          <w:rFonts w:asciiTheme="minorHAnsi" w:eastAsiaTheme="minorEastAsia" w:hAnsiTheme="minorHAnsi" w:cstheme="minorBidi"/>
          <w:b w:val="0"/>
          <w:szCs w:val="22"/>
        </w:rPr>
      </w:pPr>
      <w:hyperlink w:anchor="_Toc111058209" w:history="1">
        <w:r w:rsidR="00D56B3D" w:rsidRPr="00132009">
          <w:rPr>
            <w:rStyle w:val="Hyperlink"/>
          </w:rPr>
          <w:t>4.</w:t>
        </w:r>
        <w:r w:rsidR="00D56B3D">
          <w:rPr>
            <w:rFonts w:asciiTheme="minorHAnsi" w:eastAsiaTheme="minorEastAsia" w:hAnsiTheme="minorHAnsi" w:cstheme="minorBidi"/>
            <w:b w:val="0"/>
            <w:szCs w:val="22"/>
          </w:rPr>
          <w:tab/>
        </w:r>
        <w:r w:rsidR="00D56B3D" w:rsidRPr="00132009">
          <w:rPr>
            <w:rStyle w:val="Hyperlink"/>
          </w:rPr>
          <w:t>Common CAISO Metered Entity &amp; Scheduling Coordinator Metered Entity Responsibilities</w:t>
        </w:r>
        <w:r w:rsidR="00D56B3D">
          <w:rPr>
            <w:webHidden/>
          </w:rPr>
          <w:tab/>
        </w:r>
        <w:r w:rsidR="00D56B3D">
          <w:rPr>
            <w:webHidden/>
          </w:rPr>
          <w:fldChar w:fldCharType="begin"/>
        </w:r>
        <w:r w:rsidR="00D56B3D">
          <w:rPr>
            <w:webHidden/>
          </w:rPr>
          <w:instrText xml:space="preserve"> PAGEREF _Toc111058209 \h </w:instrText>
        </w:r>
        <w:r w:rsidR="00D56B3D">
          <w:rPr>
            <w:webHidden/>
          </w:rPr>
        </w:r>
        <w:r w:rsidR="00D56B3D">
          <w:rPr>
            <w:webHidden/>
          </w:rPr>
          <w:fldChar w:fldCharType="separate"/>
        </w:r>
        <w:r w:rsidR="00255124">
          <w:rPr>
            <w:webHidden/>
          </w:rPr>
          <w:t>38</w:t>
        </w:r>
        <w:r w:rsidR="00D56B3D">
          <w:rPr>
            <w:webHidden/>
          </w:rPr>
          <w:fldChar w:fldCharType="end"/>
        </w:r>
      </w:hyperlink>
    </w:p>
    <w:p w14:paraId="68CE3ABF" w14:textId="2C8E2EC3" w:rsidR="00D56B3D" w:rsidRDefault="0072494A">
      <w:pPr>
        <w:pStyle w:val="TOC2"/>
        <w:rPr>
          <w:rFonts w:asciiTheme="minorHAnsi" w:eastAsiaTheme="minorEastAsia" w:hAnsiTheme="minorHAnsi" w:cstheme="minorBidi"/>
          <w:szCs w:val="22"/>
        </w:rPr>
      </w:pPr>
      <w:hyperlink w:anchor="_Toc111058210" w:history="1">
        <w:r w:rsidR="00D56B3D" w:rsidRPr="00132009">
          <w:rPr>
            <w:rStyle w:val="Hyperlink"/>
            <w:rFonts w:cs="Arial"/>
          </w:rPr>
          <w:t>4.1</w:t>
        </w:r>
        <w:r w:rsidR="00D56B3D">
          <w:rPr>
            <w:rFonts w:asciiTheme="minorHAnsi" w:eastAsiaTheme="minorEastAsia" w:hAnsiTheme="minorHAnsi" w:cstheme="minorBidi"/>
            <w:szCs w:val="22"/>
          </w:rPr>
          <w:tab/>
        </w:r>
        <w:r w:rsidR="00D56B3D" w:rsidRPr="00132009">
          <w:rPr>
            <w:rStyle w:val="Hyperlink"/>
            <w:rFonts w:cs="Arial"/>
          </w:rPr>
          <w:t>Netting</w:t>
        </w:r>
        <w:r w:rsidR="00D56B3D">
          <w:rPr>
            <w:webHidden/>
          </w:rPr>
          <w:tab/>
        </w:r>
        <w:r w:rsidR="00D56B3D">
          <w:rPr>
            <w:webHidden/>
          </w:rPr>
          <w:fldChar w:fldCharType="begin"/>
        </w:r>
        <w:r w:rsidR="00D56B3D">
          <w:rPr>
            <w:webHidden/>
          </w:rPr>
          <w:instrText xml:space="preserve"> PAGEREF _Toc111058210 \h </w:instrText>
        </w:r>
        <w:r w:rsidR="00D56B3D">
          <w:rPr>
            <w:webHidden/>
          </w:rPr>
        </w:r>
        <w:r w:rsidR="00D56B3D">
          <w:rPr>
            <w:webHidden/>
          </w:rPr>
          <w:fldChar w:fldCharType="separate"/>
        </w:r>
        <w:r w:rsidR="00255124">
          <w:rPr>
            <w:webHidden/>
          </w:rPr>
          <w:t>38</w:t>
        </w:r>
        <w:r w:rsidR="00D56B3D">
          <w:rPr>
            <w:webHidden/>
          </w:rPr>
          <w:fldChar w:fldCharType="end"/>
        </w:r>
      </w:hyperlink>
    </w:p>
    <w:p w14:paraId="4AB0A0CE" w14:textId="7B4C688E" w:rsidR="00D56B3D" w:rsidRDefault="0072494A">
      <w:pPr>
        <w:pStyle w:val="TOC3"/>
        <w:rPr>
          <w:rFonts w:asciiTheme="minorHAnsi" w:eastAsiaTheme="minorEastAsia" w:hAnsiTheme="minorHAnsi" w:cstheme="minorBidi"/>
          <w:szCs w:val="22"/>
        </w:rPr>
      </w:pPr>
      <w:hyperlink w:anchor="_Toc111058211" w:history="1">
        <w:r w:rsidR="00D56B3D" w:rsidRPr="00132009">
          <w:rPr>
            <w:rStyle w:val="Hyperlink"/>
            <w:rFonts w:cs="Arial"/>
          </w:rPr>
          <w:t>4.1.1</w:t>
        </w:r>
        <w:r w:rsidR="00D56B3D">
          <w:rPr>
            <w:rFonts w:asciiTheme="minorHAnsi" w:eastAsiaTheme="minorEastAsia" w:hAnsiTheme="minorHAnsi" w:cstheme="minorBidi"/>
            <w:szCs w:val="22"/>
          </w:rPr>
          <w:tab/>
        </w:r>
        <w:r w:rsidR="00D56B3D" w:rsidRPr="00132009">
          <w:rPr>
            <w:rStyle w:val="Hyperlink"/>
            <w:rFonts w:cs="Arial"/>
          </w:rPr>
          <w:t>Permitted</w:t>
        </w:r>
        <w:r w:rsidR="00D56B3D">
          <w:rPr>
            <w:webHidden/>
          </w:rPr>
          <w:tab/>
        </w:r>
        <w:r w:rsidR="00D56B3D">
          <w:rPr>
            <w:webHidden/>
          </w:rPr>
          <w:fldChar w:fldCharType="begin"/>
        </w:r>
        <w:r w:rsidR="00D56B3D">
          <w:rPr>
            <w:webHidden/>
          </w:rPr>
          <w:instrText xml:space="preserve"> PAGEREF _Toc111058211 \h </w:instrText>
        </w:r>
        <w:r w:rsidR="00D56B3D">
          <w:rPr>
            <w:webHidden/>
          </w:rPr>
        </w:r>
        <w:r w:rsidR="00D56B3D">
          <w:rPr>
            <w:webHidden/>
          </w:rPr>
          <w:fldChar w:fldCharType="separate"/>
        </w:r>
        <w:r w:rsidR="00255124">
          <w:rPr>
            <w:webHidden/>
          </w:rPr>
          <w:t>38</w:t>
        </w:r>
        <w:r w:rsidR="00D56B3D">
          <w:rPr>
            <w:webHidden/>
          </w:rPr>
          <w:fldChar w:fldCharType="end"/>
        </w:r>
      </w:hyperlink>
    </w:p>
    <w:p w14:paraId="7515DC7E" w14:textId="5CCC0BAE" w:rsidR="00D56B3D" w:rsidRDefault="0072494A">
      <w:pPr>
        <w:pStyle w:val="TOC3"/>
        <w:rPr>
          <w:rFonts w:asciiTheme="minorHAnsi" w:eastAsiaTheme="minorEastAsia" w:hAnsiTheme="minorHAnsi" w:cstheme="minorBidi"/>
          <w:szCs w:val="22"/>
        </w:rPr>
      </w:pPr>
      <w:hyperlink w:anchor="_Toc111058212" w:history="1">
        <w:r w:rsidR="00D56B3D" w:rsidRPr="00132009">
          <w:rPr>
            <w:rStyle w:val="Hyperlink"/>
            <w:rFonts w:cs="Arial"/>
          </w:rPr>
          <w:t>4.1.2</w:t>
        </w:r>
        <w:r w:rsidR="00D56B3D">
          <w:rPr>
            <w:rFonts w:asciiTheme="minorHAnsi" w:eastAsiaTheme="minorEastAsia" w:hAnsiTheme="minorHAnsi" w:cstheme="minorBidi"/>
            <w:szCs w:val="22"/>
          </w:rPr>
          <w:tab/>
        </w:r>
        <w:r w:rsidR="00D56B3D" w:rsidRPr="00132009">
          <w:rPr>
            <w:rStyle w:val="Hyperlink"/>
            <w:rFonts w:cs="Arial"/>
          </w:rPr>
          <w:t>Prohibited</w:t>
        </w:r>
        <w:r w:rsidR="00D56B3D">
          <w:rPr>
            <w:webHidden/>
          </w:rPr>
          <w:tab/>
        </w:r>
        <w:r w:rsidR="00D56B3D">
          <w:rPr>
            <w:webHidden/>
          </w:rPr>
          <w:fldChar w:fldCharType="begin"/>
        </w:r>
        <w:r w:rsidR="00D56B3D">
          <w:rPr>
            <w:webHidden/>
          </w:rPr>
          <w:instrText xml:space="preserve"> PAGEREF _Toc111058212 \h </w:instrText>
        </w:r>
        <w:r w:rsidR="00D56B3D">
          <w:rPr>
            <w:webHidden/>
          </w:rPr>
        </w:r>
        <w:r w:rsidR="00D56B3D">
          <w:rPr>
            <w:webHidden/>
          </w:rPr>
          <w:fldChar w:fldCharType="separate"/>
        </w:r>
        <w:r w:rsidR="00255124">
          <w:rPr>
            <w:webHidden/>
          </w:rPr>
          <w:t>38</w:t>
        </w:r>
        <w:r w:rsidR="00D56B3D">
          <w:rPr>
            <w:webHidden/>
          </w:rPr>
          <w:fldChar w:fldCharType="end"/>
        </w:r>
      </w:hyperlink>
    </w:p>
    <w:p w14:paraId="62B8CFEC" w14:textId="77580200" w:rsidR="00D56B3D" w:rsidRDefault="0072494A">
      <w:pPr>
        <w:pStyle w:val="TOC2"/>
        <w:rPr>
          <w:rFonts w:asciiTheme="minorHAnsi" w:eastAsiaTheme="minorEastAsia" w:hAnsiTheme="minorHAnsi" w:cstheme="minorBidi"/>
          <w:szCs w:val="22"/>
        </w:rPr>
      </w:pPr>
      <w:hyperlink w:anchor="_Toc111058213" w:history="1">
        <w:r w:rsidR="00D56B3D" w:rsidRPr="00132009">
          <w:rPr>
            <w:rStyle w:val="Hyperlink"/>
            <w:rFonts w:cs="Arial"/>
          </w:rPr>
          <w:t>4.2</w:t>
        </w:r>
        <w:r w:rsidR="00D56B3D">
          <w:rPr>
            <w:rFonts w:asciiTheme="minorHAnsi" w:eastAsiaTheme="minorEastAsia" w:hAnsiTheme="minorHAnsi" w:cstheme="minorBidi"/>
            <w:szCs w:val="22"/>
          </w:rPr>
          <w:tab/>
        </w:r>
        <w:r w:rsidR="00D56B3D" w:rsidRPr="00132009">
          <w:rPr>
            <w:rStyle w:val="Hyperlink"/>
            <w:rFonts w:cs="Arial"/>
          </w:rPr>
          <w:t>Accurate Meter Data</w:t>
        </w:r>
        <w:r w:rsidR="00D56B3D">
          <w:rPr>
            <w:webHidden/>
          </w:rPr>
          <w:tab/>
        </w:r>
        <w:r w:rsidR="00D56B3D">
          <w:rPr>
            <w:webHidden/>
          </w:rPr>
          <w:fldChar w:fldCharType="begin"/>
        </w:r>
        <w:r w:rsidR="00D56B3D">
          <w:rPr>
            <w:webHidden/>
          </w:rPr>
          <w:instrText xml:space="preserve"> PAGEREF _Toc111058213 \h </w:instrText>
        </w:r>
        <w:r w:rsidR="00D56B3D">
          <w:rPr>
            <w:webHidden/>
          </w:rPr>
        </w:r>
        <w:r w:rsidR="00D56B3D">
          <w:rPr>
            <w:webHidden/>
          </w:rPr>
          <w:fldChar w:fldCharType="separate"/>
        </w:r>
        <w:r w:rsidR="00255124">
          <w:rPr>
            <w:webHidden/>
          </w:rPr>
          <w:t>39</w:t>
        </w:r>
        <w:r w:rsidR="00D56B3D">
          <w:rPr>
            <w:webHidden/>
          </w:rPr>
          <w:fldChar w:fldCharType="end"/>
        </w:r>
      </w:hyperlink>
    </w:p>
    <w:p w14:paraId="670D7E34" w14:textId="06E89F82" w:rsidR="00D56B3D" w:rsidRDefault="0072494A">
      <w:pPr>
        <w:pStyle w:val="TOC3"/>
        <w:rPr>
          <w:rFonts w:asciiTheme="minorHAnsi" w:eastAsiaTheme="minorEastAsia" w:hAnsiTheme="minorHAnsi" w:cstheme="minorBidi"/>
          <w:szCs w:val="22"/>
        </w:rPr>
      </w:pPr>
      <w:hyperlink w:anchor="_Toc111058214" w:history="1">
        <w:r w:rsidR="00D56B3D" w:rsidRPr="00132009">
          <w:rPr>
            <w:rStyle w:val="Hyperlink"/>
          </w:rPr>
          <w:t>4.2.1</w:t>
        </w:r>
        <w:r w:rsidR="00D56B3D">
          <w:rPr>
            <w:rFonts w:asciiTheme="minorHAnsi" w:eastAsiaTheme="minorEastAsia" w:hAnsiTheme="minorHAnsi" w:cstheme="minorBidi"/>
            <w:szCs w:val="22"/>
          </w:rPr>
          <w:tab/>
        </w:r>
        <w:r w:rsidR="00D56B3D" w:rsidRPr="00132009">
          <w:rPr>
            <w:rStyle w:val="Hyperlink"/>
          </w:rPr>
          <w:t>SQMD Corrections</w:t>
        </w:r>
        <w:r w:rsidR="00D56B3D">
          <w:rPr>
            <w:webHidden/>
          </w:rPr>
          <w:tab/>
        </w:r>
        <w:r w:rsidR="00D56B3D">
          <w:rPr>
            <w:webHidden/>
          </w:rPr>
          <w:fldChar w:fldCharType="begin"/>
        </w:r>
        <w:r w:rsidR="00D56B3D">
          <w:rPr>
            <w:webHidden/>
          </w:rPr>
          <w:instrText xml:space="preserve"> PAGEREF _Toc111058214 \h </w:instrText>
        </w:r>
        <w:r w:rsidR="00D56B3D">
          <w:rPr>
            <w:webHidden/>
          </w:rPr>
        </w:r>
        <w:r w:rsidR="00D56B3D">
          <w:rPr>
            <w:webHidden/>
          </w:rPr>
          <w:fldChar w:fldCharType="separate"/>
        </w:r>
        <w:r w:rsidR="00255124">
          <w:rPr>
            <w:webHidden/>
          </w:rPr>
          <w:t>39</w:t>
        </w:r>
        <w:r w:rsidR="00D56B3D">
          <w:rPr>
            <w:webHidden/>
          </w:rPr>
          <w:fldChar w:fldCharType="end"/>
        </w:r>
      </w:hyperlink>
    </w:p>
    <w:p w14:paraId="0BAF7932" w14:textId="080D740F" w:rsidR="00D56B3D" w:rsidRDefault="0072494A">
      <w:pPr>
        <w:pStyle w:val="TOC2"/>
        <w:rPr>
          <w:rFonts w:asciiTheme="minorHAnsi" w:eastAsiaTheme="minorEastAsia" w:hAnsiTheme="minorHAnsi" w:cstheme="minorBidi"/>
          <w:szCs w:val="22"/>
        </w:rPr>
      </w:pPr>
      <w:hyperlink w:anchor="_Toc111058215" w:history="1">
        <w:r w:rsidR="00D56B3D" w:rsidRPr="00132009">
          <w:rPr>
            <w:rStyle w:val="Hyperlink"/>
          </w:rPr>
          <w:t>4.3</w:t>
        </w:r>
        <w:r w:rsidR="00D56B3D">
          <w:rPr>
            <w:rFonts w:asciiTheme="minorHAnsi" w:eastAsiaTheme="minorEastAsia" w:hAnsiTheme="minorHAnsi" w:cstheme="minorBidi"/>
            <w:szCs w:val="22"/>
          </w:rPr>
          <w:tab/>
        </w:r>
        <w:r w:rsidR="00D56B3D" w:rsidRPr="00132009">
          <w:rPr>
            <w:rStyle w:val="Hyperlink"/>
          </w:rPr>
          <w:t>Storage Resources</w:t>
        </w:r>
        <w:r w:rsidR="00D56B3D">
          <w:rPr>
            <w:webHidden/>
          </w:rPr>
          <w:tab/>
        </w:r>
        <w:r w:rsidR="00D56B3D">
          <w:rPr>
            <w:webHidden/>
          </w:rPr>
          <w:fldChar w:fldCharType="begin"/>
        </w:r>
        <w:r w:rsidR="00D56B3D">
          <w:rPr>
            <w:webHidden/>
          </w:rPr>
          <w:instrText xml:space="preserve"> PAGEREF _Toc111058215 \h </w:instrText>
        </w:r>
        <w:r w:rsidR="00D56B3D">
          <w:rPr>
            <w:webHidden/>
          </w:rPr>
        </w:r>
        <w:r w:rsidR="00D56B3D">
          <w:rPr>
            <w:webHidden/>
          </w:rPr>
          <w:fldChar w:fldCharType="separate"/>
        </w:r>
        <w:r w:rsidR="00255124">
          <w:rPr>
            <w:webHidden/>
          </w:rPr>
          <w:t>40</w:t>
        </w:r>
        <w:r w:rsidR="00D56B3D">
          <w:rPr>
            <w:webHidden/>
          </w:rPr>
          <w:fldChar w:fldCharType="end"/>
        </w:r>
      </w:hyperlink>
    </w:p>
    <w:p w14:paraId="65C920A5" w14:textId="72C74A66" w:rsidR="00D56B3D" w:rsidRDefault="0072494A">
      <w:pPr>
        <w:pStyle w:val="TOC2"/>
        <w:rPr>
          <w:rFonts w:asciiTheme="minorHAnsi" w:eastAsiaTheme="minorEastAsia" w:hAnsiTheme="minorHAnsi" w:cstheme="minorBidi"/>
          <w:szCs w:val="22"/>
        </w:rPr>
      </w:pPr>
      <w:hyperlink w:anchor="_Toc111058216" w:history="1">
        <w:r w:rsidR="00D56B3D" w:rsidRPr="00132009">
          <w:rPr>
            <w:rStyle w:val="Hyperlink"/>
          </w:rPr>
          <w:t>4.4</w:t>
        </w:r>
        <w:r w:rsidR="00D56B3D">
          <w:rPr>
            <w:rFonts w:asciiTheme="minorHAnsi" w:eastAsiaTheme="minorEastAsia" w:hAnsiTheme="minorHAnsi" w:cstheme="minorBidi"/>
            <w:szCs w:val="22"/>
          </w:rPr>
          <w:tab/>
        </w:r>
        <w:r w:rsidR="00D56B3D" w:rsidRPr="00132009">
          <w:rPr>
            <w:rStyle w:val="Hyperlink"/>
          </w:rPr>
          <w:t>Psuedo ties of Shared Resources</w:t>
        </w:r>
        <w:r w:rsidR="00D56B3D">
          <w:rPr>
            <w:webHidden/>
          </w:rPr>
          <w:tab/>
        </w:r>
        <w:r w:rsidR="00D56B3D">
          <w:rPr>
            <w:webHidden/>
          </w:rPr>
          <w:fldChar w:fldCharType="begin"/>
        </w:r>
        <w:r w:rsidR="00D56B3D">
          <w:rPr>
            <w:webHidden/>
          </w:rPr>
          <w:instrText xml:space="preserve"> PAGEREF _Toc111058216 \h </w:instrText>
        </w:r>
        <w:r w:rsidR="00D56B3D">
          <w:rPr>
            <w:webHidden/>
          </w:rPr>
        </w:r>
        <w:r w:rsidR="00D56B3D">
          <w:rPr>
            <w:webHidden/>
          </w:rPr>
          <w:fldChar w:fldCharType="separate"/>
        </w:r>
        <w:r w:rsidR="00255124">
          <w:rPr>
            <w:webHidden/>
          </w:rPr>
          <w:t>41</w:t>
        </w:r>
        <w:r w:rsidR="00D56B3D">
          <w:rPr>
            <w:webHidden/>
          </w:rPr>
          <w:fldChar w:fldCharType="end"/>
        </w:r>
      </w:hyperlink>
    </w:p>
    <w:p w14:paraId="6FF63D98" w14:textId="1C1502E6" w:rsidR="00D56B3D" w:rsidRDefault="0072494A">
      <w:pPr>
        <w:pStyle w:val="TOC1"/>
        <w:rPr>
          <w:rFonts w:asciiTheme="minorHAnsi" w:eastAsiaTheme="minorEastAsia" w:hAnsiTheme="minorHAnsi" w:cstheme="minorBidi"/>
          <w:b w:val="0"/>
          <w:szCs w:val="22"/>
        </w:rPr>
      </w:pPr>
      <w:hyperlink w:anchor="_Toc111058217" w:history="1">
        <w:r w:rsidR="00D56B3D" w:rsidRPr="00132009">
          <w:rPr>
            <w:rStyle w:val="Hyperlink"/>
          </w:rPr>
          <w:t>5.</w:t>
        </w:r>
        <w:r w:rsidR="00D56B3D">
          <w:rPr>
            <w:rFonts w:asciiTheme="minorHAnsi" w:eastAsiaTheme="minorEastAsia" w:hAnsiTheme="minorHAnsi" w:cstheme="minorBidi"/>
            <w:b w:val="0"/>
            <w:szCs w:val="22"/>
          </w:rPr>
          <w:tab/>
        </w:r>
        <w:r w:rsidR="00D56B3D" w:rsidRPr="00132009">
          <w:rPr>
            <w:rStyle w:val="Hyperlink"/>
          </w:rPr>
          <w:t>CAISO Metered Entity Responsibilities</w:t>
        </w:r>
        <w:r w:rsidR="00D56B3D">
          <w:rPr>
            <w:webHidden/>
          </w:rPr>
          <w:tab/>
        </w:r>
        <w:r w:rsidR="00D56B3D">
          <w:rPr>
            <w:webHidden/>
          </w:rPr>
          <w:fldChar w:fldCharType="begin"/>
        </w:r>
        <w:r w:rsidR="00D56B3D">
          <w:rPr>
            <w:webHidden/>
          </w:rPr>
          <w:instrText xml:space="preserve"> PAGEREF _Toc111058217 \h </w:instrText>
        </w:r>
        <w:r w:rsidR="00D56B3D">
          <w:rPr>
            <w:webHidden/>
          </w:rPr>
        </w:r>
        <w:r w:rsidR="00D56B3D">
          <w:rPr>
            <w:webHidden/>
          </w:rPr>
          <w:fldChar w:fldCharType="separate"/>
        </w:r>
        <w:r w:rsidR="00255124">
          <w:rPr>
            <w:webHidden/>
          </w:rPr>
          <w:t>41</w:t>
        </w:r>
        <w:r w:rsidR="00D56B3D">
          <w:rPr>
            <w:webHidden/>
          </w:rPr>
          <w:fldChar w:fldCharType="end"/>
        </w:r>
      </w:hyperlink>
    </w:p>
    <w:p w14:paraId="54A5E063" w14:textId="08E45193" w:rsidR="00D56B3D" w:rsidRDefault="0072494A">
      <w:pPr>
        <w:pStyle w:val="TOC3"/>
        <w:rPr>
          <w:rFonts w:asciiTheme="minorHAnsi" w:eastAsiaTheme="minorEastAsia" w:hAnsiTheme="minorHAnsi" w:cstheme="minorBidi"/>
          <w:szCs w:val="22"/>
        </w:rPr>
      </w:pPr>
      <w:hyperlink w:anchor="_Toc111058218" w:history="1">
        <w:r w:rsidR="00D56B3D" w:rsidRPr="00132009">
          <w:rPr>
            <w:rStyle w:val="Hyperlink"/>
            <w:rFonts w:cs="Arial"/>
          </w:rPr>
          <w:t>5.1.1</w:t>
        </w:r>
        <w:r w:rsidR="00D56B3D">
          <w:rPr>
            <w:rFonts w:asciiTheme="minorHAnsi" w:eastAsiaTheme="minorEastAsia" w:hAnsiTheme="minorHAnsi" w:cstheme="minorBidi"/>
            <w:szCs w:val="22"/>
          </w:rPr>
          <w:tab/>
        </w:r>
        <w:r w:rsidR="00D56B3D" w:rsidRPr="00132009">
          <w:rPr>
            <w:rStyle w:val="Hyperlink"/>
            <w:rFonts w:cs="Arial"/>
          </w:rPr>
          <w:t>Revenue Metering at the Point of Receipt (POR)</w:t>
        </w:r>
        <w:r w:rsidR="00D56B3D">
          <w:rPr>
            <w:webHidden/>
          </w:rPr>
          <w:tab/>
        </w:r>
        <w:r w:rsidR="00D56B3D">
          <w:rPr>
            <w:webHidden/>
          </w:rPr>
          <w:fldChar w:fldCharType="begin"/>
        </w:r>
        <w:r w:rsidR="00D56B3D">
          <w:rPr>
            <w:webHidden/>
          </w:rPr>
          <w:instrText xml:space="preserve"> PAGEREF _Toc111058218 \h </w:instrText>
        </w:r>
        <w:r w:rsidR="00D56B3D">
          <w:rPr>
            <w:webHidden/>
          </w:rPr>
        </w:r>
        <w:r w:rsidR="00D56B3D">
          <w:rPr>
            <w:webHidden/>
          </w:rPr>
          <w:fldChar w:fldCharType="separate"/>
        </w:r>
        <w:r w:rsidR="00255124">
          <w:rPr>
            <w:webHidden/>
          </w:rPr>
          <w:t>42</w:t>
        </w:r>
        <w:r w:rsidR="00D56B3D">
          <w:rPr>
            <w:webHidden/>
          </w:rPr>
          <w:fldChar w:fldCharType="end"/>
        </w:r>
      </w:hyperlink>
    </w:p>
    <w:p w14:paraId="7A9E0CA7" w14:textId="16848AEA" w:rsidR="00D56B3D" w:rsidRDefault="0072494A">
      <w:pPr>
        <w:pStyle w:val="TOC3"/>
        <w:rPr>
          <w:rFonts w:asciiTheme="minorHAnsi" w:eastAsiaTheme="minorEastAsia" w:hAnsiTheme="minorHAnsi" w:cstheme="minorBidi"/>
          <w:szCs w:val="22"/>
        </w:rPr>
      </w:pPr>
      <w:hyperlink w:anchor="_Toc111058219" w:history="1">
        <w:r w:rsidR="00D56B3D" w:rsidRPr="00132009">
          <w:rPr>
            <w:rStyle w:val="Hyperlink"/>
            <w:rFonts w:cs="Arial"/>
          </w:rPr>
          <w:t>5.1.2</w:t>
        </w:r>
        <w:r w:rsidR="00D56B3D">
          <w:rPr>
            <w:rFonts w:asciiTheme="minorHAnsi" w:eastAsiaTheme="minorEastAsia" w:hAnsiTheme="minorHAnsi" w:cstheme="minorBidi"/>
            <w:szCs w:val="22"/>
          </w:rPr>
          <w:tab/>
        </w:r>
        <w:r w:rsidR="00D56B3D" w:rsidRPr="00132009">
          <w:rPr>
            <w:rStyle w:val="Hyperlink"/>
            <w:rFonts w:cs="Arial"/>
          </w:rPr>
          <w:t>Format &amp; Collection of Meter Data</w:t>
        </w:r>
        <w:r w:rsidR="00D56B3D">
          <w:rPr>
            <w:webHidden/>
          </w:rPr>
          <w:tab/>
        </w:r>
        <w:r w:rsidR="00D56B3D">
          <w:rPr>
            <w:webHidden/>
          </w:rPr>
          <w:fldChar w:fldCharType="begin"/>
        </w:r>
        <w:r w:rsidR="00D56B3D">
          <w:rPr>
            <w:webHidden/>
          </w:rPr>
          <w:instrText xml:space="preserve"> PAGEREF _Toc111058219 \h </w:instrText>
        </w:r>
        <w:r w:rsidR="00D56B3D">
          <w:rPr>
            <w:webHidden/>
          </w:rPr>
        </w:r>
        <w:r w:rsidR="00D56B3D">
          <w:rPr>
            <w:webHidden/>
          </w:rPr>
          <w:fldChar w:fldCharType="separate"/>
        </w:r>
        <w:r w:rsidR="00255124">
          <w:rPr>
            <w:webHidden/>
          </w:rPr>
          <w:t>43</w:t>
        </w:r>
        <w:r w:rsidR="00D56B3D">
          <w:rPr>
            <w:webHidden/>
          </w:rPr>
          <w:fldChar w:fldCharType="end"/>
        </w:r>
      </w:hyperlink>
    </w:p>
    <w:p w14:paraId="1C5868F1" w14:textId="146C47B7" w:rsidR="00D56B3D" w:rsidRDefault="0072494A">
      <w:pPr>
        <w:pStyle w:val="TOC3"/>
        <w:rPr>
          <w:rFonts w:asciiTheme="minorHAnsi" w:eastAsiaTheme="minorEastAsia" w:hAnsiTheme="minorHAnsi" w:cstheme="minorBidi"/>
          <w:szCs w:val="22"/>
        </w:rPr>
      </w:pPr>
      <w:hyperlink w:anchor="_Toc111058220" w:history="1">
        <w:r w:rsidR="00D56B3D" w:rsidRPr="00132009">
          <w:rPr>
            <w:rStyle w:val="Hyperlink"/>
            <w:rFonts w:cs="Arial"/>
          </w:rPr>
          <w:t>5.1.3</w:t>
        </w:r>
        <w:r w:rsidR="00D56B3D">
          <w:rPr>
            <w:rFonts w:asciiTheme="minorHAnsi" w:eastAsiaTheme="minorEastAsia" w:hAnsiTheme="minorHAnsi" w:cstheme="minorBidi"/>
            <w:szCs w:val="22"/>
          </w:rPr>
          <w:tab/>
        </w:r>
        <w:r w:rsidR="00D56B3D" w:rsidRPr="00132009">
          <w:rPr>
            <w:rStyle w:val="Hyperlink"/>
            <w:rFonts w:cs="Arial"/>
          </w:rPr>
          <w:t>Access to Settlement Quality Meter Data</w:t>
        </w:r>
        <w:r w:rsidR="00D56B3D">
          <w:rPr>
            <w:webHidden/>
          </w:rPr>
          <w:tab/>
        </w:r>
        <w:r w:rsidR="00D56B3D">
          <w:rPr>
            <w:webHidden/>
          </w:rPr>
          <w:fldChar w:fldCharType="begin"/>
        </w:r>
        <w:r w:rsidR="00D56B3D">
          <w:rPr>
            <w:webHidden/>
          </w:rPr>
          <w:instrText xml:space="preserve"> PAGEREF _Toc111058220 \h </w:instrText>
        </w:r>
        <w:r w:rsidR="00D56B3D">
          <w:rPr>
            <w:webHidden/>
          </w:rPr>
        </w:r>
        <w:r w:rsidR="00D56B3D">
          <w:rPr>
            <w:webHidden/>
          </w:rPr>
          <w:fldChar w:fldCharType="separate"/>
        </w:r>
        <w:r w:rsidR="00255124">
          <w:rPr>
            <w:webHidden/>
          </w:rPr>
          <w:t>43</w:t>
        </w:r>
        <w:r w:rsidR="00D56B3D">
          <w:rPr>
            <w:webHidden/>
          </w:rPr>
          <w:fldChar w:fldCharType="end"/>
        </w:r>
      </w:hyperlink>
    </w:p>
    <w:p w14:paraId="06BEAC36" w14:textId="634E6253" w:rsidR="00D56B3D" w:rsidRDefault="0072494A">
      <w:pPr>
        <w:pStyle w:val="TOC3"/>
        <w:rPr>
          <w:rFonts w:asciiTheme="minorHAnsi" w:eastAsiaTheme="minorEastAsia" w:hAnsiTheme="minorHAnsi" w:cstheme="minorBidi"/>
          <w:szCs w:val="22"/>
        </w:rPr>
      </w:pPr>
      <w:hyperlink w:anchor="_Toc111058221" w:history="1">
        <w:r w:rsidR="00D56B3D" w:rsidRPr="00132009">
          <w:rPr>
            <w:rStyle w:val="Hyperlink"/>
            <w:rFonts w:cs="Arial"/>
          </w:rPr>
          <w:t>5.1.4</w:t>
        </w:r>
        <w:r w:rsidR="00D56B3D">
          <w:rPr>
            <w:rFonts w:asciiTheme="minorHAnsi" w:eastAsiaTheme="minorEastAsia" w:hAnsiTheme="minorHAnsi" w:cstheme="minorBidi"/>
            <w:szCs w:val="22"/>
          </w:rPr>
          <w:tab/>
        </w:r>
        <w:r w:rsidR="00D56B3D" w:rsidRPr="00132009">
          <w:rPr>
            <w:rStyle w:val="Hyperlink"/>
            <w:rFonts w:cs="Arial"/>
          </w:rPr>
          <w:t>Maintenance &amp; Repairs</w:t>
        </w:r>
        <w:r w:rsidR="00D56B3D">
          <w:rPr>
            <w:webHidden/>
          </w:rPr>
          <w:tab/>
        </w:r>
        <w:r w:rsidR="00D56B3D">
          <w:rPr>
            <w:webHidden/>
          </w:rPr>
          <w:fldChar w:fldCharType="begin"/>
        </w:r>
        <w:r w:rsidR="00D56B3D">
          <w:rPr>
            <w:webHidden/>
          </w:rPr>
          <w:instrText xml:space="preserve"> PAGEREF _Toc111058221 \h </w:instrText>
        </w:r>
        <w:r w:rsidR="00D56B3D">
          <w:rPr>
            <w:webHidden/>
          </w:rPr>
        </w:r>
        <w:r w:rsidR="00D56B3D">
          <w:rPr>
            <w:webHidden/>
          </w:rPr>
          <w:fldChar w:fldCharType="separate"/>
        </w:r>
        <w:r w:rsidR="00255124">
          <w:rPr>
            <w:webHidden/>
          </w:rPr>
          <w:t>44</w:t>
        </w:r>
        <w:r w:rsidR="00D56B3D">
          <w:rPr>
            <w:webHidden/>
          </w:rPr>
          <w:fldChar w:fldCharType="end"/>
        </w:r>
      </w:hyperlink>
    </w:p>
    <w:p w14:paraId="5BE1521B" w14:textId="2BD4F9A6" w:rsidR="00D56B3D" w:rsidRDefault="0072494A">
      <w:pPr>
        <w:pStyle w:val="TOC3"/>
        <w:rPr>
          <w:rFonts w:asciiTheme="minorHAnsi" w:eastAsiaTheme="minorEastAsia" w:hAnsiTheme="minorHAnsi" w:cstheme="minorBidi"/>
          <w:szCs w:val="22"/>
        </w:rPr>
      </w:pPr>
      <w:hyperlink w:anchor="_Toc111058222" w:history="1">
        <w:r w:rsidR="00D56B3D" w:rsidRPr="00132009">
          <w:rPr>
            <w:rStyle w:val="Hyperlink"/>
            <w:rFonts w:cs="Arial"/>
          </w:rPr>
          <w:t>5.1.5</w:t>
        </w:r>
        <w:r w:rsidR="00D56B3D">
          <w:rPr>
            <w:rFonts w:asciiTheme="minorHAnsi" w:eastAsiaTheme="minorEastAsia" w:hAnsiTheme="minorHAnsi" w:cstheme="minorBidi"/>
            <w:szCs w:val="22"/>
          </w:rPr>
          <w:tab/>
        </w:r>
        <w:r w:rsidR="00D56B3D" w:rsidRPr="00132009">
          <w:rPr>
            <w:rStyle w:val="Hyperlink"/>
            <w:rFonts w:cs="Arial"/>
          </w:rPr>
          <w:t>Meter Site Security</w:t>
        </w:r>
        <w:r w:rsidR="00D56B3D">
          <w:rPr>
            <w:webHidden/>
          </w:rPr>
          <w:tab/>
        </w:r>
        <w:r w:rsidR="00D56B3D">
          <w:rPr>
            <w:webHidden/>
          </w:rPr>
          <w:fldChar w:fldCharType="begin"/>
        </w:r>
        <w:r w:rsidR="00D56B3D">
          <w:rPr>
            <w:webHidden/>
          </w:rPr>
          <w:instrText xml:space="preserve"> PAGEREF _Toc111058222 \h </w:instrText>
        </w:r>
        <w:r w:rsidR="00D56B3D">
          <w:rPr>
            <w:webHidden/>
          </w:rPr>
        </w:r>
        <w:r w:rsidR="00D56B3D">
          <w:rPr>
            <w:webHidden/>
          </w:rPr>
          <w:fldChar w:fldCharType="separate"/>
        </w:r>
        <w:r w:rsidR="00255124">
          <w:rPr>
            <w:webHidden/>
          </w:rPr>
          <w:t>45</w:t>
        </w:r>
        <w:r w:rsidR="00D56B3D">
          <w:rPr>
            <w:webHidden/>
          </w:rPr>
          <w:fldChar w:fldCharType="end"/>
        </w:r>
      </w:hyperlink>
    </w:p>
    <w:p w14:paraId="6E17C261" w14:textId="7E63F0A1" w:rsidR="00D56B3D" w:rsidRDefault="0072494A">
      <w:pPr>
        <w:pStyle w:val="TOC2"/>
        <w:rPr>
          <w:rFonts w:asciiTheme="minorHAnsi" w:eastAsiaTheme="minorEastAsia" w:hAnsiTheme="minorHAnsi" w:cstheme="minorBidi"/>
          <w:szCs w:val="22"/>
        </w:rPr>
      </w:pPr>
      <w:hyperlink w:anchor="_Toc111058223" w:history="1">
        <w:r w:rsidR="00D56B3D" w:rsidRPr="00132009">
          <w:rPr>
            <w:rStyle w:val="Hyperlink"/>
            <w:rFonts w:cs="Arial"/>
          </w:rPr>
          <w:t>5.2</w:t>
        </w:r>
        <w:r w:rsidR="00D56B3D">
          <w:rPr>
            <w:rFonts w:asciiTheme="minorHAnsi" w:eastAsiaTheme="minorEastAsia" w:hAnsiTheme="minorHAnsi" w:cstheme="minorBidi"/>
            <w:szCs w:val="22"/>
          </w:rPr>
          <w:tab/>
        </w:r>
        <w:r w:rsidR="00D56B3D" w:rsidRPr="00132009">
          <w:rPr>
            <w:rStyle w:val="Hyperlink"/>
            <w:rFonts w:cs="Arial"/>
          </w:rPr>
          <w:t>Certification of Metering Facilities</w:t>
        </w:r>
        <w:r w:rsidR="00D56B3D">
          <w:rPr>
            <w:webHidden/>
          </w:rPr>
          <w:tab/>
        </w:r>
        <w:r w:rsidR="00D56B3D">
          <w:rPr>
            <w:webHidden/>
          </w:rPr>
          <w:fldChar w:fldCharType="begin"/>
        </w:r>
        <w:r w:rsidR="00D56B3D">
          <w:rPr>
            <w:webHidden/>
          </w:rPr>
          <w:instrText xml:space="preserve"> PAGEREF _Toc111058223 \h </w:instrText>
        </w:r>
        <w:r w:rsidR="00D56B3D">
          <w:rPr>
            <w:webHidden/>
          </w:rPr>
        </w:r>
        <w:r w:rsidR="00D56B3D">
          <w:rPr>
            <w:webHidden/>
          </w:rPr>
          <w:fldChar w:fldCharType="separate"/>
        </w:r>
        <w:r w:rsidR="00255124">
          <w:rPr>
            <w:webHidden/>
          </w:rPr>
          <w:t>46</w:t>
        </w:r>
        <w:r w:rsidR="00D56B3D">
          <w:rPr>
            <w:webHidden/>
          </w:rPr>
          <w:fldChar w:fldCharType="end"/>
        </w:r>
      </w:hyperlink>
    </w:p>
    <w:p w14:paraId="2088E4A6" w14:textId="0BB2CE97" w:rsidR="00D56B3D" w:rsidRDefault="0072494A">
      <w:pPr>
        <w:pStyle w:val="TOC2"/>
        <w:rPr>
          <w:rFonts w:asciiTheme="minorHAnsi" w:eastAsiaTheme="minorEastAsia" w:hAnsiTheme="minorHAnsi" w:cstheme="minorBidi"/>
          <w:szCs w:val="22"/>
        </w:rPr>
      </w:pPr>
      <w:hyperlink w:anchor="_Toc111058224" w:history="1">
        <w:r w:rsidR="00D56B3D" w:rsidRPr="00132009">
          <w:rPr>
            <w:rStyle w:val="Hyperlink"/>
            <w:rFonts w:cs="Arial"/>
          </w:rPr>
          <w:t>5.3</w:t>
        </w:r>
        <w:r w:rsidR="00D56B3D">
          <w:rPr>
            <w:rFonts w:asciiTheme="minorHAnsi" w:eastAsiaTheme="minorEastAsia" w:hAnsiTheme="minorHAnsi" w:cstheme="minorBidi"/>
            <w:szCs w:val="22"/>
          </w:rPr>
          <w:tab/>
        </w:r>
        <w:r w:rsidR="00D56B3D" w:rsidRPr="00132009">
          <w:rPr>
            <w:rStyle w:val="Hyperlink"/>
            <w:rFonts w:cs="Arial"/>
          </w:rPr>
          <w:t>Telecommunication Requirements</w:t>
        </w:r>
        <w:r w:rsidR="00D56B3D">
          <w:rPr>
            <w:webHidden/>
          </w:rPr>
          <w:tab/>
        </w:r>
        <w:r w:rsidR="00D56B3D">
          <w:rPr>
            <w:webHidden/>
          </w:rPr>
          <w:fldChar w:fldCharType="begin"/>
        </w:r>
        <w:r w:rsidR="00D56B3D">
          <w:rPr>
            <w:webHidden/>
          </w:rPr>
          <w:instrText xml:space="preserve"> PAGEREF _Toc111058224 \h </w:instrText>
        </w:r>
        <w:r w:rsidR="00D56B3D">
          <w:rPr>
            <w:webHidden/>
          </w:rPr>
        </w:r>
        <w:r w:rsidR="00D56B3D">
          <w:rPr>
            <w:webHidden/>
          </w:rPr>
          <w:fldChar w:fldCharType="separate"/>
        </w:r>
        <w:r w:rsidR="00255124">
          <w:rPr>
            <w:webHidden/>
          </w:rPr>
          <w:t>46</w:t>
        </w:r>
        <w:r w:rsidR="00D56B3D">
          <w:rPr>
            <w:webHidden/>
          </w:rPr>
          <w:fldChar w:fldCharType="end"/>
        </w:r>
      </w:hyperlink>
    </w:p>
    <w:p w14:paraId="3EB86CE0" w14:textId="19EC2487" w:rsidR="00D56B3D" w:rsidRDefault="0072494A">
      <w:pPr>
        <w:pStyle w:val="TOC1"/>
        <w:rPr>
          <w:rFonts w:asciiTheme="minorHAnsi" w:eastAsiaTheme="minorEastAsia" w:hAnsiTheme="minorHAnsi" w:cstheme="minorBidi"/>
          <w:b w:val="0"/>
          <w:szCs w:val="22"/>
        </w:rPr>
      </w:pPr>
      <w:hyperlink w:anchor="_Toc111058225" w:history="1">
        <w:r w:rsidR="00D56B3D" w:rsidRPr="00132009">
          <w:rPr>
            <w:rStyle w:val="Hyperlink"/>
          </w:rPr>
          <w:t>6.</w:t>
        </w:r>
        <w:r w:rsidR="00D56B3D">
          <w:rPr>
            <w:rFonts w:asciiTheme="minorHAnsi" w:eastAsiaTheme="minorEastAsia" w:hAnsiTheme="minorHAnsi" w:cstheme="minorBidi"/>
            <w:b w:val="0"/>
            <w:szCs w:val="22"/>
          </w:rPr>
          <w:tab/>
        </w:r>
        <w:r w:rsidR="00D56B3D" w:rsidRPr="00132009">
          <w:rPr>
            <w:rStyle w:val="Hyperlink"/>
          </w:rPr>
          <w:t>Scheduling Coordinators for Scheduling Coordinator Metered Entity Responsibilities</w:t>
        </w:r>
        <w:r w:rsidR="00D56B3D">
          <w:rPr>
            <w:webHidden/>
          </w:rPr>
          <w:tab/>
        </w:r>
        <w:r w:rsidR="00D56B3D">
          <w:rPr>
            <w:webHidden/>
          </w:rPr>
          <w:fldChar w:fldCharType="begin"/>
        </w:r>
        <w:r w:rsidR="00D56B3D">
          <w:rPr>
            <w:webHidden/>
          </w:rPr>
          <w:instrText xml:space="preserve"> PAGEREF _Toc111058225 \h </w:instrText>
        </w:r>
        <w:r w:rsidR="00D56B3D">
          <w:rPr>
            <w:webHidden/>
          </w:rPr>
        </w:r>
        <w:r w:rsidR="00D56B3D">
          <w:rPr>
            <w:webHidden/>
          </w:rPr>
          <w:fldChar w:fldCharType="separate"/>
        </w:r>
        <w:r w:rsidR="00255124">
          <w:rPr>
            <w:webHidden/>
          </w:rPr>
          <w:t>46</w:t>
        </w:r>
        <w:r w:rsidR="00D56B3D">
          <w:rPr>
            <w:webHidden/>
          </w:rPr>
          <w:fldChar w:fldCharType="end"/>
        </w:r>
      </w:hyperlink>
    </w:p>
    <w:p w14:paraId="4435AC89" w14:textId="66649A1E" w:rsidR="00D56B3D" w:rsidRDefault="0072494A">
      <w:pPr>
        <w:pStyle w:val="TOC2"/>
        <w:rPr>
          <w:rFonts w:asciiTheme="minorHAnsi" w:eastAsiaTheme="minorEastAsia" w:hAnsiTheme="minorHAnsi" w:cstheme="minorBidi"/>
          <w:szCs w:val="22"/>
        </w:rPr>
      </w:pPr>
      <w:hyperlink w:anchor="_Toc111058226" w:history="1">
        <w:r w:rsidR="00D56B3D" w:rsidRPr="00132009">
          <w:rPr>
            <w:rStyle w:val="Hyperlink"/>
            <w:rFonts w:cs="Arial"/>
          </w:rPr>
          <w:t>6.1</w:t>
        </w:r>
        <w:r w:rsidR="00D56B3D">
          <w:rPr>
            <w:rFonts w:asciiTheme="minorHAnsi" w:eastAsiaTheme="minorEastAsia" w:hAnsiTheme="minorHAnsi" w:cstheme="minorBidi"/>
            <w:szCs w:val="22"/>
          </w:rPr>
          <w:tab/>
        </w:r>
        <w:r w:rsidR="00D56B3D" w:rsidRPr="00132009">
          <w:rPr>
            <w:rStyle w:val="Hyperlink"/>
            <w:rFonts w:cs="Arial"/>
          </w:rPr>
          <w:t>Settlement Quality Meter Data (SQMD) Plan</w:t>
        </w:r>
        <w:r w:rsidR="00D56B3D">
          <w:rPr>
            <w:webHidden/>
          </w:rPr>
          <w:tab/>
        </w:r>
        <w:r w:rsidR="00D56B3D">
          <w:rPr>
            <w:webHidden/>
          </w:rPr>
          <w:fldChar w:fldCharType="begin"/>
        </w:r>
        <w:r w:rsidR="00D56B3D">
          <w:rPr>
            <w:webHidden/>
          </w:rPr>
          <w:instrText xml:space="preserve"> PAGEREF _Toc111058226 \h </w:instrText>
        </w:r>
        <w:r w:rsidR="00D56B3D">
          <w:rPr>
            <w:webHidden/>
          </w:rPr>
        </w:r>
        <w:r w:rsidR="00D56B3D">
          <w:rPr>
            <w:webHidden/>
          </w:rPr>
          <w:fldChar w:fldCharType="separate"/>
        </w:r>
        <w:r w:rsidR="00255124">
          <w:rPr>
            <w:webHidden/>
          </w:rPr>
          <w:t>46</w:t>
        </w:r>
        <w:r w:rsidR="00D56B3D">
          <w:rPr>
            <w:webHidden/>
          </w:rPr>
          <w:fldChar w:fldCharType="end"/>
        </w:r>
      </w:hyperlink>
    </w:p>
    <w:p w14:paraId="5A28D178" w14:textId="14C1DFFF" w:rsidR="00D56B3D" w:rsidRDefault="0072494A">
      <w:pPr>
        <w:pStyle w:val="TOC3"/>
        <w:rPr>
          <w:rFonts w:asciiTheme="minorHAnsi" w:eastAsiaTheme="minorEastAsia" w:hAnsiTheme="minorHAnsi" w:cstheme="minorBidi"/>
          <w:szCs w:val="22"/>
        </w:rPr>
      </w:pPr>
      <w:hyperlink w:anchor="_Toc111058227" w:history="1">
        <w:r w:rsidR="00D56B3D" w:rsidRPr="00132009">
          <w:rPr>
            <w:rStyle w:val="Hyperlink"/>
            <w:rFonts w:cs="Arial"/>
          </w:rPr>
          <w:t>6.1.1</w:t>
        </w:r>
        <w:r w:rsidR="00D56B3D">
          <w:rPr>
            <w:rFonts w:asciiTheme="minorHAnsi" w:eastAsiaTheme="minorEastAsia" w:hAnsiTheme="minorHAnsi" w:cstheme="minorBidi"/>
            <w:szCs w:val="22"/>
          </w:rPr>
          <w:tab/>
        </w:r>
        <w:r w:rsidR="00D56B3D" w:rsidRPr="00132009">
          <w:rPr>
            <w:rStyle w:val="Hyperlink"/>
            <w:rFonts w:cs="Arial"/>
          </w:rPr>
          <w:t>CAISO Review of SQMD Plan</w:t>
        </w:r>
        <w:r w:rsidR="00D56B3D">
          <w:rPr>
            <w:webHidden/>
          </w:rPr>
          <w:tab/>
        </w:r>
        <w:r w:rsidR="00D56B3D">
          <w:rPr>
            <w:webHidden/>
          </w:rPr>
          <w:fldChar w:fldCharType="begin"/>
        </w:r>
        <w:r w:rsidR="00D56B3D">
          <w:rPr>
            <w:webHidden/>
          </w:rPr>
          <w:instrText xml:space="preserve"> PAGEREF _Toc111058227 \h </w:instrText>
        </w:r>
        <w:r w:rsidR="00D56B3D">
          <w:rPr>
            <w:webHidden/>
          </w:rPr>
        </w:r>
        <w:r w:rsidR="00D56B3D">
          <w:rPr>
            <w:webHidden/>
          </w:rPr>
          <w:fldChar w:fldCharType="separate"/>
        </w:r>
        <w:r w:rsidR="00255124">
          <w:rPr>
            <w:webHidden/>
          </w:rPr>
          <w:t>47</w:t>
        </w:r>
        <w:r w:rsidR="00D56B3D">
          <w:rPr>
            <w:webHidden/>
          </w:rPr>
          <w:fldChar w:fldCharType="end"/>
        </w:r>
      </w:hyperlink>
    </w:p>
    <w:p w14:paraId="6AF8D04B" w14:textId="5E51B33A" w:rsidR="00D56B3D" w:rsidRDefault="0072494A">
      <w:pPr>
        <w:pStyle w:val="TOC3"/>
        <w:rPr>
          <w:rFonts w:asciiTheme="minorHAnsi" w:eastAsiaTheme="minorEastAsia" w:hAnsiTheme="minorHAnsi" w:cstheme="minorBidi"/>
          <w:szCs w:val="22"/>
        </w:rPr>
      </w:pPr>
      <w:hyperlink w:anchor="_Toc111058228" w:history="1">
        <w:r w:rsidR="00D56B3D" w:rsidRPr="00132009">
          <w:rPr>
            <w:rStyle w:val="Hyperlink"/>
            <w:rFonts w:cs="Arial"/>
          </w:rPr>
          <w:t>6.1.2</w:t>
        </w:r>
        <w:r w:rsidR="00D56B3D">
          <w:rPr>
            <w:rFonts w:asciiTheme="minorHAnsi" w:eastAsiaTheme="minorEastAsia" w:hAnsiTheme="minorHAnsi" w:cstheme="minorBidi"/>
            <w:szCs w:val="22"/>
          </w:rPr>
          <w:tab/>
        </w:r>
        <w:r w:rsidR="00D56B3D" w:rsidRPr="00132009">
          <w:rPr>
            <w:rStyle w:val="Hyperlink"/>
            <w:rFonts w:cs="Arial"/>
          </w:rPr>
          <w:t>SQMD Plan Modifications</w:t>
        </w:r>
        <w:r w:rsidR="00D56B3D">
          <w:rPr>
            <w:webHidden/>
          </w:rPr>
          <w:tab/>
        </w:r>
        <w:r w:rsidR="00D56B3D">
          <w:rPr>
            <w:webHidden/>
          </w:rPr>
          <w:fldChar w:fldCharType="begin"/>
        </w:r>
        <w:r w:rsidR="00D56B3D">
          <w:rPr>
            <w:webHidden/>
          </w:rPr>
          <w:instrText xml:space="preserve"> PAGEREF _Toc111058228 \h </w:instrText>
        </w:r>
        <w:r w:rsidR="00D56B3D">
          <w:rPr>
            <w:webHidden/>
          </w:rPr>
        </w:r>
        <w:r w:rsidR="00D56B3D">
          <w:rPr>
            <w:webHidden/>
          </w:rPr>
          <w:fldChar w:fldCharType="separate"/>
        </w:r>
        <w:r w:rsidR="00255124">
          <w:rPr>
            <w:webHidden/>
          </w:rPr>
          <w:t>47</w:t>
        </w:r>
        <w:r w:rsidR="00D56B3D">
          <w:rPr>
            <w:webHidden/>
          </w:rPr>
          <w:fldChar w:fldCharType="end"/>
        </w:r>
      </w:hyperlink>
    </w:p>
    <w:p w14:paraId="665BB612" w14:textId="1194A044" w:rsidR="00D56B3D" w:rsidRDefault="0072494A">
      <w:pPr>
        <w:pStyle w:val="TOC3"/>
        <w:rPr>
          <w:rFonts w:asciiTheme="minorHAnsi" w:eastAsiaTheme="minorEastAsia" w:hAnsiTheme="minorHAnsi" w:cstheme="minorBidi"/>
          <w:szCs w:val="22"/>
        </w:rPr>
      </w:pPr>
      <w:hyperlink w:anchor="_Toc111058229" w:history="1">
        <w:r w:rsidR="00D56B3D" w:rsidRPr="00132009">
          <w:rPr>
            <w:rStyle w:val="Hyperlink"/>
            <w:rFonts w:cs="Arial"/>
          </w:rPr>
          <w:t>6.1.3</w:t>
        </w:r>
        <w:r w:rsidR="00D56B3D">
          <w:rPr>
            <w:rFonts w:asciiTheme="minorHAnsi" w:eastAsiaTheme="minorEastAsia" w:hAnsiTheme="minorHAnsi" w:cstheme="minorBidi"/>
            <w:szCs w:val="22"/>
          </w:rPr>
          <w:tab/>
        </w:r>
        <w:r w:rsidR="00D56B3D" w:rsidRPr="00132009">
          <w:rPr>
            <w:rStyle w:val="Hyperlink"/>
            <w:rFonts w:cs="Arial"/>
          </w:rPr>
          <w:t>SQMD Plan Audits and CAISO Remedies</w:t>
        </w:r>
        <w:r w:rsidR="00D56B3D">
          <w:rPr>
            <w:webHidden/>
          </w:rPr>
          <w:tab/>
        </w:r>
        <w:r w:rsidR="00D56B3D">
          <w:rPr>
            <w:webHidden/>
          </w:rPr>
          <w:fldChar w:fldCharType="begin"/>
        </w:r>
        <w:r w:rsidR="00D56B3D">
          <w:rPr>
            <w:webHidden/>
          </w:rPr>
          <w:instrText xml:space="preserve"> PAGEREF _Toc111058229 \h </w:instrText>
        </w:r>
        <w:r w:rsidR="00D56B3D">
          <w:rPr>
            <w:webHidden/>
          </w:rPr>
        </w:r>
        <w:r w:rsidR="00D56B3D">
          <w:rPr>
            <w:webHidden/>
          </w:rPr>
          <w:fldChar w:fldCharType="separate"/>
        </w:r>
        <w:r w:rsidR="00255124">
          <w:rPr>
            <w:webHidden/>
          </w:rPr>
          <w:t>48</w:t>
        </w:r>
        <w:r w:rsidR="00D56B3D">
          <w:rPr>
            <w:webHidden/>
          </w:rPr>
          <w:fldChar w:fldCharType="end"/>
        </w:r>
      </w:hyperlink>
    </w:p>
    <w:p w14:paraId="6764AEDF" w14:textId="42C00B58" w:rsidR="00D56B3D" w:rsidRDefault="0072494A">
      <w:pPr>
        <w:pStyle w:val="TOC3"/>
        <w:rPr>
          <w:rFonts w:asciiTheme="minorHAnsi" w:eastAsiaTheme="minorEastAsia" w:hAnsiTheme="minorHAnsi" w:cstheme="minorBidi"/>
          <w:szCs w:val="22"/>
        </w:rPr>
      </w:pPr>
      <w:hyperlink w:anchor="_Toc111058230" w:history="1">
        <w:r w:rsidR="00D56B3D" w:rsidRPr="00132009">
          <w:rPr>
            <w:rStyle w:val="Hyperlink"/>
            <w:rFonts w:cs="Arial"/>
            <w:kern w:val="28"/>
          </w:rPr>
          <w:t>6.1.4</w:t>
        </w:r>
        <w:r w:rsidR="00D56B3D">
          <w:rPr>
            <w:rFonts w:asciiTheme="minorHAnsi" w:eastAsiaTheme="minorEastAsia" w:hAnsiTheme="minorHAnsi" w:cstheme="minorBidi"/>
            <w:szCs w:val="22"/>
          </w:rPr>
          <w:tab/>
        </w:r>
        <w:r w:rsidR="00D56B3D" w:rsidRPr="00132009">
          <w:rPr>
            <w:rStyle w:val="Hyperlink"/>
            <w:rFonts w:cs="Arial"/>
            <w:kern w:val="28"/>
          </w:rPr>
          <w:t>Annual Affirmation</w:t>
        </w:r>
        <w:r w:rsidR="00D56B3D">
          <w:rPr>
            <w:webHidden/>
          </w:rPr>
          <w:tab/>
        </w:r>
        <w:r w:rsidR="00D56B3D">
          <w:rPr>
            <w:webHidden/>
          </w:rPr>
          <w:fldChar w:fldCharType="begin"/>
        </w:r>
        <w:r w:rsidR="00D56B3D">
          <w:rPr>
            <w:webHidden/>
          </w:rPr>
          <w:instrText xml:space="preserve"> PAGEREF _Toc111058230 \h </w:instrText>
        </w:r>
        <w:r w:rsidR="00D56B3D">
          <w:rPr>
            <w:webHidden/>
          </w:rPr>
        </w:r>
        <w:r w:rsidR="00D56B3D">
          <w:rPr>
            <w:webHidden/>
          </w:rPr>
          <w:fldChar w:fldCharType="separate"/>
        </w:r>
        <w:r w:rsidR="00255124">
          <w:rPr>
            <w:webHidden/>
          </w:rPr>
          <w:t>48</w:t>
        </w:r>
        <w:r w:rsidR="00D56B3D">
          <w:rPr>
            <w:webHidden/>
          </w:rPr>
          <w:fldChar w:fldCharType="end"/>
        </w:r>
      </w:hyperlink>
    </w:p>
    <w:p w14:paraId="1C959527" w14:textId="380F712A" w:rsidR="00D56B3D" w:rsidRDefault="0072494A">
      <w:pPr>
        <w:pStyle w:val="TOC3"/>
        <w:rPr>
          <w:rFonts w:asciiTheme="minorHAnsi" w:eastAsiaTheme="minorEastAsia" w:hAnsiTheme="minorHAnsi" w:cstheme="minorBidi"/>
          <w:szCs w:val="22"/>
        </w:rPr>
      </w:pPr>
      <w:hyperlink w:anchor="_Toc111058231" w:history="1">
        <w:r w:rsidR="00D56B3D" w:rsidRPr="00132009">
          <w:rPr>
            <w:rStyle w:val="Hyperlink"/>
          </w:rPr>
          <w:t>6.1.5</w:t>
        </w:r>
        <w:r w:rsidR="00D56B3D">
          <w:rPr>
            <w:rFonts w:asciiTheme="minorHAnsi" w:eastAsiaTheme="minorEastAsia" w:hAnsiTheme="minorHAnsi" w:cstheme="minorBidi"/>
            <w:szCs w:val="22"/>
          </w:rPr>
          <w:tab/>
        </w:r>
        <w:r w:rsidR="00D56B3D" w:rsidRPr="00132009">
          <w:rPr>
            <w:rStyle w:val="Hyperlink"/>
          </w:rPr>
          <w:t>WEIM Load Aggregation Point (ELAP) Calculation</w:t>
        </w:r>
        <w:r w:rsidR="00D56B3D">
          <w:rPr>
            <w:webHidden/>
          </w:rPr>
          <w:tab/>
        </w:r>
        <w:r w:rsidR="00D56B3D">
          <w:rPr>
            <w:webHidden/>
          </w:rPr>
          <w:fldChar w:fldCharType="begin"/>
        </w:r>
        <w:r w:rsidR="00D56B3D">
          <w:rPr>
            <w:webHidden/>
          </w:rPr>
          <w:instrText xml:space="preserve"> PAGEREF _Toc111058231 \h </w:instrText>
        </w:r>
        <w:r w:rsidR="00D56B3D">
          <w:rPr>
            <w:webHidden/>
          </w:rPr>
        </w:r>
        <w:r w:rsidR="00D56B3D">
          <w:rPr>
            <w:webHidden/>
          </w:rPr>
          <w:fldChar w:fldCharType="separate"/>
        </w:r>
        <w:r w:rsidR="00255124">
          <w:rPr>
            <w:webHidden/>
          </w:rPr>
          <w:t>49</w:t>
        </w:r>
        <w:r w:rsidR="00D56B3D">
          <w:rPr>
            <w:webHidden/>
          </w:rPr>
          <w:fldChar w:fldCharType="end"/>
        </w:r>
      </w:hyperlink>
    </w:p>
    <w:p w14:paraId="3187C17A" w14:textId="7FC55522" w:rsidR="00D56B3D" w:rsidRDefault="0072494A">
      <w:pPr>
        <w:pStyle w:val="TOC2"/>
        <w:rPr>
          <w:rFonts w:asciiTheme="minorHAnsi" w:eastAsiaTheme="minorEastAsia" w:hAnsiTheme="minorHAnsi" w:cstheme="minorBidi"/>
          <w:szCs w:val="22"/>
        </w:rPr>
      </w:pPr>
      <w:hyperlink w:anchor="_Toc111058232" w:history="1">
        <w:r w:rsidR="00D56B3D" w:rsidRPr="00132009">
          <w:rPr>
            <w:rStyle w:val="Hyperlink"/>
            <w:rFonts w:cs="Arial"/>
          </w:rPr>
          <w:t>6.2    Settlement Quality Meter Data</w:t>
        </w:r>
        <w:r w:rsidR="00D56B3D">
          <w:rPr>
            <w:webHidden/>
          </w:rPr>
          <w:tab/>
        </w:r>
        <w:r w:rsidR="00D56B3D">
          <w:rPr>
            <w:webHidden/>
          </w:rPr>
          <w:fldChar w:fldCharType="begin"/>
        </w:r>
        <w:r w:rsidR="00D56B3D">
          <w:rPr>
            <w:webHidden/>
          </w:rPr>
          <w:instrText xml:space="preserve"> PAGEREF _Toc111058232 \h </w:instrText>
        </w:r>
        <w:r w:rsidR="00D56B3D">
          <w:rPr>
            <w:webHidden/>
          </w:rPr>
        </w:r>
        <w:r w:rsidR="00D56B3D">
          <w:rPr>
            <w:webHidden/>
          </w:rPr>
          <w:fldChar w:fldCharType="separate"/>
        </w:r>
        <w:r w:rsidR="00255124">
          <w:rPr>
            <w:webHidden/>
          </w:rPr>
          <w:t>50</w:t>
        </w:r>
        <w:r w:rsidR="00D56B3D">
          <w:rPr>
            <w:webHidden/>
          </w:rPr>
          <w:fldChar w:fldCharType="end"/>
        </w:r>
      </w:hyperlink>
    </w:p>
    <w:p w14:paraId="401623A9" w14:textId="0C65D4CD" w:rsidR="00D56B3D" w:rsidRDefault="0072494A">
      <w:pPr>
        <w:pStyle w:val="TOC3"/>
        <w:rPr>
          <w:rFonts w:asciiTheme="minorHAnsi" w:eastAsiaTheme="minorEastAsia" w:hAnsiTheme="minorHAnsi" w:cstheme="minorBidi"/>
          <w:szCs w:val="22"/>
        </w:rPr>
      </w:pPr>
      <w:hyperlink w:anchor="_Toc111058233" w:history="1">
        <w:r w:rsidR="00D56B3D" w:rsidRPr="00132009">
          <w:rPr>
            <w:rStyle w:val="Hyperlink"/>
            <w:rFonts w:cs="Arial"/>
          </w:rPr>
          <w:t>6.2.1</w:t>
        </w:r>
        <w:r w:rsidR="00D56B3D">
          <w:rPr>
            <w:rFonts w:asciiTheme="minorHAnsi" w:eastAsiaTheme="minorEastAsia" w:hAnsiTheme="minorHAnsi" w:cstheme="minorBidi"/>
            <w:szCs w:val="22"/>
          </w:rPr>
          <w:tab/>
        </w:r>
        <w:r w:rsidR="00D56B3D" w:rsidRPr="00132009">
          <w:rPr>
            <w:rStyle w:val="Hyperlink"/>
            <w:rFonts w:cs="Arial"/>
          </w:rPr>
          <w:t>Settlement Quality Meter Data Format</w:t>
        </w:r>
        <w:r w:rsidR="00D56B3D">
          <w:rPr>
            <w:webHidden/>
          </w:rPr>
          <w:tab/>
        </w:r>
        <w:r w:rsidR="00D56B3D">
          <w:rPr>
            <w:webHidden/>
          </w:rPr>
          <w:fldChar w:fldCharType="begin"/>
        </w:r>
        <w:r w:rsidR="00D56B3D">
          <w:rPr>
            <w:webHidden/>
          </w:rPr>
          <w:instrText xml:space="preserve"> PAGEREF _Toc111058233 \h </w:instrText>
        </w:r>
        <w:r w:rsidR="00D56B3D">
          <w:rPr>
            <w:webHidden/>
          </w:rPr>
        </w:r>
        <w:r w:rsidR="00D56B3D">
          <w:rPr>
            <w:webHidden/>
          </w:rPr>
          <w:fldChar w:fldCharType="separate"/>
        </w:r>
        <w:r w:rsidR="00255124">
          <w:rPr>
            <w:webHidden/>
          </w:rPr>
          <w:t>51</w:t>
        </w:r>
        <w:r w:rsidR="00D56B3D">
          <w:rPr>
            <w:webHidden/>
          </w:rPr>
          <w:fldChar w:fldCharType="end"/>
        </w:r>
      </w:hyperlink>
    </w:p>
    <w:p w14:paraId="2C62E908" w14:textId="046CCB21" w:rsidR="00D56B3D" w:rsidRDefault="0072494A">
      <w:pPr>
        <w:pStyle w:val="TOC3"/>
        <w:rPr>
          <w:rFonts w:asciiTheme="minorHAnsi" w:eastAsiaTheme="minorEastAsia" w:hAnsiTheme="minorHAnsi" w:cstheme="minorBidi"/>
          <w:szCs w:val="22"/>
        </w:rPr>
      </w:pPr>
      <w:hyperlink w:anchor="_Toc111058234" w:history="1">
        <w:r w:rsidR="00D56B3D" w:rsidRPr="00132009">
          <w:rPr>
            <w:rStyle w:val="Hyperlink"/>
            <w:rFonts w:cs="Arial"/>
          </w:rPr>
          <w:t>6.2.2</w:t>
        </w:r>
        <w:r w:rsidR="00D56B3D">
          <w:rPr>
            <w:rFonts w:asciiTheme="minorHAnsi" w:eastAsiaTheme="minorEastAsia" w:hAnsiTheme="minorHAnsi" w:cstheme="minorBidi"/>
            <w:szCs w:val="22"/>
          </w:rPr>
          <w:tab/>
        </w:r>
        <w:r w:rsidR="00D56B3D" w:rsidRPr="00132009">
          <w:rPr>
            <w:rStyle w:val="Hyperlink"/>
            <w:rFonts w:cs="Arial"/>
          </w:rPr>
          <w:t>Settlement Quality Meter Data Submission Timing</w:t>
        </w:r>
        <w:r w:rsidR="00D56B3D">
          <w:rPr>
            <w:webHidden/>
          </w:rPr>
          <w:tab/>
        </w:r>
        <w:r w:rsidR="00D56B3D">
          <w:rPr>
            <w:webHidden/>
          </w:rPr>
          <w:fldChar w:fldCharType="begin"/>
        </w:r>
        <w:r w:rsidR="00D56B3D">
          <w:rPr>
            <w:webHidden/>
          </w:rPr>
          <w:instrText xml:space="preserve"> PAGEREF _Toc111058234 \h </w:instrText>
        </w:r>
        <w:r w:rsidR="00D56B3D">
          <w:rPr>
            <w:webHidden/>
          </w:rPr>
        </w:r>
        <w:r w:rsidR="00D56B3D">
          <w:rPr>
            <w:webHidden/>
          </w:rPr>
          <w:fldChar w:fldCharType="separate"/>
        </w:r>
        <w:r w:rsidR="00255124">
          <w:rPr>
            <w:webHidden/>
          </w:rPr>
          <w:t>53</w:t>
        </w:r>
        <w:r w:rsidR="00D56B3D">
          <w:rPr>
            <w:webHidden/>
          </w:rPr>
          <w:fldChar w:fldCharType="end"/>
        </w:r>
      </w:hyperlink>
    </w:p>
    <w:p w14:paraId="69929B31" w14:textId="50A60B83" w:rsidR="00D56B3D" w:rsidRDefault="0072494A">
      <w:pPr>
        <w:pStyle w:val="TOC3"/>
        <w:rPr>
          <w:rFonts w:asciiTheme="minorHAnsi" w:eastAsiaTheme="minorEastAsia" w:hAnsiTheme="minorHAnsi" w:cstheme="minorBidi"/>
          <w:szCs w:val="22"/>
        </w:rPr>
      </w:pPr>
      <w:hyperlink w:anchor="_Toc111058235" w:history="1">
        <w:r w:rsidR="00D56B3D" w:rsidRPr="00132009">
          <w:rPr>
            <w:rStyle w:val="Hyperlink"/>
            <w:rFonts w:cs="Arial"/>
          </w:rPr>
          <w:t>6.2.3</w:t>
        </w:r>
        <w:r w:rsidR="00D56B3D">
          <w:rPr>
            <w:rFonts w:asciiTheme="minorHAnsi" w:eastAsiaTheme="minorEastAsia" w:hAnsiTheme="minorHAnsi" w:cstheme="minorBidi"/>
            <w:szCs w:val="22"/>
          </w:rPr>
          <w:tab/>
        </w:r>
        <w:r w:rsidR="00D56B3D" w:rsidRPr="00132009">
          <w:rPr>
            <w:rStyle w:val="Hyperlink"/>
            <w:rFonts w:cs="Arial"/>
          </w:rPr>
          <w:t>Process for Submittal &amp; Resubmittal of Settlement Quality Meter Data</w:t>
        </w:r>
        <w:r w:rsidR="00D56B3D">
          <w:rPr>
            <w:webHidden/>
          </w:rPr>
          <w:tab/>
        </w:r>
        <w:r w:rsidR="00D56B3D">
          <w:rPr>
            <w:webHidden/>
          </w:rPr>
          <w:fldChar w:fldCharType="begin"/>
        </w:r>
        <w:r w:rsidR="00D56B3D">
          <w:rPr>
            <w:webHidden/>
          </w:rPr>
          <w:instrText xml:space="preserve"> PAGEREF _Toc111058235 \h </w:instrText>
        </w:r>
        <w:r w:rsidR="00D56B3D">
          <w:rPr>
            <w:webHidden/>
          </w:rPr>
        </w:r>
        <w:r w:rsidR="00D56B3D">
          <w:rPr>
            <w:webHidden/>
          </w:rPr>
          <w:fldChar w:fldCharType="separate"/>
        </w:r>
        <w:r w:rsidR="00255124">
          <w:rPr>
            <w:webHidden/>
          </w:rPr>
          <w:t>55</w:t>
        </w:r>
        <w:r w:rsidR="00D56B3D">
          <w:rPr>
            <w:webHidden/>
          </w:rPr>
          <w:fldChar w:fldCharType="end"/>
        </w:r>
      </w:hyperlink>
    </w:p>
    <w:p w14:paraId="385884FD" w14:textId="66D7720D" w:rsidR="00D56B3D" w:rsidRDefault="0072494A">
      <w:pPr>
        <w:pStyle w:val="TOC3"/>
        <w:rPr>
          <w:rFonts w:asciiTheme="minorHAnsi" w:eastAsiaTheme="minorEastAsia" w:hAnsiTheme="minorHAnsi" w:cstheme="minorBidi"/>
          <w:szCs w:val="22"/>
        </w:rPr>
      </w:pPr>
      <w:hyperlink w:anchor="_Toc111058236" w:history="1">
        <w:r w:rsidR="00D56B3D" w:rsidRPr="00132009">
          <w:rPr>
            <w:rStyle w:val="Hyperlink"/>
            <w:rFonts w:cs="Arial"/>
          </w:rPr>
          <w:t>6.2.4</w:t>
        </w:r>
        <w:r w:rsidR="00D56B3D">
          <w:rPr>
            <w:rFonts w:asciiTheme="minorHAnsi" w:eastAsiaTheme="minorEastAsia" w:hAnsiTheme="minorHAnsi" w:cstheme="minorBidi"/>
            <w:szCs w:val="22"/>
          </w:rPr>
          <w:tab/>
        </w:r>
        <w:r w:rsidR="00D56B3D" w:rsidRPr="00132009">
          <w:rPr>
            <w:rStyle w:val="Hyperlink"/>
            <w:rFonts w:cs="Arial"/>
          </w:rPr>
          <w:t>Failure to Submit Accurate Settlement Quality Meter Data (Actual, Estimated)</w:t>
        </w:r>
        <w:r w:rsidR="00D56B3D">
          <w:rPr>
            <w:webHidden/>
          </w:rPr>
          <w:tab/>
        </w:r>
        <w:r w:rsidR="00D56B3D">
          <w:rPr>
            <w:webHidden/>
          </w:rPr>
          <w:fldChar w:fldCharType="begin"/>
        </w:r>
        <w:r w:rsidR="00D56B3D">
          <w:rPr>
            <w:webHidden/>
          </w:rPr>
          <w:instrText xml:space="preserve"> PAGEREF _Toc111058236 \h </w:instrText>
        </w:r>
        <w:r w:rsidR="00D56B3D">
          <w:rPr>
            <w:webHidden/>
          </w:rPr>
        </w:r>
        <w:r w:rsidR="00D56B3D">
          <w:rPr>
            <w:webHidden/>
          </w:rPr>
          <w:fldChar w:fldCharType="separate"/>
        </w:r>
        <w:r w:rsidR="00255124">
          <w:rPr>
            <w:webHidden/>
          </w:rPr>
          <w:t>55</w:t>
        </w:r>
        <w:r w:rsidR="00D56B3D">
          <w:rPr>
            <w:webHidden/>
          </w:rPr>
          <w:fldChar w:fldCharType="end"/>
        </w:r>
      </w:hyperlink>
    </w:p>
    <w:p w14:paraId="36F29DC0" w14:textId="0230750B" w:rsidR="00D56B3D" w:rsidRDefault="0072494A">
      <w:pPr>
        <w:pStyle w:val="TOC2"/>
        <w:rPr>
          <w:rFonts w:asciiTheme="minorHAnsi" w:eastAsiaTheme="minorEastAsia" w:hAnsiTheme="minorHAnsi" w:cstheme="minorBidi"/>
          <w:szCs w:val="22"/>
        </w:rPr>
      </w:pPr>
      <w:hyperlink w:anchor="_Toc111058237" w:history="1">
        <w:r w:rsidR="00D56B3D" w:rsidRPr="00132009">
          <w:rPr>
            <w:rStyle w:val="Hyperlink"/>
            <w:rFonts w:cs="Arial"/>
          </w:rPr>
          <w:t>6.3</w:t>
        </w:r>
        <w:r w:rsidR="00D56B3D">
          <w:rPr>
            <w:rFonts w:asciiTheme="minorHAnsi" w:eastAsiaTheme="minorEastAsia" w:hAnsiTheme="minorHAnsi" w:cstheme="minorBidi"/>
            <w:szCs w:val="22"/>
          </w:rPr>
          <w:tab/>
        </w:r>
        <w:r w:rsidR="00D56B3D" w:rsidRPr="00132009">
          <w:rPr>
            <w:rStyle w:val="Hyperlink"/>
            <w:rFonts w:cs="Arial"/>
          </w:rPr>
          <w:t>Certification of Meters</w:t>
        </w:r>
        <w:r w:rsidR="00D56B3D">
          <w:rPr>
            <w:webHidden/>
          </w:rPr>
          <w:tab/>
        </w:r>
        <w:r w:rsidR="00D56B3D">
          <w:rPr>
            <w:webHidden/>
          </w:rPr>
          <w:fldChar w:fldCharType="begin"/>
        </w:r>
        <w:r w:rsidR="00D56B3D">
          <w:rPr>
            <w:webHidden/>
          </w:rPr>
          <w:instrText xml:space="preserve"> PAGEREF _Toc111058237 \h </w:instrText>
        </w:r>
        <w:r w:rsidR="00D56B3D">
          <w:rPr>
            <w:webHidden/>
          </w:rPr>
        </w:r>
        <w:r w:rsidR="00D56B3D">
          <w:rPr>
            <w:webHidden/>
          </w:rPr>
          <w:fldChar w:fldCharType="separate"/>
        </w:r>
        <w:r w:rsidR="00255124">
          <w:rPr>
            <w:webHidden/>
          </w:rPr>
          <w:t>55</w:t>
        </w:r>
        <w:r w:rsidR="00D56B3D">
          <w:rPr>
            <w:webHidden/>
          </w:rPr>
          <w:fldChar w:fldCharType="end"/>
        </w:r>
      </w:hyperlink>
    </w:p>
    <w:p w14:paraId="149A9F4D" w14:textId="59F265E3" w:rsidR="00D56B3D" w:rsidRDefault="0072494A">
      <w:pPr>
        <w:pStyle w:val="TOC2"/>
        <w:rPr>
          <w:rFonts w:asciiTheme="minorHAnsi" w:eastAsiaTheme="minorEastAsia" w:hAnsiTheme="minorHAnsi" w:cstheme="minorBidi"/>
          <w:szCs w:val="22"/>
        </w:rPr>
      </w:pPr>
      <w:hyperlink w:anchor="_Toc111058238" w:history="1">
        <w:r w:rsidR="00D56B3D" w:rsidRPr="00132009">
          <w:rPr>
            <w:rStyle w:val="Hyperlink"/>
            <w:rFonts w:cs="Arial"/>
          </w:rPr>
          <w:t>6.4</w:t>
        </w:r>
        <w:r w:rsidR="00D56B3D">
          <w:rPr>
            <w:rFonts w:asciiTheme="minorHAnsi" w:eastAsiaTheme="minorEastAsia" w:hAnsiTheme="minorHAnsi" w:cstheme="minorBidi"/>
            <w:szCs w:val="22"/>
          </w:rPr>
          <w:tab/>
        </w:r>
        <w:r w:rsidR="00D56B3D" w:rsidRPr="00132009">
          <w:rPr>
            <w:rStyle w:val="Hyperlink"/>
            <w:rFonts w:cs="Arial"/>
          </w:rPr>
          <w:t>Audit &amp; Testing</w:t>
        </w:r>
        <w:r w:rsidR="00D56B3D">
          <w:rPr>
            <w:webHidden/>
          </w:rPr>
          <w:tab/>
        </w:r>
        <w:r w:rsidR="00D56B3D">
          <w:rPr>
            <w:webHidden/>
          </w:rPr>
          <w:fldChar w:fldCharType="begin"/>
        </w:r>
        <w:r w:rsidR="00D56B3D">
          <w:rPr>
            <w:webHidden/>
          </w:rPr>
          <w:instrText xml:space="preserve"> PAGEREF _Toc111058238 \h </w:instrText>
        </w:r>
        <w:r w:rsidR="00D56B3D">
          <w:rPr>
            <w:webHidden/>
          </w:rPr>
        </w:r>
        <w:r w:rsidR="00D56B3D">
          <w:rPr>
            <w:webHidden/>
          </w:rPr>
          <w:fldChar w:fldCharType="separate"/>
        </w:r>
        <w:r w:rsidR="00255124">
          <w:rPr>
            <w:webHidden/>
          </w:rPr>
          <w:t>56</w:t>
        </w:r>
        <w:r w:rsidR="00D56B3D">
          <w:rPr>
            <w:webHidden/>
          </w:rPr>
          <w:fldChar w:fldCharType="end"/>
        </w:r>
      </w:hyperlink>
    </w:p>
    <w:p w14:paraId="0ADE0A91" w14:textId="6392DFDA" w:rsidR="00D56B3D" w:rsidRDefault="0072494A">
      <w:pPr>
        <w:pStyle w:val="TOC3"/>
        <w:rPr>
          <w:rFonts w:asciiTheme="minorHAnsi" w:eastAsiaTheme="minorEastAsia" w:hAnsiTheme="minorHAnsi" w:cstheme="minorBidi"/>
          <w:szCs w:val="22"/>
        </w:rPr>
      </w:pPr>
      <w:hyperlink w:anchor="_Toc111058239" w:history="1">
        <w:r w:rsidR="00D56B3D" w:rsidRPr="00132009">
          <w:rPr>
            <w:rStyle w:val="Hyperlink"/>
            <w:rFonts w:cs="Arial"/>
          </w:rPr>
          <w:t>6.4.1</w:t>
        </w:r>
        <w:r w:rsidR="00D56B3D">
          <w:rPr>
            <w:rFonts w:asciiTheme="minorHAnsi" w:eastAsiaTheme="minorEastAsia" w:hAnsiTheme="minorHAnsi" w:cstheme="minorBidi"/>
            <w:szCs w:val="22"/>
          </w:rPr>
          <w:tab/>
        </w:r>
        <w:r w:rsidR="00D56B3D" w:rsidRPr="00132009">
          <w:rPr>
            <w:rStyle w:val="Hyperlink"/>
            <w:rFonts w:cs="Arial"/>
          </w:rPr>
          <w:t>Audit &amp; Testing of Metering Facilities</w:t>
        </w:r>
        <w:r w:rsidR="00D56B3D">
          <w:rPr>
            <w:webHidden/>
          </w:rPr>
          <w:tab/>
        </w:r>
        <w:r w:rsidR="00D56B3D">
          <w:rPr>
            <w:webHidden/>
          </w:rPr>
          <w:fldChar w:fldCharType="begin"/>
        </w:r>
        <w:r w:rsidR="00D56B3D">
          <w:rPr>
            <w:webHidden/>
          </w:rPr>
          <w:instrText xml:space="preserve"> PAGEREF _Toc111058239 \h </w:instrText>
        </w:r>
        <w:r w:rsidR="00D56B3D">
          <w:rPr>
            <w:webHidden/>
          </w:rPr>
        </w:r>
        <w:r w:rsidR="00D56B3D">
          <w:rPr>
            <w:webHidden/>
          </w:rPr>
          <w:fldChar w:fldCharType="separate"/>
        </w:r>
        <w:r w:rsidR="00255124">
          <w:rPr>
            <w:webHidden/>
          </w:rPr>
          <w:t>56</w:t>
        </w:r>
        <w:r w:rsidR="00D56B3D">
          <w:rPr>
            <w:webHidden/>
          </w:rPr>
          <w:fldChar w:fldCharType="end"/>
        </w:r>
      </w:hyperlink>
    </w:p>
    <w:p w14:paraId="03481BFF" w14:textId="3F1ABB76" w:rsidR="00D56B3D" w:rsidRDefault="0072494A">
      <w:pPr>
        <w:pStyle w:val="TOC3"/>
        <w:rPr>
          <w:rFonts w:asciiTheme="minorHAnsi" w:eastAsiaTheme="minorEastAsia" w:hAnsiTheme="minorHAnsi" w:cstheme="minorBidi"/>
          <w:szCs w:val="22"/>
        </w:rPr>
      </w:pPr>
      <w:hyperlink w:anchor="_Toc111058240" w:history="1">
        <w:r w:rsidR="00D56B3D" w:rsidRPr="00132009">
          <w:rPr>
            <w:rStyle w:val="Hyperlink"/>
            <w:rFonts w:cs="Arial"/>
          </w:rPr>
          <w:t>6.4.2</w:t>
        </w:r>
        <w:r w:rsidR="00D56B3D">
          <w:rPr>
            <w:rFonts w:asciiTheme="minorHAnsi" w:eastAsiaTheme="minorEastAsia" w:hAnsiTheme="minorHAnsi" w:cstheme="minorBidi"/>
            <w:szCs w:val="22"/>
          </w:rPr>
          <w:tab/>
        </w:r>
        <w:r w:rsidR="00D56B3D" w:rsidRPr="00132009">
          <w:rPr>
            <w:rStyle w:val="Hyperlink"/>
            <w:rFonts w:cs="Arial"/>
          </w:rPr>
          <w:t>Scheduling Coordinator Self-Audit Attestation</w:t>
        </w:r>
        <w:r w:rsidR="00D56B3D">
          <w:rPr>
            <w:webHidden/>
          </w:rPr>
          <w:tab/>
        </w:r>
        <w:r w:rsidR="00D56B3D">
          <w:rPr>
            <w:webHidden/>
          </w:rPr>
          <w:fldChar w:fldCharType="begin"/>
        </w:r>
        <w:r w:rsidR="00D56B3D">
          <w:rPr>
            <w:webHidden/>
          </w:rPr>
          <w:instrText xml:space="preserve"> PAGEREF _Toc111058240 \h </w:instrText>
        </w:r>
        <w:r w:rsidR="00D56B3D">
          <w:rPr>
            <w:webHidden/>
          </w:rPr>
        </w:r>
        <w:r w:rsidR="00D56B3D">
          <w:rPr>
            <w:webHidden/>
          </w:rPr>
          <w:fldChar w:fldCharType="separate"/>
        </w:r>
        <w:r w:rsidR="00255124">
          <w:rPr>
            <w:webHidden/>
          </w:rPr>
          <w:t>56</w:t>
        </w:r>
        <w:r w:rsidR="00D56B3D">
          <w:rPr>
            <w:webHidden/>
          </w:rPr>
          <w:fldChar w:fldCharType="end"/>
        </w:r>
      </w:hyperlink>
    </w:p>
    <w:p w14:paraId="0066A569" w14:textId="49EE52C3" w:rsidR="00D56B3D" w:rsidRDefault="0072494A">
      <w:pPr>
        <w:pStyle w:val="TOC3"/>
        <w:rPr>
          <w:rFonts w:asciiTheme="minorHAnsi" w:eastAsiaTheme="minorEastAsia" w:hAnsiTheme="minorHAnsi" w:cstheme="minorBidi"/>
          <w:szCs w:val="22"/>
        </w:rPr>
      </w:pPr>
      <w:hyperlink w:anchor="_Toc111058241" w:history="1">
        <w:r w:rsidR="00D56B3D" w:rsidRPr="00132009">
          <w:rPr>
            <w:rStyle w:val="Hyperlink"/>
            <w:rFonts w:cs="Arial"/>
          </w:rPr>
          <w:t>6.4.3</w:t>
        </w:r>
        <w:r w:rsidR="00D56B3D">
          <w:rPr>
            <w:rFonts w:asciiTheme="minorHAnsi" w:eastAsiaTheme="minorEastAsia" w:hAnsiTheme="minorHAnsi" w:cstheme="minorBidi"/>
            <w:szCs w:val="22"/>
          </w:rPr>
          <w:tab/>
        </w:r>
        <w:r w:rsidR="00D56B3D" w:rsidRPr="00132009">
          <w:rPr>
            <w:rStyle w:val="Hyperlink"/>
            <w:rFonts w:cs="Arial"/>
          </w:rPr>
          <w:t>Audit &amp; Testing by CAISO</w:t>
        </w:r>
        <w:r w:rsidR="00D56B3D">
          <w:rPr>
            <w:webHidden/>
          </w:rPr>
          <w:tab/>
        </w:r>
        <w:r w:rsidR="00D56B3D">
          <w:rPr>
            <w:webHidden/>
          </w:rPr>
          <w:fldChar w:fldCharType="begin"/>
        </w:r>
        <w:r w:rsidR="00D56B3D">
          <w:rPr>
            <w:webHidden/>
          </w:rPr>
          <w:instrText xml:space="preserve"> PAGEREF _Toc111058241 \h </w:instrText>
        </w:r>
        <w:r w:rsidR="00D56B3D">
          <w:rPr>
            <w:webHidden/>
          </w:rPr>
        </w:r>
        <w:r w:rsidR="00D56B3D">
          <w:rPr>
            <w:webHidden/>
          </w:rPr>
          <w:fldChar w:fldCharType="separate"/>
        </w:r>
        <w:r w:rsidR="00255124">
          <w:rPr>
            <w:webHidden/>
          </w:rPr>
          <w:t>57</w:t>
        </w:r>
        <w:r w:rsidR="00D56B3D">
          <w:rPr>
            <w:webHidden/>
          </w:rPr>
          <w:fldChar w:fldCharType="end"/>
        </w:r>
      </w:hyperlink>
    </w:p>
    <w:p w14:paraId="7CE46138" w14:textId="66398012" w:rsidR="00D56B3D" w:rsidRDefault="0072494A">
      <w:pPr>
        <w:pStyle w:val="TOC1"/>
        <w:rPr>
          <w:rFonts w:asciiTheme="minorHAnsi" w:eastAsiaTheme="minorEastAsia" w:hAnsiTheme="minorHAnsi" w:cstheme="minorBidi"/>
          <w:b w:val="0"/>
          <w:szCs w:val="22"/>
        </w:rPr>
      </w:pPr>
      <w:hyperlink w:anchor="_Toc111058242" w:history="1">
        <w:r w:rsidR="00D56B3D" w:rsidRPr="00132009">
          <w:rPr>
            <w:rStyle w:val="Hyperlink"/>
          </w:rPr>
          <w:t>7.</w:t>
        </w:r>
        <w:r w:rsidR="00D56B3D">
          <w:rPr>
            <w:rFonts w:asciiTheme="minorHAnsi" w:eastAsiaTheme="minorEastAsia" w:hAnsiTheme="minorHAnsi" w:cstheme="minorBidi"/>
            <w:b w:val="0"/>
            <w:szCs w:val="22"/>
          </w:rPr>
          <w:tab/>
        </w:r>
        <w:r w:rsidR="00D56B3D" w:rsidRPr="00132009">
          <w:rPr>
            <w:rStyle w:val="Hyperlink"/>
          </w:rPr>
          <w:t>Meter Service Agreements</w:t>
        </w:r>
        <w:r w:rsidR="00D56B3D">
          <w:rPr>
            <w:webHidden/>
          </w:rPr>
          <w:tab/>
        </w:r>
        <w:r w:rsidR="00D56B3D">
          <w:rPr>
            <w:webHidden/>
          </w:rPr>
          <w:fldChar w:fldCharType="begin"/>
        </w:r>
        <w:r w:rsidR="00D56B3D">
          <w:rPr>
            <w:webHidden/>
          </w:rPr>
          <w:instrText xml:space="preserve"> PAGEREF _Toc111058242 \h </w:instrText>
        </w:r>
        <w:r w:rsidR="00D56B3D">
          <w:rPr>
            <w:webHidden/>
          </w:rPr>
        </w:r>
        <w:r w:rsidR="00D56B3D">
          <w:rPr>
            <w:webHidden/>
          </w:rPr>
          <w:fldChar w:fldCharType="separate"/>
        </w:r>
        <w:r w:rsidR="00255124">
          <w:rPr>
            <w:webHidden/>
          </w:rPr>
          <w:t>57</w:t>
        </w:r>
        <w:r w:rsidR="00D56B3D">
          <w:rPr>
            <w:webHidden/>
          </w:rPr>
          <w:fldChar w:fldCharType="end"/>
        </w:r>
      </w:hyperlink>
    </w:p>
    <w:p w14:paraId="60729B65" w14:textId="7551355B" w:rsidR="00D56B3D" w:rsidRDefault="0072494A">
      <w:pPr>
        <w:pStyle w:val="TOC2"/>
        <w:rPr>
          <w:rFonts w:asciiTheme="minorHAnsi" w:eastAsiaTheme="minorEastAsia" w:hAnsiTheme="minorHAnsi" w:cstheme="minorBidi"/>
          <w:szCs w:val="22"/>
        </w:rPr>
      </w:pPr>
      <w:hyperlink w:anchor="_Toc111058243" w:history="1">
        <w:r w:rsidR="00D56B3D" w:rsidRPr="00132009">
          <w:rPr>
            <w:rStyle w:val="Hyperlink"/>
            <w:rFonts w:cs="Arial"/>
          </w:rPr>
          <w:t>7.1</w:t>
        </w:r>
        <w:r w:rsidR="00D56B3D">
          <w:rPr>
            <w:rFonts w:asciiTheme="minorHAnsi" w:eastAsiaTheme="minorEastAsia" w:hAnsiTheme="minorHAnsi" w:cstheme="minorBidi"/>
            <w:szCs w:val="22"/>
          </w:rPr>
          <w:tab/>
        </w:r>
        <w:r w:rsidR="00D56B3D" w:rsidRPr="00132009">
          <w:rPr>
            <w:rStyle w:val="Hyperlink"/>
            <w:rFonts w:cs="Arial"/>
          </w:rPr>
          <w:t>CAISO Metered Entities</w:t>
        </w:r>
        <w:r w:rsidR="00D56B3D">
          <w:rPr>
            <w:webHidden/>
          </w:rPr>
          <w:tab/>
        </w:r>
        <w:r w:rsidR="00D56B3D">
          <w:rPr>
            <w:webHidden/>
          </w:rPr>
          <w:fldChar w:fldCharType="begin"/>
        </w:r>
        <w:r w:rsidR="00D56B3D">
          <w:rPr>
            <w:webHidden/>
          </w:rPr>
          <w:instrText xml:space="preserve"> PAGEREF _Toc111058243 \h </w:instrText>
        </w:r>
        <w:r w:rsidR="00D56B3D">
          <w:rPr>
            <w:webHidden/>
          </w:rPr>
        </w:r>
        <w:r w:rsidR="00D56B3D">
          <w:rPr>
            <w:webHidden/>
          </w:rPr>
          <w:fldChar w:fldCharType="separate"/>
        </w:r>
        <w:r w:rsidR="00255124">
          <w:rPr>
            <w:webHidden/>
          </w:rPr>
          <w:t>57</w:t>
        </w:r>
        <w:r w:rsidR="00D56B3D">
          <w:rPr>
            <w:webHidden/>
          </w:rPr>
          <w:fldChar w:fldCharType="end"/>
        </w:r>
      </w:hyperlink>
    </w:p>
    <w:p w14:paraId="27C05DAA" w14:textId="021F0402" w:rsidR="00D56B3D" w:rsidRDefault="0072494A">
      <w:pPr>
        <w:pStyle w:val="TOC2"/>
        <w:rPr>
          <w:rFonts w:asciiTheme="minorHAnsi" w:eastAsiaTheme="minorEastAsia" w:hAnsiTheme="minorHAnsi" w:cstheme="minorBidi"/>
          <w:szCs w:val="22"/>
        </w:rPr>
      </w:pPr>
      <w:hyperlink w:anchor="_Toc111058244" w:history="1">
        <w:r w:rsidR="00D56B3D" w:rsidRPr="00132009">
          <w:rPr>
            <w:rStyle w:val="Hyperlink"/>
            <w:rFonts w:cs="Arial"/>
          </w:rPr>
          <w:t>7.2</w:t>
        </w:r>
        <w:r w:rsidR="00D56B3D">
          <w:rPr>
            <w:rFonts w:asciiTheme="minorHAnsi" w:eastAsiaTheme="minorEastAsia" w:hAnsiTheme="minorHAnsi" w:cstheme="minorBidi"/>
            <w:szCs w:val="22"/>
          </w:rPr>
          <w:tab/>
        </w:r>
        <w:r w:rsidR="00D56B3D" w:rsidRPr="00132009">
          <w:rPr>
            <w:rStyle w:val="Hyperlink"/>
            <w:rFonts w:cs="Arial"/>
          </w:rPr>
          <w:t>Scheduling Coordinator Metered Entities</w:t>
        </w:r>
        <w:r w:rsidR="00D56B3D">
          <w:rPr>
            <w:webHidden/>
          </w:rPr>
          <w:tab/>
        </w:r>
        <w:r w:rsidR="00D56B3D">
          <w:rPr>
            <w:webHidden/>
          </w:rPr>
          <w:fldChar w:fldCharType="begin"/>
        </w:r>
        <w:r w:rsidR="00D56B3D">
          <w:rPr>
            <w:webHidden/>
          </w:rPr>
          <w:instrText xml:space="preserve"> PAGEREF _Toc111058244 \h </w:instrText>
        </w:r>
        <w:r w:rsidR="00D56B3D">
          <w:rPr>
            <w:webHidden/>
          </w:rPr>
        </w:r>
        <w:r w:rsidR="00D56B3D">
          <w:rPr>
            <w:webHidden/>
          </w:rPr>
          <w:fldChar w:fldCharType="separate"/>
        </w:r>
        <w:r w:rsidR="00255124">
          <w:rPr>
            <w:webHidden/>
          </w:rPr>
          <w:t>58</w:t>
        </w:r>
        <w:r w:rsidR="00D56B3D">
          <w:rPr>
            <w:webHidden/>
          </w:rPr>
          <w:fldChar w:fldCharType="end"/>
        </w:r>
      </w:hyperlink>
    </w:p>
    <w:p w14:paraId="19D612C9" w14:textId="67753393" w:rsidR="00D56B3D" w:rsidRDefault="0072494A">
      <w:pPr>
        <w:pStyle w:val="TOC2"/>
        <w:rPr>
          <w:rFonts w:asciiTheme="minorHAnsi" w:eastAsiaTheme="minorEastAsia" w:hAnsiTheme="minorHAnsi" w:cstheme="minorBidi"/>
          <w:szCs w:val="22"/>
        </w:rPr>
      </w:pPr>
      <w:hyperlink w:anchor="_Toc111058245" w:history="1">
        <w:r w:rsidR="00D56B3D" w:rsidRPr="00132009">
          <w:rPr>
            <w:rStyle w:val="Hyperlink"/>
            <w:rFonts w:cs="Arial"/>
          </w:rPr>
          <w:t>7.3</w:t>
        </w:r>
        <w:r w:rsidR="00D56B3D">
          <w:rPr>
            <w:rFonts w:asciiTheme="minorHAnsi" w:eastAsiaTheme="minorEastAsia" w:hAnsiTheme="minorHAnsi" w:cstheme="minorBidi"/>
            <w:szCs w:val="22"/>
          </w:rPr>
          <w:tab/>
        </w:r>
        <w:r w:rsidR="00D56B3D" w:rsidRPr="00132009">
          <w:rPr>
            <w:rStyle w:val="Hyperlink"/>
            <w:rFonts w:cs="Arial"/>
          </w:rPr>
          <w:t>Scheduling Coordinator Agreement</w:t>
        </w:r>
        <w:r w:rsidR="00D56B3D">
          <w:rPr>
            <w:webHidden/>
          </w:rPr>
          <w:tab/>
        </w:r>
        <w:r w:rsidR="00D56B3D">
          <w:rPr>
            <w:webHidden/>
          </w:rPr>
          <w:fldChar w:fldCharType="begin"/>
        </w:r>
        <w:r w:rsidR="00D56B3D">
          <w:rPr>
            <w:webHidden/>
          </w:rPr>
          <w:instrText xml:space="preserve"> PAGEREF _Toc111058245 \h </w:instrText>
        </w:r>
        <w:r w:rsidR="00D56B3D">
          <w:rPr>
            <w:webHidden/>
          </w:rPr>
        </w:r>
        <w:r w:rsidR="00D56B3D">
          <w:rPr>
            <w:webHidden/>
          </w:rPr>
          <w:fldChar w:fldCharType="separate"/>
        </w:r>
        <w:r w:rsidR="00255124">
          <w:rPr>
            <w:webHidden/>
          </w:rPr>
          <w:t>58</w:t>
        </w:r>
        <w:r w:rsidR="00D56B3D">
          <w:rPr>
            <w:webHidden/>
          </w:rPr>
          <w:fldChar w:fldCharType="end"/>
        </w:r>
      </w:hyperlink>
    </w:p>
    <w:p w14:paraId="449B5C32" w14:textId="75018B1A" w:rsidR="00D56B3D" w:rsidRDefault="0072494A">
      <w:pPr>
        <w:pStyle w:val="TOC2"/>
        <w:rPr>
          <w:rFonts w:asciiTheme="minorHAnsi" w:eastAsiaTheme="minorEastAsia" w:hAnsiTheme="minorHAnsi" w:cstheme="minorBidi"/>
          <w:szCs w:val="22"/>
        </w:rPr>
      </w:pPr>
      <w:hyperlink w:anchor="_Toc111058246" w:history="1">
        <w:r w:rsidR="00D56B3D" w:rsidRPr="00132009">
          <w:rPr>
            <w:rStyle w:val="Hyperlink"/>
            <w:rFonts w:cs="Arial"/>
          </w:rPr>
          <w:t>7.4</w:t>
        </w:r>
        <w:r w:rsidR="00D56B3D">
          <w:rPr>
            <w:rFonts w:asciiTheme="minorHAnsi" w:eastAsiaTheme="minorEastAsia" w:hAnsiTheme="minorHAnsi" w:cstheme="minorBidi"/>
            <w:szCs w:val="22"/>
          </w:rPr>
          <w:tab/>
        </w:r>
        <w:r w:rsidR="00D56B3D" w:rsidRPr="00132009">
          <w:rPr>
            <w:rStyle w:val="Hyperlink"/>
            <w:rFonts w:cs="Arial"/>
          </w:rPr>
          <w:t>Net Scheduled Participating Generator Agreement</w:t>
        </w:r>
        <w:r w:rsidR="00D56B3D">
          <w:rPr>
            <w:webHidden/>
          </w:rPr>
          <w:tab/>
        </w:r>
        <w:r w:rsidR="00D56B3D">
          <w:rPr>
            <w:webHidden/>
          </w:rPr>
          <w:fldChar w:fldCharType="begin"/>
        </w:r>
        <w:r w:rsidR="00D56B3D">
          <w:rPr>
            <w:webHidden/>
          </w:rPr>
          <w:instrText xml:space="preserve"> PAGEREF _Toc111058246 \h </w:instrText>
        </w:r>
        <w:r w:rsidR="00D56B3D">
          <w:rPr>
            <w:webHidden/>
          </w:rPr>
        </w:r>
        <w:r w:rsidR="00D56B3D">
          <w:rPr>
            <w:webHidden/>
          </w:rPr>
          <w:fldChar w:fldCharType="separate"/>
        </w:r>
        <w:r w:rsidR="00255124">
          <w:rPr>
            <w:webHidden/>
          </w:rPr>
          <w:t>59</w:t>
        </w:r>
        <w:r w:rsidR="00D56B3D">
          <w:rPr>
            <w:webHidden/>
          </w:rPr>
          <w:fldChar w:fldCharType="end"/>
        </w:r>
      </w:hyperlink>
    </w:p>
    <w:p w14:paraId="172CC654" w14:textId="29F67C39" w:rsidR="00D56B3D" w:rsidRDefault="0072494A">
      <w:pPr>
        <w:pStyle w:val="TOC1"/>
        <w:rPr>
          <w:rFonts w:asciiTheme="minorHAnsi" w:eastAsiaTheme="minorEastAsia" w:hAnsiTheme="minorHAnsi" w:cstheme="minorBidi"/>
          <w:b w:val="0"/>
          <w:szCs w:val="22"/>
        </w:rPr>
      </w:pPr>
      <w:hyperlink w:anchor="_Toc111058247" w:history="1">
        <w:r w:rsidR="00D56B3D" w:rsidRPr="00132009">
          <w:rPr>
            <w:rStyle w:val="Hyperlink"/>
          </w:rPr>
          <w:t>8.</w:t>
        </w:r>
        <w:r w:rsidR="00D56B3D">
          <w:rPr>
            <w:rFonts w:asciiTheme="minorHAnsi" w:eastAsiaTheme="minorEastAsia" w:hAnsiTheme="minorHAnsi" w:cstheme="minorBidi"/>
            <w:b w:val="0"/>
            <w:szCs w:val="22"/>
          </w:rPr>
          <w:tab/>
        </w:r>
        <w:r w:rsidR="00D56B3D" w:rsidRPr="00132009">
          <w:rPr>
            <w:rStyle w:val="Hyperlink"/>
          </w:rPr>
          <w:t>Exemptions</w:t>
        </w:r>
        <w:r w:rsidR="00D56B3D">
          <w:rPr>
            <w:webHidden/>
          </w:rPr>
          <w:tab/>
        </w:r>
        <w:r w:rsidR="00D56B3D">
          <w:rPr>
            <w:webHidden/>
          </w:rPr>
          <w:fldChar w:fldCharType="begin"/>
        </w:r>
        <w:r w:rsidR="00D56B3D">
          <w:rPr>
            <w:webHidden/>
          </w:rPr>
          <w:instrText xml:space="preserve"> PAGEREF _Toc111058247 \h </w:instrText>
        </w:r>
        <w:r w:rsidR="00D56B3D">
          <w:rPr>
            <w:webHidden/>
          </w:rPr>
        </w:r>
        <w:r w:rsidR="00D56B3D">
          <w:rPr>
            <w:webHidden/>
          </w:rPr>
          <w:fldChar w:fldCharType="separate"/>
        </w:r>
        <w:r w:rsidR="00255124">
          <w:rPr>
            <w:webHidden/>
          </w:rPr>
          <w:t>59</w:t>
        </w:r>
        <w:r w:rsidR="00D56B3D">
          <w:rPr>
            <w:webHidden/>
          </w:rPr>
          <w:fldChar w:fldCharType="end"/>
        </w:r>
      </w:hyperlink>
    </w:p>
    <w:p w14:paraId="2BC14807" w14:textId="0EDB1C26" w:rsidR="00D56B3D" w:rsidRDefault="0072494A">
      <w:pPr>
        <w:pStyle w:val="TOC2"/>
        <w:rPr>
          <w:rFonts w:asciiTheme="minorHAnsi" w:eastAsiaTheme="minorEastAsia" w:hAnsiTheme="minorHAnsi" w:cstheme="minorBidi"/>
          <w:szCs w:val="22"/>
        </w:rPr>
      </w:pPr>
      <w:hyperlink w:anchor="_Toc111058248" w:history="1">
        <w:r w:rsidR="00D56B3D" w:rsidRPr="00132009">
          <w:rPr>
            <w:rStyle w:val="Hyperlink"/>
            <w:rFonts w:cs="Arial"/>
          </w:rPr>
          <w:t>8.1</w:t>
        </w:r>
        <w:r w:rsidR="00D56B3D">
          <w:rPr>
            <w:rFonts w:asciiTheme="minorHAnsi" w:eastAsiaTheme="minorEastAsia" w:hAnsiTheme="minorHAnsi" w:cstheme="minorBidi"/>
            <w:szCs w:val="22"/>
          </w:rPr>
          <w:tab/>
        </w:r>
        <w:r w:rsidR="00D56B3D" w:rsidRPr="00132009">
          <w:rPr>
            <w:rStyle w:val="Hyperlink"/>
            <w:rFonts w:cs="Arial"/>
          </w:rPr>
          <w:t>Guidelines</w:t>
        </w:r>
        <w:r w:rsidR="00D56B3D">
          <w:rPr>
            <w:webHidden/>
          </w:rPr>
          <w:tab/>
        </w:r>
        <w:r w:rsidR="00D56B3D">
          <w:rPr>
            <w:webHidden/>
          </w:rPr>
          <w:fldChar w:fldCharType="begin"/>
        </w:r>
        <w:r w:rsidR="00D56B3D">
          <w:rPr>
            <w:webHidden/>
          </w:rPr>
          <w:instrText xml:space="preserve"> PAGEREF _Toc111058248 \h </w:instrText>
        </w:r>
        <w:r w:rsidR="00D56B3D">
          <w:rPr>
            <w:webHidden/>
          </w:rPr>
        </w:r>
        <w:r w:rsidR="00D56B3D">
          <w:rPr>
            <w:webHidden/>
          </w:rPr>
          <w:fldChar w:fldCharType="separate"/>
        </w:r>
        <w:r w:rsidR="00255124">
          <w:rPr>
            <w:webHidden/>
          </w:rPr>
          <w:t>60</w:t>
        </w:r>
        <w:r w:rsidR="00D56B3D">
          <w:rPr>
            <w:webHidden/>
          </w:rPr>
          <w:fldChar w:fldCharType="end"/>
        </w:r>
      </w:hyperlink>
    </w:p>
    <w:p w14:paraId="30F50145" w14:textId="7B909ECF" w:rsidR="00D56B3D" w:rsidRDefault="0072494A">
      <w:pPr>
        <w:pStyle w:val="TOC3"/>
        <w:rPr>
          <w:rFonts w:asciiTheme="minorHAnsi" w:eastAsiaTheme="minorEastAsia" w:hAnsiTheme="minorHAnsi" w:cstheme="minorBidi"/>
          <w:szCs w:val="22"/>
        </w:rPr>
      </w:pPr>
      <w:hyperlink w:anchor="_Toc111058249" w:history="1">
        <w:r w:rsidR="00D56B3D" w:rsidRPr="00132009">
          <w:rPr>
            <w:rStyle w:val="Hyperlink"/>
            <w:rFonts w:cs="Arial"/>
          </w:rPr>
          <w:t>8.1.1</w:t>
        </w:r>
        <w:r w:rsidR="00D56B3D">
          <w:rPr>
            <w:rFonts w:asciiTheme="minorHAnsi" w:eastAsiaTheme="minorEastAsia" w:hAnsiTheme="minorHAnsi" w:cstheme="minorBidi"/>
            <w:szCs w:val="22"/>
          </w:rPr>
          <w:tab/>
        </w:r>
        <w:r w:rsidR="00D56B3D" w:rsidRPr="00132009">
          <w:rPr>
            <w:rStyle w:val="Hyperlink"/>
            <w:rFonts w:cs="Arial"/>
          </w:rPr>
          <w:t>Publication of Guidelines</w:t>
        </w:r>
        <w:r w:rsidR="00D56B3D">
          <w:rPr>
            <w:webHidden/>
          </w:rPr>
          <w:tab/>
        </w:r>
        <w:r w:rsidR="00D56B3D">
          <w:rPr>
            <w:webHidden/>
          </w:rPr>
          <w:fldChar w:fldCharType="begin"/>
        </w:r>
        <w:r w:rsidR="00D56B3D">
          <w:rPr>
            <w:webHidden/>
          </w:rPr>
          <w:instrText xml:space="preserve"> PAGEREF _Toc111058249 \h </w:instrText>
        </w:r>
        <w:r w:rsidR="00D56B3D">
          <w:rPr>
            <w:webHidden/>
          </w:rPr>
        </w:r>
        <w:r w:rsidR="00D56B3D">
          <w:rPr>
            <w:webHidden/>
          </w:rPr>
          <w:fldChar w:fldCharType="separate"/>
        </w:r>
        <w:r w:rsidR="00255124">
          <w:rPr>
            <w:webHidden/>
          </w:rPr>
          <w:t>60</w:t>
        </w:r>
        <w:r w:rsidR="00D56B3D">
          <w:rPr>
            <w:webHidden/>
          </w:rPr>
          <w:fldChar w:fldCharType="end"/>
        </w:r>
      </w:hyperlink>
    </w:p>
    <w:p w14:paraId="423E8DE8" w14:textId="2F7A0F9D" w:rsidR="00D56B3D" w:rsidRDefault="0072494A">
      <w:pPr>
        <w:pStyle w:val="TOC3"/>
        <w:rPr>
          <w:rFonts w:asciiTheme="minorHAnsi" w:eastAsiaTheme="minorEastAsia" w:hAnsiTheme="minorHAnsi" w:cstheme="minorBidi"/>
          <w:szCs w:val="22"/>
        </w:rPr>
      </w:pPr>
      <w:hyperlink w:anchor="_Toc111058250" w:history="1">
        <w:r w:rsidR="00D56B3D" w:rsidRPr="00132009">
          <w:rPr>
            <w:rStyle w:val="Hyperlink"/>
            <w:rFonts w:cs="Arial"/>
          </w:rPr>
          <w:t>8.1.2</w:t>
        </w:r>
        <w:r w:rsidR="00D56B3D">
          <w:rPr>
            <w:rFonts w:asciiTheme="minorHAnsi" w:eastAsiaTheme="minorEastAsia" w:hAnsiTheme="minorHAnsi" w:cstheme="minorBidi"/>
            <w:szCs w:val="22"/>
          </w:rPr>
          <w:tab/>
        </w:r>
        <w:r w:rsidR="00D56B3D" w:rsidRPr="00132009">
          <w:rPr>
            <w:rStyle w:val="Hyperlink"/>
            <w:rFonts w:cs="Arial"/>
          </w:rPr>
          <w:t>Metering Exemption Publication</w:t>
        </w:r>
        <w:r w:rsidR="00D56B3D">
          <w:rPr>
            <w:webHidden/>
          </w:rPr>
          <w:tab/>
        </w:r>
        <w:r w:rsidR="00D56B3D">
          <w:rPr>
            <w:webHidden/>
          </w:rPr>
          <w:fldChar w:fldCharType="begin"/>
        </w:r>
        <w:r w:rsidR="00D56B3D">
          <w:rPr>
            <w:webHidden/>
          </w:rPr>
          <w:instrText xml:space="preserve"> PAGEREF _Toc111058250 \h </w:instrText>
        </w:r>
        <w:r w:rsidR="00D56B3D">
          <w:rPr>
            <w:webHidden/>
          </w:rPr>
        </w:r>
        <w:r w:rsidR="00D56B3D">
          <w:rPr>
            <w:webHidden/>
          </w:rPr>
          <w:fldChar w:fldCharType="separate"/>
        </w:r>
        <w:r w:rsidR="00255124">
          <w:rPr>
            <w:webHidden/>
          </w:rPr>
          <w:t>60</w:t>
        </w:r>
        <w:r w:rsidR="00D56B3D">
          <w:rPr>
            <w:webHidden/>
          </w:rPr>
          <w:fldChar w:fldCharType="end"/>
        </w:r>
      </w:hyperlink>
    </w:p>
    <w:p w14:paraId="74D6CEF3" w14:textId="6F3B3053" w:rsidR="00D56B3D" w:rsidRDefault="0072494A">
      <w:pPr>
        <w:pStyle w:val="TOC2"/>
        <w:rPr>
          <w:rFonts w:asciiTheme="minorHAnsi" w:eastAsiaTheme="minorEastAsia" w:hAnsiTheme="minorHAnsi" w:cstheme="minorBidi"/>
          <w:szCs w:val="22"/>
        </w:rPr>
      </w:pPr>
      <w:hyperlink w:anchor="_Toc111058251" w:history="1">
        <w:r w:rsidR="00D56B3D" w:rsidRPr="00132009">
          <w:rPr>
            <w:rStyle w:val="Hyperlink"/>
            <w:rFonts w:cs="Arial"/>
          </w:rPr>
          <w:t>8.2</w:t>
        </w:r>
        <w:r w:rsidR="00D56B3D">
          <w:rPr>
            <w:rFonts w:asciiTheme="minorHAnsi" w:eastAsiaTheme="minorEastAsia" w:hAnsiTheme="minorHAnsi" w:cstheme="minorBidi"/>
            <w:szCs w:val="22"/>
          </w:rPr>
          <w:tab/>
        </w:r>
        <w:r w:rsidR="00D56B3D" w:rsidRPr="00132009">
          <w:rPr>
            <w:rStyle w:val="Hyperlink"/>
            <w:rFonts w:cs="Arial"/>
          </w:rPr>
          <w:t>Request for Exemption Procedure</w:t>
        </w:r>
        <w:r w:rsidR="00D56B3D">
          <w:rPr>
            <w:webHidden/>
          </w:rPr>
          <w:tab/>
        </w:r>
        <w:r w:rsidR="00D56B3D">
          <w:rPr>
            <w:webHidden/>
          </w:rPr>
          <w:fldChar w:fldCharType="begin"/>
        </w:r>
        <w:r w:rsidR="00D56B3D">
          <w:rPr>
            <w:webHidden/>
          </w:rPr>
          <w:instrText xml:space="preserve"> PAGEREF _Toc111058251 \h </w:instrText>
        </w:r>
        <w:r w:rsidR="00D56B3D">
          <w:rPr>
            <w:webHidden/>
          </w:rPr>
        </w:r>
        <w:r w:rsidR="00D56B3D">
          <w:rPr>
            <w:webHidden/>
          </w:rPr>
          <w:fldChar w:fldCharType="separate"/>
        </w:r>
        <w:r w:rsidR="00255124">
          <w:rPr>
            <w:webHidden/>
          </w:rPr>
          <w:t>60</w:t>
        </w:r>
        <w:r w:rsidR="00D56B3D">
          <w:rPr>
            <w:webHidden/>
          </w:rPr>
          <w:fldChar w:fldCharType="end"/>
        </w:r>
      </w:hyperlink>
    </w:p>
    <w:p w14:paraId="6FCE4007" w14:textId="10AA62C7" w:rsidR="00D56B3D" w:rsidRDefault="0072494A">
      <w:pPr>
        <w:pStyle w:val="TOC2"/>
        <w:rPr>
          <w:rFonts w:asciiTheme="minorHAnsi" w:eastAsiaTheme="minorEastAsia" w:hAnsiTheme="minorHAnsi" w:cstheme="minorBidi"/>
          <w:szCs w:val="22"/>
        </w:rPr>
      </w:pPr>
      <w:hyperlink w:anchor="_Toc111058252" w:history="1">
        <w:r w:rsidR="00D56B3D" w:rsidRPr="00132009">
          <w:rPr>
            <w:rStyle w:val="Hyperlink"/>
            <w:rFonts w:cs="Arial"/>
          </w:rPr>
          <w:t>8.3</w:t>
        </w:r>
        <w:r w:rsidR="00D56B3D">
          <w:rPr>
            <w:rFonts w:asciiTheme="minorHAnsi" w:eastAsiaTheme="minorEastAsia" w:hAnsiTheme="minorHAnsi" w:cstheme="minorBidi"/>
            <w:szCs w:val="22"/>
          </w:rPr>
          <w:tab/>
        </w:r>
        <w:r w:rsidR="00D56B3D" w:rsidRPr="00132009">
          <w:rPr>
            <w:rStyle w:val="Hyperlink"/>
            <w:rFonts w:cs="Arial"/>
          </w:rPr>
          <w:t>Permitted Exemptions</w:t>
        </w:r>
        <w:r w:rsidR="00D56B3D">
          <w:rPr>
            <w:webHidden/>
          </w:rPr>
          <w:tab/>
        </w:r>
        <w:r w:rsidR="00D56B3D">
          <w:rPr>
            <w:webHidden/>
          </w:rPr>
          <w:fldChar w:fldCharType="begin"/>
        </w:r>
        <w:r w:rsidR="00D56B3D">
          <w:rPr>
            <w:webHidden/>
          </w:rPr>
          <w:instrText xml:space="preserve"> PAGEREF _Toc111058252 \h </w:instrText>
        </w:r>
        <w:r w:rsidR="00D56B3D">
          <w:rPr>
            <w:webHidden/>
          </w:rPr>
        </w:r>
        <w:r w:rsidR="00D56B3D">
          <w:rPr>
            <w:webHidden/>
          </w:rPr>
          <w:fldChar w:fldCharType="separate"/>
        </w:r>
        <w:r w:rsidR="00255124">
          <w:rPr>
            <w:webHidden/>
          </w:rPr>
          <w:t>61</w:t>
        </w:r>
        <w:r w:rsidR="00D56B3D">
          <w:rPr>
            <w:webHidden/>
          </w:rPr>
          <w:fldChar w:fldCharType="end"/>
        </w:r>
      </w:hyperlink>
    </w:p>
    <w:p w14:paraId="567B4135" w14:textId="462B495F" w:rsidR="00D56B3D" w:rsidRDefault="0072494A">
      <w:pPr>
        <w:pStyle w:val="TOC3"/>
        <w:rPr>
          <w:rFonts w:asciiTheme="minorHAnsi" w:eastAsiaTheme="minorEastAsia" w:hAnsiTheme="minorHAnsi" w:cstheme="minorBidi"/>
          <w:szCs w:val="22"/>
        </w:rPr>
      </w:pPr>
      <w:hyperlink w:anchor="_Toc111058253" w:history="1">
        <w:r w:rsidR="00D56B3D" w:rsidRPr="00132009">
          <w:rPr>
            <w:rStyle w:val="Hyperlink"/>
            <w:rFonts w:cs="Arial"/>
          </w:rPr>
          <w:t>8.3.1</w:t>
        </w:r>
        <w:r w:rsidR="00D56B3D">
          <w:rPr>
            <w:rFonts w:asciiTheme="minorHAnsi" w:eastAsiaTheme="minorEastAsia" w:hAnsiTheme="minorHAnsi" w:cstheme="minorBidi"/>
            <w:szCs w:val="22"/>
          </w:rPr>
          <w:tab/>
        </w:r>
        <w:r w:rsidR="00D56B3D" w:rsidRPr="00132009">
          <w:rPr>
            <w:rStyle w:val="Hyperlink"/>
            <w:rFonts w:cs="Arial"/>
          </w:rPr>
          <w:t>Exemptions from Providing Meter Data Directly to RMDAPS</w:t>
        </w:r>
        <w:r w:rsidR="00D56B3D">
          <w:rPr>
            <w:webHidden/>
          </w:rPr>
          <w:tab/>
        </w:r>
        <w:r w:rsidR="00D56B3D">
          <w:rPr>
            <w:webHidden/>
          </w:rPr>
          <w:fldChar w:fldCharType="begin"/>
        </w:r>
        <w:r w:rsidR="00D56B3D">
          <w:rPr>
            <w:webHidden/>
          </w:rPr>
          <w:instrText xml:space="preserve"> PAGEREF _Toc111058253 \h </w:instrText>
        </w:r>
        <w:r w:rsidR="00D56B3D">
          <w:rPr>
            <w:webHidden/>
          </w:rPr>
        </w:r>
        <w:r w:rsidR="00D56B3D">
          <w:rPr>
            <w:webHidden/>
          </w:rPr>
          <w:fldChar w:fldCharType="separate"/>
        </w:r>
        <w:r w:rsidR="00255124">
          <w:rPr>
            <w:webHidden/>
          </w:rPr>
          <w:t>62</w:t>
        </w:r>
        <w:r w:rsidR="00D56B3D">
          <w:rPr>
            <w:webHidden/>
          </w:rPr>
          <w:fldChar w:fldCharType="end"/>
        </w:r>
      </w:hyperlink>
    </w:p>
    <w:p w14:paraId="5181610D" w14:textId="7A8CFA97" w:rsidR="00D56B3D" w:rsidRDefault="0072494A">
      <w:pPr>
        <w:pStyle w:val="TOC3"/>
        <w:rPr>
          <w:rFonts w:asciiTheme="minorHAnsi" w:eastAsiaTheme="minorEastAsia" w:hAnsiTheme="minorHAnsi" w:cstheme="minorBidi"/>
          <w:szCs w:val="22"/>
        </w:rPr>
      </w:pPr>
      <w:hyperlink w:anchor="_Toc111058254" w:history="1">
        <w:r w:rsidR="00D56B3D" w:rsidRPr="00132009">
          <w:rPr>
            <w:rStyle w:val="Hyperlink"/>
            <w:rFonts w:cs="Arial"/>
          </w:rPr>
          <w:t>8.3.2</w:t>
        </w:r>
        <w:r w:rsidR="00D56B3D">
          <w:rPr>
            <w:rFonts w:asciiTheme="minorHAnsi" w:eastAsiaTheme="minorEastAsia" w:hAnsiTheme="minorHAnsi" w:cstheme="minorBidi"/>
            <w:szCs w:val="22"/>
          </w:rPr>
          <w:tab/>
        </w:r>
        <w:r w:rsidR="00D56B3D" w:rsidRPr="00132009">
          <w:rPr>
            <w:rStyle w:val="Hyperlink"/>
            <w:rFonts w:cs="Arial"/>
          </w:rPr>
          <w:t>Exemptions from Meter Standards</w:t>
        </w:r>
        <w:r w:rsidR="00D56B3D">
          <w:rPr>
            <w:webHidden/>
          </w:rPr>
          <w:tab/>
        </w:r>
        <w:r w:rsidR="00D56B3D">
          <w:rPr>
            <w:webHidden/>
          </w:rPr>
          <w:fldChar w:fldCharType="begin"/>
        </w:r>
        <w:r w:rsidR="00D56B3D">
          <w:rPr>
            <w:webHidden/>
          </w:rPr>
          <w:instrText xml:space="preserve"> PAGEREF _Toc111058254 \h </w:instrText>
        </w:r>
        <w:r w:rsidR="00D56B3D">
          <w:rPr>
            <w:webHidden/>
          </w:rPr>
        </w:r>
        <w:r w:rsidR="00D56B3D">
          <w:rPr>
            <w:webHidden/>
          </w:rPr>
          <w:fldChar w:fldCharType="separate"/>
        </w:r>
        <w:r w:rsidR="00255124">
          <w:rPr>
            <w:webHidden/>
          </w:rPr>
          <w:t>62</w:t>
        </w:r>
        <w:r w:rsidR="00D56B3D">
          <w:rPr>
            <w:webHidden/>
          </w:rPr>
          <w:fldChar w:fldCharType="end"/>
        </w:r>
      </w:hyperlink>
    </w:p>
    <w:p w14:paraId="6B74FE8B" w14:textId="15AFC69C" w:rsidR="00D56B3D" w:rsidRDefault="0072494A">
      <w:pPr>
        <w:pStyle w:val="TOC1"/>
        <w:rPr>
          <w:rFonts w:asciiTheme="minorHAnsi" w:eastAsiaTheme="minorEastAsia" w:hAnsiTheme="minorHAnsi" w:cstheme="minorBidi"/>
          <w:b w:val="0"/>
          <w:szCs w:val="22"/>
        </w:rPr>
      </w:pPr>
      <w:hyperlink w:anchor="_Toc111058255" w:history="1">
        <w:r w:rsidR="00D56B3D" w:rsidRPr="00132009">
          <w:rPr>
            <w:rStyle w:val="Hyperlink"/>
          </w:rPr>
          <w:t>9.</w:t>
        </w:r>
        <w:r w:rsidR="00D56B3D">
          <w:rPr>
            <w:rFonts w:asciiTheme="minorHAnsi" w:eastAsiaTheme="minorEastAsia" w:hAnsiTheme="minorHAnsi" w:cstheme="minorBidi"/>
            <w:b w:val="0"/>
            <w:szCs w:val="22"/>
          </w:rPr>
          <w:tab/>
        </w:r>
        <w:r w:rsidR="00D56B3D" w:rsidRPr="00132009">
          <w:rPr>
            <w:rStyle w:val="Hyperlink"/>
          </w:rPr>
          <w:t>Other Metering Configurations</w:t>
        </w:r>
        <w:r w:rsidR="00D56B3D">
          <w:rPr>
            <w:webHidden/>
          </w:rPr>
          <w:tab/>
        </w:r>
        <w:r w:rsidR="00D56B3D">
          <w:rPr>
            <w:webHidden/>
          </w:rPr>
          <w:fldChar w:fldCharType="begin"/>
        </w:r>
        <w:r w:rsidR="00D56B3D">
          <w:rPr>
            <w:webHidden/>
          </w:rPr>
          <w:instrText xml:space="preserve"> PAGEREF _Toc111058255 \h </w:instrText>
        </w:r>
        <w:r w:rsidR="00D56B3D">
          <w:rPr>
            <w:webHidden/>
          </w:rPr>
        </w:r>
        <w:r w:rsidR="00D56B3D">
          <w:rPr>
            <w:webHidden/>
          </w:rPr>
          <w:fldChar w:fldCharType="separate"/>
        </w:r>
        <w:r w:rsidR="00255124">
          <w:rPr>
            <w:webHidden/>
          </w:rPr>
          <w:t>62</w:t>
        </w:r>
        <w:r w:rsidR="00D56B3D">
          <w:rPr>
            <w:webHidden/>
          </w:rPr>
          <w:fldChar w:fldCharType="end"/>
        </w:r>
      </w:hyperlink>
    </w:p>
    <w:p w14:paraId="02561E00" w14:textId="5B8F385C" w:rsidR="00D56B3D" w:rsidRDefault="0072494A">
      <w:pPr>
        <w:pStyle w:val="TOC2"/>
        <w:rPr>
          <w:rFonts w:asciiTheme="minorHAnsi" w:eastAsiaTheme="minorEastAsia" w:hAnsiTheme="minorHAnsi" w:cstheme="minorBidi"/>
          <w:szCs w:val="22"/>
        </w:rPr>
      </w:pPr>
      <w:hyperlink w:anchor="_Toc111058256" w:history="1">
        <w:r w:rsidR="00D56B3D" w:rsidRPr="00132009">
          <w:rPr>
            <w:rStyle w:val="Hyperlink"/>
            <w:rFonts w:cs="Arial"/>
          </w:rPr>
          <w:t>9.1</w:t>
        </w:r>
        <w:r w:rsidR="00D56B3D">
          <w:rPr>
            <w:rFonts w:asciiTheme="minorHAnsi" w:eastAsiaTheme="minorEastAsia" w:hAnsiTheme="minorHAnsi" w:cstheme="minorBidi"/>
            <w:szCs w:val="22"/>
          </w:rPr>
          <w:tab/>
        </w:r>
        <w:r w:rsidR="00D56B3D" w:rsidRPr="00132009">
          <w:rPr>
            <w:rStyle w:val="Hyperlink"/>
            <w:rFonts w:cs="Arial"/>
          </w:rPr>
          <w:t>Metered Subsystems</w:t>
        </w:r>
        <w:r w:rsidR="00D56B3D">
          <w:rPr>
            <w:webHidden/>
          </w:rPr>
          <w:tab/>
        </w:r>
        <w:r w:rsidR="00D56B3D">
          <w:rPr>
            <w:webHidden/>
          </w:rPr>
          <w:fldChar w:fldCharType="begin"/>
        </w:r>
        <w:r w:rsidR="00D56B3D">
          <w:rPr>
            <w:webHidden/>
          </w:rPr>
          <w:instrText xml:space="preserve"> PAGEREF _Toc111058256 \h </w:instrText>
        </w:r>
        <w:r w:rsidR="00D56B3D">
          <w:rPr>
            <w:webHidden/>
          </w:rPr>
        </w:r>
        <w:r w:rsidR="00D56B3D">
          <w:rPr>
            <w:webHidden/>
          </w:rPr>
          <w:fldChar w:fldCharType="separate"/>
        </w:r>
        <w:r w:rsidR="00255124">
          <w:rPr>
            <w:webHidden/>
          </w:rPr>
          <w:t>62</w:t>
        </w:r>
        <w:r w:rsidR="00D56B3D">
          <w:rPr>
            <w:webHidden/>
          </w:rPr>
          <w:fldChar w:fldCharType="end"/>
        </w:r>
      </w:hyperlink>
    </w:p>
    <w:p w14:paraId="3CC99116" w14:textId="50A9E089" w:rsidR="00D56B3D" w:rsidRDefault="0072494A">
      <w:pPr>
        <w:pStyle w:val="TOC2"/>
        <w:rPr>
          <w:rFonts w:asciiTheme="minorHAnsi" w:eastAsiaTheme="minorEastAsia" w:hAnsiTheme="minorHAnsi" w:cstheme="minorBidi"/>
          <w:szCs w:val="22"/>
        </w:rPr>
      </w:pPr>
      <w:hyperlink w:anchor="_Toc111058257" w:history="1">
        <w:r w:rsidR="00D56B3D" w:rsidRPr="00132009">
          <w:rPr>
            <w:rStyle w:val="Hyperlink"/>
            <w:rFonts w:cs="Arial"/>
          </w:rPr>
          <w:t>9.2</w:t>
        </w:r>
        <w:r w:rsidR="00D56B3D">
          <w:rPr>
            <w:rFonts w:asciiTheme="minorHAnsi" w:eastAsiaTheme="minorEastAsia" w:hAnsiTheme="minorHAnsi" w:cstheme="minorBidi"/>
            <w:szCs w:val="22"/>
          </w:rPr>
          <w:tab/>
        </w:r>
        <w:r w:rsidR="00D56B3D" w:rsidRPr="00132009">
          <w:rPr>
            <w:rStyle w:val="Hyperlink"/>
            <w:rFonts w:cs="Arial"/>
          </w:rPr>
          <w:t>Dynamic System Resource Meters</w:t>
        </w:r>
        <w:r w:rsidR="00D56B3D">
          <w:rPr>
            <w:webHidden/>
          </w:rPr>
          <w:tab/>
        </w:r>
        <w:r w:rsidR="00D56B3D">
          <w:rPr>
            <w:webHidden/>
          </w:rPr>
          <w:fldChar w:fldCharType="begin"/>
        </w:r>
        <w:r w:rsidR="00D56B3D">
          <w:rPr>
            <w:webHidden/>
          </w:rPr>
          <w:instrText xml:space="preserve"> PAGEREF _Toc111058257 \h </w:instrText>
        </w:r>
        <w:r w:rsidR="00D56B3D">
          <w:rPr>
            <w:webHidden/>
          </w:rPr>
        </w:r>
        <w:r w:rsidR="00D56B3D">
          <w:rPr>
            <w:webHidden/>
          </w:rPr>
          <w:fldChar w:fldCharType="separate"/>
        </w:r>
        <w:r w:rsidR="00255124">
          <w:rPr>
            <w:webHidden/>
          </w:rPr>
          <w:t>63</w:t>
        </w:r>
        <w:r w:rsidR="00D56B3D">
          <w:rPr>
            <w:webHidden/>
          </w:rPr>
          <w:fldChar w:fldCharType="end"/>
        </w:r>
      </w:hyperlink>
    </w:p>
    <w:p w14:paraId="1BCFBD7B" w14:textId="4C11DC55" w:rsidR="00D56B3D" w:rsidRDefault="0072494A">
      <w:pPr>
        <w:pStyle w:val="TOC2"/>
        <w:rPr>
          <w:rFonts w:asciiTheme="minorHAnsi" w:eastAsiaTheme="minorEastAsia" w:hAnsiTheme="minorHAnsi" w:cstheme="minorBidi"/>
          <w:szCs w:val="22"/>
        </w:rPr>
      </w:pPr>
      <w:hyperlink w:anchor="_Toc111058258" w:history="1">
        <w:r w:rsidR="00D56B3D" w:rsidRPr="00132009">
          <w:rPr>
            <w:rStyle w:val="Hyperlink"/>
            <w:rFonts w:cs="Arial"/>
          </w:rPr>
          <w:t>9.3</w:t>
        </w:r>
        <w:r w:rsidR="00D56B3D">
          <w:rPr>
            <w:rFonts w:asciiTheme="minorHAnsi" w:eastAsiaTheme="minorEastAsia" w:hAnsiTheme="minorHAnsi" w:cstheme="minorBidi"/>
            <w:szCs w:val="22"/>
          </w:rPr>
          <w:tab/>
        </w:r>
        <w:r w:rsidR="00D56B3D" w:rsidRPr="00132009">
          <w:rPr>
            <w:rStyle w:val="Hyperlink"/>
            <w:rFonts w:cs="Arial"/>
          </w:rPr>
          <w:t>Metering for Separate UFE Calculations</w:t>
        </w:r>
        <w:r w:rsidR="00D56B3D">
          <w:rPr>
            <w:webHidden/>
          </w:rPr>
          <w:tab/>
        </w:r>
        <w:r w:rsidR="00D56B3D">
          <w:rPr>
            <w:webHidden/>
          </w:rPr>
          <w:fldChar w:fldCharType="begin"/>
        </w:r>
        <w:r w:rsidR="00D56B3D">
          <w:rPr>
            <w:webHidden/>
          </w:rPr>
          <w:instrText xml:space="preserve"> PAGEREF _Toc111058258 \h </w:instrText>
        </w:r>
        <w:r w:rsidR="00D56B3D">
          <w:rPr>
            <w:webHidden/>
          </w:rPr>
        </w:r>
        <w:r w:rsidR="00D56B3D">
          <w:rPr>
            <w:webHidden/>
          </w:rPr>
          <w:fldChar w:fldCharType="separate"/>
        </w:r>
        <w:r w:rsidR="00255124">
          <w:rPr>
            <w:webHidden/>
          </w:rPr>
          <w:t>63</w:t>
        </w:r>
        <w:r w:rsidR="00D56B3D">
          <w:rPr>
            <w:webHidden/>
          </w:rPr>
          <w:fldChar w:fldCharType="end"/>
        </w:r>
      </w:hyperlink>
    </w:p>
    <w:p w14:paraId="0BA4E2EA" w14:textId="4E4BF174" w:rsidR="00D56B3D" w:rsidRDefault="0072494A">
      <w:pPr>
        <w:pStyle w:val="TOC2"/>
        <w:rPr>
          <w:rFonts w:asciiTheme="minorHAnsi" w:eastAsiaTheme="minorEastAsia" w:hAnsiTheme="minorHAnsi" w:cstheme="minorBidi"/>
          <w:szCs w:val="22"/>
        </w:rPr>
      </w:pPr>
      <w:hyperlink w:anchor="_Toc111058259" w:history="1">
        <w:r w:rsidR="00D56B3D" w:rsidRPr="00132009">
          <w:rPr>
            <w:rStyle w:val="Hyperlink"/>
            <w:rFonts w:cs="Arial"/>
          </w:rPr>
          <w:t>9.4</w:t>
        </w:r>
        <w:r w:rsidR="00D56B3D">
          <w:rPr>
            <w:rFonts w:asciiTheme="minorHAnsi" w:eastAsiaTheme="minorEastAsia" w:hAnsiTheme="minorHAnsi" w:cstheme="minorBidi"/>
            <w:szCs w:val="22"/>
          </w:rPr>
          <w:tab/>
        </w:r>
        <w:r w:rsidR="00D56B3D" w:rsidRPr="00132009">
          <w:rPr>
            <w:rStyle w:val="Hyperlink"/>
            <w:rFonts w:cs="Arial"/>
          </w:rPr>
          <w:t>Metering for Participating Load Program</w:t>
        </w:r>
        <w:r w:rsidR="00D56B3D">
          <w:rPr>
            <w:webHidden/>
          </w:rPr>
          <w:tab/>
        </w:r>
        <w:r w:rsidR="00D56B3D">
          <w:rPr>
            <w:webHidden/>
          </w:rPr>
          <w:fldChar w:fldCharType="begin"/>
        </w:r>
        <w:r w:rsidR="00D56B3D">
          <w:rPr>
            <w:webHidden/>
          </w:rPr>
          <w:instrText xml:space="preserve"> PAGEREF _Toc111058259 \h </w:instrText>
        </w:r>
        <w:r w:rsidR="00D56B3D">
          <w:rPr>
            <w:webHidden/>
          </w:rPr>
        </w:r>
        <w:r w:rsidR="00D56B3D">
          <w:rPr>
            <w:webHidden/>
          </w:rPr>
          <w:fldChar w:fldCharType="separate"/>
        </w:r>
        <w:r w:rsidR="00255124">
          <w:rPr>
            <w:webHidden/>
          </w:rPr>
          <w:t>64</w:t>
        </w:r>
        <w:r w:rsidR="00D56B3D">
          <w:rPr>
            <w:webHidden/>
          </w:rPr>
          <w:fldChar w:fldCharType="end"/>
        </w:r>
      </w:hyperlink>
    </w:p>
    <w:p w14:paraId="4FA1EC92" w14:textId="4C492DAC" w:rsidR="00D56B3D" w:rsidRDefault="0072494A">
      <w:pPr>
        <w:pStyle w:val="TOC2"/>
        <w:rPr>
          <w:rFonts w:asciiTheme="minorHAnsi" w:eastAsiaTheme="minorEastAsia" w:hAnsiTheme="minorHAnsi" w:cstheme="minorBidi"/>
          <w:szCs w:val="22"/>
        </w:rPr>
      </w:pPr>
      <w:hyperlink w:anchor="_Toc111058260" w:history="1">
        <w:r w:rsidR="00D56B3D" w:rsidRPr="00132009">
          <w:rPr>
            <w:rStyle w:val="Hyperlink"/>
          </w:rPr>
          <w:t>9.5</w:t>
        </w:r>
        <w:r w:rsidR="00D56B3D">
          <w:rPr>
            <w:rFonts w:asciiTheme="minorHAnsi" w:eastAsiaTheme="minorEastAsia" w:hAnsiTheme="minorHAnsi" w:cstheme="minorBidi"/>
            <w:szCs w:val="22"/>
          </w:rPr>
          <w:tab/>
        </w:r>
        <w:r w:rsidR="00D56B3D" w:rsidRPr="00132009">
          <w:rPr>
            <w:rStyle w:val="Hyperlink"/>
          </w:rPr>
          <w:t>Hybrid Resources</w:t>
        </w:r>
        <w:r w:rsidR="00D56B3D">
          <w:rPr>
            <w:webHidden/>
          </w:rPr>
          <w:tab/>
        </w:r>
        <w:r w:rsidR="00D56B3D">
          <w:rPr>
            <w:webHidden/>
          </w:rPr>
          <w:fldChar w:fldCharType="begin"/>
        </w:r>
        <w:r w:rsidR="00D56B3D">
          <w:rPr>
            <w:webHidden/>
          </w:rPr>
          <w:instrText xml:space="preserve"> PAGEREF _Toc111058260 \h </w:instrText>
        </w:r>
        <w:r w:rsidR="00D56B3D">
          <w:rPr>
            <w:webHidden/>
          </w:rPr>
        </w:r>
        <w:r w:rsidR="00D56B3D">
          <w:rPr>
            <w:webHidden/>
          </w:rPr>
          <w:fldChar w:fldCharType="separate"/>
        </w:r>
        <w:r w:rsidR="00255124">
          <w:rPr>
            <w:webHidden/>
          </w:rPr>
          <w:t>64</w:t>
        </w:r>
        <w:r w:rsidR="00D56B3D">
          <w:rPr>
            <w:webHidden/>
          </w:rPr>
          <w:fldChar w:fldCharType="end"/>
        </w:r>
      </w:hyperlink>
    </w:p>
    <w:p w14:paraId="11FD7469" w14:textId="34A27EE6" w:rsidR="00D56B3D" w:rsidRDefault="0072494A">
      <w:pPr>
        <w:pStyle w:val="TOC2"/>
        <w:rPr>
          <w:rFonts w:asciiTheme="minorHAnsi" w:eastAsiaTheme="minorEastAsia" w:hAnsiTheme="minorHAnsi" w:cstheme="minorBidi"/>
          <w:szCs w:val="22"/>
        </w:rPr>
      </w:pPr>
      <w:hyperlink w:anchor="_Toc111058261" w:history="1">
        <w:r w:rsidR="00D56B3D" w:rsidRPr="00132009">
          <w:rPr>
            <w:rStyle w:val="Hyperlink"/>
          </w:rPr>
          <w:t>9.6</w:t>
        </w:r>
        <w:r w:rsidR="00D56B3D">
          <w:rPr>
            <w:rFonts w:asciiTheme="minorHAnsi" w:eastAsiaTheme="minorEastAsia" w:hAnsiTheme="minorHAnsi" w:cstheme="minorBidi"/>
            <w:szCs w:val="22"/>
          </w:rPr>
          <w:tab/>
        </w:r>
        <w:r w:rsidR="00D56B3D" w:rsidRPr="00132009">
          <w:rPr>
            <w:rStyle w:val="Hyperlink"/>
          </w:rPr>
          <w:t>Qualified Reporting Entity</w:t>
        </w:r>
        <w:r w:rsidR="00D56B3D">
          <w:rPr>
            <w:webHidden/>
          </w:rPr>
          <w:tab/>
        </w:r>
        <w:r w:rsidR="00D56B3D">
          <w:rPr>
            <w:webHidden/>
          </w:rPr>
          <w:fldChar w:fldCharType="begin"/>
        </w:r>
        <w:r w:rsidR="00D56B3D">
          <w:rPr>
            <w:webHidden/>
          </w:rPr>
          <w:instrText xml:space="preserve"> PAGEREF _Toc111058261 \h </w:instrText>
        </w:r>
        <w:r w:rsidR="00D56B3D">
          <w:rPr>
            <w:webHidden/>
          </w:rPr>
        </w:r>
        <w:r w:rsidR="00D56B3D">
          <w:rPr>
            <w:webHidden/>
          </w:rPr>
          <w:fldChar w:fldCharType="separate"/>
        </w:r>
        <w:r w:rsidR="00255124">
          <w:rPr>
            <w:webHidden/>
          </w:rPr>
          <w:t>65</w:t>
        </w:r>
        <w:r w:rsidR="00D56B3D">
          <w:rPr>
            <w:webHidden/>
          </w:rPr>
          <w:fldChar w:fldCharType="end"/>
        </w:r>
      </w:hyperlink>
    </w:p>
    <w:p w14:paraId="43678BAE" w14:textId="4E96E7BC" w:rsidR="00D56B3D" w:rsidRDefault="0072494A">
      <w:pPr>
        <w:pStyle w:val="TOC1"/>
        <w:rPr>
          <w:rFonts w:asciiTheme="minorHAnsi" w:eastAsiaTheme="minorEastAsia" w:hAnsiTheme="minorHAnsi" w:cstheme="minorBidi"/>
          <w:b w:val="0"/>
          <w:szCs w:val="22"/>
        </w:rPr>
      </w:pPr>
      <w:hyperlink w:anchor="_Toc111058262" w:history="1">
        <w:r w:rsidR="00D56B3D" w:rsidRPr="00132009">
          <w:rPr>
            <w:rStyle w:val="Hyperlink"/>
          </w:rPr>
          <w:t>10.</w:t>
        </w:r>
        <w:r w:rsidR="00D56B3D">
          <w:rPr>
            <w:rFonts w:asciiTheme="minorHAnsi" w:eastAsiaTheme="minorEastAsia" w:hAnsiTheme="minorHAnsi" w:cstheme="minorBidi"/>
            <w:b w:val="0"/>
            <w:szCs w:val="22"/>
          </w:rPr>
          <w:tab/>
        </w:r>
        <w:r w:rsidR="00D56B3D" w:rsidRPr="00132009">
          <w:rPr>
            <w:rStyle w:val="Hyperlink"/>
          </w:rPr>
          <w:t>Station Power Program</w:t>
        </w:r>
        <w:r w:rsidR="00D56B3D">
          <w:rPr>
            <w:webHidden/>
          </w:rPr>
          <w:tab/>
        </w:r>
        <w:r w:rsidR="00D56B3D">
          <w:rPr>
            <w:webHidden/>
          </w:rPr>
          <w:fldChar w:fldCharType="begin"/>
        </w:r>
        <w:r w:rsidR="00D56B3D">
          <w:rPr>
            <w:webHidden/>
          </w:rPr>
          <w:instrText xml:space="preserve"> PAGEREF _Toc111058262 \h </w:instrText>
        </w:r>
        <w:r w:rsidR="00D56B3D">
          <w:rPr>
            <w:webHidden/>
          </w:rPr>
        </w:r>
        <w:r w:rsidR="00D56B3D">
          <w:rPr>
            <w:webHidden/>
          </w:rPr>
          <w:fldChar w:fldCharType="separate"/>
        </w:r>
        <w:r w:rsidR="00255124">
          <w:rPr>
            <w:webHidden/>
          </w:rPr>
          <w:t>65</w:t>
        </w:r>
        <w:r w:rsidR="00D56B3D">
          <w:rPr>
            <w:webHidden/>
          </w:rPr>
          <w:fldChar w:fldCharType="end"/>
        </w:r>
      </w:hyperlink>
    </w:p>
    <w:p w14:paraId="76665A24" w14:textId="03E1148A" w:rsidR="00D56B3D" w:rsidRDefault="0072494A">
      <w:pPr>
        <w:pStyle w:val="TOC2"/>
        <w:rPr>
          <w:rFonts w:asciiTheme="minorHAnsi" w:eastAsiaTheme="minorEastAsia" w:hAnsiTheme="minorHAnsi" w:cstheme="minorBidi"/>
          <w:szCs w:val="22"/>
        </w:rPr>
      </w:pPr>
      <w:hyperlink w:anchor="_Toc111058263" w:history="1">
        <w:r w:rsidR="00D56B3D" w:rsidRPr="00132009">
          <w:rPr>
            <w:rStyle w:val="Hyperlink"/>
            <w:rFonts w:cs="Arial"/>
          </w:rPr>
          <w:t>10.1</w:t>
        </w:r>
        <w:r w:rsidR="00D56B3D">
          <w:rPr>
            <w:rFonts w:asciiTheme="minorHAnsi" w:eastAsiaTheme="minorEastAsia" w:hAnsiTheme="minorHAnsi" w:cstheme="minorBidi"/>
            <w:szCs w:val="22"/>
          </w:rPr>
          <w:tab/>
        </w:r>
        <w:r w:rsidR="00D56B3D" w:rsidRPr="00132009">
          <w:rPr>
            <w:rStyle w:val="Hyperlink"/>
            <w:rFonts w:cs="Arial"/>
          </w:rPr>
          <w:t>Station Power Program Overview</w:t>
        </w:r>
        <w:r w:rsidR="00D56B3D">
          <w:rPr>
            <w:webHidden/>
          </w:rPr>
          <w:tab/>
        </w:r>
        <w:r w:rsidR="00D56B3D">
          <w:rPr>
            <w:webHidden/>
          </w:rPr>
          <w:fldChar w:fldCharType="begin"/>
        </w:r>
        <w:r w:rsidR="00D56B3D">
          <w:rPr>
            <w:webHidden/>
          </w:rPr>
          <w:instrText xml:space="preserve"> PAGEREF _Toc111058263 \h </w:instrText>
        </w:r>
        <w:r w:rsidR="00D56B3D">
          <w:rPr>
            <w:webHidden/>
          </w:rPr>
        </w:r>
        <w:r w:rsidR="00D56B3D">
          <w:rPr>
            <w:webHidden/>
          </w:rPr>
          <w:fldChar w:fldCharType="separate"/>
        </w:r>
        <w:r w:rsidR="00255124">
          <w:rPr>
            <w:webHidden/>
          </w:rPr>
          <w:t>66</w:t>
        </w:r>
        <w:r w:rsidR="00D56B3D">
          <w:rPr>
            <w:webHidden/>
          </w:rPr>
          <w:fldChar w:fldCharType="end"/>
        </w:r>
      </w:hyperlink>
    </w:p>
    <w:p w14:paraId="4F9CFF4E" w14:textId="0F6634FE" w:rsidR="00D56B3D" w:rsidRDefault="0072494A">
      <w:pPr>
        <w:pStyle w:val="TOC2"/>
        <w:rPr>
          <w:rFonts w:asciiTheme="minorHAnsi" w:eastAsiaTheme="minorEastAsia" w:hAnsiTheme="minorHAnsi" w:cstheme="minorBidi"/>
          <w:szCs w:val="22"/>
        </w:rPr>
      </w:pPr>
      <w:hyperlink w:anchor="_Toc111058264" w:history="1">
        <w:r w:rsidR="00D56B3D" w:rsidRPr="00132009">
          <w:rPr>
            <w:rStyle w:val="Hyperlink"/>
            <w:rFonts w:cs="Arial"/>
          </w:rPr>
          <w:t>10.2</w:t>
        </w:r>
        <w:r w:rsidR="00D56B3D">
          <w:rPr>
            <w:rFonts w:asciiTheme="minorHAnsi" w:eastAsiaTheme="minorEastAsia" w:hAnsiTheme="minorHAnsi" w:cstheme="minorBidi"/>
            <w:szCs w:val="22"/>
          </w:rPr>
          <w:tab/>
        </w:r>
        <w:r w:rsidR="00D56B3D" w:rsidRPr="00132009">
          <w:rPr>
            <w:rStyle w:val="Hyperlink"/>
            <w:rFonts w:cs="Arial"/>
          </w:rPr>
          <w:t>Eligibility</w:t>
        </w:r>
        <w:r w:rsidR="00D56B3D">
          <w:rPr>
            <w:webHidden/>
          </w:rPr>
          <w:tab/>
        </w:r>
        <w:r w:rsidR="00D56B3D">
          <w:rPr>
            <w:webHidden/>
          </w:rPr>
          <w:fldChar w:fldCharType="begin"/>
        </w:r>
        <w:r w:rsidR="00D56B3D">
          <w:rPr>
            <w:webHidden/>
          </w:rPr>
          <w:instrText xml:space="preserve"> PAGEREF _Toc111058264 \h </w:instrText>
        </w:r>
        <w:r w:rsidR="00D56B3D">
          <w:rPr>
            <w:webHidden/>
          </w:rPr>
        </w:r>
        <w:r w:rsidR="00D56B3D">
          <w:rPr>
            <w:webHidden/>
          </w:rPr>
          <w:fldChar w:fldCharType="separate"/>
        </w:r>
        <w:r w:rsidR="00255124">
          <w:rPr>
            <w:webHidden/>
          </w:rPr>
          <w:t>66</w:t>
        </w:r>
        <w:r w:rsidR="00D56B3D">
          <w:rPr>
            <w:webHidden/>
          </w:rPr>
          <w:fldChar w:fldCharType="end"/>
        </w:r>
      </w:hyperlink>
    </w:p>
    <w:p w14:paraId="54FB2049" w14:textId="5D90FE06" w:rsidR="00D56B3D" w:rsidRDefault="0072494A">
      <w:pPr>
        <w:pStyle w:val="TOC2"/>
        <w:rPr>
          <w:rFonts w:asciiTheme="minorHAnsi" w:eastAsiaTheme="minorEastAsia" w:hAnsiTheme="minorHAnsi" w:cstheme="minorBidi"/>
          <w:szCs w:val="22"/>
        </w:rPr>
      </w:pPr>
      <w:hyperlink w:anchor="_Toc111058265" w:history="1">
        <w:r w:rsidR="00D56B3D" w:rsidRPr="00132009">
          <w:rPr>
            <w:rStyle w:val="Hyperlink"/>
            <w:rFonts w:cs="Arial"/>
          </w:rPr>
          <w:t>10.3</w:t>
        </w:r>
        <w:r w:rsidR="00D56B3D">
          <w:rPr>
            <w:rFonts w:asciiTheme="minorHAnsi" w:eastAsiaTheme="minorEastAsia" w:hAnsiTheme="minorHAnsi" w:cstheme="minorBidi"/>
            <w:szCs w:val="22"/>
          </w:rPr>
          <w:tab/>
        </w:r>
        <w:r w:rsidR="00D56B3D" w:rsidRPr="00132009">
          <w:rPr>
            <w:rStyle w:val="Hyperlink"/>
            <w:rFonts w:cs="Arial"/>
          </w:rPr>
          <w:t>Limitations</w:t>
        </w:r>
        <w:r w:rsidR="00D56B3D">
          <w:rPr>
            <w:webHidden/>
          </w:rPr>
          <w:tab/>
        </w:r>
        <w:r w:rsidR="00D56B3D">
          <w:rPr>
            <w:webHidden/>
          </w:rPr>
          <w:fldChar w:fldCharType="begin"/>
        </w:r>
        <w:r w:rsidR="00D56B3D">
          <w:rPr>
            <w:webHidden/>
          </w:rPr>
          <w:instrText xml:space="preserve"> PAGEREF _Toc111058265 \h </w:instrText>
        </w:r>
        <w:r w:rsidR="00D56B3D">
          <w:rPr>
            <w:webHidden/>
          </w:rPr>
        </w:r>
        <w:r w:rsidR="00D56B3D">
          <w:rPr>
            <w:webHidden/>
          </w:rPr>
          <w:fldChar w:fldCharType="separate"/>
        </w:r>
        <w:r w:rsidR="00255124">
          <w:rPr>
            <w:webHidden/>
          </w:rPr>
          <w:t>67</w:t>
        </w:r>
        <w:r w:rsidR="00D56B3D">
          <w:rPr>
            <w:webHidden/>
          </w:rPr>
          <w:fldChar w:fldCharType="end"/>
        </w:r>
      </w:hyperlink>
    </w:p>
    <w:p w14:paraId="41127F44" w14:textId="7FD8293E" w:rsidR="00D56B3D" w:rsidRDefault="0072494A">
      <w:pPr>
        <w:pStyle w:val="TOC2"/>
        <w:rPr>
          <w:rFonts w:asciiTheme="minorHAnsi" w:eastAsiaTheme="minorEastAsia" w:hAnsiTheme="minorHAnsi" w:cstheme="minorBidi"/>
          <w:szCs w:val="22"/>
        </w:rPr>
      </w:pPr>
      <w:hyperlink w:anchor="_Toc111058266" w:history="1">
        <w:r w:rsidR="00D56B3D" w:rsidRPr="00132009">
          <w:rPr>
            <w:rStyle w:val="Hyperlink"/>
            <w:rFonts w:cs="Arial"/>
          </w:rPr>
          <w:t>10.4</w:t>
        </w:r>
        <w:r w:rsidR="00D56B3D">
          <w:rPr>
            <w:rFonts w:asciiTheme="minorHAnsi" w:eastAsiaTheme="minorEastAsia" w:hAnsiTheme="minorHAnsi" w:cstheme="minorBidi"/>
            <w:szCs w:val="22"/>
          </w:rPr>
          <w:tab/>
        </w:r>
        <w:r w:rsidR="00D56B3D" w:rsidRPr="00132009">
          <w:rPr>
            <w:rStyle w:val="Hyperlink"/>
            <w:rFonts w:cs="Arial"/>
          </w:rPr>
          <w:t>Applications to Self-Supply Station Power</w:t>
        </w:r>
        <w:r w:rsidR="00D56B3D">
          <w:rPr>
            <w:webHidden/>
          </w:rPr>
          <w:tab/>
        </w:r>
        <w:r w:rsidR="00D56B3D">
          <w:rPr>
            <w:webHidden/>
          </w:rPr>
          <w:fldChar w:fldCharType="begin"/>
        </w:r>
        <w:r w:rsidR="00D56B3D">
          <w:rPr>
            <w:webHidden/>
          </w:rPr>
          <w:instrText xml:space="preserve"> PAGEREF _Toc111058266 \h </w:instrText>
        </w:r>
        <w:r w:rsidR="00D56B3D">
          <w:rPr>
            <w:webHidden/>
          </w:rPr>
        </w:r>
        <w:r w:rsidR="00D56B3D">
          <w:rPr>
            <w:webHidden/>
          </w:rPr>
          <w:fldChar w:fldCharType="separate"/>
        </w:r>
        <w:r w:rsidR="00255124">
          <w:rPr>
            <w:webHidden/>
          </w:rPr>
          <w:t>67</w:t>
        </w:r>
        <w:r w:rsidR="00D56B3D">
          <w:rPr>
            <w:webHidden/>
          </w:rPr>
          <w:fldChar w:fldCharType="end"/>
        </w:r>
      </w:hyperlink>
    </w:p>
    <w:p w14:paraId="7DA91902" w14:textId="4C6C24A6" w:rsidR="00D56B3D" w:rsidRDefault="0072494A">
      <w:pPr>
        <w:pStyle w:val="TOC2"/>
        <w:rPr>
          <w:rFonts w:asciiTheme="minorHAnsi" w:eastAsiaTheme="minorEastAsia" w:hAnsiTheme="minorHAnsi" w:cstheme="minorBidi"/>
          <w:szCs w:val="22"/>
        </w:rPr>
      </w:pPr>
      <w:hyperlink w:anchor="_Toc111058267" w:history="1">
        <w:r w:rsidR="00D56B3D" w:rsidRPr="00132009">
          <w:rPr>
            <w:rStyle w:val="Hyperlink"/>
            <w:rFonts w:cs="Arial"/>
          </w:rPr>
          <w:t>10.5</w:t>
        </w:r>
        <w:r w:rsidR="00D56B3D">
          <w:rPr>
            <w:rFonts w:asciiTheme="minorHAnsi" w:eastAsiaTheme="minorEastAsia" w:hAnsiTheme="minorHAnsi" w:cstheme="minorBidi"/>
            <w:szCs w:val="22"/>
          </w:rPr>
          <w:tab/>
        </w:r>
        <w:r w:rsidR="00D56B3D" w:rsidRPr="00132009">
          <w:rPr>
            <w:rStyle w:val="Hyperlink"/>
            <w:rFonts w:cs="Arial"/>
          </w:rPr>
          <w:t>CAISO Monitoring &amp; Review</w:t>
        </w:r>
        <w:r w:rsidR="00D56B3D">
          <w:rPr>
            <w:webHidden/>
          </w:rPr>
          <w:tab/>
        </w:r>
        <w:r w:rsidR="00D56B3D">
          <w:rPr>
            <w:webHidden/>
          </w:rPr>
          <w:fldChar w:fldCharType="begin"/>
        </w:r>
        <w:r w:rsidR="00D56B3D">
          <w:rPr>
            <w:webHidden/>
          </w:rPr>
          <w:instrText xml:space="preserve"> PAGEREF _Toc111058267 \h </w:instrText>
        </w:r>
        <w:r w:rsidR="00D56B3D">
          <w:rPr>
            <w:webHidden/>
          </w:rPr>
        </w:r>
        <w:r w:rsidR="00D56B3D">
          <w:rPr>
            <w:webHidden/>
          </w:rPr>
          <w:fldChar w:fldCharType="separate"/>
        </w:r>
        <w:r w:rsidR="00255124">
          <w:rPr>
            <w:webHidden/>
          </w:rPr>
          <w:t>68</w:t>
        </w:r>
        <w:r w:rsidR="00D56B3D">
          <w:rPr>
            <w:webHidden/>
          </w:rPr>
          <w:fldChar w:fldCharType="end"/>
        </w:r>
      </w:hyperlink>
    </w:p>
    <w:p w14:paraId="5B31629A" w14:textId="4504916F" w:rsidR="00D56B3D" w:rsidRDefault="0072494A">
      <w:pPr>
        <w:pStyle w:val="TOC2"/>
        <w:rPr>
          <w:rFonts w:asciiTheme="minorHAnsi" w:eastAsiaTheme="minorEastAsia" w:hAnsiTheme="minorHAnsi" w:cstheme="minorBidi"/>
          <w:szCs w:val="22"/>
        </w:rPr>
      </w:pPr>
      <w:hyperlink w:anchor="_Toc111058268" w:history="1">
        <w:r w:rsidR="00D56B3D" w:rsidRPr="00132009">
          <w:rPr>
            <w:rStyle w:val="Hyperlink"/>
            <w:rFonts w:cs="Arial"/>
          </w:rPr>
          <w:t>10.6</w:t>
        </w:r>
        <w:r w:rsidR="00D56B3D">
          <w:rPr>
            <w:rFonts w:asciiTheme="minorHAnsi" w:eastAsiaTheme="minorEastAsia" w:hAnsiTheme="minorHAnsi" w:cstheme="minorBidi"/>
            <w:szCs w:val="22"/>
          </w:rPr>
          <w:tab/>
        </w:r>
        <w:r w:rsidR="00D56B3D" w:rsidRPr="00132009">
          <w:rPr>
            <w:rStyle w:val="Hyperlink"/>
            <w:rFonts w:cs="Arial"/>
          </w:rPr>
          <w:t>Self-Supply Verification &amp; CAISO Charges</w:t>
        </w:r>
        <w:r w:rsidR="00D56B3D">
          <w:rPr>
            <w:webHidden/>
          </w:rPr>
          <w:tab/>
        </w:r>
        <w:r w:rsidR="00D56B3D">
          <w:rPr>
            <w:webHidden/>
          </w:rPr>
          <w:fldChar w:fldCharType="begin"/>
        </w:r>
        <w:r w:rsidR="00D56B3D">
          <w:rPr>
            <w:webHidden/>
          </w:rPr>
          <w:instrText xml:space="preserve"> PAGEREF _Toc111058268 \h </w:instrText>
        </w:r>
        <w:r w:rsidR="00D56B3D">
          <w:rPr>
            <w:webHidden/>
          </w:rPr>
        </w:r>
        <w:r w:rsidR="00D56B3D">
          <w:rPr>
            <w:webHidden/>
          </w:rPr>
          <w:fldChar w:fldCharType="separate"/>
        </w:r>
        <w:r w:rsidR="00255124">
          <w:rPr>
            <w:webHidden/>
          </w:rPr>
          <w:t>69</w:t>
        </w:r>
        <w:r w:rsidR="00D56B3D">
          <w:rPr>
            <w:webHidden/>
          </w:rPr>
          <w:fldChar w:fldCharType="end"/>
        </w:r>
      </w:hyperlink>
    </w:p>
    <w:p w14:paraId="10A097F9" w14:textId="117E1CD5" w:rsidR="00D56B3D" w:rsidRDefault="0072494A">
      <w:pPr>
        <w:pStyle w:val="TOC2"/>
        <w:rPr>
          <w:rFonts w:asciiTheme="minorHAnsi" w:eastAsiaTheme="minorEastAsia" w:hAnsiTheme="minorHAnsi" w:cstheme="minorBidi"/>
          <w:szCs w:val="22"/>
        </w:rPr>
      </w:pPr>
      <w:hyperlink w:anchor="_Toc111058269" w:history="1">
        <w:r w:rsidR="00D56B3D" w:rsidRPr="00132009">
          <w:rPr>
            <w:rStyle w:val="Hyperlink"/>
            <w:rFonts w:cs="Arial"/>
          </w:rPr>
          <w:t>10.7</w:t>
        </w:r>
        <w:r w:rsidR="00D56B3D">
          <w:rPr>
            <w:rFonts w:asciiTheme="minorHAnsi" w:eastAsiaTheme="minorEastAsia" w:hAnsiTheme="minorHAnsi" w:cstheme="minorBidi"/>
            <w:szCs w:val="22"/>
          </w:rPr>
          <w:tab/>
        </w:r>
        <w:r w:rsidR="00D56B3D" w:rsidRPr="00132009">
          <w:rPr>
            <w:rStyle w:val="Hyperlink"/>
            <w:rFonts w:cs="Arial"/>
          </w:rPr>
          <w:t>Station Power Portfolio Set-Up</w:t>
        </w:r>
        <w:r w:rsidR="00D56B3D">
          <w:rPr>
            <w:webHidden/>
          </w:rPr>
          <w:tab/>
        </w:r>
        <w:r w:rsidR="00D56B3D">
          <w:rPr>
            <w:webHidden/>
          </w:rPr>
          <w:fldChar w:fldCharType="begin"/>
        </w:r>
        <w:r w:rsidR="00D56B3D">
          <w:rPr>
            <w:webHidden/>
          </w:rPr>
          <w:instrText xml:space="preserve"> PAGEREF _Toc111058269 \h </w:instrText>
        </w:r>
        <w:r w:rsidR="00D56B3D">
          <w:rPr>
            <w:webHidden/>
          </w:rPr>
        </w:r>
        <w:r w:rsidR="00D56B3D">
          <w:rPr>
            <w:webHidden/>
          </w:rPr>
          <w:fldChar w:fldCharType="separate"/>
        </w:r>
        <w:r w:rsidR="00255124">
          <w:rPr>
            <w:webHidden/>
          </w:rPr>
          <w:t>70</w:t>
        </w:r>
        <w:r w:rsidR="00D56B3D">
          <w:rPr>
            <w:webHidden/>
          </w:rPr>
          <w:fldChar w:fldCharType="end"/>
        </w:r>
      </w:hyperlink>
    </w:p>
    <w:p w14:paraId="7BF2DFC1" w14:textId="566FAF3E" w:rsidR="00D56B3D" w:rsidRDefault="0072494A">
      <w:pPr>
        <w:pStyle w:val="TOC2"/>
        <w:rPr>
          <w:rFonts w:asciiTheme="minorHAnsi" w:eastAsiaTheme="minorEastAsia" w:hAnsiTheme="minorHAnsi" w:cstheme="minorBidi"/>
          <w:szCs w:val="22"/>
        </w:rPr>
      </w:pPr>
      <w:hyperlink w:anchor="_Toc111058270" w:history="1">
        <w:r w:rsidR="00D56B3D" w:rsidRPr="00132009">
          <w:rPr>
            <w:rStyle w:val="Hyperlink"/>
            <w:rFonts w:cs="Arial"/>
          </w:rPr>
          <w:t>10.8</w:t>
        </w:r>
        <w:r w:rsidR="00D56B3D">
          <w:rPr>
            <w:rFonts w:asciiTheme="minorHAnsi" w:eastAsiaTheme="minorEastAsia" w:hAnsiTheme="minorHAnsi" w:cstheme="minorBidi"/>
            <w:szCs w:val="22"/>
          </w:rPr>
          <w:tab/>
        </w:r>
        <w:r w:rsidR="00D56B3D" w:rsidRPr="00132009">
          <w:rPr>
            <w:rStyle w:val="Hyperlink"/>
            <w:rFonts w:cs="Arial"/>
          </w:rPr>
          <w:t>Provision of Data to UDC or MSS Operator</w:t>
        </w:r>
        <w:r w:rsidR="00D56B3D">
          <w:rPr>
            <w:webHidden/>
          </w:rPr>
          <w:tab/>
        </w:r>
        <w:r w:rsidR="00D56B3D">
          <w:rPr>
            <w:webHidden/>
          </w:rPr>
          <w:fldChar w:fldCharType="begin"/>
        </w:r>
        <w:r w:rsidR="00D56B3D">
          <w:rPr>
            <w:webHidden/>
          </w:rPr>
          <w:instrText xml:space="preserve"> PAGEREF _Toc111058270 \h </w:instrText>
        </w:r>
        <w:r w:rsidR="00D56B3D">
          <w:rPr>
            <w:webHidden/>
          </w:rPr>
        </w:r>
        <w:r w:rsidR="00D56B3D">
          <w:rPr>
            <w:webHidden/>
          </w:rPr>
          <w:fldChar w:fldCharType="separate"/>
        </w:r>
        <w:r w:rsidR="00255124">
          <w:rPr>
            <w:webHidden/>
          </w:rPr>
          <w:t>71</w:t>
        </w:r>
        <w:r w:rsidR="00D56B3D">
          <w:rPr>
            <w:webHidden/>
          </w:rPr>
          <w:fldChar w:fldCharType="end"/>
        </w:r>
      </w:hyperlink>
    </w:p>
    <w:p w14:paraId="2F7EE713" w14:textId="228E8C5A" w:rsidR="00D56B3D" w:rsidRDefault="0072494A">
      <w:pPr>
        <w:pStyle w:val="TOC1"/>
        <w:rPr>
          <w:rFonts w:asciiTheme="minorHAnsi" w:eastAsiaTheme="minorEastAsia" w:hAnsiTheme="minorHAnsi" w:cstheme="minorBidi"/>
          <w:b w:val="0"/>
          <w:szCs w:val="22"/>
        </w:rPr>
      </w:pPr>
      <w:hyperlink w:anchor="_Toc111058271" w:history="1">
        <w:r w:rsidR="00D56B3D" w:rsidRPr="00132009">
          <w:rPr>
            <w:rStyle w:val="Hyperlink"/>
          </w:rPr>
          <w:t>11.</w:t>
        </w:r>
        <w:r w:rsidR="00D56B3D">
          <w:rPr>
            <w:rFonts w:asciiTheme="minorHAnsi" w:eastAsiaTheme="minorEastAsia" w:hAnsiTheme="minorHAnsi" w:cstheme="minorBidi"/>
            <w:b w:val="0"/>
            <w:szCs w:val="22"/>
          </w:rPr>
          <w:tab/>
        </w:r>
        <w:r w:rsidR="00D56B3D" w:rsidRPr="00132009">
          <w:rPr>
            <w:rStyle w:val="Hyperlink"/>
          </w:rPr>
          <w:t>Qualifying Facility (QF) Metering</w:t>
        </w:r>
        <w:r w:rsidR="00D56B3D">
          <w:rPr>
            <w:webHidden/>
          </w:rPr>
          <w:tab/>
        </w:r>
        <w:r w:rsidR="00D56B3D">
          <w:rPr>
            <w:webHidden/>
          </w:rPr>
          <w:fldChar w:fldCharType="begin"/>
        </w:r>
        <w:r w:rsidR="00D56B3D">
          <w:rPr>
            <w:webHidden/>
          </w:rPr>
          <w:instrText xml:space="preserve"> PAGEREF _Toc111058271 \h </w:instrText>
        </w:r>
        <w:r w:rsidR="00D56B3D">
          <w:rPr>
            <w:webHidden/>
          </w:rPr>
        </w:r>
        <w:r w:rsidR="00D56B3D">
          <w:rPr>
            <w:webHidden/>
          </w:rPr>
          <w:fldChar w:fldCharType="separate"/>
        </w:r>
        <w:r w:rsidR="00255124">
          <w:rPr>
            <w:webHidden/>
          </w:rPr>
          <w:t>71</w:t>
        </w:r>
        <w:r w:rsidR="00D56B3D">
          <w:rPr>
            <w:webHidden/>
          </w:rPr>
          <w:fldChar w:fldCharType="end"/>
        </w:r>
      </w:hyperlink>
    </w:p>
    <w:p w14:paraId="32739666" w14:textId="2A2703D9" w:rsidR="00D56B3D" w:rsidRDefault="0072494A">
      <w:pPr>
        <w:pStyle w:val="TOC2"/>
        <w:rPr>
          <w:rFonts w:asciiTheme="minorHAnsi" w:eastAsiaTheme="minorEastAsia" w:hAnsiTheme="minorHAnsi" w:cstheme="minorBidi"/>
          <w:szCs w:val="22"/>
        </w:rPr>
      </w:pPr>
      <w:hyperlink w:anchor="_Toc111058272" w:history="1">
        <w:r w:rsidR="00D56B3D" w:rsidRPr="00132009">
          <w:rPr>
            <w:rStyle w:val="Hyperlink"/>
            <w:rFonts w:cs="Arial"/>
          </w:rPr>
          <w:t>11.1</w:t>
        </w:r>
        <w:r w:rsidR="00D56B3D">
          <w:rPr>
            <w:rFonts w:asciiTheme="minorHAnsi" w:eastAsiaTheme="minorEastAsia" w:hAnsiTheme="minorHAnsi" w:cstheme="minorBidi"/>
            <w:szCs w:val="22"/>
          </w:rPr>
          <w:tab/>
        </w:r>
        <w:r w:rsidR="00D56B3D" w:rsidRPr="00132009">
          <w:rPr>
            <w:rStyle w:val="Hyperlink"/>
            <w:rFonts w:cs="Arial"/>
          </w:rPr>
          <w:t>Inapplicability of CAISO Metering Requirements to Regulatory Must-Take Generation</w:t>
        </w:r>
        <w:r w:rsidR="00D56B3D">
          <w:rPr>
            <w:webHidden/>
          </w:rPr>
          <w:tab/>
        </w:r>
        <w:r w:rsidR="00D56B3D">
          <w:rPr>
            <w:webHidden/>
          </w:rPr>
          <w:fldChar w:fldCharType="begin"/>
        </w:r>
        <w:r w:rsidR="00D56B3D">
          <w:rPr>
            <w:webHidden/>
          </w:rPr>
          <w:instrText xml:space="preserve"> PAGEREF _Toc111058272 \h </w:instrText>
        </w:r>
        <w:r w:rsidR="00D56B3D">
          <w:rPr>
            <w:webHidden/>
          </w:rPr>
        </w:r>
        <w:r w:rsidR="00D56B3D">
          <w:rPr>
            <w:webHidden/>
          </w:rPr>
          <w:fldChar w:fldCharType="separate"/>
        </w:r>
        <w:r w:rsidR="00255124">
          <w:rPr>
            <w:webHidden/>
          </w:rPr>
          <w:t>71</w:t>
        </w:r>
        <w:r w:rsidR="00D56B3D">
          <w:rPr>
            <w:webHidden/>
          </w:rPr>
          <w:fldChar w:fldCharType="end"/>
        </w:r>
      </w:hyperlink>
    </w:p>
    <w:p w14:paraId="175DA05F" w14:textId="56773B4C" w:rsidR="00D56B3D" w:rsidRDefault="0072494A">
      <w:pPr>
        <w:pStyle w:val="TOC2"/>
        <w:rPr>
          <w:rFonts w:asciiTheme="minorHAnsi" w:eastAsiaTheme="minorEastAsia" w:hAnsiTheme="minorHAnsi" w:cstheme="minorBidi"/>
          <w:szCs w:val="22"/>
        </w:rPr>
      </w:pPr>
      <w:hyperlink w:anchor="_Toc111058273" w:history="1">
        <w:r w:rsidR="00D56B3D" w:rsidRPr="00132009">
          <w:rPr>
            <w:rStyle w:val="Hyperlink"/>
            <w:rFonts w:cs="Arial"/>
          </w:rPr>
          <w:t>11.2</w:t>
        </w:r>
        <w:r w:rsidR="00D56B3D">
          <w:rPr>
            <w:rFonts w:asciiTheme="minorHAnsi" w:eastAsiaTheme="minorEastAsia" w:hAnsiTheme="minorHAnsi" w:cstheme="minorBidi"/>
            <w:szCs w:val="22"/>
          </w:rPr>
          <w:tab/>
        </w:r>
        <w:r w:rsidR="00D56B3D" w:rsidRPr="00132009">
          <w:rPr>
            <w:rStyle w:val="Hyperlink"/>
            <w:rFonts w:cs="Arial"/>
          </w:rPr>
          <w:t>QF Eligibility for Net Metering</w:t>
        </w:r>
        <w:r w:rsidR="00D56B3D">
          <w:rPr>
            <w:webHidden/>
          </w:rPr>
          <w:tab/>
        </w:r>
        <w:r w:rsidR="00D56B3D">
          <w:rPr>
            <w:webHidden/>
          </w:rPr>
          <w:fldChar w:fldCharType="begin"/>
        </w:r>
        <w:r w:rsidR="00D56B3D">
          <w:rPr>
            <w:webHidden/>
          </w:rPr>
          <w:instrText xml:space="preserve"> PAGEREF _Toc111058273 \h </w:instrText>
        </w:r>
        <w:r w:rsidR="00D56B3D">
          <w:rPr>
            <w:webHidden/>
          </w:rPr>
        </w:r>
        <w:r w:rsidR="00D56B3D">
          <w:rPr>
            <w:webHidden/>
          </w:rPr>
          <w:fldChar w:fldCharType="separate"/>
        </w:r>
        <w:r w:rsidR="00255124">
          <w:rPr>
            <w:webHidden/>
          </w:rPr>
          <w:t>72</w:t>
        </w:r>
        <w:r w:rsidR="00D56B3D">
          <w:rPr>
            <w:webHidden/>
          </w:rPr>
          <w:fldChar w:fldCharType="end"/>
        </w:r>
      </w:hyperlink>
    </w:p>
    <w:p w14:paraId="7DDE23C4" w14:textId="7D26326D" w:rsidR="00D56B3D" w:rsidRDefault="0072494A">
      <w:pPr>
        <w:pStyle w:val="TOC3"/>
        <w:rPr>
          <w:rFonts w:asciiTheme="minorHAnsi" w:eastAsiaTheme="minorEastAsia" w:hAnsiTheme="minorHAnsi" w:cstheme="minorBidi"/>
          <w:szCs w:val="22"/>
        </w:rPr>
      </w:pPr>
      <w:hyperlink w:anchor="_Toc111058274" w:history="1">
        <w:r w:rsidR="00D56B3D" w:rsidRPr="00132009">
          <w:rPr>
            <w:rStyle w:val="Hyperlink"/>
            <w:rFonts w:cs="Arial"/>
          </w:rPr>
          <w:t>11.2.1</w:t>
        </w:r>
        <w:r w:rsidR="00D56B3D">
          <w:rPr>
            <w:rFonts w:asciiTheme="minorHAnsi" w:eastAsiaTheme="minorEastAsia" w:hAnsiTheme="minorHAnsi" w:cstheme="minorBidi"/>
            <w:szCs w:val="22"/>
          </w:rPr>
          <w:tab/>
        </w:r>
        <w:r w:rsidR="00D56B3D" w:rsidRPr="00132009">
          <w:rPr>
            <w:rStyle w:val="Hyperlink"/>
            <w:rFonts w:cs="Arial"/>
          </w:rPr>
          <w:t>Demonstration of QF Status</w:t>
        </w:r>
        <w:r w:rsidR="00D56B3D">
          <w:rPr>
            <w:webHidden/>
          </w:rPr>
          <w:tab/>
        </w:r>
        <w:r w:rsidR="00D56B3D">
          <w:rPr>
            <w:webHidden/>
          </w:rPr>
          <w:fldChar w:fldCharType="begin"/>
        </w:r>
        <w:r w:rsidR="00D56B3D">
          <w:rPr>
            <w:webHidden/>
          </w:rPr>
          <w:instrText xml:space="preserve"> PAGEREF _Toc111058274 \h </w:instrText>
        </w:r>
        <w:r w:rsidR="00D56B3D">
          <w:rPr>
            <w:webHidden/>
          </w:rPr>
        </w:r>
        <w:r w:rsidR="00D56B3D">
          <w:rPr>
            <w:webHidden/>
          </w:rPr>
          <w:fldChar w:fldCharType="separate"/>
        </w:r>
        <w:r w:rsidR="00255124">
          <w:rPr>
            <w:webHidden/>
          </w:rPr>
          <w:t>72</w:t>
        </w:r>
        <w:r w:rsidR="00D56B3D">
          <w:rPr>
            <w:webHidden/>
          </w:rPr>
          <w:fldChar w:fldCharType="end"/>
        </w:r>
      </w:hyperlink>
    </w:p>
    <w:p w14:paraId="4E0F0C70" w14:textId="12953604" w:rsidR="00D56B3D" w:rsidRDefault="0072494A">
      <w:pPr>
        <w:pStyle w:val="TOC3"/>
        <w:rPr>
          <w:rFonts w:asciiTheme="minorHAnsi" w:eastAsiaTheme="minorEastAsia" w:hAnsiTheme="minorHAnsi" w:cstheme="minorBidi"/>
          <w:szCs w:val="22"/>
        </w:rPr>
      </w:pPr>
      <w:hyperlink w:anchor="_Toc111058275" w:history="1">
        <w:r w:rsidR="00D56B3D" w:rsidRPr="00132009">
          <w:rPr>
            <w:rStyle w:val="Hyperlink"/>
            <w:rFonts w:cs="Arial"/>
          </w:rPr>
          <w:t>11.2.2</w:t>
        </w:r>
        <w:r w:rsidR="00D56B3D">
          <w:rPr>
            <w:rFonts w:asciiTheme="minorHAnsi" w:eastAsiaTheme="minorEastAsia" w:hAnsiTheme="minorHAnsi" w:cstheme="minorBidi"/>
            <w:szCs w:val="22"/>
          </w:rPr>
          <w:tab/>
        </w:r>
        <w:r w:rsidR="00D56B3D" w:rsidRPr="00132009">
          <w:rPr>
            <w:rStyle w:val="Hyperlink"/>
            <w:rFonts w:cs="Arial"/>
          </w:rPr>
          <w:t>Demonstration of Standby Service or Curtailment of Self-Provided Load</w:t>
        </w:r>
        <w:r w:rsidR="00D56B3D">
          <w:rPr>
            <w:webHidden/>
          </w:rPr>
          <w:tab/>
        </w:r>
        <w:r w:rsidR="00D56B3D">
          <w:rPr>
            <w:webHidden/>
          </w:rPr>
          <w:fldChar w:fldCharType="begin"/>
        </w:r>
        <w:r w:rsidR="00D56B3D">
          <w:rPr>
            <w:webHidden/>
          </w:rPr>
          <w:instrText xml:space="preserve"> PAGEREF _Toc111058275 \h </w:instrText>
        </w:r>
        <w:r w:rsidR="00D56B3D">
          <w:rPr>
            <w:webHidden/>
          </w:rPr>
        </w:r>
        <w:r w:rsidR="00D56B3D">
          <w:rPr>
            <w:webHidden/>
          </w:rPr>
          <w:fldChar w:fldCharType="separate"/>
        </w:r>
        <w:r w:rsidR="00255124">
          <w:rPr>
            <w:webHidden/>
          </w:rPr>
          <w:t>72</w:t>
        </w:r>
        <w:r w:rsidR="00D56B3D">
          <w:rPr>
            <w:webHidden/>
          </w:rPr>
          <w:fldChar w:fldCharType="end"/>
        </w:r>
      </w:hyperlink>
    </w:p>
    <w:p w14:paraId="325D16CE" w14:textId="750CFEB4" w:rsidR="00D56B3D" w:rsidRDefault="0072494A">
      <w:pPr>
        <w:pStyle w:val="TOC3"/>
        <w:rPr>
          <w:rFonts w:asciiTheme="minorHAnsi" w:eastAsiaTheme="minorEastAsia" w:hAnsiTheme="minorHAnsi" w:cstheme="minorBidi"/>
          <w:szCs w:val="22"/>
        </w:rPr>
      </w:pPr>
      <w:hyperlink w:anchor="_Toc111058276" w:history="1">
        <w:r w:rsidR="00D56B3D" w:rsidRPr="00132009">
          <w:rPr>
            <w:rStyle w:val="Hyperlink"/>
            <w:rFonts w:cs="Arial"/>
          </w:rPr>
          <w:t>11.2.3</w:t>
        </w:r>
        <w:r w:rsidR="00D56B3D">
          <w:rPr>
            <w:rFonts w:asciiTheme="minorHAnsi" w:eastAsiaTheme="minorEastAsia" w:hAnsiTheme="minorHAnsi" w:cstheme="minorBidi"/>
            <w:szCs w:val="22"/>
          </w:rPr>
          <w:tab/>
        </w:r>
        <w:r w:rsidR="00D56B3D" w:rsidRPr="00132009">
          <w:rPr>
            <w:rStyle w:val="Hyperlink"/>
            <w:rFonts w:cs="Arial"/>
          </w:rPr>
          <w:t>Execution of a QF PGA</w:t>
        </w:r>
        <w:r w:rsidR="00D56B3D">
          <w:rPr>
            <w:webHidden/>
          </w:rPr>
          <w:tab/>
        </w:r>
        <w:r w:rsidR="00D56B3D">
          <w:rPr>
            <w:webHidden/>
          </w:rPr>
          <w:fldChar w:fldCharType="begin"/>
        </w:r>
        <w:r w:rsidR="00D56B3D">
          <w:rPr>
            <w:webHidden/>
          </w:rPr>
          <w:instrText xml:space="preserve"> PAGEREF _Toc111058276 \h </w:instrText>
        </w:r>
        <w:r w:rsidR="00D56B3D">
          <w:rPr>
            <w:webHidden/>
          </w:rPr>
        </w:r>
        <w:r w:rsidR="00D56B3D">
          <w:rPr>
            <w:webHidden/>
          </w:rPr>
          <w:fldChar w:fldCharType="separate"/>
        </w:r>
        <w:r w:rsidR="00255124">
          <w:rPr>
            <w:webHidden/>
          </w:rPr>
          <w:t>72</w:t>
        </w:r>
        <w:r w:rsidR="00D56B3D">
          <w:rPr>
            <w:webHidden/>
          </w:rPr>
          <w:fldChar w:fldCharType="end"/>
        </w:r>
      </w:hyperlink>
    </w:p>
    <w:p w14:paraId="3840A8D0" w14:textId="67AEEF0F" w:rsidR="00D56B3D" w:rsidRDefault="0072494A">
      <w:pPr>
        <w:pStyle w:val="TOC2"/>
        <w:rPr>
          <w:rFonts w:asciiTheme="minorHAnsi" w:eastAsiaTheme="minorEastAsia" w:hAnsiTheme="minorHAnsi" w:cstheme="minorBidi"/>
          <w:szCs w:val="22"/>
        </w:rPr>
      </w:pPr>
      <w:hyperlink w:anchor="_Toc111058277" w:history="1">
        <w:r w:rsidR="00D56B3D" w:rsidRPr="00132009">
          <w:rPr>
            <w:rStyle w:val="Hyperlink"/>
            <w:rFonts w:cs="Arial"/>
          </w:rPr>
          <w:t>11.3</w:t>
        </w:r>
        <w:r w:rsidR="00D56B3D">
          <w:rPr>
            <w:rFonts w:asciiTheme="minorHAnsi" w:eastAsiaTheme="minorEastAsia" w:hAnsiTheme="minorHAnsi" w:cstheme="minorBidi"/>
            <w:szCs w:val="22"/>
          </w:rPr>
          <w:tab/>
        </w:r>
        <w:r w:rsidR="00D56B3D" w:rsidRPr="00132009">
          <w:rPr>
            <w:rStyle w:val="Hyperlink"/>
            <w:rFonts w:cs="Arial"/>
          </w:rPr>
          <w:t>Permitted Netting for Net Scheduled QFs</w:t>
        </w:r>
        <w:r w:rsidR="00D56B3D">
          <w:rPr>
            <w:webHidden/>
          </w:rPr>
          <w:tab/>
        </w:r>
        <w:r w:rsidR="00D56B3D">
          <w:rPr>
            <w:webHidden/>
          </w:rPr>
          <w:fldChar w:fldCharType="begin"/>
        </w:r>
        <w:r w:rsidR="00D56B3D">
          <w:rPr>
            <w:webHidden/>
          </w:rPr>
          <w:instrText xml:space="preserve"> PAGEREF _Toc111058277 \h </w:instrText>
        </w:r>
        <w:r w:rsidR="00D56B3D">
          <w:rPr>
            <w:webHidden/>
          </w:rPr>
        </w:r>
        <w:r w:rsidR="00D56B3D">
          <w:rPr>
            <w:webHidden/>
          </w:rPr>
          <w:fldChar w:fldCharType="separate"/>
        </w:r>
        <w:r w:rsidR="00255124">
          <w:rPr>
            <w:webHidden/>
          </w:rPr>
          <w:t>73</w:t>
        </w:r>
        <w:r w:rsidR="00D56B3D">
          <w:rPr>
            <w:webHidden/>
          </w:rPr>
          <w:fldChar w:fldCharType="end"/>
        </w:r>
      </w:hyperlink>
    </w:p>
    <w:p w14:paraId="23991472" w14:textId="0ECE70C5" w:rsidR="00D56B3D" w:rsidRDefault="0072494A">
      <w:pPr>
        <w:pStyle w:val="TOC1"/>
        <w:rPr>
          <w:rFonts w:asciiTheme="minorHAnsi" w:eastAsiaTheme="minorEastAsia" w:hAnsiTheme="minorHAnsi" w:cstheme="minorBidi"/>
          <w:b w:val="0"/>
          <w:szCs w:val="22"/>
        </w:rPr>
      </w:pPr>
      <w:hyperlink w:anchor="_Toc111058278" w:history="1">
        <w:r w:rsidR="00D56B3D" w:rsidRPr="00132009">
          <w:rPr>
            <w:rStyle w:val="Hyperlink"/>
          </w:rPr>
          <w:t>12.</w:t>
        </w:r>
        <w:r w:rsidR="00D56B3D">
          <w:rPr>
            <w:rFonts w:asciiTheme="minorHAnsi" w:eastAsiaTheme="minorEastAsia" w:hAnsiTheme="minorHAnsi" w:cstheme="minorBidi"/>
            <w:b w:val="0"/>
            <w:szCs w:val="22"/>
          </w:rPr>
          <w:tab/>
        </w:r>
        <w:r w:rsidR="00D56B3D" w:rsidRPr="00132009">
          <w:rPr>
            <w:rStyle w:val="Hyperlink"/>
          </w:rPr>
          <w:t>Proxy Demand Resources (PDR) and Reliability Demand Response Resources</w:t>
        </w:r>
        <w:r w:rsidR="00D56B3D" w:rsidRPr="00132009">
          <w:rPr>
            <w:rStyle w:val="Hyperlink"/>
            <w:bCs/>
          </w:rPr>
          <w:t xml:space="preserve"> (RDRR)</w:t>
        </w:r>
        <w:r w:rsidR="00D56B3D">
          <w:rPr>
            <w:webHidden/>
          </w:rPr>
          <w:tab/>
        </w:r>
        <w:r w:rsidR="00D56B3D">
          <w:rPr>
            <w:webHidden/>
          </w:rPr>
          <w:fldChar w:fldCharType="begin"/>
        </w:r>
        <w:r w:rsidR="00D56B3D">
          <w:rPr>
            <w:webHidden/>
          </w:rPr>
          <w:instrText xml:space="preserve"> PAGEREF _Toc111058278 \h </w:instrText>
        </w:r>
        <w:r w:rsidR="00D56B3D">
          <w:rPr>
            <w:webHidden/>
          </w:rPr>
        </w:r>
        <w:r w:rsidR="00D56B3D">
          <w:rPr>
            <w:webHidden/>
          </w:rPr>
          <w:fldChar w:fldCharType="separate"/>
        </w:r>
        <w:r w:rsidR="00255124">
          <w:rPr>
            <w:webHidden/>
          </w:rPr>
          <w:t>74</w:t>
        </w:r>
        <w:r w:rsidR="00D56B3D">
          <w:rPr>
            <w:webHidden/>
          </w:rPr>
          <w:fldChar w:fldCharType="end"/>
        </w:r>
      </w:hyperlink>
    </w:p>
    <w:p w14:paraId="42B22DEF" w14:textId="59CE9811" w:rsidR="00D56B3D" w:rsidRDefault="0072494A">
      <w:pPr>
        <w:pStyle w:val="TOC2"/>
        <w:rPr>
          <w:rFonts w:asciiTheme="minorHAnsi" w:eastAsiaTheme="minorEastAsia" w:hAnsiTheme="minorHAnsi" w:cstheme="minorBidi"/>
          <w:szCs w:val="22"/>
        </w:rPr>
      </w:pPr>
      <w:hyperlink w:anchor="_Toc111058279" w:history="1">
        <w:r w:rsidR="00D56B3D" w:rsidRPr="00132009">
          <w:rPr>
            <w:rStyle w:val="Hyperlink"/>
          </w:rPr>
          <w:t>12.1</w:t>
        </w:r>
        <w:r w:rsidR="00D56B3D">
          <w:rPr>
            <w:rFonts w:asciiTheme="minorHAnsi" w:eastAsiaTheme="minorEastAsia" w:hAnsiTheme="minorHAnsi" w:cstheme="minorBidi"/>
            <w:szCs w:val="22"/>
          </w:rPr>
          <w:tab/>
        </w:r>
        <w:r w:rsidR="00D56B3D" w:rsidRPr="00132009">
          <w:rPr>
            <w:rStyle w:val="Hyperlink"/>
          </w:rPr>
          <w:t>Using the Appropriate Systems for Meter Data Management</w:t>
        </w:r>
        <w:r w:rsidR="00D56B3D">
          <w:rPr>
            <w:webHidden/>
          </w:rPr>
          <w:tab/>
        </w:r>
        <w:r w:rsidR="00D56B3D">
          <w:rPr>
            <w:webHidden/>
          </w:rPr>
          <w:fldChar w:fldCharType="begin"/>
        </w:r>
        <w:r w:rsidR="00D56B3D">
          <w:rPr>
            <w:webHidden/>
          </w:rPr>
          <w:instrText xml:space="preserve"> PAGEREF _Toc111058279 \h </w:instrText>
        </w:r>
        <w:r w:rsidR="00D56B3D">
          <w:rPr>
            <w:webHidden/>
          </w:rPr>
        </w:r>
        <w:r w:rsidR="00D56B3D">
          <w:rPr>
            <w:webHidden/>
          </w:rPr>
          <w:fldChar w:fldCharType="separate"/>
        </w:r>
        <w:r w:rsidR="00255124">
          <w:rPr>
            <w:webHidden/>
          </w:rPr>
          <w:t>75</w:t>
        </w:r>
        <w:r w:rsidR="00D56B3D">
          <w:rPr>
            <w:webHidden/>
          </w:rPr>
          <w:fldChar w:fldCharType="end"/>
        </w:r>
      </w:hyperlink>
    </w:p>
    <w:p w14:paraId="4898FF78" w14:textId="2D980A33" w:rsidR="00D56B3D" w:rsidRDefault="0072494A">
      <w:pPr>
        <w:pStyle w:val="TOC3"/>
        <w:rPr>
          <w:rFonts w:asciiTheme="minorHAnsi" w:eastAsiaTheme="minorEastAsia" w:hAnsiTheme="minorHAnsi" w:cstheme="minorBidi"/>
          <w:szCs w:val="22"/>
        </w:rPr>
      </w:pPr>
      <w:hyperlink w:anchor="_Toc111058280" w:history="1">
        <w:r w:rsidR="00D56B3D" w:rsidRPr="00132009">
          <w:rPr>
            <w:rStyle w:val="Hyperlink"/>
          </w:rPr>
          <w:t>12.1.1</w:t>
        </w:r>
        <w:r w:rsidR="00D56B3D">
          <w:rPr>
            <w:rFonts w:asciiTheme="minorHAnsi" w:eastAsiaTheme="minorEastAsia" w:hAnsiTheme="minorHAnsi" w:cstheme="minorBidi"/>
            <w:szCs w:val="22"/>
          </w:rPr>
          <w:tab/>
        </w:r>
        <w:r w:rsidR="00D56B3D" w:rsidRPr="00132009">
          <w:rPr>
            <w:rStyle w:val="Hyperlink"/>
          </w:rPr>
          <w:t>Meter Data Submission- Effective November 1, 2018</w:t>
        </w:r>
        <w:r w:rsidR="00D56B3D">
          <w:rPr>
            <w:webHidden/>
          </w:rPr>
          <w:tab/>
        </w:r>
        <w:r w:rsidR="00D56B3D">
          <w:rPr>
            <w:webHidden/>
          </w:rPr>
          <w:fldChar w:fldCharType="begin"/>
        </w:r>
        <w:r w:rsidR="00D56B3D">
          <w:rPr>
            <w:webHidden/>
          </w:rPr>
          <w:instrText xml:space="preserve"> PAGEREF _Toc111058280 \h </w:instrText>
        </w:r>
        <w:r w:rsidR="00D56B3D">
          <w:rPr>
            <w:webHidden/>
          </w:rPr>
        </w:r>
        <w:r w:rsidR="00D56B3D">
          <w:rPr>
            <w:webHidden/>
          </w:rPr>
          <w:fldChar w:fldCharType="separate"/>
        </w:r>
        <w:r w:rsidR="00255124">
          <w:rPr>
            <w:webHidden/>
          </w:rPr>
          <w:t>75</w:t>
        </w:r>
        <w:r w:rsidR="00D56B3D">
          <w:rPr>
            <w:webHidden/>
          </w:rPr>
          <w:fldChar w:fldCharType="end"/>
        </w:r>
      </w:hyperlink>
    </w:p>
    <w:p w14:paraId="308D69AC" w14:textId="7C05BEB5" w:rsidR="00D56B3D" w:rsidRDefault="0072494A">
      <w:pPr>
        <w:pStyle w:val="TOC3"/>
        <w:rPr>
          <w:rFonts w:asciiTheme="minorHAnsi" w:eastAsiaTheme="minorEastAsia" w:hAnsiTheme="minorHAnsi" w:cstheme="minorBidi"/>
          <w:szCs w:val="22"/>
        </w:rPr>
      </w:pPr>
      <w:hyperlink w:anchor="_Toc111058281" w:history="1">
        <w:r w:rsidR="00D56B3D" w:rsidRPr="00132009">
          <w:rPr>
            <w:rStyle w:val="Hyperlink"/>
          </w:rPr>
          <w:t>12.1.2</w:t>
        </w:r>
        <w:r w:rsidR="00D56B3D">
          <w:rPr>
            <w:rFonts w:asciiTheme="minorHAnsi" w:eastAsiaTheme="minorEastAsia" w:hAnsiTheme="minorHAnsi" w:cstheme="minorBidi"/>
            <w:szCs w:val="22"/>
          </w:rPr>
          <w:tab/>
        </w:r>
        <w:r w:rsidR="00D56B3D" w:rsidRPr="00132009">
          <w:rPr>
            <w:rStyle w:val="Hyperlink"/>
          </w:rPr>
          <w:t>Meter Data Submittal Timelines</w:t>
        </w:r>
        <w:r w:rsidR="00D56B3D">
          <w:rPr>
            <w:webHidden/>
          </w:rPr>
          <w:tab/>
        </w:r>
        <w:r w:rsidR="00D56B3D">
          <w:rPr>
            <w:webHidden/>
          </w:rPr>
          <w:fldChar w:fldCharType="begin"/>
        </w:r>
        <w:r w:rsidR="00D56B3D">
          <w:rPr>
            <w:webHidden/>
          </w:rPr>
          <w:instrText xml:space="preserve"> PAGEREF _Toc111058281 \h </w:instrText>
        </w:r>
        <w:r w:rsidR="00D56B3D">
          <w:rPr>
            <w:webHidden/>
          </w:rPr>
        </w:r>
        <w:r w:rsidR="00D56B3D">
          <w:rPr>
            <w:webHidden/>
          </w:rPr>
          <w:fldChar w:fldCharType="separate"/>
        </w:r>
        <w:r w:rsidR="00255124">
          <w:rPr>
            <w:webHidden/>
          </w:rPr>
          <w:t>76</w:t>
        </w:r>
        <w:r w:rsidR="00D56B3D">
          <w:rPr>
            <w:webHidden/>
          </w:rPr>
          <w:fldChar w:fldCharType="end"/>
        </w:r>
      </w:hyperlink>
    </w:p>
    <w:p w14:paraId="3C1BC579" w14:textId="4D29D98C" w:rsidR="00D56B3D" w:rsidRDefault="0072494A">
      <w:pPr>
        <w:pStyle w:val="TOC3"/>
        <w:rPr>
          <w:rFonts w:asciiTheme="minorHAnsi" w:eastAsiaTheme="minorEastAsia" w:hAnsiTheme="minorHAnsi" w:cstheme="minorBidi"/>
          <w:szCs w:val="22"/>
        </w:rPr>
      </w:pPr>
      <w:hyperlink w:anchor="_Toc111058282" w:history="1">
        <w:r w:rsidR="00D56B3D" w:rsidRPr="00132009">
          <w:rPr>
            <w:rStyle w:val="Hyperlink"/>
          </w:rPr>
          <w:t>12.1.3</w:t>
        </w:r>
        <w:r w:rsidR="00D56B3D">
          <w:rPr>
            <w:rFonts w:asciiTheme="minorHAnsi" w:eastAsiaTheme="minorEastAsia" w:hAnsiTheme="minorHAnsi" w:cstheme="minorBidi"/>
            <w:szCs w:val="22"/>
          </w:rPr>
          <w:tab/>
        </w:r>
        <w:r w:rsidR="00D56B3D" w:rsidRPr="00132009">
          <w:rPr>
            <w:rStyle w:val="Hyperlink"/>
          </w:rPr>
          <w:t>Meter Data Submission</w:t>
        </w:r>
        <w:r w:rsidR="00D56B3D">
          <w:rPr>
            <w:webHidden/>
          </w:rPr>
          <w:tab/>
        </w:r>
        <w:r w:rsidR="00D56B3D">
          <w:rPr>
            <w:webHidden/>
          </w:rPr>
          <w:fldChar w:fldCharType="begin"/>
        </w:r>
        <w:r w:rsidR="00D56B3D">
          <w:rPr>
            <w:webHidden/>
          </w:rPr>
          <w:instrText xml:space="preserve"> PAGEREF _Toc111058282 \h </w:instrText>
        </w:r>
        <w:r w:rsidR="00D56B3D">
          <w:rPr>
            <w:webHidden/>
          </w:rPr>
        </w:r>
        <w:r w:rsidR="00D56B3D">
          <w:rPr>
            <w:webHidden/>
          </w:rPr>
          <w:fldChar w:fldCharType="separate"/>
        </w:r>
        <w:r w:rsidR="00255124">
          <w:rPr>
            <w:webHidden/>
          </w:rPr>
          <w:t>76</w:t>
        </w:r>
        <w:r w:rsidR="00D56B3D">
          <w:rPr>
            <w:webHidden/>
          </w:rPr>
          <w:fldChar w:fldCharType="end"/>
        </w:r>
      </w:hyperlink>
    </w:p>
    <w:p w14:paraId="10739292" w14:textId="5D4AB196" w:rsidR="00D56B3D" w:rsidRDefault="0072494A">
      <w:pPr>
        <w:pStyle w:val="TOC1"/>
        <w:rPr>
          <w:rFonts w:asciiTheme="minorHAnsi" w:eastAsiaTheme="minorEastAsia" w:hAnsiTheme="minorHAnsi" w:cstheme="minorBidi"/>
          <w:b w:val="0"/>
          <w:szCs w:val="22"/>
        </w:rPr>
      </w:pPr>
      <w:hyperlink w:anchor="_Toc111058283" w:history="1">
        <w:r w:rsidR="00D56B3D" w:rsidRPr="00132009">
          <w:rPr>
            <w:rStyle w:val="Hyperlink"/>
          </w:rPr>
          <w:t>Attachment A: End Use Meter Standards</w:t>
        </w:r>
        <w:r w:rsidR="00D56B3D">
          <w:rPr>
            <w:webHidden/>
          </w:rPr>
          <w:tab/>
        </w:r>
        <w:r w:rsidR="00D56B3D">
          <w:rPr>
            <w:webHidden/>
          </w:rPr>
          <w:fldChar w:fldCharType="begin"/>
        </w:r>
        <w:r w:rsidR="00D56B3D">
          <w:rPr>
            <w:webHidden/>
          </w:rPr>
          <w:instrText xml:space="preserve"> PAGEREF _Toc111058283 \h </w:instrText>
        </w:r>
        <w:r w:rsidR="00D56B3D">
          <w:rPr>
            <w:webHidden/>
          </w:rPr>
        </w:r>
        <w:r w:rsidR="00D56B3D">
          <w:rPr>
            <w:webHidden/>
          </w:rPr>
          <w:fldChar w:fldCharType="separate"/>
        </w:r>
        <w:r w:rsidR="00255124">
          <w:rPr>
            <w:webHidden/>
          </w:rPr>
          <w:t>79</w:t>
        </w:r>
        <w:r w:rsidR="00D56B3D">
          <w:rPr>
            <w:webHidden/>
          </w:rPr>
          <w:fldChar w:fldCharType="end"/>
        </w:r>
      </w:hyperlink>
    </w:p>
    <w:p w14:paraId="3CCA95D3" w14:textId="2BD547BB" w:rsidR="00D56B3D" w:rsidRDefault="0072494A">
      <w:pPr>
        <w:pStyle w:val="TOC1"/>
        <w:rPr>
          <w:rFonts w:asciiTheme="minorHAnsi" w:eastAsiaTheme="minorEastAsia" w:hAnsiTheme="minorHAnsi" w:cstheme="minorBidi"/>
          <w:b w:val="0"/>
          <w:szCs w:val="22"/>
        </w:rPr>
      </w:pPr>
      <w:hyperlink w:anchor="_Toc111058284" w:history="1">
        <w:r w:rsidR="00D56B3D" w:rsidRPr="00132009">
          <w:rPr>
            <w:rStyle w:val="Hyperlink"/>
          </w:rPr>
          <w:t>Attachment B: Technical Specifications</w:t>
        </w:r>
        <w:r w:rsidR="00D56B3D">
          <w:rPr>
            <w:webHidden/>
          </w:rPr>
          <w:tab/>
        </w:r>
        <w:r w:rsidR="00D56B3D">
          <w:rPr>
            <w:webHidden/>
          </w:rPr>
          <w:fldChar w:fldCharType="begin"/>
        </w:r>
        <w:r w:rsidR="00D56B3D">
          <w:rPr>
            <w:webHidden/>
          </w:rPr>
          <w:instrText xml:space="preserve"> PAGEREF _Toc111058284 \h </w:instrText>
        </w:r>
        <w:r w:rsidR="00D56B3D">
          <w:rPr>
            <w:webHidden/>
          </w:rPr>
        </w:r>
        <w:r w:rsidR="00D56B3D">
          <w:rPr>
            <w:webHidden/>
          </w:rPr>
          <w:fldChar w:fldCharType="separate"/>
        </w:r>
        <w:r w:rsidR="00255124">
          <w:rPr>
            <w:webHidden/>
          </w:rPr>
          <w:t>81</w:t>
        </w:r>
        <w:r w:rsidR="00D56B3D">
          <w:rPr>
            <w:webHidden/>
          </w:rPr>
          <w:fldChar w:fldCharType="end"/>
        </w:r>
      </w:hyperlink>
    </w:p>
    <w:p w14:paraId="42E28EA0" w14:textId="5E93926D" w:rsidR="00D56B3D" w:rsidRDefault="0072494A">
      <w:pPr>
        <w:pStyle w:val="TOC1"/>
        <w:rPr>
          <w:rFonts w:asciiTheme="minorHAnsi" w:eastAsiaTheme="minorEastAsia" w:hAnsiTheme="minorHAnsi" w:cstheme="minorBidi"/>
          <w:b w:val="0"/>
          <w:szCs w:val="22"/>
        </w:rPr>
      </w:pPr>
      <w:hyperlink w:anchor="_Toc111058285" w:history="1">
        <w:r w:rsidR="00D56B3D" w:rsidRPr="00132009">
          <w:rPr>
            <w:rStyle w:val="Hyperlink"/>
          </w:rPr>
          <w:t>Attachment C: CAISO Authorized Inspector Initial Site Verification and Meter Test Procedures</w:t>
        </w:r>
        <w:r w:rsidR="00D56B3D">
          <w:rPr>
            <w:webHidden/>
          </w:rPr>
          <w:tab/>
        </w:r>
        <w:r w:rsidR="00D56B3D">
          <w:rPr>
            <w:webHidden/>
          </w:rPr>
          <w:fldChar w:fldCharType="begin"/>
        </w:r>
        <w:r w:rsidR="00D56B3D">
          <w:rPr>
            <w:webHidden/>
          </w:rPr>
          <w:instrText xml:space="preserve"> PAGEREF _Toc111058285 \h </w:instrText>
        </w:r>
        <w:r w:rsidR="00D56B3D">
          <w:rPr>
            <w:webHidden/>
          </w:rPr>
        </w:r>
        <w:r w:rsidR="00D56B3D">
          <w:rPr>
            <w:webHidden/>
          </w:rPr>
          <w:fldChar w:fldCharType="separate"/>
        </w:r>
        <w:r w:rsidR="00255124">
          <w:rPr>
            <w:webHidden/>
          </w:rPr>
          <w:t>138</w:t>
        </w:r>
        <w:r w:rsidR="00D56B3D">
          <w:rPr>
            <w:webHidden/>
          </w:rPr>
          <w:fldChar w:fldCharType="end"/>
        </w:r>
      </w:hyperlink>
    </w:p>
    <w:p w14:paraId="08867B34" w14:textId="6D8721C7" w:rsidR="00D56B3D" w:rsidRDefault="0072494A">
      <w:pPr>
        <w:pStyle w:val="TOC1"/>
        <w:rPr>
          <w:rFonts w:asciiTheme="minorHAnsi" w:eastAsiaTheme="minorEastAsia" w:hAnsiTheme="minorHAnsi" w:cstheme="minorBidi"/>
          <w:b w:val="0"/>
          <w:szCs w:val="22"/>
        </w:rPr>
      </w:pPr>
      <w:hyperlink w:anchor="_Toc111058286" w:history="1">
        <w:r w:rsidR="00D56B3D" w:rsidRPr="00132009">
          <w:rPr>
            <w:rStyle w:val="Hyperlink"/>
          </w:rPr>
          <w:t>Attachment D: CAISO Data Validation, Estimation and Editing Procedures for Revenue Quality Meter Data (RQMD)</w:t>
        </w:r>
        <w:r w:rsidR="00D56B3D">
          <w:rPr>
            <w:webHidden/>
          </w:rPr>
          <w:tab/>
        </w:r>
        <w:r w:rsidR="00D56B3D">
          <w:rPr>
            <w:webHidden/>
          </w:rPr>
          <w:fldChar w:fldCharType="begin"/>
        </w:r>
        <w:r w:rsidR="00D56B3D">
          <w:rPr>
            <w:webHidden/>
          </w:rPr>
          <w:instrText xml:space="preserve"> PAGEREF _Toc111058286 \h </w:instrText>
        </w:r>
        <w:r w:rsidR="00D56B3D">
          <w:rPr>
            <w:webHidden/>
          </w:rPr>
        </w:r>
        <w:r w:rsidR="00D56B3D">
          <w:rPr>
            <w:webHidden/>
          </w:rPr>
          <w:fldChar w:fldCharType="separate"/>
        </w:r>
        <w:r w:rsidR="00255124">
          <w:rPr>
            <w:webHidden/>
          </w:rPr>
          <w:t>144</w:t>
        </w:r>
        <w:r w:rsidR="00D56B3D">
          <w:rPr>
            <w:webHidden/>
          </w:rPr>
          <w:fldChar w:fldCharType="end"/>
        </w:r>
      </w:hyperlink>
    </w:p>
    <w:p w14:paraId="2A311CA9" w14:textId="34A3C03B" w:rsidR="00D56B3D" w:rsidRDefault="0072494A">
      <w:pPr>
        <w:pStyle w:val="TOC1"/>
        <w:rPr>
          <w:rFonts w:asciiTheme="minorHAnsi" w:eastAsiaTheme="minorEastAsia" w:hAnsiTheme="minorHAnsi" w:cstheme="minorBidi"/>
          <w:b w:val="0"/>
          <w:szCs w:val="22"/>
        </w:rPr>
      </w:pPr>
      <w:hyperlink w:anchor="_Toc111058287" w:history="1">
        <w:r w:rsidR="00D56B3D" w:rsidRPr="00132009">
          <w:rPr>
            <w:rStyle w:val="Hyperlink"/>
          </w:rPr>
          <w:t>Attachment E: CAISO Audit of Certified Metering Facilities</w:t>
        </w:r>
        <w:r w:rsidR="00D56B3D">
          <w:rPr>
            <w:webHidden/>
          </w:rPr>
          <w:tab/>
        </w:r>
        <w:r w:rsidR="00D56B3D">
          <w:rPr>
            <w:webHidden/>
          </w:rPr>
          <w:fldChar w:fldCharType="begin"/>
        </w:r>
        <w:r w:rsidR="00D56B3D">
          <w:rPr>
            <w:webHidden/>
          </w:rPr>
          <w:instrText xml:space="preserve"> PAGEREF _Toc111058287 \h </w:instrText>
        </w:r>
        <w:r w:rsidR="00D56B3D">
          <w:rPr>
            <w:webHidden/>
          </w:rPr>
        </w:r>
        <w:r w:rsidR="00D56B3D">
          <w:rPr>
            <w:webHidden/>
          </w:rPr>
          <w:fldChar w:fldCharType="separate"/>
        </w:r>
        <w:r w:rsidR="00255124">
          <w:rPr>
            <w:webHidden/>
          </w:rPr>
          <w:t>156</w:t>
        </w:r>
        <w:r w:rsidR="00D56B3D">
          <w:rPr>
            <w:webHidden/>
          </w:rPr>
          <w:fldChar w:fldCharType="end"/>
        </w:r>
      </w:hyperlink>
    </w:p>
    <w:p w14:paraId="39253DA9" w14:textId="1FE18686" w:rsidR="00D56B3D" w:rsidRDefault="0072494A">
      <w:pPr>
        <w:pStyle w:val="TOC1"/>
        <w:rPr>
          <w:rFonts w:asciiTheme="minorHAnsi" w:eastAsiaTheme="minorEastAsia" w:hAnsiTheme="minorHAnsi" w:cstheme="minorBidi"/>
          <w:b w:val="0"/>
          <w:szCs w:val="22"/>
        </w:rPr>
      </w:pPr>
      <w:hyperlink w:anchor="_Toc111058288" w:history="1">
        <w:r w:rsidR="00D56B3D" w:rsidRPr="00132009">
          <w:rPr>
            <w:rStyle w:val="Hyperlink"/>
          </w:rPr>
          <w:t>Attachment F: Station Power Reallocation Example</w:t>
        </w:r>
        <w:r w:rsidR="00D56B3D">
          <w:rPr>
            <w:webHidden/>
          </w:rPr>
          <w:tab/>
        </w:r>
        <w:r w:rsidR="00D56B3D">
          <w:rPr>
            <w:webHidden/>
          </w:rPr>
          <w:fldChar w:fldCharType="begin"/>
        </w:r>
        <w:r w:rsidR="00D56B3D">
          <w:rPr>
            <w:webHidden/>
          </w:rPr>
          <w:instrText xml:space="preserve"> PAGEREF _Toc111058288 \h </w:instrText>
        </w:r>
        <w:r w:rsidR="00D56B3D">
          <w:rPr>
            <w:webHidden/>
          </w:rPr>
        </w:r>
        <w:r w:rsidR="00D56B3D">
          <w:rPr>
            <w:webHidden/>
          </w:rPr>
          <w:fldChar w:fldCharType="separate"/>
        </w:r>
        <w:r w:rsidR="00255124">
          <w:rPr>
            <w:webHidden/>
          </w:rPr>
          <w:t>159</w:t>
        </w:r>
        <w:r w:rsidR="00D56B3D">
          <w:rPr>
            <w:webHidden/>
          </w:rPr>
          <w:fldChar w:fldCharType="end"/>
        </w:r>
      </w:hyperlink>
    </w:p>
    <w:p w14:paraId="64BB540F" w14:textId="56F35F75" w:rsidR="00D56B3D" w:rsidRDefault="0072494A">
      <w:pPr>
        <w:pStyle w:val="TOC1"/>
        <w:rPr>
          <w:rFonts w:asciiTheme="minorHAnsi" w:eastAsiaTheme="minorEastAsia" w:hAnsiTheme="minorHAnsi" w:cstheme="minorBidi"/>
          <w:b w:val="0"/>
          <w:szCs w:val="22"/>
        </w:rPr>
      </w:pPr>
      <w:hyperlink w:anchor="_Toc111058289" w:history="1">
        <w:r w:rsidR="00D56B3D" w:rsidRPr="00132009">
          <w:rPr>
            <w:rStyle w:val="Hyperlink"/>
          </w:rPr>
          <w:t>Attachment G: Technical Metering Specifications for DER Devices (If No LRA Standards Exist)</w:t>
        </w:r>
        <w:r w:rsidR="00D56B3D">
          <w:rPr>
            <w:webHidden/>
          </w:rPr>
          <w:tab/>
        </w:r>
        <w:r w:rsidR="00D56B3D">
          <w:rPr>
            <w:webHidden/>
          </w:rPr>
          <w:fldChar w:fldCharType="begin"/>
        </w:r>
        <w:r w:rsidR="00D56B3D">
          <w:rPr>
            <w:webHidden/>
          </w:rPr>
          <w:instrText xml:space="preserve"> PAGEREF _Toc111058289 \h </w:instrText>
        </w:r>
        <w:r w:rsidR="00D56B3D">
          <w:rPr>
            <w:webHidden/>
          </w:rPr>
        </w:r>
        <w:r w:rsidR="00D56B3D">
          <w:rPr>
            <w:webHidden/>
          </w:rPr>
          <w:fldChar w:fldCharType="separate"/>
        </w:r>
        <w:r w:rsidR="00255124">
          <w:rPr>
            <w:webHidden/>
          </w:rPr>
          <w:t>161</w:t>
        </w:r>
        <w:r w:rsidR="00D56B3D">
          <w:rPr>
            <w:webHidden/>
          </w:rPr>
          <w:fldChar w:fldCharType="end"/>
        </w:r>
      </w:hyperlink>
    </w:p>
    <w:p w14:paraId="0194B139" w14:textId="4F2C817F" w:rsidR="00D56B3D" w:rsidRDefault="0072494A">
      <w:pPr>
        <w:pStyle w:val="TOC1"/>
        <w:rPr>
          <w:rFonts w:asciiTheme="minorHAnsi" w:eastAsiaTheme="minorEastAsia" w:hAnsiTheme="minorHAnsi" w:cstheme="minorBidi"/>
          <w:b w:val="0"/>
          <w:szCs w:val="22"/>
        </w:rPr>
      </w:pPr>
      <w:hyperlink w:anchor="_Toc111058290" w:history="1">
        <w:r w:rsidR="00D56B3D" w:rsidRPr="00132009">
          <w:rPr>
            <w:rStyle w:val="Hyperlink"/>
          </w:rPr>
          <w:t>Attachment H:  Data Validation, Estimation and Editing (VEE) for DER DEVICES</w:t>
        </w:r>
        <w:r w:rsidR="00D56B3D">
          <w:rPr>
            <w:webHidden/>
          </w:rPr>
          <w:tab/>
        </w:r>
        <w:r w:rsidR="00D56B3D">
          <w:rPr>
            <w:webHidden/>
          </w:rPr>
          <w:fldChar w:fldCharType="begin"/>
        </w:r>
        <w:r w:rsidR="00D56B3D">
          <w:rPr>
            <w:webHidden/>
          </w:rPr>
          <w:instrText xml:space="preserve"> PAGEREF _Toc111058290 \h </w:instrText>
        </w:r>
        <w:r w:rsidR="00D56B3D">
          <w:rPr>
            <w:webHidden/>
          </w:rPr>
        </w:r>
        <w:r w:rsidR="00D56B3D">
          <w:rPr>
            <w:webHidden/>
          </w:rPr>
          <w:fldChar w:fldCharType="separate"/>
        </w:r>
        <w:r w:rsidR="00255124">
          <w:rPr>
            <w:webHidden/>
          </w:rPr>
          <w:t>165</w:t>
        </w:r>
        <w:r w:rsidR="00D56B3D">
          <w:rPr>
            <w:webHidden/>
          </w:rPr>
          <w:fldChar w:fldCharType="end"/>
        </w:r>
      </w:hyperlink>
    </w:p>
    <w:p w14:paraId="02251127" w14:textId="77777777" w:rsidR="00F35DB7" w:rsidRPr="00856536" w:rsidRDefault="00F35DB7">
      <w:pPr>
        <w:pStyle w:val="ExhLst"/>
        <w:jc w:val="left"/>
        <w:rPr>
          <w:rFonts w:cs="Arial"/>
        </w:rPr>
      </w:pPr>
      <w:r w:rsidRPr="00856536">
        <w:rPr>
          <w:rFonts w:cs="Arial"/>
        </w:rPr>
        <w:fldChar w:fldCharType="end"/>
      </w:r>
    </w:p>
    <w:p w14:paraId="630FB9C4" w14:textId="77777777" w:rsidR="00F35DB7" w:rsidRPr="00856536" w:rsidRDefault="00F35DB7" w:rsidP="00F35DB7">
      <w:pPr>
        <w:pStyle w:val="ExhLst"/>
        <w:jc w:val="left"/>
        <w:rPr>
          <w:rFonts w:cs="Arial"/>
        </w:rPr>
      </w:pPr>
      <w:r w:rsidRPr="00856536">
        <w:rPr>
          <w:rFonts w:cs="Arial"/>
        </w:rPr>
        <w:t>List of Exhibits:</w:t>
      </w:r>
    </w:p>
    <w:p w14:paraId="6D5681AC" w14:textId="1B109404" w:rsidR="00F35DB7" w:rsidRPr="00856536" w:rsidRDefault="00F35DB7" w:rsidP="00F35DB7">
      <w:pPr>
        <w:pStyle w:val="TableofFigures"/>
        <w:tabs>
          <w:tab w:val="right" w:leader="dot" w:pos="9350"/>
        </w:tabs>
        <w:rPr>
          <w:rFonts w:eastAsiaTheme="minorEastAsia" w:cs="Arial"/>
          <w:noProof/>
          <w:szCs w:val="22"/>
        </w:rPr>
      </w:pPr>
      <w:r w:rsidRPr="00856536">
        <w:rPr>
          <w:rFonts w:cs="Arial"/>
        </w:rPr>
        <w:fldChar w:fldCharType="begin"/>
      </w:r>
      <w:r w:rsidRPr="00856536">
        <w:rPr>
          <w:rFonts w:cs="Arial"/>
        </w:rPr>
        <w:instrText xml:space="preserve"> TOC \h \z \c "Exhibit" </w:instrText>
      </w:r>
      <w:r w:rsidRPr="00856536">
        <w:rPr>
          <w:rFonts w:cs="Arial"/>
        </w:rPr>
        <w:fldChar w:fldCharType="separate"/>
      </w:r>
      <w:hyperlink w:anchor="_Toc472928344" w:history="1">
        <w:r w:rsidRPr="00856536">
          <w:rPr>
            <w:rStyle w:val="Hyperlink"/>
            <w:rFonts w:cs="Arial"/>
            <w:noProof/>
          </w:rPr>
          <w:t>Exhibit 2</w:t>
        </w:r>
        <w:r w:rsidRPr="00856536">
          <w:rPr>
            <w:rStyle w:val="Hyperlink"/>
            <w:rFonts w:cs="Arial"/>
            <w:noProof/>
          </w:rPr>
          <w:noBreakHyphen/>
          <w:t>1: Overview of Installation and Certification of Meters</w:t>
        </w:r>
        <w:r w:rsidRPr="00856536">
          <w:rPr>
            <w:rFonts w:cs="Arial"/>
            <w:noProof/>
            <w:webHidden/>
          </w:rPr>
          <w:tab/>
        </w:r>
        <w:r w:rsidRPr="00856536">
          <w:rPr>
            <w:rFonts w:cs="Arial"/>
            <w:noProof/>
            <w:webHidden/>
          </w:rPr>
          <w:fldChar w:fldCharType="begin"/>
        </w:r>
        <w:r w:rsidRPr="00856536">
          <w:rPr>
            <w:rFonts w:cs="Arial"/>
            <w:noProof/>
            <w:webHidden/>
          </w:rPr>
          <w:instrText xml:space="preserve"> PAGEREF _Toc472928344 \h </w:instrText>
        </w:r>
        <w:r w:rsidRPr="00856536">
          <w:rPr>
            <w:rFonts w:cs="Arial"/>
            <w:noProof/>
            <w:webHidden/>
          </w:rPr>
        </w:r>
        <w:r w:rsidRPr="00856536">
          <w:rPr>
            <w:rFonts w:cs="Arial"/>
            <w:noProof/>
            <w:webHidden/>
          </w:rPr>
          <w:fldChar w:fldCharType="separate"/>
        </w:r>
        <w:r w:rsidR="00255124">
          <w:rPr>
            <w:rFonts w:cs="Arial"/>
            <w:noProof/>
            <w:webHidden/>
          </w:rPr>
          <w:t>24</w:t>
        </w:r>
        <w:r w:rsidRPr="00856536">
          <w:rPr>
            <w:rFonts w:cs="Arial"/>
            <w:noProof/>
            <w:webHidden/>
          </w:rPr>
          <w:fldChar w:fldCharType="end"/>
        </w:r>
      </w:hyperlink>
    </w:p>
    <w:p w14:paraId="2AB9A2CA" w14:textId="660B1067" w:rsidR="00F35DB7" w:rsidRPr="00856536" w:rsidRDefault="0072494A" w:rsidP="00F35DB7">
      <w:pPr>
        <w:pStyle w:val="TableofFigures"/>
        <w:tabs>
          <w:tab w:val="right" w:leader="dot" w:pos="9350"/>
        </w:tabs>
        <w:rPr>
          <w:rFonts w:eastAsiaTheme="minorEastAsia" w:cs="Arial"/>
          <w:noProof/>
          <w:szCs w:val="22"/>
        </w:rPr>
      </w:pPr>
      <w:hyperlink w:anchor="_Toc472928345" w:history="1">
        <w:r w:rsidR="00F35DB7" w:rsidRPr="00856536">
          <w:rPr>
            <w:rStyle w:val="Hyperlink"/>
            <w:rFonts w:cs="Arial"/>
            <w:noProof/>
          </w:rPr>
          <w:t>Exhibit 2</w:t>
        </w:r>
        <w:r w:rsidR="00F35DB7" w:rsidRPr="00856536">
          <w:rPr>
            <w:rStyle w:val="Hyperlink"/>
            <w:rFonts w:cs="Arial"/>
            <w:noProof/>
          </w:rPr>
          <w:noBreakHyphen/>
          <w:t>2: Overview of Meter Data Flow to obtain SQMD</w:t>
        </w:r>
        <w:r w:rsidR="00F35DB7" w:rsidRPr="00856536">
          <w:rPr>
            <w:rFonts w:cs="Arial"/>
            <w:noProof/>
            <w:webHidden/>
          </w:rPr>
          <w:tab/>
        </w:r>
        <w:r w:rsidR="00F35DB7" w:rsidRPr="00856536">
          <w:rPr>
            <w:rFonts w:cs="Arial"/>
            <w:noProof/>
            <w:webHidden/>
          </w:rPr>
          <w:fldChar w:fldCharType="begin"/>
        </w:r>
        <w:r w:rsidR="00F35DB7" w:rsidRPr="00856536">
          <w:rPr>
            <w:rFonts w:cs="Arial"/>
            <w:noProof/>
            <w:webHidden/>
          </w:rPr>
          <w:instrText xml:space="preserve"> PAGEREF _Toc472928345 \h </w:instrText>
        </w:r>
        <w:r w:rsidR="00F35DB7" w:rsidRPr="00856536">
          <w:rPr>
            <w:rFonts w:cs="Arial"/>
            <w:noProof/>
            <w:webHidden/>
          </w:rPr>
        </w:r>
        <w:r w:rsidR="00F35DB7" w:rsidRPr="00856536">
          <w:rPr>
            <w:rFonts w:cs="Arial"/>
            <w:noProof/>
            <w:webHidden/>
          </w:rPr>
          <w:fldChar w:fldCharType="separate"/>
        </w:r>
        <w:r w:rsidR="00255124">
          <w:rPr>
            <w:rFonts w:cs="Arial"/>
            <w:noProof/>
            <w:webHidden/>
          </w:rPr>
          <w:t>25</w:t>
        </w:r>
        <w:r w:rsidR="00F35DB7" w:rsidRPr="00856536">
          <w:rPr>
            <w:rFonts w:cs="Arial"/>
            <w:noProof/>
            <w:webHidden/>
          </w:rPr>
          <w:fldChar w:fldCharType="end"/>
        </w:r>
      </w:hyperlink>
    </w:p>
    <w:p w14:paraId="2EA6EA3D" w14:textId="51812D0A" w:rsidR="00F35DB7" w:rsidRPr="00856536" w:rsidRDefault="0072494A" w:rsidP="00F35DB7">
      <w:pPr>
        <w:pStyle w:val="TableofFigures"/>
        <w:tabs>
          <w:tab w:val="right" w:leader="dot" w:pos="9350"/>
        </w:tabs>
        <w:rPr>
          <w:rFonts w:eastAsiaTheme="minorEastAsia" w:cs="Arial"/>
          <w:noProof/>
          <w:szCs w:val="22"/>
        </w:rPr>
      </w:pPr>
      <w:hyperlink w:anchor="_Toc472928346" w:history="1">
        <w:r w:rsidR="00F35DB7" w:rsidRPr="00856536">
          <w:rPr>
            <w:rStyle w:val="Hyperlink"/>
            <w:rFonts w:cs="Arial"/>
            <w:noProof/>
          </w:rPr>
          <w:t>Exhibit 3</w:t>
        </w:r>
        <w:r w:rsidR="00F35DB7" w:rsidRPr="00856536">
          <w:rPr>
            <w:rStyle w:val="Hyperlink"/>
            <w:rFonts w:cs="Arial"/>
            <w:noProof/>
          </w:rPr>
          <w:noBreakHyphen/>
          <w:t>1: Meter Installation Certification Process</w:t>
        </w:r>
        <w:r w:rsidR="00F35DB7" w:rsidRPr="00856536">
          <w:rPr>
            <w:rFonts w:cs="Arial"/>
            <w:noProof/>
            <w:webHidden/>
          </w:rPr>
          <w:tab/>
        </w:r>
        <w:r w:rsidR="00F35DB7" w:rsidRPr="00856536">
          <w:rPr>
            <w:rFonts w:cs="Arial"/>
            <w:noProof/>
            <w:webHidden/>
          </w:rPr>
          <w:fldChar w:fldCharType="begin"/>
        </w:r>
        <w:r w:rsidR="00F35DB7" w:rsidRPr="00856536">
          <w:rPr>
            <w:rFonts w:cs="Arial"/>
            <w:noProof/>
            <w:webHidden/>
          </w:rPr>
          <w:instrText xml:space="preserve"> PAGEREF _Toc472928346 \h </w:instrText>
        </w:r>
        <w:r w:rsidR="00F35DB7" w:rsidRPr="00856536">
          <w:rPr>
            <w:rFonts w:cs="Arial"/>
            <w:noProof/>
            <w:webHidden/>
          </w:rPr>
        </w:r>
        <w:r w:rsidR="00F35DB7" w:rsidRPr="00856536">
          <w:rPr>
            <w:rFonts w:cs="Arial"/>
            <w:noProof/>
            <w:webHidden/>
          </w:rPr>
          <w:fldChar w:fldCharType="separate"/>
        </w:r>
        <w:r w:rsidR="00255124">
          <w:rPr>
            <w:rFonts w:cs="Arial"/>
            <w:noProof/>
            <w:webHidden/>
          </w:rPr>
          <w:t>27</w:t>
        </w:r>
        <w:r w:rsidR="00F35DB7" w:rsidRPr="00856536">
          <w:rPr>
            <w:rFonts w:cs="Arial"/>
            <w:noProof/>
            <w:webHidden/>
          </w:rPr>
          <w:fldChar w:fldCharType="end"/>
        </w:r>
      </w:hyperlink>
    </w:p>
    <w:p w14:paraId="5474EB3E" w14:textId="77777777" w:rsidR="00F35DB7" w:rsidRPr="00856536" w:rsidRDefault="00F35DB7" w:rsidP="00F35DB7">
      <w:pPr>
        <w:pStyle w:val="ExhLst"/>
        <w:jc w:val="left"/>
        <w:rPr>
          <w:rFonts w:cs="Arial"/>
        </w:rPr>
      </w:pPr>
      <w:r w:rsidRPr="00856536">
        <w:rPr>
          <w:rFonts w:cs="Arial"/>
        </w:rPr>
        <w:fldChar w:fldCharType="end"/>
      </w:r>
    </w:p>
    <w:p w14:paraId="2471957F" w14:textId="77777777" w:rsidR="00F35DB7" w:rsidRPr="00856536" w:rsidRDefault="00F35DB7" w:rsidP="00F35DB7">
      <w:pPr>
        <w:pStyle w:val="ParaText"/>
        <w:jc w:val="left"/>
        <w:rPr>
          <w:rFonts w:cs="Arial"/>
        </w:rPr>
      </w:pPr>
    </w:p>
    <w:p w14:paraId="3480F929" w14:textId="5A07BFC8" w:rsidR="00F35DB7" w:rsidRDefault="00F35DB7" w:rsidP="00F35DB7">
      <w:pPr>
        <w:pStyle w:val="ExhLst"/>
        <w:jc w:val="left"/>
        <w:rPr>
          <w:rFonts w:cs="Arial"/>
        </w:rPr>
      </w:pPr>
    </w:p>
    <w:p w14:paraId="76553C50" w14:textId="275865C7" w:rsidR="00D75CB4" w:rsidRDefault="00D75CB4" w:rsidP="00F35DB7">
      <w:pPr>
        <w:pStyle w:val="ExhLst"/>
        <w:jc w:val="left"/>
        <w:rPr>
          <w:rFonts w:cs="Arial"/>
        </w:rPr>
      </w:pPr>
    </w:p>
    <w:p w14:paraId="05454B4E" w14:textId="725F30EB" w:rsidR="00D75CB4" w:rsidRDefault="00D75CB4" w:rsidP="00F35DB7">
      <w:pPr>
        <w:pStyle w:val="ExhLst"/>
        <w:jc w:val="left"/>
        <w:rPr>
          <w:rFonts w:cs="Arial"/>
        </w:rPr>
      </w:pPr>
    </w:p>
    <w:p w14:paraId="48E499B6" w14:textId="0EF3141C" w:rsidR="00D75CB4" w:rsidRDefault="00D75CB4" w:rsidP="00F35DB7">
      <w:pPr>
        <w:pStyle w:val="ExhLst"/>
        <w:jc w:val="left"/>
        <w:rPr>
          <w:rFonts w:cs="Arial"/>
        </w:rPr>
      </w:pPr>
    </w:p>
    <w:p w14:paraId="1E573F88" w14:textId="638DCCF3" w:rsidR="00D75CB4" w:rsidRDefault="00D75CB4" w:rsidP="00F35DB7">
      <w:pPr>
        <w:pStyle w:val="ExhLst"/>
        <w:jc w:val="left"/>
        <w:rPr>
          <w:rFonts w:cs="Arial"/>
        </w:rPr>
      </w:pPr>
    </w:p>
    <w:p w14:paraId="51FC6FB3" w14:textId="04145FAC" w:rsidR="00D75CB4" w:rsidRDefault="00D75CB4" w:rsidP="00F35DB7">
      <w:pPr>
        <w:pStyle w:val="ExhLst"/>
        <w:jc w:val="left"/>
        <w:rPr>
          <w:rFonts w:cs="Arial"/>
        </w:rPr>
      </w:pPr>
    </w:p>
    <w:p w14:paraId="1CA6FCAA" w14:textId="0E76D34C" w:rsidR="00D75CB4" w:rsidRDefault="00D75CB4" w:rsidP="00F35DB7">
      <w:pPr>
        <w:pStyle w:val="ExhLst"/>
        <w:jc w:val="left"/>
        <w:rPr>
          <w:rFonts w:cs="Arial"/>
        </w:rPr>
      </w:pPr>
    </w:p>
    <w:p w14:paraId="7F94C3B4" w14:textId="5034C105" w:rsidR="00D75CB4" w:rsidRDefault="00D75CB4" w:rsidP="00F35DB7">
      <w:pPr>
        <w:pStyle w:val="ExhLst"/>
        <w:jc w:val="left"/>
        <w:rPr>
          <w:rFonts w:cs="Arial"/>
        </w:rPr>
      </w:pPr>
    </w:p>
    <w:p w14:paraId="12DDC079" w14:textId="66F655D6" w:rsidR="00D75CB4" w:rsidRDefault="00D75CB4" w:rsidP="00F35DB7">
      <w:pPr>
        <w:pStyle w:val="ExhLst"/>
        <w:jc w:val="left"/>
        <w:rPr>
          <w:rFonts w:cs="Arial"/>
        </w:rPr>
      </w:pPr>
    </w:p>
    <w:p w14:paraId="1347E250" w14:textId="7F9510A4" w:rsidR="00D75CB4" w:rsidRDefault="00D75CB4" w:rsidP="00F35DB7">
      <w:pPr>
        <w:pStyle w:val="ExhLst"/>
        <w:jc w:val="left"/>
        <w:rPr>
          <w:rFonts w:cs="Arial"/>
        </w:rPr>
      </w:pPr>
    </w:p>
    <w:p w14:paraId="4446FECD" w14:textId="0045EFD8" w:rsidR="00D75CB4" w:rsidRDefault="00D75CB4" w:rsidP="00F35DB7">
      <w:pPr>
        <w:pStyle w:val="ExhLst"/>
        <w:jc w:val="left"/>
        <w:rPr>
          <w:rFonts w:cs="Arial"/>
        </w:rPr>
      </w:pPr>
    </w:p>
    <w:p w14:paraId="160EE8D8" w14:textId="77777777" w:rsidR="003E253E" w:rsidRPr="00856536" w:rsidRDefault="003E253E" w:rsidP="00F35DB7">
      <w:pPr>
        <w:pStyle w:val="ExhLst"/>
        <w:jc w:val="left"/>
        <w:rPr>
          <w:rFonts w:cs="Arial"/>
        </w:rPr>
        <w:sectPr w:rsidR="003E253E" w:rsidRPr="00856536" w:rsidSect="005E6C11">
          <w:headerReference w:type="default" r:id="rId19"/>
          <w:footerReference w:type="default" r:id="rId20"/>
          <w:type w:val="continuous"/>
          <w:pgSz w:w="12240" w:h="15840" w:code="1"/>
          <w:pgMar w:top="1728" w:right="1440" w:bottom="1728" w:left="1440" w:header="720" w:footer="720" w:gutter="0"/>
          <w:pgNumType w:start="1"/>
          <w:cols w:space="720"/>
          <w:docGrid w:linePitch="299"/>
        </w:sectPr>
      </w:pPr>
    </w:p>
    <w:p w14:paraId="52E3736F" w14:textId="77777777" w:rsidR="00F35DB7" w:rsidRPr="00856536" w:rsidRDefault="00F35DB7" w:rsidP="00F35DB7">
      <w:pPr>
        <w:pStyle w:val="Heading1"/>
        <w:jc w:val="left"/>
        <w:rPr>
          <w:rFonts w:cs="Arial"/>
        </w:rPr>
      </w:pPr>
      <w:bookmarkStart w:id="23" w:name="_Toc112039791"/>
      <w:bookmarkStart w:id="24" w:name="_Toc111058185"/>
      <w:r w:rsidRPr="00856536">
        <w:rPr>
          <w:rFonts w:cs="Arial"/>
        </w:rPr>
        <w:t>Introduction</w:t>
      </w:r>
      <w:bookmarkEnd w:id="23"/>
      <w:bookmarkEnd w:id="24"/>
    </w:p>
    <w:p w14:paraId="7AD0457C" w14:textId="77777777" w:rsidR="00F35DB7" w:rsidRPr="00856536" w:rsidRDefault="00F35DB7" w:rsidP="00F35DB7">
      <w:pPr>
        <w:pStyle w:val="ParaText"/>
        <w:jc w:val="left"/>
        <w:rPr>
          <w:rFonts w:cs="Arial"/>
        </w:rPr>
      </w:pPr>
      <w:r w:rsidRPr="00856536">
        <w:rPr>
          <w:rFonts w:cs="Arial"/>
        </w:rPr>
        <w:t xml:space="preserve">Welcome to CAISO </w:t>
      </w:r>
      <w:r w:rsidRPr="00856536">
        <w:rPr>
          <w:rFonts w:cs="Arial"/>
          <w:b/>
          <w:bCs/>
          <w:i/>
          <w:iCs/>
        </w:rPr>
        <w:t>BPM for Metering</w:t>
      </w:r>
      <w:r w:rsidRPr="00856536">
        <w:rPr>
          <w:rFonts w:cs="Arial"/>
        </w:rPr>
        <w:t>.  In this Introduction you will find the following information:</w:t>
      </w:r>
    </w:p>
    <w:p w14:paraId="23068FEC" w14:textId="77777777" w:rsidR="00F35DB7" w:rsidRPr="00856536" w:rsidRDefault="00F35DB7" w:rsidP="00F35DB7">
      <w:pPr>
        <w:pStyle w:val="Bullet1HRt"/>
        <w:numPr>
          <w:ilvl w:val="0"/>
          <w:numId w:val="60"/>
        </w:numPr>
        <w:jc w:val="left"/>
        <w:rPr>
          <w:rFonts w:cs="Arial"/>
        </w:rPr>
      </w:pPr>
      <w:r w:rsidRPr="00856536">
        <w:rPr>
          <w:rFonts w:cs="Arial"/>
        </w:rPr>
        <w:t>The purpose of CAISO BPMs</w:t>
      </w:r>
    </w:p>
    <w:p w14:paraId="4DCC1D89" w14:textId="77777777" w:rsidR="00F35DB7" w:rsidRPr="00856536" w:rsidRDefault="00F35DB7" w:rsidP="00F35DB7">
      <w:pPr>
        <w:pStyle w:val="Bullet1HRt"/>
        <w:numPr>
          <w:ilvl w:val="0"/>
          <w:numId w:val="60"/>
        </w:numPr>
        <w:jc w:val="left"/>
        <w:rPr>
          <w:rFonts w:cs="Arial"/>
        </w:rPr>
      </w:pPr>
      <w:r w:rsidRPr="00856536">
        <w:rPr>
          <w:rFonts w:cs="Arial"/>
        </w:rPr>
        <w:t>What you can expect from this CAISO BPM</w:t>
      </w:r>
    </w:p>
    <w:p w14:paraId="2A95F194" w14:textId="77777777" w:rsidR="00F35DB7" w:rsidRPr="00856536" w:rsidRDefault="00F35DB7" w:rsidP="00F35DB7">
      <w:pPr>
        <w:pStyle w:val="Bullet1HRt"/>
        <w:numPr>
          <w:ilvl w:val="0"/>
          <w:numId w:val="60"/>
        </w:numPr>
        <w:jc w:val="left"/>
        <w:rPr>
          <w:rFonts w:cs="Arial"/>
        </w:rPr>
      </w:pPr>
      <w:r w:rsidRPr="00856536">
        <w:rPr>
          <w:rFonts w:cs="Arial"/>
        </w:rPr>
        <w:t>Other CAISO BPMs or documents that provide related or additional information</w:t>
      </w:r>
    </w:p>
    <w:p w14:paraId="55618851" w14:textId="77777777" w:rsidR="00F35DB7" w:rsidRPr="00856536" w:rsidRDefault="00F35DB7" w:rsidP="00F35DB7">
      <w:pPr>
        <w:pStyle w:val="Heading2"/>
        <w:jc w:val="left"/>
        <w:rPr>
          <w:rFonts w:cs="Arial"/>
        </w:rPr>
      </w:pPr>
      <w:bookmarkStart w:id="25" w:name="_Toc111058186"/>
      <w:r w:rsidRPr="00856536">
        <w:rPr>
          <w:rFonts w:cs="Arial"/>
        </w:rPr>
        <w:t>Purpose of California ISO Business Practice Manuals</w:t>
      </w:r>
      <w:bookmarkEnd w:id="25"/>
    </w:p>
    <w:p w14:paraId="19B76531" w14:textId="77777777" w:rsidR="00F35DB7" w:rsidRDefault="00F35DB7" w:rsidP="00F35DB7">
      <w:pPr>
        <w:pStyle w:val="ParaText"/>
        <w:spacing w:after="0"/>
        <w:jc w:val="left"/>
        <w:rPr>
          <w:rFonts w:cs="Arial"/>
          <w:b/>
          <w:bCs/>
          <w:sz w:val="18"/>
          <w:szCs w:val="18"/>
        </w:rPr>
      </w:pPr>
      <w:r w:rsidRPr="00856536">
        <w:rPr>
          <w:rFonts w:cs="Arial"/>
        </w:rPr>
        <w:t>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  Exhibit 1-1 lists CAISO BPMs.</w:t>
      </w:r>
      <w:r w:rsidRPr="00856536" w:rsidDel="00D86916">
        <w:rPr>
          <w:rFonts w:cs="Arial"/>
          <w:b/>
          <w:bCs/>
          <w:sz w:val="18"/>
          <w:szCs w:val="18"/>
        </w:rPr>
        <w:t xml:space="preserve"> </w:t>
      </w:r>
    </w:p>
    <w:p w14:paraId="3A4231E5" w14:textId="77777777" w:rsidR="00906FC9" w:rsidRPr="00856536" w:rsidRDefault="00906FC9" w:rsidP="00F35DB7">
      <w:pPr>
        <w:pStyle w:val="ParaText"/>
        <w:spacing w:after="0"/>
        <w:jc w:val="left"/>
        <w:rPr>
          <w:rFonts w:cs="Arial"/>
        </w:rPr>
      </w:pPr>
    </w:p>
    <w:p w14:paraId="2BB1D381" w14:textId="4D0B9E21" w:rsidR="00F35DB7" w:rsidRDefault="00F35DB7" w:rsidP="00F35DB7">
      <w:pPr>
        <w:pStyle w:val="ParaText"/>
        <w:spacing w:after="0"/>
        <w:jc w:val="left"/>
        <w:rPr>
          <w:rFonts w:cs="Arial"/>
        </w:rPr>
      </w:pPr>
      <w:r w:rsidRPr="00856536">
        <w:rPr>
          <w:rFonts w:cs="Arial"/>
        </w:rPr>
        <w:t xml:space="preserve">The </w:t>
      </w:r>
      <w:r w:rsidRPr="00856536">
        <w:rPr>
          <w:rFonts w:cs="Arial"/>
          <w:i/>
          <w:iCs/>
        </w:rPr>
        <w:t>BPM for Metering</w:t>
      </w:r>
      <w:r w:rsidRPr="00856536">
        <w:rPr>
          <w:rFonts w:cs="Arial"/>
        </w:rPr>
        <w:t xml:space="preserve"> covers the metering responsibilities for the CAISO, CAISO Metered Entities, Scheduling Coordinator (SC) Metered Entities, and Scheduling Coordinators for the meter installation, certification and maintenance in addition to the creation of Settle</w:t>
      </w:r>
      <w:bookmarkStart w:id="26" w:name="_Toc112039794"/>
      <w:r w:rsidRPr="00856536">
        <w:rPr>
          <w:rFonts w:cs="Arial"/>
        </w:rPr>
        <w:t>ment Quality Meter Data (SQMD).</w:t>
      </w:r>
    </w:p>
    <w:p w14:paraId="1880F689" w14:textId="77777777" w:rsidR="00906FC9" w:rsidRPr="00856536" w:rsidRDefault="00906FC9" w:rsidP="00F35DB7">
      <w:pPr>
        <w:pStyle w:val="ParaText"/>
        <w:spacing w:after="0"/>
        <w:jc w:val="left"/>
        <w:rPr>
          <w:rFonts w:cs="Arial"/>
        </w:rPr>
      </w:pPr>
    </w:p>
    <w:p w14:paraId="600BD95F" w14:textId="77777777" w:rsidR="00F35DB7" w:rsidRPr="00856536" w:rsidRDefault="00F35DB7" w:rsidP="00F35DB7">
      <w:pPr>
        <w:pStyle w:val="ParaText"/>
        <w:jc w:val="left"/>
        <w:rPr>
          <w:rFonts w:cs="Arial"/>
        </w:rPr>
      </w:pPr>
      <w:r w:rsidRPr="00856536">
        <w:rPr>
          <w:rFonts w:cs="Arial"/>
        </w:rPr>
        <w:t>The provisions of this BPM are intended to be consistent with the CAISO Tariff.  If the provisions of this BPM nevertheless conflict with the CAISO Tariff, the CAISO is bound to operate in accordance with the CAISO Tariff.  Any provision of the CAISO Tariff that may have been summarized or repeated in this BPM is only to aid understanding. Even though every effort will be made by CAISO to update the information contained in this BPM and to notify Market Participants of changes, it is the responsibility of each Market Participant to ensure that he or she is using the most recent version of this BPM and to comply with all applicable provisions of the CAISO Tariff.</w:t>
      </w:r>
    </w:p>
    <w:p w14:paraId="419F05BA" w14:textId="77777777" w:rsidR="00F35DB7" w:rsidRPr="00856536" w:rsidRDefault="00F35DB7" w:rsidP="00F35DB7">
      <w:pPr>
        <w:pStyle w:val="ParaText"/>
        <w:jc w:val="left"/>
        <w:rPr>
          <w:rFonts w:cs="Arial"/>
        </w:rPr>
      </w:pPr>
      <w:r w:rsidRPr="00856536">
        <w:rPr>
          <w:rFonts w:cs="Arial"/>
        </w:rPr>
        <w:t>A reference in this BPM to the CAISO Tariff, a given agreement, any other BPM or instrument, is intended to refer to the CAISO Tariff, that agreement, BPM or instrument as modified, amended, supplemented or restated.</w:t>
      </w:r>
    </w:p>
    <w:p w14:paraId="0CAB7FD9" w14:textId="77777777" w:rsidR="00F35DB7" w:rsidRPr="00856536" w:rsidRDefault="00F35DB7" w:rsidP="00F35DB7">
      <w:pPr>
        <w:pStyle w:val="ParaText"/>
        <w:jc w:val="left"/>
        <w:rPr>
          <w:rFonts w:cs="Arial"/>
        </w:rPr>
      </w:pPr>
      <w:r w:rsidRPr="00856536">
        <w:rPr>
          <w:rFonts w:cs="Arial"/>
        </w:rPr>
        <w:lastRenderedPageBreak/>
        <w:t>The captions and headings in this BPM are intended solely to facilitate reference and not to have any bearing on the meaning of any of the terms and conditions.</w:t>
      </w:r>
    </w:p>
    <w:p w14:paraId="2A54620E" w14:textId="77777777" w:rsidR="00F35DB7" w:rsidRPr="00856536" w:rsidRDefault="00F35DB7" w:rsidP="00F35DB7">
      <w:pPr>
        <w:pStyle w:val="Heading2"/>
        <w:jc w:val="left"/>
        <w:rPr>
          <w:rFonts w:cs="Arial"/>
        </w:rPr>
      </w:pPr>
      <w:bookmarkStart w:id="27" w:name="_Toc111058187"/>
      <w:r w:rsidRPr="00856536">
        <w:rPr>
          <w:rFonts w:cs="Arial"/>
        </w:rPr>
        <w:t>References</w:t>
      </w:r>
      <w:bookmarkEnd w:id="26"/>
      <w:bookmarkEnd w:id="27"/>
    </w:p>
    <w:p w14:paraId="02426BBC" w14:textId="77777777" w:rsidR="00F35DB7" w:rsidRPr="00856536" w:rsidRDefault="00F35DB7" w:rsidP="00F35DB7">
      <w:pPr>
        <w:pStyle w:val="ParaText"/>
        <w:jc w:val="left"/>
        <w:rPr>
          <w:rFonts w:cs="Arial"/>
        </w:rPr>
      </w:pPr>
      <w:r w:rsidRPr="00856536">
        <w:rPr>
          <w:rFonts w:cs="Arial"/>
        </w:rPr>
        <w:t>Other reference information related to this BPM includes:</w:t>
      </w:r>
    </w:p>
    <w:p w14:paraId="492BCB10" w14:textId="77777777" w:rsidR="00F35DB7" w:rsidRPr="00856536" w:rsidRDefault="00F35DB7" w:rsidP="00F35DB7">
      <w:pPr>
        <w:pStyle w:val="Bullet1HRt"/>
        <w:numPr>
          <w:ilvl w:val="0"/>
          <w:numId w:val="61"/>
        </w:numPr>
        <w:jc w:val="left"/>
        <w:rPr>
          <w:rFonts w:cs="Arial"/>
        </w:rPr>
      </w:pPr>
      <w:r w:rsidRPr="00856536">
        <w:rPr>
          <w:rFonts w:cs="Arial"/>
        </w:rPr>
        <w:t>The BPM for Rules of Conduct Administration</w:t>
      </w:r>
    </w:p>
    <w:p w14:paraId="3019EE65" w14:textId="77777777" w:rsidR="00F35DB7" w:rsidRPr="00856536" w:rsidRDefault="00F35DB7" w:rsidP="00F35DB7">
      <w:pPr>
        <w:pStyle w:val="Bullet1HRt"/>
        <w:numPr>
          <w:ilvl w:val="0"/>
          <w:numId w:val="61"/>
        </w:numPr>
        <w:jc w:val="left"/>
        <w:rPr>
          <w:rFonts w:cs="Arial"/>
        </w:rPr>
      </w:pPr>
      <w:r w:rsidRPr="00856536">
        <w:rPr>
          <w:rFonts w:cs="Arial"/>
        </w:rPr>
        <w:t>The BPM for Full Network Model</w:t>
      </w:r>
    </w:p>
    <w:p w14:paraId="6DDB7167" w14:textId="77777777" w:rsidR="00F35DB7" w:rsidRPr="00856536" w:rsidRDefault="00F35DB7" w:rsidP="00F35DB7">
      <w:pPr>
        <w:pStyle w:val="Bullet1HRt"/>
        <w:numPr>
          <w:ilvl w:val="0"/>
          <w:numId w:val="61"/>
        </w:numPr>
        <w:jc w:val="left"/>
        <w:rPr>
          <w:rFonts w:cs="Arial"/>
        </w:rPr>
      </w:pPr>
      <w:r w:rsidRPr="00856536">
        <w:rPr>
          <w:rFonts w:cs="Arial"/>
        </w:rPr>
        <w:t>The BPM for Settlements and Billing</w:t>
      </w:r>
    </w:p>
    <w:p w14:paraId="169A7F05" w14:textId="77777777" w:rsidR="00F35DB7" w:rsidRPr="00856536" w:rsidRDefault="00F35DB7" w:rsidP="00F35DB7">
      <w:pPr>
        <w:pStyle w:val="ParaText"/>
        <w:jc w:val="left"/>
        <w:rPr>
          <w:rFonts w:cs="Arial"/>
        </w:rPr>
      </w:pPr>
    </w:p>
    <w:p w14:paraId="4007AD5F"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0192E517" w14:textId="77777777" w:rsidR="00F35DB7" w:rsidRPr="00856536" w:rsidRDefault="00F35DB7" w:rsidP="00F35DB7">
      <w:pPr>
        <w:pStyle w:val="Heading1"/>
        <w:jc w:val="left"/>
        <w:rPr>
          <w:rFonts w:cs="Arial"/>
        </w:rPr>
      </w:pPr>
      <w:bookmarkStart w:id="28" w:name="_Toc111058188"/>
      <w:r w:rsidRPr="00856536">
        <w:rPr>
          <w:rFonts w:cs="Arial"/>
        </w:rPr>
        <w:t>Overview of Metering CAISO</w:t>
      </w:r>
      <w:bookmarkEnd w:id="28"/>
    </w:p>
    <w:p w14:paraId="7B6B5315"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Overview of Metering</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5F5F4184" w14:textId="77777777" w:rsidR="00F35DB7" w:rsidRPr="00856536" w:rsidRDefault="00F35DB7" w:rsidP="00F35DB7">
      <w:pPr>
        <w:pStyle w:val="Bullet1HRt"/>
        <w:numPr>
          <w:ilvl w:val="0"/>
          <w:numId w:val="62"/>
        </w:numPr>
        <w:jc w:val="left"/>
        <w:rPr>
          <w:rFonts w:cs="Arial"/>
        </w:rPr>
      </w:pPr>
      <w:r w:rsidRPr="00856536">
        <w:rPr>
          <w:rFonts w:cs="Arial"/>
        </w:rPr>
        <w:t>A description of the metering process</w:t>
      </w:r>
    </w:p>
    <w:p w14:paraId="6461581E" w14:textId="77777777" w:rsidR="00F35DB7" w:rsidRPr="00856536" w:rsidRDefault="00F35DB7" w:rsidP="00F35DB7">
      <w:pPr>
        <w:pStyle w:val="Bullet1HRt"/>
        <w:numPr>
          <w:ilvl w:val="0"/>
          <w:numId w:val="62"/>
        </w:numPr>
        <w:jc w:val="left"/>
        <w:rPr>
          <w:rFonts w:cs="Arial"/>
        </w:rPr>
      </w:pPr>
      <w:r w:rsidRPr="00856536">
        <w:rPr>
          <w:rFonts w:cs="Arial"/>
        </w:rPr>
        <w:t>A diagram of the meter installation and certification process</w:t>
      </w:r>
    </w:p>
    <w:p w14:paraId="057E57B6" w14:textId="77777777" w:rsidR="00F35DB7" w:rsidRPr="00856536" w:rsidRDefault="00F35DB7" w:rsidP="00F35DB7">
      <w:pPr>
        <w:pStyle w:val="Bullet1HRt"/>
        <w:numPr>
          <w:ilvl w:val="0"/>
          <w:numId w:val="62"/>
        </w:numPr>
        <w:jc w:val="left"/>
        <w:rPr>
          <w:rFonts w:cs="Arial"/>
        </w:rPr>
      </w:pPr>
      <w:r w:rsidRPr="00856536">
        <w:rPr>
          <w:rFonts w:cs="Arial"/>
        </w:rPr>
        <w:t>A diagram of the flow of Meter Data</w:t>
      </w:r>
    </w:p>
    <w:p w14:paraId="5AF7884E" w14:textId="77777777" w:rsidR="00F35DB7" w:rsidRPr="00856536" w:rsidRDefault="00F35DB7" w:rsidP="00F35DB7">
      <w:pPr>
        <w:pStyle w:val="Heading2"/>
        <w:jc w:val="left"/>
        <w:rPr>
          <w:rFonts w:cs="Arial"/>
        </w:rPr>
      </w:pPr>
      <w:bookmarkStart w:id="29" w:name="_Toc111058189"/>
      <w:r w:rsidRPr="00856536">
        <w:rPr>
          <w:rFonts w:cs="Arial"/>
        </w:rPr>
        <w:t>Metering Process</w:t>
      </w:r>
      <w:bookmarkEnd w:id="29"/>
    </w:p>
    <w:p w14:paraId="6534F219" w14:textId="77777777" w:rsidR="00F35DB7" w:rsidRPr="00856536" w:rsidRDefault="00F35DB7" w:rsidP="00F35DB7">
      <w:pPr>
        <w:pStyle w:val="ParaText"/>
        <w:jc w:val="left"/>
        <w:rPr>
          <w:rFonts w:cs="Arial"/>
        </w:rPr>
      </w:pPr>
      <w:r w:rsidRPr="00856536">
        <w:rPr>
          <w:rFonts w:cs="Arial"/>
        </w:rPr>
        <w:t>This BPM describes the process and procedures used by the CAISO, CAISO Metered Entities, and Scheduling Coordinators for Scheduling Coordinator Metered Entities to obtain SQMD used for the Settlement of the CAISO Markets.  SQMD is used for billable quantities to represent the Energy generated or consumed during a Settlement Interval.  SQMD is obtained from two different sources: CAISO Metered Entities (Meter Data directly collected by CAISO) and Scheduling Coordinator Metered Entities (Meter Data submitted to CAISO by Scheduling Coordinators).  This BPM provides information regarding:</w:t>
      </w:r>
    </w:p>
    <w:p w14:paraId="3B389A26" w14:textId="77777777" w:rsidR="00F35DB7" w:rsidRPr="00856536" w:rsidRDefault="00F35DB7" w:rsidP="00F35DB7">
      <w:pPr>
        <w:pStyle w:val="Bullet1HRt"/>
        <w:numPr>
          <w:ilvl w:val="0"/>
          <w:numId w:val="63"/>
        </w:numPr>
        <w:jc w:val="left"/>
        <w:rPr>
          <w:rFonts w:cs="Arial"/>
        </w:rPr>
      </w:pPr>
      <w:r w:rsidRPr="00856536">
        <w:rPr>
          <w:rFonts w:cs="Arial"/>
        </w:rPr>
        <w:t>CAISO installation requirements of Metering Facilities</w:t>
      </w:r>
    </w:p>
    <w:p w14:paraId="057E8152" w14:textId="77777777" w:rsidR="00F35DB7" w:rsidRPr="00856536" w:rsidRDefault="00F35DB7" w:rsidP="00F35DB7">
      <w:pPr>
        <w:pStyle w:val="Bullet1HRt"/>
        <w:numPr>
          <w:ilvl w:val="0"/>
          <w:numId w:val="63"/>
        </w:numPr>
        <w:jc w:val="left"/>
        <w:rPr>
          <w:rFonts w:cs="Arial"/>
        </w:rPr>
      </w:pPr>
      <w:r w:rsidRPr="00856536">
        <w:rPr>
          <w:rFonts w:cs="Arial"/>
        </w:rPr>
        <w:t>How the CAISO certifies Metering Facilities for CAISO Metered Entities and meters for Scheduling Coordinator Metered Entities</w:t>
      </w:r>
    </w:p>
    <w:p w14:paraId="6133CE46" w14:textId="77777777" w:rsidR="00F35DB7" w:rsidRPr="00856536" w:rsidRDefault="00F35DB7" w:rsidP="00F35DB7">
      <w:pPr>
        <w:pStyle w:val="Bullet1HRt"/>
        <w:numPr>
          <w:ilvl w:val="0"/>
          <w:numId w:val="63"/>
        </w:numPr>
        <w:jc w:val="left"/>
        <w:rPr>
          <w:rFonts w:cs="Arial"/>
        </w:rPr>
      </w:pPr>
      <w:r w:rsidRPr="00856536">
        <w:rPr>
          <w:rFonts w:cs="Arial"/>
        </w:rPr>
        <w:t>Necessary agreements for participation in the CAISO Markets</w:t>
      </w:r>
    </w:p>
    <w:p w14:paraId="1B7D4912" w14:textId="77777777" w:rsidR="00F35DB7" w:rsidRPr="00856536" w:rsidRDefault="00F35DB7" w:rsidP="00F35DB7">
      <w:pPr>
        <w:pStyle w:val="Bullet1HRt"/>
        <w:numPr>
          <w:ilvl w:val="0"/>
          <w:numId w:val="63"/>
        </w:numPr>
        <w:jc w:val="left"/>
        <w:rPr>
          <w:rFonts w:cs="Arial"/>
        </w:rPr>
      </w:pPr>
      <w:r w:rsidRPr="00856536">
        <w:rPr>
          <w:rFonts w:cs="Arial"/>
        </w:rPr>
        <w:lastRenderedPageBreak/>
        <w:t>How Meter Data is created and submitted by CAISO Metered Entities and Scheduling Coordinators for Scheduling Coordinator Metered Entities</w:t>
      </w:r>
    </w:p>
    <w:p w14:paraId="3068F1C2" w14:textId="77777777" w:rsidR="00F35DB7" w:rsidRPr="00856536" w:rsidRDefault="00F35DB7" w:rsidP="00F35DB7">
      <w:pPr>
        <w:pStyle w:val="Bullet1HRt"/>
        <w:numPr>
          <w:ilvl w:val="0"/>
          <w:numId w:val="63"/>
        </w:numPr>
        <w:jc w:val="left"/>
        <w:rPr>
          <w:rFonts w:cs="Arial"/>
        </w:rPr>
      </w:pPr>
      <w:r w:rsidRPr="00856536">
        <w:rPr>
          <w:rFonts w:cs="Arial"/>
        </w:rPr>
        <w:t>CAISO’s role in creating SQMD through Validation, Editing and Estimation (VEE)</w:t>
      </w:r>
    </w:p>
    <w:p w14:paraId="450F7E7C" w14:textId="77777777" w:rsidR="00F35DB7" w:rsidRPr="00856536" w:rsidRDefault="00F35DB7" w:rsidP="00F35DB7">
      <w:pPr>
        <w:pStyle w:val="Bullet1HRt"/>
        <w:numPr>
          <w:ilvl w:val="0"/>
          <w:numId w:val="63"/>
        </w:numPr>
        <w:jc w:val="left"/>
        <w:rPr>
          <w:rFonts w:cs="Arial"/>
        </w:rPr>
      </w:pPr>
      <w:r w:rsidRPr="00856536">
        <w:rPr>
          <w:rFonts w:cs="Arial"/>
        </w:rPr>
        <w:t>Audit, testing, and maintenance requirements of Metering Facilities</w:t>
      </w:r>
    </w:p>
    <w:p w14:paraId="7E74412C" w14:textId="77777777" w:rsidR="00F35DB7" w:rsidRPr="00856536" w:rsidRDefault="00F35DB7" w:rsidP="00F35DB7">
      <w:pPr>
        <w:pStyle w:val="Heading2"/>
        <w:jc w:val="left"/>
        <w:rPr>
          <w:rFonts w:cs="Arial"/>
        </w:rPr>
      </w:pPr>
      <w:bookmarkStart w:id="30" w:name="_Toc111058190"/>
      <w:r w:rsidRPr="00856536">
        <w:rPr>
          <w:rFonts w:cs="Arial"/>
        </w:rPr>
        <w:t>Installation &amp; Certification of Meters</w:t>
      </w:r>
      <w:bookmarkEnd w:id="30"/>
    </w:p>
    <w:p w14:paraId="4CF524ED" w14:textId="77777777" w:rsidR="0056477C" w:rsidRDefault="00F35DB7" w:rsidP="0056477C">
      <w:pPr>
        <w:pStyle w:val="ParaText"/>
        <w:jc w:val="left"/>
        <w:rPr>
          <w:rFonts w:cs="Arial"/>
        </w:rPr>
      </w:pPr>
      <w:r w:rsidRPr="00856536">
        <w:rPr>
          <w:rFonts w:cs="Arial"/>
        </w:rPr>
        <w:t>Exhibit 2-1 illustrates the process for installation and certification of Metering Facilities for CAISO Metered Entities and meters for Scheduling Coordinator Metered Entities.</w:t>
      </w:r>
      <w:bookmarkStart w:id="31" w:name="_Toc141677949"/>
      <w:bookmarkStart w:id="32" w:name="_Toc472928344"/>
    </w:p>
    <w:p w14:paraId="73968052" w14:textId="04ACF5D0" w:rsidR="00F35DB7" w:rsidRPr="0056477C" w:rsidRDefault="00F35DB7" w:rsidP="0056477C">
      <w:pPr>
        <w:pStyle w:val="ParaText"/>
        <w:jc w:val="center"/>
        <w:rPr>
          <w:rFonts w:cs="Arial"/>
          <w:b/>
        </w:rPr>
      </w:pPr>
      <w:r w:rsidRPr="0056477C">
        <w:rPr>
          <w:rFonts w:cs="Arial"/>
          <w:b/>
        </w:rPr>
        <w:t xml:space="preserve">Exhibit </w:t>
      </w:r>
      <w:r w:rsidRPr="0056477C">
        <w:rPr>
          <w:rFonts w:cs="Arial"/>
          <w:b/>
        </w:rPr>
        <w:fldChar w:fldCharType="begin"/>
      </w:r>
      <w:r w:rsidRPr="0056477C">
        <w:rPr>
          <w:rFonts w:cs="Arial"/>
          <w:b/>
        </w:rPr>
        <w:instrText xml:space="preserve"> STYLEREF 1 \s </w:instrText>
      </w:r>
      <w:r w:rsidRPr="0056477C">
        <w:rPr>
          <w:rFonts w:cs="Arial"/>
          <w:b/>
        </w:rPr>
        <w:fldChar w:fldCharType="separate"/>
      </w:r>
      <w:r w:rsidR="00255124">
        <w:rPr>
          <w:rFonts w:cs="Arial"/>
          <w:b/>
          <w:noProof/>
        </w:rPr>
        <w:t>2</w:t>
      </w:r>
      <w:r w:rsidRPr="0056477C">
        <w:rPr>
          <w:rFonts w:cs="Arial"/>
          <w:b/>
          <w:noProof/>
        </w:rPr>
        <w:fldChar w:fldCharType="end"/>
      </w:r>
      <w:r w:rsidRPr="0056477C">
        <w:rPr>
          <w:rFonts w:cs="Arial"/>
          <w:b/>
        </w:rPr>
        <w:noBreakHyphen/>
      </w:r>
      <w:r w:rsidRPr="0056477C">
        <w:rPr>
          <w:rFonts w:cs="Arial"/>
          <w:b/>
        </w:rPr>
        <w:fldChar w:fldCharType="begin"/>
      </w:r>
      <w:r w:rsidRPr="0056477C">
        <w:rPr>
          <w:rFonts w:cs="Arial"/>
          <w:b/>
        </w:rPr>
        <w:instrText xml:space="preserve"> SEQ Exhibit \* ARABIC \s 1 </w:instrText>
      </w:r>
      <w:r w:rsidRPr="0056477C">
        <w:rPr>
          <w:rFonts w:cs="Arial"/>
          <w:b/>
        </w:rPr>
        <w:fldChar w:fldCharType="separate"/>
      </w:r>
      <w:r w:rsidR="00255124">
        <w:rPr>
          <w:rFonts w:cs="Arial"/>
          <w:b/>
          <w:noProof/>
        </w:rPr>
        <w:t>1</w:t>
      </w:r>
      <w:r w:rsidRPr="0056477C">
        <w:rPr>
          <w:rFonts w:cs="Arial"/>
          <w:b/>
          <w:noProof/>
        </w:rPr>
        <w:fldChar w:fldCharType="end"/>
      </w:r>
      <w:r w:rsidRPr="0056477C">
        <w:rPr>
          <w:rFonts w:cs="Arial"/>
          <w:b/>
        </w:rPr>
        <w:t>: Overview of Installation and Certification of Meters</w:t>
      </w:r>
      <w:bookmarkEnd w:id="31"/>
      <w:bookmarkEnd w:id="32"/>
    </w:p>
    <w:p w14:paraId="6FC5BD07" w14:textId="77777777" w:rsidR="00F35DB7" w:rsidRPr="00856536" w:rsidRDefault="0072494A" w:rsidP="00F35DB7">
      <w:pPr>
        <w:pStyle w:val="ParaText"/>
        <w:jc w:val="left"/>
        <w:rPr>
          <w:rFonts w:cs="Arial"/>
        </w:rPr>
      </w:pPr>
      <w:r>
        <w:rPr>
          <w:rFonts w:cs="Arial"/>
          <w:noProof/>
        </w:rPr>
        <w:object w:dxaOrig="1440" w:dyaOrig="1440" w14:anchorId="6862835F">
          <v:shape id="_x0000_s1030" type="#_x0000_t75" style="position:absolute;margin-left:0;margin-top:0;width:338.5pt;height:269.65pt;z-index:251658243;mso-position-horizontal:center">
            <v:imagedata r:id="rId21" o:title=""/>
            <w10:wrap type="topAndBottom"/>
          </v:shape>
          <o:OLEObject Type="Embed" ProgID="Visio.Drawing.11" ShapeID="_x0000_s1030" DrawAspect="Content" ObjectID="_1775497917" r:id="rId22"/>
        </w:object>
      </w:r>
    </w:p>
    <w:p w14:paraId="0FF19D79" w14:textId="77777777" w:rsidR="0056477C" w:rsidRDefault="0056477C">
      <w:pPr>
        <w:spacing w:after="0"/>
        <w:jc w:val="left"/>
        <w:rPr>
          <w:rFonts w:cs="Arial"/>
          <w:sz w:val="30"/>
          <w:highlight w:val="lightGray"/>
        </w:rPr>
      </w:pPr>
      <w:r>
        <w:rPr>
          <w:rFonts w:cs="Arial"/>
          <w:b/>
          <w:highlight w:val="lightGray"/>
        </w:rPr>
        <w:br w:type="page"/>
      </w:r>
    </w:p>
    <w:p w14:paraId="4332DC09" w14:textId="77777777" w:rsidR="00F35DB7" w:rsidRPr="00856536" w:rsidRDefault="00F35DB7" w:rsidP="0056477C">
      <w:pPr>
        <w:pStyle w:val="Heading2"/>
        <w:numPr>
          <w:ilvl w:val="0"/>
          <w:numId w:val="0"/>
        </w:numPr>
        <w:jc w:val="left"/>
        <w:rPr>
          <w:rFonts w:cs="Arial"/>
        </w:rPr>
      </w:pPr>
      <w:bookmarkStart w:id="33" w:name="_Toc38536629"/>
      <w:bookmarkStart w:id="34" w:name="_Toc111058191"/>
      <w:r w:rsidRPr="00856536">
        <w:rPr>
          <w:rFonts w:cs="Arial"/>
        </w:rPr>
        <w:lastRenderedPageBreak/>
        <w:t>Overview of Flow of Meter Data</w:t>
      </w:r>
      <w:bookmarkEnd w:id="33"/>
      <w:bookmarkEnd w:id="34"/>
    </w:p>
    <w:p w14:paraId="11301E23" w14:textId="77777777" w:rsidR="0056477C" w:rsidRDefault="00F35DB7" w:rsidP="0056477C">
      <w:pPr>
        <w:pStyle w:val="ParaText"/>
        <w:jc w:val="left"/>
        <w:rPr>
          <w:rFonts w:cs="Arial"/>
        </w:rPr>
      </w:pPr>
      <w:r w:rsidRPr="00856536">
        <w:rPr>
          <w:rFonts w:cs="Arial"/>
        </w:rPr>
        <w:t>Exhibit 2-2 illustrates the relationship between CAISO, CAISO Metered Entities, and Scheduling Coordinator Metered Entities to obtain SQMD.</w:t>
      </w:r>
      <w:bookmarkStart w:id="35" w:name="_Toc141677950"/>
      <w:bookmarkStart w:id="36" w:name="_Toc472928345"/>
    </w:p>
    <w:p w14:paraId="7E00E886" w14:textId="1E64590D" w:rsidR="00F35DB7" w:rsidRPr="0056477C" w:rsidRDefault="00F35DB7" w:rsidP="0056477C">
      <w:pPr>
        <w:pStyle w:val="ParaText"/>
        <w:jc w:val="center"/>
        <w:rPr>
          <w:rFonts w:cs="Arial"/>
          <w:b/>
        </w:rPr>
      </w:pPr>
      <w:r w:rsidRPr="0056477C">
        <w:rPr>
          <w:rFonts w:cs="Arial"/>
          <w:b/>
        </w:rPr>
        <w:t xml:space="preserve">Exhibit </w:t>
      </w:r>
      <w:r w:rsidRPr="0056477C">
        <w:rPr>
          <w:rFonts w:cs="Arial"/>
          <w:b/>
        </w:rPr>
        <w:fldChar w:fldCharType="begin"/>
      </w:r>
      <w:r w:rsidRPr="0056477C">
        <w:rPr>
          <w:rFonts w:cs="Arial"/>
          <w:b/>
        </w:rPr>
        <w:instrText xml:space="preserve"> STYLEREF 1 \s </w:instrText>
      </w:r>
      <w:r w:rsidRPr="0056477C">
        <w:rPr>
          <w:rFonts w:cs="Arial"/>
          <w:b/>
        </w:rPr>
        <w:fldChar w:fldCharType="separate"/>
      </w:r>
      <w:r w:rsidR="00255124">
        <w:rPr>
          <w:rFonts w:cs="Arial"/>
          <w:b/>
          <w:noProof/>
        </w:rPr>
        <w:t>2</w:t>
      </w:r>
      <w:r w:rsidRPr="0056477C">
        <w:rPr>
          <w:rFonts w:cs="Arial"/>
          <w:b/>
          <w:noProof/>
        </w:rPr>
        <w:fldChar w:fldCharType="end"/>
      </w:r>
      <w:r w:rsidRPr="0056477C">
        <w:rPr>
          <w:rFonts w:cs="Arial"/>
          <w:b/>
        </w:rPr>
        <w:noBreakHyphen/>
      </w:r>
      <w:r w:rsidRPr="0056477C">
        <w:rPr>
          <w:rFonts w:cs="Arial"/>
          <w:b/>
        </w:rPr>
        <w:fldChar w:fldCharType="begin"/>
      </w:r>
      <w:r w:rsidRPr="0056477C">
        <w:rPr>
          <w:rFonts w:cs="Arial"/>
          <w:b/>
        </w:rPr>
        <w:instrText xml:space="preserve"> SEQ Exhibit \* ARABIC \s 1 </w:instrText>
      </w:r>
      <w:r w:rsidRPr="0056477C">
        <w:rPr>
          <w:rFonts w:cs="Arial"/>
          <w:b/>
        </w:rPr>
        <w:fldChar w:fldCharType="separate"/>
      </w:r>
      <w:r w:rsidR="00255124">
        <w:rPr>
          <w:rFonts w:cs="Arial"/>
          <w:b/>
          <w:noProof/>
        </w:rPr>
        <w:t>2</w:t>
      </w:r>
      <w:r w:rsidRPr="0056477C">
        <w:rPr>
          <w:rFonts w:cs="Arial"/>
          <w:b/>
          <w:noProof/>
        </w:rPr>
        <w:fldChar w:fldCharType="end"/>
      </w:r>
      <w:r w:rsidRPr="0056477C">
        <w:rPr>
          <w:rFonts w:cs="Arial"/>
          <w:b/>
        </w:rPr>
        <w:t>: Overview of Meter Data Flow to obtain SQMD</w:t>
      </w:r>
      <w:bookmarkEnd w:id="35"/>
      <w:bookmarkEnd w:id="36"/>
    </w:p>
    <w:p w14:paraId="03E54549" w14:textId="77777777" w:rsidR="00F35DB7" w:rsidRPr="00856536" w:rsidRDefault="00F35DB7" w:rsidP="00F35DB7">
      <w:pPr>
        <w:pStyle w:val="ParaText"/>
        <w:rPr>
          <w:rFonts w:cs="Arial"/>
        </w:rPr>
      </w:pPr>
      <w:r w:rsidRPr="005E6C11">
        <w:rPr>
          <w:rFonts w:cs="Arial"/>
          <w:noProof/>
          <w:sz w:val="18"/>
          <w:szCs w:val="18"/>
        </w:rPr>
        <mc:AlternateContent>
          <mc:Choice Requires="wpc">
            <w:drawing>
              <wp:anchor distT="0" distB="0" distL="114300" distR="114300" simplePos="0" relativeHeight="251658244" behindDoc="0" locked="0" layoutInCell="1" allowOverlap="1" wp14:anchorId="2656BE5D" wp14:editId="68D1AA02">
                <wp:simplePos x="0" y="0"/>
                <wp:positionH relativeFrom="column">
                  <wp:posOffset>-114300</wp:posOffset>
                </wp:positionH>
                <wp:positionV relativeFrom="paragraph">
                  <wp:posOffset>265430</wp:posOffset>
                </wp:positionV>
                <wp:extent cx="7080250" cy="3126105"/>
                <wp:effectExtent l="0" t="0" r="0" b="0"/>
                <wp:wrapNone/>
                <wp:docPr id="113"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Rectangle 9"/>
                        <wps:cNvSpPr>
                          <a:spLocks noChangeArrowheads="1"/>
                        </wps:cNvSpPr>
                        <wps:spPr bwMode="auto">
                          <a:xfrm>
                            <a:off x="2377011" y="15847"/>
                            <a:ext cx="1071039"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F4F9B" w14:textId="77777777" w:rsidR="0072494A" w:rsidRPr="005E6C11" w:rsidRDefault="0072494A" w:rsidP="005E6C11">
                              <w:pPr>
                                <w:jc w:val="center"/>
                                <w:rPr>
                                  <w:sz w:val="18"/>
                                  <w:szCs w:val="18"/>
                                </w:rPr>
                              </w:pPr>
                              <w:r>
                                <w:rPr>
                                  <w:sz w:val="18"/>
                                  <w:szCs w:val="18"/>
                                </w:rPr>
                                <w:t>CAISO collects Revenue Quality Meter data    RMDAPS</w:t>
                              </w:r>
                            </w:p>
                          </w:txbxContent>
                        </wps:txbx>
                        <wps:bodyPr rot="0" vert="horz" wrap="square" lIns="91440" tIns="45720" rIns="91440" bIns="45720" anchor="t" anchorCtr="0" upright="1">
                          <a:noAutofit/>
                        </wps:bodyPr>
                      </wps:wsp>
                      <wps:wsp>
                        <wps:cNvPr id="13" name="Rectangle 10"/>
                        <wps:cNvSpPr>
                          <a:spLocks noChangeArrowheads="1"/>
                        </wps:cNvSpPr>
                        <wps:spPr bwMode="auto">
                          <a:xfrm>
                            <a:off x="2377011" y="0"/>
                            <a:ext cx="1061514"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2"/>
                        <wps:cNvSpPr>
                          <a:spLocks noChangeArrowheads="1"/>
                        </wps:cNvSpPr>
                        <wps:spPr bwMode="auto">
                          <a:xfrm>
                            <a:off x="405254" y="0"/>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50981" w14:textId="77777777" w:rsidR="0072494A" w:rsidRPr="005E6C11" w:rsidRDefault="0072494A" w:rsidP="005E6C11">
                              <w:pPr>
                                <w:jc w:val="center"/>
                                <w:rPr>
                                  <w:sz w:val="18"/>
                                  <w:szCs w:val="18"/>
                                </w:rPr>
                              </w:pPr>
                              <w:r>
                                <w:rPr>
                                  <w:sz w:val="18"/>
                                  <w:szCs w:val="18"/>
                                </w:rPr>
                                <w:t>CAISO Metered Entity</w:t>
                              </w:r>
                            </w:p>
                          </w:txbxContent>
                        </wps:txbx>
                        <wps:bodyPr rot="0" vert="horz" wrap="square" lIns="91440" tIns="45720" rIns="91440" bIns="45720" anchor="t" anchorCtr="0" upright="1">
                          <a:noAutofit/>
                        </wps:bodyPr>
                      </wps:wsp>
                      <wps:wsp>
                        <wps:cNvPr id="16" name="Rectangle 13"/>
                        <wps:cNvSpPr>
                          <a:spLocks noChangeArrowheads="1"/>
                        </wps:cNvSpPr>
                        <wps:spPr bwMode="auto">
                          <a:xfrm>
                            <a:off x="405254" y="15847"/>
                            <a:ext cx="756796"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6"/>
                        <wps:cNvSpPr>
                          <a:spLocks noChangeArrowheads="1"/>
                        </wps:cNvSpPr>
                        <wps:spPr bwMode="auto">
                          <a:xfrm>
                            <a:off x="4236366" y="15847"/>
                            <a:ext cx="1164309" cy="4944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34E8" w14:textId="77777777" w:rsidR="0072494A" w:rsidRPr="005E6C11" w:rsidRDefault="0072494A" w:rsidP="005E6C11">
                              <w:pPr>
                                <w:jc w:val="center"/>
                                <w:rPr>
                                  <w:sz w:val="18"/>
                                  <w:szCs w:val="18"/>
                                </w:rPr>
                              </w:pPr>
                              <w:r>
                                <w:rPr>
                                  <w:sz w:val="18"/>
                                  <w:szCs w:val="18"/>
                                </w:rPr>
                                <w:t>Scheduling Coordinator Metered Entity</w:t>
                              </w:r>
                            </w:p>
                          </w:txbxContent>
                        </wps:txbx>
                        <wps:bodyPr rot="0" vert="horz" wrap="square" lIns="91440" tIns="45720" rIns="91440" bIns="45720" anchor="t" anchorCtr="0" upright="1">
                          <a:noAutofit/>
                        </wps:bodyPr>
                      </wps:wsp>
                      <wps:wsp>
                        <wps:cNvPr id="20" name="Rectangle 17"/>
                        <wps:cNvSpPr>
                          <a:spLocks noChangeArrowheads="1"/>
                        </wps:cNvSpPr>
                        <wps:spPr bwMode="auto">
                          <a:xfrm>
                            <a:off x="4236366" y="0"/>
                            <a:ext cx="1154784" cy="51027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1"/>
                        <wps:cNvSpPr>
                          <a:spLocks noChangeArrowheads="1"/>
                        </wps:cNvSpPr>
                        <wps:spPr bwMode="auto">
                          <a:xfrm>
                            <a:off x="4841591" y="33595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755D5" w14:textId="77777777" w:rsidR="0072494A" w:rsidRDefault="0072494A" w:rsidP="00F35DB7"/>
                          </w:txbxContent>
                        </wps:txbx>
                        <wps:bodyPr rot="0" vert="horz" wrap="none" lIns="0" tIns="0" rIns="0" bIns="0" anchor="t" anchorCtr="0" upright="1">
                          <a:spAutoFit/>
                        </wps:bodyPr>
                      </wps:wsp>
                      <wps:wsp>
                        <wps:cNvPr id="25" name="Rectangle 22"/>
                        <wps:cNvSpPr>
                          <a:spLocks noChangeArrowheads="1"/>
                        </wps:cNvSpPr>
                        <wps:spPr bwMode="auto">
                          <a:xfrm>
                            <a:off x="4870118" y="335959"/>
                            <a:ext cx="3238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12ADF" w14:textId="77777777" w:rsidR="0072494A" w:rsidRDefault="0072494A" w:rsidP="00F35DB7">
                              <w:r>
                                <w:rPr>
                                  <w:rFonts w:cs="Arial"/>
                                  <w:color w:val="000000"/>
                                  <w:sz w:val="18"/>
                                  <w:szCs w:val="18"/>
                                </w:rPr>
                                <w:t xml:space="preserve"> </w:t>
                              </w:r>
                            </w:p>
                          </w:txbxContent>
                        </wps:txbx>
                        <wps:bodyPr rot="0" vert="horz" wrap="none" lIns="0" tIns="0" rIns="0" bIns="0" anchor="t" anchorCtr="0" upright="1">
                          <a:spAutoFit/>
                        </wps:bodyPr>
                      </wps:wsp>
                      <wps:wsp>
                        <wps:cNvPr id="26" name="Rectangle 23"/>
                        <wps:cNvSpPr>
                          <a:spLocks noChangeArrowheads="1"/>
                        </wps:cNvSpPr>
                        <wps:spPr bwMode="auto">
                          <a:xfrm>
                            <a:off x="4305926" y="44952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B9FF2" w14:textId="77777777" w:rsidR="0072494A" w:rsidRDefault="0072494A" w:rsidP="00F35DB7"/>
                          </w:txbxContent>
                        </wps:txbx>
                        <wps:bodyPr rot="0" vert="horz" wrap="none" lIns="0" tIns="0" rIns="0" bIns="0" anchor="t" anchorCtr="0" upright="1">
                          <a:spAutoFit/>
                        </wps:bodyPr>
                      </wps:wsp>
                      <wps:wsp>
                        <wps:cNvPr id="27" name="Rectangle 24"/>
                        <wps:cNvSpPr>
                          <a:spLocks noChangeArrowheads="1"/>
                        </wps:cNvSpPr>
                        <wps:spPr bwMode="auto">
                          <a:xfrm>
                            <a:off x="4916605" y="44952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1FCAD" w14:textId="77777777" w:rsidR="0072494A" w:rsidRDefault="0072494A" w:rsidP="00F35DB7"/>
                          </w:txbxContent>
                        </wps:txbx>
                        <wps:bodyPr rot="0" vert="horz" wrap="none" lIns="0" tIns="0" rIns="0" bIns="0" anchor="t" anchorCtr="0" upright="1">
                          <a:spAutoFit/>
                        </wps:bodyPr>
                      </wps:wsp>
                      <wps:wsp>
                        <wps:cNvPr id="31" name="Rectangle 28"/>
                        <wps:cNvSpPr>
                          <a:spLocks noChangeArrowheads="1"/>
                        </wps:cNvSpPr>
                        <wps:spPr bwMode="auto">
                          <a:xfrm>
                            <a:off x="1269484" y="222388"/>
                            <a:ext cx="841568" cy="227670"/>
                          </a:xfrm>
                          <a:prstGeom prst="rect">
                            <a:avLst/>
                          </a:prstGeom>
                          <a:pattFill prst="pct5">
                            <a:fgClr>
                              <a:srgbClr val="FFFFFF"/>
                            </a:fgClr>
                            <a:bgClr>
                              <a:schemeClr val="bg1"/>
                            </a:bgClr>
                          </a:pattFill>
                          <a:ln>
                            <a:noFill/>
                          </a:ln>
                          <a:extLst/>
                        </wps:spPr>
                        <wps:bodyPr rot="0" vert="horz" wrap="square" lIns="91440" tIns="45720" rIns="91440" bIns="45720" anchor="t" anchorCtr="0" upright="1">
                          <a:noAutofit/>
                        </wps:bodyPr>
                      </wps:wsp>
                      <wps:wsp>
                        <wps:cNvPr id="66" name="Rectangle 31"/>
                        <wps:cNvSpPr>
                          <a:spLocks noChangeArrowheads="1"/>
                        </wps:cNvSpPr>
                        <wps:spPr bwMode="auto">
                          <a:xfrm>
                            <a:off x="2557986" y="869478"/>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A9B47" w14:textId="77777777" w:rsidR="0072494A" w:rsidRPr="005E6C11" w:rsidRDefault="0072494A" w:rsidP="005E6C11">
                              <w:pPr>
                                <w:jc w:val="center"/>
                                <w:rPr>
                                  <w:sz w:val="18"/>
                                  <w:szCs w:val="18"/>
                                </w:rPr>
                              </w:pPr>
                              <w:r>
                                <w:rPr>
                                  <w:sz w:val="18"/>
                                  <w:szCs w:val="18"/>
                                </w:rPr>
                                <w:t>CAISO performs VEE</w:t>
                              </w:r>
                            </w:p>
                          </w:txbxContent>
                        </wps:txbx>
                        <wps:bodyPr rot="0" vert="horz" wrap="square" lIns="91440" tIns="45720" rIns="91440" bIns="45720" anchor="t" anchorCtr="0" upright="1">
                          <a:noAutofit/>
                        </wps:bodyPr>
                      </wps:wsp>
                      <wps:wsp>
                        <wps:cNvPr id="67" name="Rectangle 32"/>
                        <wps:cNvSpPr>
                          <a:spLocks noChangeArrowheads="1"/>
                        </wps:cNvSpPr>
                        <wps:spPr bwMode="auto">
                          <a:xfrm>
                            <a:off x="2557986" y="869478"/>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35"/>
                        <wps:cNvSpPr>
                          <a:spLocks noChangeArrowheads="1"/>
                        </wps:cNvSpPr>
                        <wps:spPr bwMode="auto">
                          <a:xfrm>
                            <a:off x="2557986" y="1829812"/>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1ABBC" w14:textId="77777777" w:rsidR="0072494A" w:rsidRPr="005E6C11" w:rsidRDefault="0072494A" w:rsidP="005E6C11">
                              <w:pPr>
                                <w:jc w:val="center"/>
                                <w:rPr>
                                  <w:sz w:val="18"/>
                                  <w:szCs w:val="18"/>
                                </w:rPr>
                              </w:pPr>
                              <w:r>
                                <w:rPr>
                                  <w:sz w:val="18"/>
                                  <w:szCs w:val="18"/>
                                </w:rPr>
                                <w:t>SQMD received in SQMDS</w:t>
                              </w:r>
                            </w:p>
                          </w:txbxContent>
                        </wps:txbx>
                        <wps:bodyPr rot="0" vert="horz" wrap="square" lIns="91440" tIns="45720" rIns="91440" bIns="45720" anchor="t" anchorCtr="0" upright="1">
                          <a:noAutofit/>
                        </wps:bodyPr>
                      </wps:wsp>
                      <wps:wsp>
                        <wps:cNvPr id="71" name="Rectangle 36"/>
                        <wps:cNvSpPr>
                          <a:spLocks noChangeArrowheads="1"/>
                        </wps:cNvSpPr>
                        <wps:spPr bwMode="auto">
                          <a:xfrm>
                            <a:off x="2557986" y="1829812"/>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39"/>
                        <wps:cNvCnPr>
                          <a:cxnSpLocks noChangeShapeType="1"/>
                        </wps:cNvCnPr>
                        <wps:spPr bwMode="auto">
                          <a:xfrm>
                            <a:off x="2947336" y="656070"/>
                            <a:ext cx="528" cy="156358"/>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75" name="Freeform 40"/>
                        <wps:cNvSpPr>
                          <a:spLocks/>
                        </wps:cNvSpPr>
                        <wps:spPr bwMode="auto">
                          <a:xfrm>
                            <a:off x="2917223" y="804505"/>
                            <a:ext cx="60225" cy="64973"/>
                          </a:xfrm>
                          <a:custGeom>
                            <a:avLst/>
                            <a:gdLst>
                              <a:gd name="T0" fmla="*/ 114 w 114"/>
                              <a:gd name="T1" fmla="*/ 0 h 123"/>
                              <a:gd name="T2" fmla="*/ 57 w 114"/>
                              <a:gd name="T3" fmla="*/ 123 h 123"/>
                              <a:gd name="T4" fmla="*/ 0 w 114"/>
                              <a:gd name="T5" fmla="*/ 0 h 123"/>
                              <a:gd name="T6" fmla="*/ 114 w 114"/>
                              <a:gd name="T7" fmla="*/ 0 h 123"/>
                            </a:gdLst>
                            <a:ahLst/>
                            <a:cxnLst>
                              <a:cxn ang="0">
                                <a:pos x="T0" y="T1"/>
                              </a:cxn>
                              <a:cxn ang="0">
                                <a:pos x="T2" y="T3"/>
                              </a:cxn>
                              <a:cxn ang="0">
                                <a:pos x="T4" y="T5"/>
                              </a:cxn>
                              <a:cxn ang="0">
                                <a:pos x="T6" y="T7"/>
                              </a:cxn>
                            </a:cxnLst>
                            <a:rect l="0" t="0" r="r" b="b"/>
                            <a:pathLst>
                              <a:path w="114" h="123">
                                <a:moveTo>
                                  <a:pt x="114" y="0"/>
                                </a:moveTo>
                                <a:lnTo>
                                  <a:pt x="57" y="123"/>
                                </a:lnTo>
                                <a:lnTo>
                                  <a:pt x="0" y="0"/>
                                </a:lnTo>
                                <a:lnTo>
                                  <a:pt x="114"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41"/>
                        <wps:cNvCnPr>
                          <a:cxnSpLocks noChangeShapeType="1"/>
                        </wps:cNvCnPr>
                        <wps:spPr bwMode="auto">
                          <a:xfrm>
                            <a:off x="2947336" y="1509701"/>
                            <a:ext cx="528" cy="263062"/>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78" name="Freeform 42"/>
                        <wps:cNvSpPr>
                          <a:spLocks/>
                        </wps:cNvSpPr>
                        <wps:spPr bwMode="auto">
                          <a:xfrm>
                            <a:off x="2917223" y="1764839"/>
                            <a:ext cx="60225" cy="64973"/>
                          </a:xfrm>
                          <a:custGeom>
                            <a:avLst/>
                            <a:gdLst>
                              <a:gd name="T0" fmla="*/ 114 w 114"/>
                              <a:gd name="T1" fmla="*/ 0 h 123"/>
                              <a:gd name="T2" fmla="*/ 57 w 114"/>
                              <a:gd name="T3" fmla="*/ 123 h 123"/>
                              <a:gd name="T4" fmla="*/ 0 w 114"/>
                              <a:gd name="T5" fmla="*/ 0 h 123"/>
                              <a:gd name="T6" fmla="*/ 114 w 114"/>
                              <a:gd name="T7" fmla="*/ 0 h 123"/>
                            </a:gdLst>
                            <a:ahLst/>
                            <a:cxnLst>
                              <a:cxn ang="0">
                                <a:pos x="T0" y="T1"/>
                              </a:cxn>
                              <a:cxn ang="0">
                                <a:pos x="T2" y="T3"/>
                              </a:cxn>
                              <a:cxn ang="0">
                                <a:pos x="T4" y="T5"/>
                              </a:cxn>
                              <a:cxn ang="0">
                                <a:pos x="T6" y="T7"/>
                              </a:cxn>
                            </a:cxnLst>
                            <a:rect l="0" t="0" r="r" b="b"/>
                            <a:pathLst>
                              <a:path w="114" h="123">
                                <a:moveTo>
                                  <a:pt x="114" y="0"/>
                                </a:moveTo>
                                <a:lnTo>
                                  <a:pt x="57" y="123"/>
                                </a:lnTo>
                                <a:lnTo>
                                  <a:pt x="0" y="0"/>
                                </a:lnTo>
                                <a:lnTo>
                                  <a:pt x="114"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8"/>
                        <wps:cNvSpPr>
                          <a:spLocks/>
                        </wps:cNvSpPr>
                        <wps:spPr bwMode="auto">
                          <a:xfrm>
                            <a:off x="3336158" y="2117701"/>
                            <a:ext cx="60225" cy="64973"/>
                          </a:xfrm>
                          <a:custGeom>
                            <a:avLst/>
                            <a:gdLst>
                              <a:gd name="T0" fmla="*/ 114 w 114"/>
                              <a:gd name="T1" fmla="*/ 123 h 123"/>
                              <a:gd name="T2" fmla="*/ 0 w 114"/>
                              <a:gd name="T3" fmla="*/ 61 h 123"/>
                              <a:gd name="T4" fmla="*/ 114 w 114"/>
                              <a:gd name="T5" fmla="*/ 0 h 123"/>
                              <a:gd name="T6" fmla="*/ 114 w 114"/>
                              <a:gd name="T7" fmla="*/ 123 h 123"/>
                            </a:gdLst>
                            <a:ahLst/>
                            <a:cxnLst>
                              <a:cxn ang="0">
                                <a:pos x="T0" y="T1"/>
                              </a:cxn>
                              <a:cxn ang="0">
                                <a:pos x="T2" y="T3"/>
                              </a:cxn>
                              <a:cxn ang="0">
                                <a:pos x="T4" y="T5"/>
                              </a:cxn>
                              <a:cxn ang="0">
                                <a:pos x="T6" y="T7"/>
                              </a:cxn>
                            </a:cxnLst>
                            <a:rect l="0" t="0" r="r" b="b"/>
                            <a:pathLst>
                              <a:path w="114" h="123">
                                <a:moveTo>
                                  <a:pt x="114" y="123"/>
                                </a:moveTo>
                                <a:lnTo>
                                  <a:pt x="0" y="61"/>
                                </a:lnTo>
                                <a:lnTo>
                                  <a:pt x="114" y="0"/>
                                </a:lnTo>
                                <a:lnTo>
                                  <a:pt x="114" y="123"/>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49"/>
                        <wps:cNvSpPr>
                          <a:spLocks noChangeArrowheads="1"/>
                        </wps:cNvSpPr>
                        <wps:spPr bwMode="auto">
                          <a:xfrm>
                            <a:off x="3668982" y="1555657"/>
                            <a:ext cx="835757" cy="1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Freeform 57"/>
                        <wps:cNvSpPr>
                          <a:spLocks/>
                        </wps:cNvSpPr>
                        <wps:spPr bwMode="auto">
                          <a:xfrm>
                            <a:off x="1123147" y="2470035"/>
                            <a:ext cx="778173" cy="640223"/>
                          </a:xfrm>
                          <a:custGeom>
                            <a:avLst/>
                            <a:gdLst>
                              <a:gd name="T0" fmla="*/ 138 w 1473"/>
                              <a:gd name="T1" fmla="*/ 0 h 1212"/>
                              <a:gd name="T2" fmla="*/ 1473 w 1473"/>
                              <a:gd name="T3" fmla="*/ 0 h 1212"/>
                              <a:gd name="T4" fmla="*/ 1441 w 1473"/>
                              <a:gd name="T5" fmla="*/ 72 h 1212"/>
                              <a:gd name="T6" fmla="*/ 1413 w 1473"/>
                              <a:gd name="T7" fmla="*/ 146 h 1212"/>
                              <a:gd name="T8" fmla="*/ 1389 w 1473"/>
                              <a:gd name="T9" fmla="*/ 220 h 1212"/>
                              <a:gd name="T10" fmla="*/ 1370 w 1473"/>
                              <a:gd name="T11" fmla="*/ 296 h 1212"/>
                              <a:gd name="T12" fmla="*/ 1355 w 1473"/>
                              <a:gd name="T13" fmla="*/ 373 h 1212"/>
                              <a:gd name="T14" fmla="*/ 1344 w 1473"/>
                              <a:gd name="T15" fmla="*/ 451 h 1212"/>
                              <a:gd name="T16" fmla="*/ 1338 w 1473"/>
                              <a:gd name="T17" fmla="*/ 528 h 1212"/>
                              <a:gd name="T18" fmla="*/ 1335 w 1473"/>
                              <a:gd name="T19" fmla="*/ 606 h 1212"/>
                              <a:gd name="T20" fmla="*/ 1338 w 1473"/>
                              <a:gd name="T21" fmla="*/ 685 h 1212"/>
                              <a:gd name="T22" fmla="*/ 1344 w 1473"/>
                              <a:gd name="T23" fmla="*/ 762 h 1212"/>
                              <a:gd name="T24" fmla="*/ 1355 w 1473"/>
                              <a:gd name="T25" fmla="*/ 840 h 1212"/>
                              <a:gd name="T26" fmla="*/ 1370 w 1473"/>
                              <a:gd name="T27" fmla="*/ 917 h 1212"/>
                              <a:gd name="T28" fmla="*/ 1389 w 1473"/>
                              <a:gd name="T29" fmla="*/ 993 h 1212"/>
                              <a:gd name="T30" fmla="*/ 1413 w 1473"/>
                              <a:gd name="T31" fmla="*/ 1067 h 1212"/>
                              <a:gd name="T32" fmla="*/ 1441 w 1473"/>
                              <a:gd name="T33" fmla="*/ 1141 h 1212"/>
                              <a:gd name="T34" fmla="*/ 1473 w 1473"/>
                              <a:gd name="T35" fmla="*/ 1212 h 1212"/>
                              <a:gd name="T36" fmla="*/ 138 w 1473"/>
                              <a:gd name="T37" fmla="*/ 1212 h 1212"/>
                              <a:gd name="T38" fmla="*/ 106 w 1473"/>
                              <a:gd name="T39" fmla="*/ 1141 h 1212"/>
                              <a:gd name="T40" fmla="*/ 78 w 1473"/>
                              <a:gd name="T41" fmla="*/ 1067 h 1212"/>
                              <a:gd name="T42" fmla="*/ 53 w 1473"/>
                              <a:gd name="T43" fmla="*/ 993 h 1212"/>
                              <a:gd name="T44" fmla="*/ 35 w 1473"/>
                              <a:gd name="T45" fmla="*/ 917 h 1212"/>
                              <a:gd name="T46" fmla="*/ 20 w 1473"/>
                              <a:gd name="T47" fmla="*/ 840 h 1212"/>
                              <a:gd name="T48" fmla="*/ 9 w 1473"/>
                              <a:gd name="T49" fmla="*/ 762 h 1212"/>
                              <a:gd name="T50" fmla="*/ 3 w 1473"/>
                              <a:gd name="T51" fmla="*/ 685 h 1212"/>
                              <a:gd name="T52" fmla="*/ 0 w 1473"/>
                              <a:gd name="T53" fmla="*/ 606 h 1212"/>
                              <a:gd name="T54" fmla="*/ 3 w 1473"/>
                              <a:gd name="T55" fmla="*/ 528 h 1212"/>
                              <a:gd name="T56" fmla="*/ 9 w 1473"/>
                              <a:gd name="T57" fmla="*/ 451 h 1212"/>
                              <a:gd name="T58" fmla="*/ 20 w 1473"/>
                              <a:gd name="T59" fmla="*/ 373 h 1212"/>
                              <a:gd name="T60" fmla="*/ 35 w 1473"/>
                              <a:gd name="T61" fmla="*/ 296 h 1212"/>
                              <a:gd name="T62" fmla="*/ 53 w 1473"/>
                              <a:gd name="T63" fmla="*/ 220 h 1212"/>
                              <a:gd name="T64" fmla="*/ 78 w 1473"/>
                              <a:gd name="T65" fmla="*/ 146 h 1212"/>
                              <a:gd name="T66" fmla="*/ 106 w 1473"/>
                              <a:gd name="T67" fmla="*/ 72 h 1212"/>
                              <a:gd name="T68" fmla="*/ 138 w 1473"/>
                              <a:gd name="T69" fmla="*/ 0 h 1212"/>
                              <a:gd name="T70" fmla="*/ 138 w 1473"/>
                              <a:gd name="T71" fmla="*/ 0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73" h="1212">
                                <a:moveTo>
                                  <a:pt x="138" y="0"/>
                                </a:moveTo>
                                <a:lnTo>
                                  <a:pt x="1473" y="0"/>
                                </a:lnTo>
                                <a:lnTo>
                                  <a:pt x="1441" y="72"/>
                                </a:lnTo>
                                <a:lnTo>
                                  <a:pt x="1413" y="146"/>
                                </a:lnTo>
                                <a:lnTo>
                                  <a:pt x="1389" y="220"/>
                                </a:lnTo>
                                <a:lnTo>
                                  <a:pt x="1370" y="296"/>
                                </a:lnTo>
                                <a:lnTo>
                                  <a:pt x="1355" y="373"/>
                                </a:lnTo>
                                <a:lnTo>
                                  <a:pt x="1344" y="451"/>
                                </a:lnTo>
                                <a:lnTo>
                                  <a:pt x="1338" y="528"/>
                                </a:lnTo>
                                <a:lnTo>
                                  <a:pt x="1335" y="606"/>
                                </a:lnTo>
                                <a:lnTo>
                                  <a:pt x="1338" y="685"/>
                                </a:lnTo>
                                <a:lnTo>
                                  <a:pt x="1344" y="762"/>
                                </a:lnTo>
                                <a:lnTo>
                                  <a:pt x="1355" y="840"/>
                                </a:lnTo>
                                <a:lnTo>
                                  <a:pt x="1370" y="917"/>
                                </a:lnTo>
                                <a:lnTo>
                                  <a:pt x="1389" y="993"/>
                                </a:lnTo>
                                <a:lnTo>
                                  <a:pt x="1413" y="1067"/>
                                </a:lnTo>
                                <a:lnTo>
                                  <a:pt x="1441" y="1141"/>
                                </a:lnTo>
                                <a:lnTo>
                                  <a:pt x="1473" y="1212"/>
                                </a:lnTo>
                                <a:lnTo>
                                  <a:pt x="138" y="1212"/>
                                </a:lnTo>
                                <a:lnTo>
                                  <a:pt x="106" y="1141"/>
                                </a:lnTo>
                                <a:lnTo>
                                  <a:pt x="78" y="1067"/>
                                </a:lnTo>
                                <a:lnTo>
                                  <a:pt x="53" y="993"/>
                                </a:lnTo>
                                <a:lnTo>
                                  <a:pt x="35" y="917"/>
                                </a:lnTo>
                                <a:lnTo>
                                  <a:pt x="20" y="840"/>
                                </a:lnTo>
                                <a:lnTo>
                                  <a:pt x="9" y="762"/>
                                </a:lnTo>
                                <a:lnTo>
                                  <a:pt x="3" y="685"/>
                                </a:lnTo>
                                <a:lnTo>
                                  <a:pt x="0" y="606"/>
                                </a:lnTo>
                                <a:lnTo>
                                  <a:pt x="3" y="528"/>
                                </a:lnTo>
                                <a:lnTo>
                                  <a:pt x="9" y="451"/>
                                </a:lnTo>
                                <a:lnTo>
                                  <a:pt x="20" y="373"/>
                                </a:lnTo>
                                <a:lnTo>
                                  <a:pt x="35" y="296"/>
                                </a:lnTo>
                                <a:lnTo>
                                  <a:pt x="53" y="220"/>
                                </a:lnTo>
                                <a:lnTo>
                                  <a:pt x="78" y="146"/>
                                </a:lnTo>
                                <a:lnTo>
                                  <a:pt x="106" y="72"/>
                                </a:lnTo>
                                <a:lnTo>
                                  <a:pt x="138" y="0"/>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6A188D" w14:textId="77777777" w:rsidR="0072494A" w:rsidRPr="005E6C11" w:rsidRDefault="0072494A" w:rsidP="005E6C11">
                              <w:pPr>
                                <w:jc w:val="center"/>
                                <w:rPr>
                                  <w:sz w:val="18"/>
                                  <w:szCs w:val="18"/>
                                </w:rPr>
                              </w:pPr>
                              <w:r>
                                <w:rPr>
                                  <w:sz w:val="18"/>
                                  <w:szCs w:val="18"/>
                                </w:rPr>
                                <w:t>Meter Data Stored</w:t>
                              </w:r>
                            </w:p>
                          </w:txbxContent>
                        </wps:txbx>
                        <wps:bodyPr rot="0" vert="horz" wrap="square" lIns="91440" tIns="45720" rIns="91440" bIns="45720" anchor="t" anchorCtr="0" upright="1">
                          <a:noAutofit/>
                        </wps:bodyPr>
                      </wps:wsp>
                      <wps:wsp>
                        <wps:cNvPr id="94" name="Freeform 58"/>
                        <wps:cNvSpPr>
                          <a:spLocks/>
                        </wps:cNvSpPr>
                        <wps:spPr bwMode="auto">
                          <a:xfrm>
                            <a:off x="1123147" y="2470035"/>
                            <a:ext cx="778173" cy="640223"/>
                          </a:xfrm>
                          <a:custGeom>
                            <a:avLst/>
                            <a:gdLst>
                              <a:gd name="T0" fmla="*/ 138 w 1473"/>
                              <a:gd name="T1" fmla="*/ 0 h 1212"/>
                              <a:gd name="T2" fmla="*/ 1473 w 1473"/>
                              <a:gd name="T3" fmla="*/ 0 h 1212"/>
                              <a:gd name="T4" fmla="*/ 1441 w 1473"/>
                              <a:gd name="T5" fmla="*/ 72 h 1212"/>
                              <a:gd name="T6" fmla="*/ 1413 w 1473"/>
                              <a:gd name="T7" fmla="*/ 146 h 1212"/>
                              <a:gd name="T8" fmla="*/ 1389 w 1473"/>
                              <a:gd name="T9" fmla="*/ 220 h 1212"/>
                              <a:gd name="T10" fmla="*/ 1370 w 1473"/>
                              <a:gd name="T11" fmla="*/ 296 h 1212"/>
                              <a:gd name="T12" fmla="*/ 1355 w 1473"/>
                              <a:gd name="T13" fmla="*/ 373 h 1212"/>
                              <a:gd name="T14" fmla="*/ 1344 w 1473"/>
                              <a:gd name="T15" fmla="*/ 451 h 1212"/>
                              <a:gd name="T16" fmla="*/ 1338 w 1473"/>
                              <a:gd name="T17" fmla="*/ 528 h 1212"/>
                              <a:gd name="T18" fmla="*/ 1335 w 1473"/>
                              <a:gd name="T19" fmla="*/ 606 h 1212"/>
                              <a:gd name="T20" fmla="*/ 1338 w 1473"/>
                              <a:gd name="T21" fmla="*/ 685 h 1212"/>
                              <a:gd name="T22" fmla="*/ 1344 w 1473"/>
                              <a:gd name="T23" fmla="*/ 762 h 1212"/>
                              <a:gd name="T24" fmla="*/ 1355 w 1473"/>
                              <a:gd name="T25" fmla="*/ 840 h 1212"/>
                              <a:gd name="T26" fmla="*/ 1370 w 1473"/>
                              <a:gd name="T27" fmla="*/ 917 h 1212"/>
                              <a:gd name="T28" fmla="*/ 1389 w 1473"/>
                              <a:gd name="T29" fmla="*/ 993 h 1212"/>
                              <a:gd name="T30" fmla="*/ 1413 w 1473"/>
                              <a:gd name="T31" fmla="*/ 1067 h 1212"/>
                              <a:gd name="T32" fmla="*/ 1441 w 1473"/>
                              <a:gd name="T33" fmla="*/ 1141 h 1212"/>
                              <a:gd name="T34" fmla="*/ 1473 w 1473"/>
                              <a:gd name="T35" fmla="*/ 1212 h 1212"/>
                              <a:gd name="T36" fmla="*/ 138 w 1473"/>
                              <a:gd name="T37" fmla="*/ 1212 h 1212"/>
                              <a:gd name="T38" fmla="*/ 106 w 1473"/>
                              <a:gd name="T39" fmla="*/ 1141 h 1212"/>
                              <a:gd name="T40" fmla="*/ 78 w 1473"/>
                              <a:gd name="T41" fmla="*/ 1067 h 1212"/>
                              <a:gd name="T42" fmla="*/ 53 w 1473"/>
                              <a:gd name="T43" fmla="*/ 993 h 1212"/>
                              <a:gd name="T44" fmla="*/ 35 w 1473"/>
                              <a:gd name="T45" fmla="*/ 917 h 1212"/>
                              <a:gd name="T46" fmla="*/ 20 w 1473"/>
                              <a:gd name="T47" fmla="*/ 840 h 1212"/>
                              <a:gd name="T48" fmla="*/ 9 w 1473"/>
                              <a:gd name="T49" fmla="*/ 762 h 1212"/>
                              <a:gd name="T50" fmla="*/ 3 w 1473"/>
                              <a:gd name="T51" fmla="*/ 685 h 1212"/>
                              <a:gd name="T52" fmla="*/ 0 w 1473"/>
                              <a:gd name="T53" fmla="*/ 606 h 1212"/>
                              <a:gd name="T54" fmla="*/ 3 w 1473"/>
                              <a:gd name="T55" fmla="*/ 528 h 1212"/>
                              <a:gd name="T56" fmla="*/ 9 w 1473"/>
                              <a:gd name="T57" fmla="*/ 451 h 1212"/>
                              <a:gd name="T58" fmla="*/ 20 w 1473"/>
                              <a:gd name="T59" fmla="*/ 373 h 1212"/>
                              <a:gd name="T60" fmla="*/ 35 w 1473"/>
                              <a:gd name="T61" fmla="*/ 296 h 1212"/>
                              <a:gd name="T62" fmla="*/ 53 w 1473"/>
                              <a:gd name="T63" fmla="*/ 220 h 1212"/>
                              <a:gd name="T64" fmla="*/ 78 w 1473"/>
                              <a:gd name="T65" fmla="*/ 146 h 1212"/>
                              <a:gd name="T66" fmla="*/ 106 w 1473"/>
                              <a:gd name="T67" fmla="*/ 72 h 1212"/>
                              <a:gd name="T68" fmla="*/ 138 w 1473"/>
                              <a:gd name="T69" fmla="*/ 0 h 1212"/>
                              <a:gd name="T70" fmla="*/ 138 w 1473"/>
                              <a:gd name="T71" fmla="*/ 0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73" h="1212">
                                <a:moveTo>
                                  <a:pt x="138" y="0"/>
                                </a:moveTo>
                                <a:lnTo>
                                  <a:pt x="1473" y="0"/>
                                </a:lnTo>
                                <a:lnTo>
                                  <a:pt x="1441" y="72"/>
                                </a:lnTo>
                                <a:lnTo>
                                  <a:pt x="1413" y="146"/>
                                </a:lnTo>
                                <a:lnTo>
                                  <a:pt x="1389" y="220"/>
                                </a:lnTo>
                                <a:lnTo>
                                  <a:pt x="1370" y="296"/>
                                </a:lnTo>
                                <a:lnTo>
                                  <a:pt x="1355" y="373"/>
                                </a:lnTo>
                                <a:lnTo>
                                  <a:pt x="1344" y="451"/>
                                </a:lnTo>
                                <a:lnTo>
                                  <a:pt x="1338" y="528"/>
                                </a:lnTo>
                                <a:lnTo>
                                  <a:pt x="1335" y="606"/>
                                </a:lnTo>
                                <a:lnTo>
                                  <a:pt x="1338" y="685"/>
                                </a:lnTo>
                                <a:lnTo>
                                  <a:pt x="1344" y="762"/>
                                </a:lnTo>
                                <a:lnTo>
                                  <a:pt x="1355" y="840"/>
                                </a:lnTo>
                                <a:lnTo>
                                  <a:pt x="1370" y="917"/>
                                </a:lnTo>
                                <a:lnTo>
                                  <a:pt x="1389" y="993"/>
                                </a:lnTo>
                                <a:lnTo>
                                  <a:pt x="1413" y="1067"/>
                                </a:lnTo>
                                <a:lnTo>
                                  <a:pt x="1441" y="1141"/>
                                </a:lnTo>
                                <a:lnTo>
                                  <a:pt x="1473" y="1212"/>
                                </a:lnTo>
                                <a:lnTo>
                                  <a:pt x="138" y="1212"/>
                                </a:lnTo>
                                <a:lnTo>
                                  <a:pt x="106" y="1141"/>
                                </a:lnTo>
                                <a:lnTo>
                                  <a:pt x="78" y="1067"/>
                                </a:lnTo>
                                <a:lnTo>
                                  <a:pt x="53" y="993"/>
                                </a:lnTo>
                                <a:lnTo>
                                  <a:pt x="35" y="917"/>
                                </a:lnTo>
                                <a:lnTo>
                                  <a:pt x="20" y="840"/>
                                </a:lnTo>
                                <a:lnTo>
                                  <a:pt x="9" y="762"/>
                                </a:lnTo>
                                <a:lnTo>
                                  <a:pt x="3" y="685"/>
                                </a:lnTo>
                                <a:lnTo>
                                  <a:pt x="0" y="606"/>
                                </a:lnTo>
                                <a:lnTo>
                                  <a:pt x="3" y="528"/>
                                </a:lnTo>
                                <a:lnTo>
                                  <a:pt x="9" y="451"/>
                                </a:lnTo>
                                <a:lnTo>
                                  <a:pt x="20" y="373"/>
                                </a:lnTo>
                                <a:lnTo>
                                  <a:pt x="35" y="296"/>
                                </a:lnTo>
                                <a:lnTo>
                                  <a:pt x="53" y="220"/>
                                </a:lnTo>
                                <a:lnTo>
                                  <a:pt x="78" y="146"/>
                                </a:lnTo>
                                <a:lnTo>
                                  <a:pt x="106" y="72"/>
                                </a:lnTo>
                                <a:lnTo>
                                  <a:pt x="13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61"/>
                        <wps:cNvSpPr>
                          <a:spLocks noChangeArrowheads="1"/>
                        </wps:cNvSpPr>
                        <wps:spPr bwMode="auto">
                          <a:xfrm>
                            <a:off x="4236366" y="2470035"/>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D249F" w14:textId="77777777" w:rsidR="0072494A" w:rsidRPr="005E6C11" w:rsidRDefault="0072494A" w:rsidP="005E6C11">
                              <w:pPr>
                                <w:jc w:val="center"/>
                                <w:rPr>
                                  <w:sz w:val="18"/>
                                  <w:szCs w:val="18"/>
                                </w:rPr>
                              </w:pPr>
                              <w:r>
                                <w:rPr>
                                  <w:sz w:val="18"/>
                                  <w:szCs w:val="18"/>
                                </w:rPr>
                                <w:t>Settlement Process</w:t>
                              </w:r>
                            </w:p>
                          </w:txbxContent>
                        </wps:txbx>
                        <wps:bodyPr rot="0" vert="horz" wrap="square" lIns="91440" tIns="45720" rIns="91440" bIns="45720" anchor="t" anchorCtr="0" upright="1">
                          <a:noAutofit/>
                        </wps:bodyPr>
                      </wps:wsp>
                      <wps:wsp>
                        <wps:cNvPr id="98" name="Rectangle 62"/>
                        <wps:cNvSpPr>
                          <a:spLocks noChangeArrowheads="1"/>
                        </wps:cNvSpPr>
                        <wps:spPr bwMode="auto">
                          <a:xfrm>
                            <a:off x="4236366" y="2470035"/>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65"/>
                        <wps:cNvSpPr>
                          <a:spLocks/>
                        </wps:cNvSpPr>
                        <wps:spPr bwMode="auto">
                          <a:xfrm>
                            <a:off x="2947336" y="2470035"/>
                            <a:ext cx="1237258" cy="320111"/>
                          </a:xfrm>
                          <a:custGeom>
                            <a:avLst/>
                            <a:gdLst>
                              <a:gd name="T0" fmla="*/ 0 w 2342"/>
                              <a:gd name="T1" fmla="*/ 0 h 606"/>
                              <a:gd name="T2" fmla="*/ 0 w 2342"/>
                              <a:gd name="T3" fmla="*/ 606 h 606"/>
                              <a:gd name="T4" fmla="*/ 2342 w 2342"/>
                              <a:gd name="T5" fmla="*/ 606 h 606"/>
                            </a:gdLst>
                            <a:ahLst/>
                            <a:cxnLst>
                              <a:cxn ang="0">
                                <a:pos x="T0" y="T1"/>
                              </a:cxn>
                              <a:cxn ang="0">
                                <a:pos x="T2" y="T3"/>
                              </a:cxn>
                              <a:cxn ang="0">
                                <a:pos x="T4" y="T5"/>
                              </a:cxn>
                            </a:cxnLst>
                            <a:rect l="0" t="0" r="r" b="b"/>
                            <a:pathLst>
                              <a:path w="2342" h="606">
                                <a:moveTo>
                                  <a:pt x="0" y="0"/>
                                </a:moveTo>
                                <a:lnTo>
                                  <a:pt x="0" y="606"/>
                                </a:lnTo>
                                <a:lnTo>
                                  <a:pt x="2342" y="606"/>
                                </a:lnTo>
                              </a:path>
                            </a:pathLst>
                          </a:custGeom>
                          <a:noFill/>
                          <a:ln w="317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66"/>
                        <wps:cNvSpPr>
                          <a:spLocks/>
                        </wps:cNvSpPr>
                        <wps:spPr bwMode="auto">
                          <a:xfrm>
                            <a:off x="4177198" y="2757924"/>
                            <a:ext cx="59169" cy="64973"/>
                          </a:xfrm>
                          <a:custGeom>
                            <a:avLst/>
                            <a:gdLst>
                              <a:gd name="T0" fmla="*/ 0 w 112"/>
                              <a:gd name="T1" fmla="*/ 0 h 123"/>
                              <a:gd name="T2" fmla="*/ 112 w 112"/>
                              <a:gd name="T3" fmla="*/ 61 h 123"/>
                              <a:gd name="T4" fmla="*/ 0 w 112"/>
                              <a:gd name="T5" fmla="*/ 123 h 123"/>
                              <a:gd name="T6" fmla="*/ 0 w 112"/>
                              <a:gd name="T7" fmla="*/ 0 h 123"/>
                            </a:gdLst>
                            <a:ahLst/>
                            <a:cxnLst>
                              <a:cxn ang="0">
                                <a:pos x="T0" y="T1"/>
                              </a:cxn>
                              <a:cxn ang="0">
                                <a:pos x="T2" y="T3"/>
                              </a:cxn>
                              <a:cxn ang="0">
                                <a:pos x="T4" y="T5"/>
                              </a:cxn>
                              <a:cxn ang="0">
                                <a:pos x="T6" y="T7"/>
                              </a:cxn>
                            </a:cxnLst>
                            <a:rect l="0" t="0" r="r" b="b"/>
                            <a:pathLst>
                              <a:path w="112" h="123">
                                <a:moveTo>
                                  <a:pt x="0" y="0"/>
                                </a:moveTo>
                                <a:lnTo>
                                  <a:pt x="112" y="61"/>
                                </a:lnTo>
                                <a:lnTo>
                                  <a:pt x="0" y="123"/>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7"/>
                        <wps:cNvSpPr>
                          <a:spLocks/>
                        </wps:cNvSpPr>
                        <wps:spPr bwMode="auto">
                          <a:xfrm>
                            <a:off x="1880188" y="2470035"/>
                            <a:ext cx="1067148" cy="320111"/>
                          </a:xfrm>
                          <a:custGeom>
                            <a:avLst/>
                            <a:gdLst>
                              <a:gd name="T0" fmla="*/ 2020 w 2020"/>
                              <a:gd name="T1" fmla="*/ 0 h 606"/>
                              <a:gd name="T2" fmla="*/ 2020 w 2020"/>
                              <a:gd name="T3" fmla="*/ 606 h 606"/>
                              <a:gd name="T4" fmla="*/ 0 w 2020"/>
                              <a:gd name="T5" fmla="*/ 606 h 606"/>
                            </a:gdLst>
                            <a:ahLst/>
                            <a:cxnLst>
                              <a:cxn ang="0">
                                <a:pos x="T0" y="T1"/>
                              </a:cxn>
                              <a:cxn ang="0">
                                <a:pos x="T2" y="T3"/>
                              </a:cxn>
                              <a:cxn ang="0">
                                <a:pos x="T4" y="T5"/>
                              </a:cxn>
                            </a:cxnLst>
                            <a:rect l="0" t="0" r="r" b="b"/>
                            <a:pathLst>
                              <a:path w="2020" h="606">
                                <a:moveTo>
                                  <a:pt x="2020" y="0"/>
                                </a:moveTo>
                                <a:lnTo>
                                  <a:pt x="2020" y="606"/>
                                </a:lnTo>
                                <a:lnTo>
                                  <a:pt x="0" y="606"/>
                                </a:lnTo>
                              </a:path>
                            </a:pathLst>
                          </a:custGeom>
                          <a:noFill/>
                          <a:ln w="317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68"/>
                        <wps:cNvSpPr>
                          <a:spLocks/>
                        </wps:cNvSpPr>
                        <wps:spPr bwMode="auto">
                          <a:xfrm>
                            <a:off x="1828416" y="2757924"/>
                            <a:ext cx="59697" cy="64973"/>
                          </a:xfrm>
                          <a:custGeom>
                            <a:avLst/>
                            <a:gdLst>
                              <a:gd name="T0" fmla="*/ 113 w 113"/>
                              <a:gd name="T1" fmla="*/ 123 h 123"/>
                              <a:gd name="T2" fmla="*/ 0 w 113"/>
                              <a:gd name="T3" fmla="*/ 61 h 123"/>
                              <a:gd name="T4" fmla="*/ 113 w 113"/>
                              <a:gd name="T5" fmla="*/ 0 h 123"/>
                              <a:gd name="T6" fmla="*/ 113 w 113"/>
                              <a:gd name="T7" fmla="*/ 123 h 123"/>
                            </a:gdLst>
                            <a:ahLst/>
                            <a:cxnLst>
                              <a:cxn ang="0">
                                <a:pos x="T0" y="T1"/>
                              </a:cxn>
                              <a:cxn ang="0">
                                <a:pos x="T2" y="T3"/>
                              </a:cxn>
                              <a:cxn ang="0">
                                <a:pos x="T4" y="T5"/>
                              </a:cxn>
                              <a:cxn ang="0">
                                <a:pos x="T6" y="T7"/>
                              </a:cxn>
                            </a:cxnLst>
                            <a:rect l="0" t="0" r="r" b="b"/>
                            <a:pathLst>
                              <a:path w="113" h="123">
                                <a:moveTo>
                                  <a:pt x="113" y="123"/>
                                </a:moveTo>
                                <a:lnTo>
                                  <a:pt x="0" y="61"/>
                                </a:lnTo>
                                <a:lnTo>
                                  <a:pt x="113" y="0"/>
                                </a:lnTo>
                                <a:lnTo>
                                  <a:pt x="113" y="123"/>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71"/>
                        <wps:cNvSpPr>
                          <a:spLocks noChangeArrowheads="1"/>
                        </wps:cNvSpPr>
                        <wps:spPr bwMode="auto">
                          <a:xfrm>
                            <a:off x="4257325" y="958221"/>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FE378" w14:textId="77777777" w:rsidR="0072494A" w:rsidRDefault="0072494A" w:rsidP="00F35DB7"/>
                          </w:txbxContent>
                        </wps:txbx>
                        <wps:bodyPr rot="0" vert="horz" wrap="none" lIns="0" tIns="0" rIns="0" bIns="0" anchor="t" anchorCtr="0" upright="1">
                          <a:spAutoFit/>
                        </wps:bodyPr>
                      </wps:wsp>
                      <wps:wsp>
                        <wps:cNvPr id="108" name="Rectangle 72"/>
                        <wps:cNvSpPr>
                          <a:spLocks noChangeArrowheads="1"/>
                        </wps:cNvSpPr>
                        <wps:spPr bwMode="auto">
                          <a:xfrm>
                            <a:off x="4315434" y="948713"/>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1C01B" w14:textId="77777777" w:rsidR="0072494A" w:rsidRDefault="0072494A" w:rsidP="00F35DB7"/>
                          </w:txbxContent>
                        </wps:txbx>
                        <wps:bodyPr rot="0" vert="horz" wrap="none" lIns="0" tIns="0" rIns="0" bIns="0" anchor="t" anchorCtr="0" upright="1">
                          <a:spAutoFit/>
                        </wps:bodyPr>
                      </wps:wsp>
                      <wps:wsp>
                        <wps:cNvPr id="109" name="Rectangle 73"/>
                        <wps:cNvSpPr>
                          <a:spLocks noChangeArrowheads="1"/>
                        </wps:cNvSpPr>
                        <wps:spPr bwMode="auto">
                          <a:xfrm>
                            <a:off x="4363507" y="948713"/>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1A616" w14:textId="77777777" w:rsidR="0072494A" w:rsidRDefault="0072494A" w:rsidP="00F35DB7"/>
                          </w:txbxContent>
                        </wps:txbx>
                        <wps:bodyPr rot="0" vert="horz" wrap="none" lIns="0" tIns="0" rIns="0" bIns="0" anchor="t" anchorCtr="0" upright="1">
                          <a:spAutoFit/>
                        </wps:bodyPr>
                      </wps:wsp>
                      <wps:wsp>
                        <wps:cNvPr id="112" name="Rectangle 76"/>
                        <wps:cNvSpPr>
                          <a:spLocks noChangeArrowheads="1"/>
                        </wps:cNvSpPr>
                        <wps:spPr bwMode="auto">
                          <a:xfrm>
                            <a:off x="4472859" y="1062284"/>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62B7" w14:textId="77777777" w:rsidR="0072494A" w:rsidRDefault="0072494A" w:rsidP="00F35DB7"/>
                          </w:txbxContent>
                        </wps:txbx>
                        <wps:bodyPr rot="0" vert="horz" wrap="none" lIns="0" tIns="0" rIns="0" bIns="0" anchor="t" anchorCtr="0" upright="1">
                          <a:spAutoFit/>
                        </wps:bodyPr>
                      </wps:wsp>
                      <wps:wsp>
                        <wps:cNvPr id="117" name="Line 39"/>
                        <wps:cNvCnPr>
                          <a:cxnSpLocks noChangeShapeType="1"/>
                        </wps:cNvCnPr>
                        <wps:spPr bwMode="auto">
                          <a:xfrm>
                            <a:off x="4784385" y="522309"/>
                            <a:ext cx="16215" cy="1611291"/>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118" name="Line 39"/>
                        <wps:cNvCnPr>
                          <a:cxnSpLocks noChangeShapeType="1"/>
                        </wps:cNvCnPr>
                        <wps:spPr bwMode="auto">
                          <a:xfrm flipH="1">
                            <a:off x="3396383" y="2144574"/>
                            <a:ext cx="1388002" cy="0"/>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14339" name="Straight Arrow Connector 14339"/>
                        <wps:cNvCnPr>
                          <a:endCxn id="13" idx="1"/>
                        </wps:cNvCnPr>
                        <wps:spPr>
                          <a:xfrm>
                            <a:off x="1171575" y="306848"/>
                            <a:ext cx="1205436" cy="132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2656BE5D" id="Canvas 7" o:spid="_x0000_s1026" editas="canvas" style="position:absolute;left:0;text-align:left;margin-left:-9pt;margin-top:20.9pt;width:557.5pt;height:246.15pt;z-index:251658244" coordsize="70802,3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">
                <v:shape id="_x0000_s1027" type="#_x0000_t75" style="position:absolute;width:70802;height:31261;visibility:visible;mso-wrap-style:square">
                  <v:fill o:detectmouseclick="t"/>
                  <v:path o:connecttype="none"/>
                </v:shape>
                <v:rect id="Rectangle 9" o:spid="_x0000_s1028" style="position:absolute;left:23770;top:158;width:10710;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" fillcolor="#e8eef7" stroked="f">
                  <v:textbox>
                    <w:txbxContent>
                      <w:p w14:paraId="0FEF4F9B" w14:textId="77777777" w:rsidR="0072494A" w:rsidRPr="005E6C11" w:rsidRDefault="0072494A" w:rsidP="005E6C11">
                        <w:pPr>
                          <w:jc w:val="center"/>
                          <w:rPr>
                            <w:sz w:val="18"/>
                            <w:szCs w:val="18"/>
                          </w:rPr>
                        </w:pPr>
                        <w:r>
                          <w:rPr>
                            <w:sz w:val="18"/>
                            <w:szCs w:val="18"/>
                          </w:rPr>
                          <w:t>CAISO collects Revenue Quality Meter data    RMDAPS</w:t>
                        </w:r>
                      </w:p>
                    </w:txbxContent>
                  </v:textbox>
                </v:rect>
                <v:rect id="Rectangle 10" o:spid="_x0000_s1029" style="position:absolute;left:23770;width:10615;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JdvwAAANsAAAAPAAAAZHJzL2Rvd25yZXYueG1sRE9Ni8Iw&#10;EL0L/ocwgjdN7cI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DPlDJdvwAAANsAAAAPAAAAAAAA&#10;AAAAAAAAAAcCAABkcnMvZG93bnJldi54bWxQSwUGAAAAAAMAAwC3AAAA8wIAAAAA&#10;" filled="f" strokeweight=".25pt"/>
                <v:rect id="Rectangle 12" o:spid="_x0000_s1030" style="position:absolute;left:4052;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" fillcolor="#e8eef7" stroked="f">
                  <v:textbox>
                    <w:txbxContent>
                      <w:p w14:paraId="71050981" w14:textId="77777777" w:rsidR="0072494A" w:rsidRPr="005E6C11" w:rsidRDefault="0072494A" w:rsidP="005E6C11">
                        <w:pPr>
                          <w:jc w:val="center"/>
                          <w:rPr>
                            <w:sz w:val="18"/>
                            <w:szCs w:val="18"/>
                          </w:rPr>
                        </w:pPr>
                        <w:r>
                          <w:rPr>
                            <w:sz w:val="18"/>
                            <w:szCs w:val="18"/>
                          </w:rPr>
                          <w:t>CAISO Metered Entity</w:t>
                        </w:r>
                      </w:p>
                    </w:txbxContent>
                  </v:textbox>
                </v:rect>
                <v:rect id="Rectangle 13" o:spid="_x0000_s1031" style="position:absolute;left:4052;top:158;width:7568;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" filled="f" strokeweight=".25pt"/>
                <v:rect id="Rectangle 16" o:spid="_x0000_s1032" style="position:absolute;left:42363;top:158;width:11643;height:4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" fillcolor="#e8eef7" stroked="f">
                  <v:textbox>
                    <w:txbxContent>
                      <w:p w14:paraId="6ACF34E8" w14:textId="77777777" w:rsidR="0072494A" w:rsidRPr="005E6C11" w:rsidRDefault="0072494A" w:rsidP="005E6C11">
                        <w:pPr>
                          <w:jc w:val="center"/>
                          <w:rPr>
                            <w:sz w:val="18"/>
                            <w:szCs w:val="18"/>
                          </w:rPr>
                        </w:pPr>
                        <w:r>
                          <w:rPr>
                            <w:sz w:val="18"/>
                            <w:szCs w:val="18"/>
                          </w:rPr>
                          <w:t>Scheduling Coordinator Metered Entity</w:t>
                        </w:r>
                      </w:p>
                    </w:txbxContent>
                  </v:textbox>
                </v:rect>
                <v:rect id="Rectangle 17" o:spid="_x0000_s1033" style="position:absolute;left:42363;width:11548;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rect id="Rectangle 21" o:spid="_x0000_s1034" style="position:absolute;left:48415;top:3359;width:756;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40755D5" w14:textId="77777777" w:rsidR="0072494A" w:rsidRDefault="0072494A" w:rsidP="00F35DB7"/>
                    </w:txbxContent>
                  </v:textbox>
                </v:rect>
                <v:rect id="Rectangle 22" o:spid="_x0000_s1035" style="position:absolute;left:48701;top:3359;width:324;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D812ADF" w14:textId="77777777" w:rsidR="0072494A" w:rsidRDefault="0072494A" w:rsidP="00F35DB7">
                        <w:r>
                          <w:rPr>
                            <w:rFonts w:cs="Arial"/>
                            <w:color w:val="000000"/>
                            <w:sz w:val="18"/>
                            <w:szCs w:val="18"/>
                          </w:rPr>
                          <w:t xml:space="preserve"> </w:t>
                        </w:r>
                      </w:p>
                    </w:txbxContent>
                  </v:textbox>
                </v:rect>
                <v:rect id="Rectangle 23" o:spid="_x0000_s1036" style="position:absolute;left:43059;top:4495;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63AB9FF2" w14:textId="77777777" w:rsidR="0072494A" w:rsidRDefault="0072494A" w:rsidP="00F35DB7"/>
                    </w:txbxContent>
                  </v:textbox>
                </v:rect>
                <v:rect id="Rectangle 24" o:spid="_x0000_s1037" style="position:absolute;left:49166;top:4495;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051FCAD" w14:textId="77777777" w:rsidR="0072494A" w:rsidRDefault="0072494A" w:rsidP="00F35DB7"/>
                    </w:txbxContent>
                  </v:textbox>
                </v:rect>
                <v:rect id="Rectangle 28" o:spid="_x0000_s1038" style="position:absolute;left:12694;top:2223;width:8416;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" stroked="f">
                  <v:fill r:id="rId23" o:title="" color2="white [3212]" type="pattern"/>
                </v:rect>
                <v:rect id="Rectangle 31" o:spid="_x0000_s1039" style="position:absolute;left:25579;top:8694;width:7782;height:6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" fillcolor="#e8eef7" stroked="f">
                  <v:textbox>
                    <w:txbxContent>
                      <w:p w14:paraId="67DA9B47" w14:textId="77777777" w:rsidR="0072494A" w:rsidRPr="005E6C11" w:rsidRDefault="0072494A" w:rsidP="005E6C11">
                        <w:pPr>
                          <w:jc w:val="center"/>
                          <w:rPr>
                            <w:sz w:val="18"/>
                            <w:szCs w:val="18"/>
                          </w:rPr>
                        </w:pPr>
                        <w:r>
                          <w:rPr>
                            <w:sz w:val="18"/>
                            <w:szCs w:val="18"/>
                          </w:rPr>
                          <w:t>CAISO performs VEE</w:t>
                        </w:r>
                      </w:p>
                    </w:txbxContent>
                  </v:textbox>
                </v:rect>
                <v:rect id="Rectangle 32" o:spid="_x0000_s1040" style="position:absolute;left:25579;top:8694;width:7782;height:6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" filled="f" strokeweight=".25pt"/>
                <v:rect id="Rectangle 35" o:spid="_x0000_s1041" style="position:absolute;left:25579;top:18298;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" fillcolor="#e8eef7" stroked="f">
                  <v:textbox>
                    <w:txbxContent>
                      <w:p w14:paraId="0411ABBC" w14:textId="77777777" w:rsidR="0072494A" w:rsidRPr="005E6C11" w:rsidRDefault="0072494A" w:rsidP="005E6C11">
                        <w:pPr>
                          <w:jc w:val="center"/>
                          <w:rPr>
                            <w:sz w:val="18"/>
                            <w:szCs w:val="18"/>
                          </w:rPr>
                        </w:pPr>
                        <w:r>
                          <w:rPr>
                            <w:sz w:val="18"/>
                            <w:szCs w:val="18"/>
                          </w:rPr>
                          <w:t>SQMD received in SQMDS</w:t>
                        </w:r>
                      </w:p>
                    </w:txbxContent>
                  </v:textbox>
                </v:rect>
                <v:rect id="Rectangle 36" o:spid="_x0000_s1042" style="position:absolute;left:25579;top:18298;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" filled="f" strokeweight=".25pt"/>
                <v:line id="Line 39" o:spid="_x0000_s1043" style="position:absolute;visibility:visible;mso-wrap-style:square" from="29473,6560" to="29478,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" strokecolor="#4677bf" strokeweight=".25pt"/>
                <v:shape id="Freeform 40" o:spid="_x0000_s1044" style="position:absolute;left:29172;top:8045;width:602;height:649;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" path="m114,l57,123,,,114,xe" fillcolor="#4677bf" stroked="f">
                  <v:path arrowok="t" o:connecttype="custom" o:connectlocs="60225,0;30113,64973;0,0;60225,0" o:connectangles="0,0,0,0"/>
                </v:shape>
                <v:line id="Line 41" o:spid="_x0000_s1045" style="position:absolute;visibility:visible;mso-wrap-style:square" from="29473,15097" to="29478,1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" strokecolor="#4677bf" strokeweight=".25pt"/>
                <v:shape id="Freeform 42" o:spid="_x0000_s1046" style="position:absolute;left:29172;top:17648;width:602;height:650;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" path="m114,l57,123,,,114,xe" fillcolor="#4677bf" stroked="f">
                  <v:path arrowok="t" o:connecttype="custom" o:connectlocs="60225,0;30113,64973;0,0;60225,0" o:connectangles="0,0,0,0"/>
                </v:shape>
                <v:shape id="Freeform 48" o:spid="_x0000_s1047" style="position:absolute;left:33361;top:21177;width:602;height:649;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" path="m114,123l,61,114,r,123xe" fillcolor="#4677bf" stroked="f">
                  <v:path arrowok="t" o:connecttype="custom" o:connectlocs="60225,64973;0,32222;60225,0;60225,64973" o:connectangles="0,0,0,0"/>
                </v:shape>
                <v:rect id="Rectangle 49" o:spid="_x0000_s1048" style="position:absolute;left:36689;top:15556;width:8358;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shape id="Freeform 57" o:spid="_x0000_s1049" style="position:absolute;left:11231;top:24700;width:7782;height:6402;visibility:visible;mso-wrap-style:square;v-text-anchor:top" coordsize="1473,1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" adj="-11796480,,5400" path="m138,l1473,r-32,72l1413,146r-24,74l1370,296r-15,77l1344,451r-6,77l1335,606r3,79l1344,762r11,78l1370,917r19,76l1413,1067r28,74l1473,1212r-1335,l106,1141,78,1067,53,993,35,917,20,840,9,762,3,685,,606,3,528,9,451,20,373,35,296,53,220,78,146,106,72,138,xe" fillcolor="#e8eef7" stroked="f">
                  <v:stroke joinstyle="round"/>
                  <v:formulas/>
                  <v:path arrowok="t" o:connecttype="custom" o:connectlocs="72904,0;778173,0;761268,38033;746476,77123;733797,116212;723759,156358;715835,197032;710023,238235;706854,278909;705269,320112;706854,361842;710023,402516;715835,443719;723759,484393;733797,524539;746476,563629;761268,602718;778173,640223;72904,640223;55999,602718;41207,563629;27999,524539;18490,484393;10566,443719;4755,402516;1585,361842;0,320112;1585,278909;4755,238235;10566,197032;18490,156358;27999,116212;41207,77123;55999,38033;72904,0;72904,0" o:connectangles="0,0,0,0,0,0,0,0,0,0,0,0,0,0,0,0,0,0,0,0,0,0,0,0,0,0,0,0,0,0,0,0,0,0,0,0" textboxrect="0,0,1473,1212"/>
                  <v:textbox>
                    <w:txbxContent>
                      <w:p w14:paraId="5A6A188D" w14:textId="77777777" w:rsidR="0072494A" w:rsidRPr="005E6C11" w:rsidRDefault="0072494A" w:rsidP="005E6C11">
                        <w:pPr>
                          <w:jc w:val="center"/>
                          <w:rPr>
                            <w:sz w:val="18"/>
                            <w:szCs w:val="18"/>
                          </w:rPr>
                        </w:pPr>
                        <w:r>
                          <w:rPr>
                            <w:sz w:val="18"/>
                            <w:szCs w:val="18"/>
                          </w:rPr>
                          <w:t>Meter Data Stored</w:t>
                        </w:r>
                      </w:p>
                    </w:txbxContent>
                  </v:textbox>
                </v:shape>
                <v:shape id="Freeform 58" o:spid="_x0000_s1050" style="position:absolute;left:11231;top:24700;width:7782;height:6402;visibility:visible;mso-wrap-style:square;v-text-anchor:top" coordsize="147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" path="m138,l1473,r-32,72l1413,146r-24,74l1370,296r-15,77l1344,451r-6,77l1335,606r3,79l1344,762r11,78l1370,917r19,76l1413,1067r28,74l1473,1212r-1335,l106,1141,78,1067,53,993,35,917,20,840,9,762,3,685,,606,3,528,9,451,20,373,35,296,53,220,78,146,106,72,138,e" filled="f" strokeweight=".25pt">
                  <v:path arrowok="t" o:connecttype="custom" o:connectlocs="72904,0;778173,0;761268,38033;746476,77123;733797,116212;723759,156358;715835,197032;710023,238235;706854,278909;705269,320112;706854,361842;710023,402516;715835,443719;723759,484393;733797,524539;746476,563629;761268,602718;778173,640223;72904,640223;55999,602718;41207,563629;27999,524539;18490,484393;10566,443719;4755,402516;1585,361842;0,320112;1585,278909;4755,238235;10566,197032;18490,156358;27999,116212;41207,77123;55999,38033;72904,0;72904,0" o:connectangles="0,0,0,0,0,0,0,0,0,0,0,0,0,0,0,0,0,0,0,0,0,0,0,0,0,0,0,0,0,0,0,0,0,0,0,0"/>
                </v:shape>
                <v:rect id="Rectangle 61" o:spid="_x0000_s1051" style="position:absolute;left:42363;top:24700;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" fillcolor="#e8eef7" stroked="f">
                  <v:textbox>
                    <w:txbxContent>
                      <w:p w14:paraId="3CED249F" w14:textId="77777777" w:rsidR="0072494A" w:rsidRPr="005E6C11" w:rsidRDefault="0072494A" w:rsidP="005E6C11">
                        <w:pPr>
                          <w:jc w:val="center"/>
                          <w:rPr>
                            <w:sz w:val="18"/>
                            <w:szCs w:val="18"/>
                          </w:rPr>
                        </w:pPr>
                        <w:r>
                          <w:rPr>
                            <w:sz w:val="18"/>
                            <w:szCs w:val="18"/>
                          </w:rPr>
                          <w:t>Settlement Process</w:t>
                        </w:r>
                      </w:p>
                    </w:txbxContent>
                  </v:textbox>
                </v:rect>
                <v:rect id="Rectangle 62" o:spid="_x0000_s1052" style="position:absolute;left:42363;top:24700;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" filled="f" strokeweight=".25pt"/>
                <v:shape id="Freeform 65" o:spid="_x0000_s1053" style="position:absolute;left:29473;top:24700;width:12372;height:3201;visibility:visible;mso-wrap-style:square;v-text-anchor:top" coordsize="234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" path="m,l,606r2342,e" filled="f" strokecolor="#4677bf" strokeweight=".25pt">
                  <v:path arrowok="t" o:connecttype="custom" o:connectlocs="0,0;0,320111;1237258,320111" o:connectangles="0,0,0"/>
                </v:shape>
                <v:shape id="Freeform 66" o:spid="_x0000_s1054" style="position:absolute;left:41771;top:27579;width:592;height:649;visibility:visible;mso-wrap-style:square;v-text-anchor:top" coordsize="11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" path="m,l112,61,,123,,xe" fillcolor="#4677bf" stroked="f">
                  <v:path arrowok="t" o:connecttype="custom" o:connectlocs="0,0;59169,32222;0,64973;0,0" o:connectangles="0,0,0,0"/>
                </v:shape>
                <v:shape id="Freeform 67" o:spid="_x0000_s1055" style="position:absolute;left:18801;top:24700;width:10672;height:3201;visibility:visible;mso-wrap-style:square;v-text-anchor:top" coordsize="202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" path="m2020,r,606l,606e" filled="f" strokecolor="#4677bf" strokeweight=".25pt">
                  <v:path arrowok="t" o:connecttype="custom" o:connectlocs="1067148,0;1067148,320111;0,320111" o:connectangles="0,0,0"/>
                </v:shape>
                <v:shape id="Freeform 68" o:spid="_x0000_s1056" style="position:absolute;left:18284;top:27579;width:597;height:649;visibility:visible;mso-wrap-style:square;v-text-anchor:top" coordsize="11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" path="m113,123l,61,113,r,123xe" fillcolor="#4677bf" stroked="f">
                  <v:path arrowok="t" o:connecttype="custom" o:connectlocs="59697,64973;0,32222;59697,0;59697,64973" o:connectangles="0,0,0,0"/>
                </v:shape>
                <v:rect id="Rectangle 71" o:spid="_x0000_s1057" style="position:absolute;left:42573;top:9582;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C0FE378" w14:textId="77777777" w:rsidR="0072494A" w:rsidRDefault="0072494A" w:rsidP="00F35DB7"/>
                    </w:txbxContent>
                  </v:textbox>
                </v:rect>
                <v:rect id="Rectangle 72" o:spid="_x0000_s1058" style="position:absolute;left:43154;top:9487;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34D1C01B" w14:textId="77777777" w:rsidR="0072494A" w:rsidRDefault="0072494A" w:rsidP="00F35DB7"/>
                    </w:txbxContent>
                  </v:textbox>
                </v:rect>
                <v:rect id="Rectangle 73" o:spid="_x0000_s1059" style="position:absolute;left:43635;top:9487;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0571A616" w14:textId="77777777" w:rsidR="0072494A" w:rsidRDefault="0072494A" w:rsidP="00F35DB7"/>
                    </w:txbxContent>
                  </v:textbox>
                </v:rect>
                <v:rect id="Rectangle 76" o:spid="_x0000_s1060" style="position:absolute;left:44728;top:10622;width:756;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551962B7" w14:textId="77777777" w:rsidR="0072494A" w:rsidRDefault="0072494A" w:rsidP="00F35DB7"/>
                    </w:txbxContent>
                  </v:textbox>
                </v:rect>
                <v:line id="Line 39" o:spid="_x0000_s1061" style="position:absolute;visibility:visible;mso-wrap-style:square" from="47843,5223" to="48006,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" strokecolor="#4677bf" strokeweight=".25pt"/>
                <v:line id="Line 39" o:spid="_x0000_s1062" style="position:absolute;flip:x;visibility:visible;mso-wrap-style:square" from="33963,21445" to="47843,2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" strokecolor="#4677bf" strokeweight=".25pt"/>
                <v:shapetype id="_x0000_t32" coordsize="21600,21600" o:spt="32" o:oned="t" path="m,l21600,21600e" filled="f">
                  <v:path arrowok="t" fillok="f" o:connecttype="none"/>
                  <o:lock v:ext="edit" shapetype="t"/>
                </v:shapetype>
                <v:shape id="Straight Arrow Connector 14339" o:spid="_x0000_s1063" type="#_x0000_t32" style="position:absolute;left:11715;top:3068;width:12055;height: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" strokecolor="#5b9bd5 [3204]" strokeweight=".5pt">
                  <v:stroke endarrow="block" joinstyle="miter"/>
                </v:shape>
              </v:group>
            </w:pict>
          </mc:Fallback>
        </mc:AlternateContent>
      </w:r>
    </w:p>
    <w:p w14:paraId="0D9FA484" w14:textId="77777777" w:rsidR="00F35DB7" w:rsidRPr="00856536" w:rsidRDefault="00F35DB7" w:rsidP="00F35DB7">
      <w:pPr>
        <w:pStyle w:val="ParaText"/>
        <w:rPr>
          <w:rFonts w:cs="Arial"/>
        </w:rPr>
      </w:pPr>
    </w:p>
    <w:p w14:paraId="407708C3" w14:textId="77777777" w:rsidR="00F35DB7" w:rsidRPr="00856536" w:rsidRDefault="00F35DB7" w:rsidP="00F35DB7">
      <w:pPr>
        <w:pStyle w:val="ParaText"/>
        <w:rPr>
          <w:rFonts w:cs="Arial"/>
        </w:rPr>
      </w:pPr>
    </w:p>
    <w:p w14:paraId="3197EC25" w14:textId="77777777" w:rsidR="00F35DB7" w:rsidRPr="00856536" w:rsidRDefault="00F35DB7" w:rsidP="00F35DB7">
      <w:pPr>
        <w:pStyle w:val="ParaText"/>
        <w:rPr>
          <w:rFonts w:cs="Arial"/>
        </w:rPr>
      </w:pPr>
    </w:p>
    <w:p w14:paraId="2C4B0FF9" w14:textId="77777777" w:rsidR="00F35DB7" w:rsidRPr="00856536" w:rsidRDefault="00F35DB7" w:rsidP="00F35DB7">
      <w:pPr>
        <w:pStyle w:val="ParaText"/>
        <w:rPr>
          <w:rFonts w:cs="Arial"/>
        </w:rPr>
      </w:pPr>
    </w:p>
    <w:p w14:paraId="56B096B4" w14:textId="77777777" w:rsidR="00F35DB7" w:rsidRPr="00856536" w:rsidRDefault="00F35DB7" w:rsidP="00F35DB7">
      <w:pPr>
        <w:pStyle w:val="ParaText"/>
        <w:rPr>
          <w:rFonts w:cs="Arial"/>
        </w:rPr>
      </w:pPr>
    </w:p>
    <w:p w14:paraId="4F9249A9" w14:textId="77777777" w:rsidR="00F35DB7" w:rsidRPr="00856536" w:rsidRDefault="00F35DB7" w:rsidP="00F35DB7">
      <w:pPr>
        <w:pStyle w:val="ParaText"/>
        <w:rPr>
          <w:rFonts w:cs="Arial"/>
        </w:rPr>
      </w:pPr>
    </w:p>
    <w:p w14:paraId="3A20C32B" w14:textId="77777777" w:rsidR="00F35DB7" w:rsidRPr="00856536" w:rsidRDefault="00F35DB7" w:rsidP="00F35DB7">
      <w:pPr>
        <w:pStyle w:val="ParaText"/>
        <w:rPr>
          <w:rFonts w:cs="Arial"/>
        </w:rPr>
      </w:pPr>
    </w:p>
    <w:p w14:paraId="15EC1C3E" w14:textId="77777777" w:rsidR="00F35DB7" w:rsidRPr="00856536" w:rsidRDefault="00F35DB7" w:rsidP="00F35DB7">
      <w:pPr>
        <w:pStyle w:val="ParaText"/>
        <w:rPr>
          <w:rFonts w:cs="Arial"/>
        </w:rPr>
      </w:pPr>
    </w:p>
    <w:p w14:paraId="1E044547" w14:textId="77777777" w:rsidR="00F35DB7" w:rsidRPr="00856536" w:rsidRDefault="00F35DB7" w:rsidP="00F35DB7">
      <w:pPr>
        <w:pStyle w:val="ParaText"/>
        <w:rPr>
          <w:rFonts w:cs="Arial"/>
        </w:rPr>
      </w:pPr>
    </w:p>
    <w:p w14:paraId="24E26499" w14:textId="77777777" w:rsidR="00F35DB7" w:rsidRPr="00856536" w:rsidRDefault="00F35DB7" w:rsidP="00F35DB7">
      <w:pPr>
        <w:pStyle w:val="ParaText"/>
        <w:rPr>
          <w:rFonts w:cs="Arial"/>
        </w:rPr>
      </w:pPr>
    </w:p>
    <w:p w14:paraId="1C3A1714" w14:textId="77777777" w:rsidR="00F35DB7" w:rsidRPr="00856536" w:rsidRDefault="00F35DB7" w:rsidP="00F35DB7">
      <w:pPr>
        <w:pStyle w:val="ParaText"/>
        <w:rPr>
          <w:rFonts w:cs="Arial"/>
        </w:rPr>
      </w:pPr>
    </w:p>
    <w:p w14:paraId="7B941767" w14:textId="77777777" w:rsidR="00F35DB7" w:rsidRPr="00856536" w:rsidRDefault="00F35DB7" w:rsidP="00F35DB7">
      <w:pPr>
        <w:pStyle w:val="ParaText"/>
        <w:rPr>
          <w:rFonts w:cs="Arial"/>
        </w:rPr>
      </w:pPr>
    </w:p>
    <w:p w14:paraId="7B52D302" w14:textId="77777777" w:rsidR="00F35DB7" w:rsidRPr="00856536" w:rsidRDefault="00F35DB7" w:rsidP="00F35DB7">
      <w:pPr>
        <w:pStyle w:val="ParaText"/>
        <w:rPr>
          <w:rFonts w:cs="Arial"/>
        </w:rPr>
      </w:pPr>
    </w:p>
    <w:p w14:paraId="3375F906" w14:textId="77777777" w:rsidR="00F35DB7" w:rsidRPr="00856536" w:rsidRDefault="00F35DB7" w:rsidP="00F35DB7">
      <w:pPr>
        <w:pStyle w:val="Heading2"/>
        <w:jc w:val="left"/>
        <w:rPr>
          <w:rFonts w:cs="Arial"/>
        </w:rPr>
      </w:pPr>
      <w:bookmarkStart w:id="37" w:name="_Toc111058192"/>
      <w:r w:rsidRPr="00856536">
        <w:rPr>
          <w:rFonts w:cs="Arial"/>
        </w:rPr>
        <w:t>Organization of BPM</w:t>
      </w:r>
      <w:bookmarkEnd w:id="37"/>
    </w:p>
    <w:p w14:paraId="4FDF3A6A" w14:textId="77777777" w:rsidR="00F35DB7" w:rsidRPr="00856536" w:rsidRDefault="00F35DB7" w:rsidP="00F35DB7">
      <w:pPr>
        <w:pStyle w:val="ParaText"/>
        <w:jc w:val="left"/>
        <w:rPr>
          <w:rFonts w:cs="Arial"/>
        </w:rPr>
      </w:pPr>
      <w:r w:rsidRPr="00856536">
        <w:rPr>
          <w:rFonts w:cs="Arial"/>
        </w:rPr>
        <w:t>The following Sections 3, 4, 5, and 6 describe the respective responsibilities of CAISO, CAISO Metered Entities and Scheduling Coordinators for Scheduling Coordinator Metered Entities.  Sections 7 through 12 describe provisions for Meter Service Agreements, exemptions, other metering configurations, Station Power metering, and metering for Qualifying Facilities and Proxy Demand Resources.</w:t>
      </w:r>
    </w:p>
    <w:p w14:paraId="41D0C92D" w14:textId="77777777" w:rsidR="00F35DB7" w:rsidRPr="00856536" w:rsidRDefault="00F35DB7" w:rsidP="00F35DB7">
      <w:pPr>
        <w:pStyle w:val="ParaText"/>
        <w:rPr>
          <w:rFonts w:cs="Arial"/>
        </w:rPr>
      </w:pPr>
    </w:p>
    <w:p w14:paraId="01C2A6EE" w14:textId="77777777" w:rsidR="00F35DB7" w:rsidRPr="00856536" w:rsidRDefault="00F35DB7" w:rsidP="00F35DB7">
      <w:pPr>
        <w:pStyle w:val="ParaTex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238ABB4D" w14:textId="77777777" w:rsidR="00F35DB7" w:rsidRPr="00856536" w:rsidRDefault="00F35DB7" w:rsidP="00F35DB7">
      <w:pPr>
        <w:pStyle w:val="Heading1"/>
        <w:jc w:val="left"/>
        <w:rPr>
          <w:rFonts w:cs="Arial"/>
        </w:rPr>
      </w:pPr>
      <w:bookmarkStart w:id="38" w:name="_Toc111058193"/>
      <w:r w:rsidRPr="00856536">
        <w:rPr>
          <w:rFonts w:cs="Arial"/>
        </w:rPr>
        <w:t>CAISO Responsibilities</w:t>
      </w:r>
      <w:bookmarkEnd w:id="38"/>
      <w:r w:rsidRPr="00856536">
        <w:rPr>
          <w:rFonts w:cs="Arial"/>
        </w:rPr>
        <w:t xml:space="preserve"> </w:t>
      </w:r>
    </w:p>
    <w:p w14:paraId="1C402D5A"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CAISO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65189EE6" w14:textId="77777777" w:rsidR="00F35DB7" w:rsidRPr="00856536" w:rsidRDefault="00F35DB7" w:rsidP="00F35DB7">
      <w:pPr>
        <w:pStyle w:val="Bullet1HRt"/>
        <w:numPr>
          <w:ilvl w:val="0"/>
          <w:numId w:val="64"/>
        </w:numPr>
        <w:jc w:val="left"/>
        <w:rPr>
          <w:rFonts w:cs="Arial"/>
        </w:rPr>
      </w:pPr>
      <w:r w:rsidRPr="00856536">
        <w:rPr>
          <w:rFonts w:cs="Arial"/>
        </w:rPr>
        <w:t>An overview of CAISO responsibilities</w:t>
      </w:r>
    </w:p>
    <w:p w14:paraId="7C94C926" w14:textId="77777777" w:rsidR="00F35DB7" w:rsidRPr="00856536" w:rsidRDefault="00F35DB7" w:rsidP="00F35DB7">
      <w:pPr>
        <w:pStyle w:val="Bullet1HRt"/>
        <w:numPr>
          <w:ilvl w:val="0"/>
          <w:numId w:val="64"/>
        </w:numPr>
        <w:jc w:val="left"/>
        <w:rPr>
          <w:rFonts w:cs="Arial"/>
        </w:rPr>
      </w:pPr>
      <w:r w:rsidRPr="00856536">
        <w:rPr>
          <w:rFonts w:cs="Arial"/>
        </w:rPr>
        <w:t>A description of the installation and certification process for Metering Facilities</w:t>
      </w:r>
    </w:p>
    <w:p w14:paraId="72F5B0B6" w14:textId="77777777" w:rsidR="00F35DB7" w:rsidRPr="00856536" w:rsidRDefault="00F35DB7" w:rsidP="00F35DB7">
      <w:pPr>
        <w:pStyle w:val="Bullet1HRt"/>
        <w:numPr>
          <w:ilvl w:val="0"/>
          <w:numId w:val="64"/>
        </w:numPr>
        <w:jc w:val="left"/>
        <w:rPr>
          <w:rFonts w:cs="Arial"/>
        </w:rPr>
      </w:pPr>
      <w:r w:rsidRPr="00856536">
        <w:rPr>
          <w:rFonts w:cs="Arial"/>
        </w:rPr>
        <w:t>A description of the Revenue Meter Data Acquisition and Processing System (RMDAPS) system</w:t>
      </w:r>
    </w:p>
    <w:p w14:paraId="56892456" w14:textId="77777777" w:rsidR="00F35DB7" w:rsidRPr="00856536" w:rsidRDefault="00F35DB7" w:rsidP="00F35DB7">
      <w:pPr>
        <w:pStyle w:val="Bullet1HRt"/>
        <w:numPr>
          <w:ilvl w:val="0"/>
          <w:numId w:val="64"/>
        </w:numPr>
        <w:jc w:val="left"/>
        <w:rPr>
          <w:rFonts w:cs="Arial"/>
        </w:rPr>
      </w:pPr>
      <w:r w:rsidRPr="00856536">
        <w:rPr>
          <w:rFonts w:cs="Arial"/>
        </w:rPr>
        <w:t>A description of the procedure followed in the event of communication facility failures</w:t>
      </w:r>
    </w:p>
    <w:p w14:paraId="6643D892" w14:textId="77777777" w:rsidR="00F35DB7" w:rsidRPr="00856536" w:rsidRDefault="00F35DB7" w:rsidP="00F35DB7">
      <w:pPr>
        <w:pStyle w:val="Bullet1HRt"/>
        <w:numPr>
          <w:ilvl w:val="0"/>
          <w:numId w:val="64"/>
        </w:numPr>
        <w:jc w:val="left"/>
        <w:rPr>
          <w:rFonts w:cs="Arial"/>
        </w:rPr>
      </w:pPr>
      <w:r w:rsidRPr="00856536">
        <w:rPr>
          <w:rFonts w:cs="Arial"/>
        </w:rPr>
        <w:t>A description of the auditing and testing requirements</w:t>
      </w:r>
    </w:p>
    <w:p w14:paraId="53D8575E" w14:textId="77777777" w:rsidR="00F35DB7" w:rsidRPr="00856536" w:rsidRDefault="00F35DB7" w:rsidP="00F35DB7">
      <w:pPr>
        <w:pStyle w:val="Bullet1HRt"/>
        <w:numPr>
          <w:ilvl w:val="0"/>
          <w:numId w:val="64"/>
        </w:numPr>
        <w:jc w:val="left"/>
        <w:rPr>
          <w:rFonts w:cs="Arial"/>
        </w:rPr>
      </w:pPr>
      <w:r w:rsidRPr="00856536">
        <w:rPr>
          <w:rFonts w:cs="Arial"/>
        </w:rPr>
        <w:t>A description of Meter Data retention policy of CAISO</w:t>
      </w:r>
    </w:p>
    <w:p w14:paraId="2D9C946E" w14:textId="77777777" w:rsidR="00F35DB7" w:rsidRPr="00856536" w:rsidRDefault="00F35DB7" w:rsidP="00F35DB7">
      <w:pPr>
        <w:pStyle w:val="Heading2"/>
        <w:jc w:val="left"/>
        <w:rPr>
          <w:rFonts w:cs="Arial"/>
        </w:rPr>
      </w:pPr>
      <w:bookmarkStart w:id="39" w:name="_Toc111058194"/>
      <w:r w:rsidRPr="00856536">
        <w:rPr>
          <w:rFonts w:cs="Arial"/>
        </w:rPr>
        <w:t>Overview of CAISO Responsibilities</w:t>
      </w:r>
      <w:bookmarkEnd w:id="39"/>
    </w:p>
    <w:p w14:paraId="6AF70D49" w14:textId="77777777" w:rsidR="00F35DB7" w:rsidRPr="00856536" w:rsidRDefault="00F35DB7" w:rsidP="00F35DB7">
      <w:pPr>
        <w:pStyle w:val="ParaText"/>
        <w:jc w:val="left"/>
        <w:rPr>
          <w:rFonts w:cs="Arial"/>
        </w:rPr>
      </w:pPr>
      <w:r w:rsidRPr="00856536">
        <w:rPr>
          <w:rFonts w:cs="Arial"/>
        </w:rPr>
        <w:t>CAISO Tariff Section 10.1.1</w:t>
      </w:r>
    </w:p>
    <w:p w14:paraId="22C594BE" w14:textId="77777777" w:rsidR="00F35DB7" w:rsidRPr="00856536" w:rsidRDefault="00F35DB7" w:rsidP="00F35DB7">
      <w:pPr>
        <w:pStyle w:val="ParaText"/>
        <w:jc w:val="left"/>
        <w:rPr>
          <w:rFonts w:cs="Arial"/>
        </w:rPr>
      </w:pPr>
      <w:r w:rsidRPr="00856536">
        <w:rPr>
          <w:rFonts w:cs="Arial"/>
        </w:rPr>
        <w:t xml:space="preserve">The CAISO is responsible for establishing and maintaining the Revenue Meter Data Acquisition and Processing System (RMDAPS) and the Settlement Quality Meter Data System (SQMDS).  RMDAPS acquires Revenue Quality Meter Data which is processed into SQMD (actual) for use in the </w:t>
      </w:r>
      <w:r w:rsidRPr="00856536">
        <w:rPr>
          <w:rFonts w:cs="Arial"/>
          <w:bCs/>
        </w:rPr>
        <w:t xml:space="preserve">CAISO’s </w:t>
      </w:r>
      <w:r w:rsidRPr="00856536">
        <w:rPr>
          <w:rFonts w:cs="Arial"/>
        </w:rPr>
        <w:t>Settlement and billing process and SQMDS acquires Scheduling Coordinators’ Settlement Quality Meter Data (actual, estimated).  The CAISO is also responsible for the following for CAISO Metered Entities:</w:t>
      </w:r>
    </w:p>
    <w:p w14:paraId="10E8142B" w14:textId="77777777" w:rsidR="00F35DB7" w:rsidRPr="00856536" w:rsidRDefault="00F35DB7" w:rsidP="00F35DB7">
      <w:pPr>
        <w:pStyle w:val="Bullet1HRt"/>
        <w:numPr>
          <w:ilvl w:val="0"/>
          <w:numId w:val="18"/>
        </w:numPr>
        <w:jc w:val="left"/>
        <w:rPr>
          <w:rFonts w:cs="Arial"/>
        </w:rPr>
      </w:pPr>
      <w:r w:rsidRPr="00856536">
        <w:rPr>
          <w:rFonts w:cs="Arial"/>
        </w:rPr>
        <w:t>setting standards and procedures for the registration, certification, auditing, testing, and maintenance of revenue quality meters and</w:t>
      </w:r>
    </w:p>
    <w:p w14:paraId="325A729D" w14:textId="77777777" w:rsidR="00F35DB7" w:rsidRDefault="00F35DB7" w:rsidP="00F35DB7">
      <w:pPr>
        <w:pStyle w:val="Bullet1HRt"/>
        <w:numPr>
          <w:ilvl w:val="0"/>
          <w:numId w:val="18"/>
        </w:numPr>
        <w:jc w:val="left"/>
        <w:rPr>
          <w:rFonts w:cs="Arial"/>
        </w:rPr>
      </w:pPr>
      <w:r w:rsidRPr="00856536">
        <w:rPr>
          <w:rFonts w:cs="Arial"/>
        </w:rPr>
        <w:t>establishing procedures for the collection, security, validation and estimation of Meter Data</w:t>
      </w:r>
    </w:p>
    <w:p w14:paraId="4B27E9BA" w14:textId="77777777" w:rsidR="008D7662" w:rsidRPr="00856536" w:rsidRDefault="008D7662" w:rsidP="008D7662">
      <w:pPr>
        <w:pStyle w:val="Bullet1HRt"/>
        <w:ind w:left="1440"/>
        <w:jc w:val="left"/>
        <w:rPr>
          <w:rFonts w:cs="Arial"/>
        </w:rPr>
      </w:pPr>
    </w:p>
    <w:p w14:paraId="52EBC554" w14:textId="77777777" w:rsidR="00F35DB7" w:rsidRPr="00856536" w:rsidRDefault="00F35DB7" w:rsidP="00F35DB7">
      <w:pPr>
        <w:pStyle w:val="Heading2"/>
        <w:jc w:val="left"/>
        <w:rPr>
          <w:rFonts w:cs="Arial"/>
        </w:rPr>
      </w:pPr>
      <w:bookmarkStart w:id="40" w:name="_Toc111058195"/>
      <w:r w:rsidRPr="00856536">
        <w:rPr>
          <w:rFonts w:cs="Arial"/>
        </w:rPr>
        <w:lastRenderedPageBreak/>
        <w:t>Meter Certification</w:t>
      </w:r>
      <w:bookmarkEnd w:id="40"/>
    </w:p>
    <w:p w14:paraId="39FE0E9E" w14:textId="77777777" w:rsidR="00F35DB7" w:rsidRPr="00856536" w:rsidRDefault="00F35DB7" w:rsidP="00F35DB7">
      <w:pPr>
        <w:pStyle w:val="ParaText"/>
        <w:jc w:val="left"/>
        <w:rPr>
          <w:rFonts w:cs="Arial"/>
        </w:rPr>
      </w:pPr>
      <w:r w:rsidRPr="00856536">
        <w:rPr>
          <w:rFonts w:cs="Arial"/>
        </w:rPr>
        <w:t>CAISO has overall responsibility for certification.  Some of this responsibility is accomplished by the responsibilities placed on CAISO Metered Entities and Scheduling Coordinators for Scheduling Coordinator Metered Entities.  This Section 3.2 summarizes the respective certification responsibilities of CAISO, CAISO Metered Entities and Scheduling Coordinators with respect to Scheduling Coordinator Metered Entities.</w:t>
      </w:r>
    </w:p>
    <w:p w14:paraId="62839AD7" w14:textId="77777777" w:rsidR="00F35DB7" w:rsidRPr="00856536" w:rsidRDefault="00F35DB7" w:rsidP="00F35DB7">
      <w:pPr>
        <w:pStyle w:val="Heading3"/>
        <w:tabs>
          <w:tab w:val="clear" w:pos="1080"/>
          <w:tab w:val="num" w:pos="2160"/>
        </w:tabs>
        <w:jc w:val="left"/>
        <w:rPr>
          <w:rFonts w:cs="Arial"/>
        </w:rPr>
      </w:pPr>
      <w:bookmarkStart w:id="41" w:name="_Toc111058196"/>
      <w:r w:rsidRPr="00856536">
        <w:rPr>
          <w:rFonts w:cs="Arial"/>
        </w:rPr>
        <w:t>Overview of Meter Installation Certification Process</w:t>
      </w:r>
      <w:bookmarkEnd w:id="41"/>
    </w:p>
    <w:p w14:paraId="6DD802F8" w14:textId="77777777" w:rsidR="00F35DB7" w:rsidRPr="00856536" w:rsidRDefault="00F35DB7" w:rsidP="00F35DB7">
      <w:pPr>
        <w:pStyle w:val="ParaText"/>
        <w:jc w:val="left"/>
        <w:rPr>
          <w:rFonts w:cs="Arial"/>
        </w:rPr>
      </w:pPr>
      <w:r w:rsidRPr="00856536">
        <w:rPr>
          <w:rFonts w:cs="Arial"/>
        </w:rPr>
        <w:t>Exhibit 3-1 provides a high level illustration of the overall certification process for Metering Facilities.</w:t>
      </w:r>
    </w:p>
    <w:p w14:paraId="12F6CE45" w14:textId="6833363E" w:rsidR="00F35DB7" w:rsidRPr="00856536" w:rsidRDefault="00F35DB7" w:rsidP="00F35DB7">
      <w:pPr>
        <w:pStyle w:val="Caption"/>
        <w:rPr>
          <w:rFonts w:cs="Arial"/>
        </w:rPr>
      </w:pPr>
      <w:bookmarkStart w:id="42" w:name="_Toc141677951"/>
      <w:bookmarkStart w:id="43" w:name="_Toc472928346"/>
      <w:r w:rsidRPr="00856536">
        <w:rPr>
          <w:rFonts w:cs="Arial"/>
        </w:rPr>
        <w:t xml:space="preserve">Exhibit </w:t>
      </w:r>
      <w:r w:rsidRPr="00856536">
        <w:rPr>
          <w:rFonts w:cs="Arial"/>
        </w:rPr>
        <w:fldChar w:fldCharType="begin"/>
      </w:r>
      <w:r w:rsidRPr="00856536">
        <w:rPr>
          <w:rFonts w:cs="Arial"/>
        </w:rPr>
        <w:instrText xml:space="preserve"> STYLEREF 1 \s </w:instrText>
      </w:r>
      <w:r w:rsidRPr="00856536">
        <w:rPr>
          <w:rFonts w:cs="Arial"/>
        </w:rPr>
        <w:fldChar w:fldCharType="separate"/>
      </w:r>
      <w:r w:rsidR="00255124">
        <w:rPr>
          <w:rFonts w:cs="Arial"/>
          <w:noProof/>
        </w:rPr>
        <w:t>3</w:t>
      </w:r>
      <w:r w:rsidRPr="00856536">
        <w:rPr>
          <w:rFonts w:cs="Arial"/>
          <w:noProof/>
        </w:rPr>
        <w:fldChar w:fldCharType="end"/>
      </w:r>
      <w:r w:rsidRPr="00856536">
        <w:rPr>
          <w:rFonts w:cs="Arial"/>
        </w:rPr>
        <w:noBreakHyphen/>
      </w:r>
      <w:r w:rsidRPr="00856536">
        <w:rPr>
          <w:rFonts w:cs="Arial"/>
        </w:rPr>
        <w:fldChar w:fldCharType="begin"/>
      </w:r>
      <w:r w:rsidRPr="00856536">
        <w:rPr>
          <w:rFonts w:cs="Arial"/>
        </w:rPr>
        <w:instrText xml:space="preserve"> SEQ Exhibit \* ARABIC \s 1 </w:instrText>
      </w:r>
      <w:r w:rsidRPr="00856536">
        <w:rPr>
          <w:rFonts w:cs="Arial"/>
        </w:rPr>
        <w:fldChar w:fldCharType="separate"/>
      </w:r>
      <w:r w:rsidR="00255124">
        <w:rPr>
          <w:rFonts w:cs="Arial"/>
          <w:noProof/>
        </w:rPr>
        <w:t>1</w:t>
      </w:r>
      <w:r w:rsidRPr="00856536">
        <w:rPr>
          <w:rFonts w:cs="Arial"/>
          <w:noProof/>
        </w:rPr>
        <w:fldChar w:fldCharType="end"/>
      </w:r>
      <w:r w:rsidRPr="00856536">
        <w:rPr>
          <w:rFonts w:cs="Arial"/>
        </w:rPr>
        <w:t>: Meter Installation Certification Process</w:t>
      </w:r>
      <w:bookmarkEnd w:id="42"/>
      <w:bookmarkEnd w:id="43"/>
    </w:p>
    <w:p w14:paraId="2153EF61" w14:textId="77777777" w:rsidR="00F35DB7" w:rsidRPr="00856536" w:rsidRDefault="00F35DB7" w:rsidP="005E6C11">
      <w:pPr>
        <w:pStyle w:val="ParaText"/>
        <w:rPr>
          <w:rFonts w:cs="Arial"/>
        </w:rPr>
      </w:pPr>
    </w:p>
    <w:p w14:paraId="2C132C90" w14:textId="77777777" w:rsidR="00F35DB7" w:rsidRPr="00856536" w:rsidRDefault="00F35DB7" w:rsidP="0056477C">
      <w:pPr>
        <w:pStyle w:val="ParaText"/>
        <w:jc w:val="center"/>
        <w:rPr>
          <w:rFonts w:cs="Arial"/>
        </w:rPr>
      </w:pPr>
      <w:r w:rsidRPr="00856536">
        <w:rPr>
          <w:rFonts w:cs="Arial"/>
          <w:noProof/>
        </w:rPr>
        <w:drawing>
          <wp:inline distT="0" distB="0" distL="0" distR="0" wp14:anchorId="4E73FFB8" wp14:editId="53260C63">
            <wp:extent cx="3030220" cy="35540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0220" cy="3554095"/>
                    </a:xfrm>
                    <a:prstGeom prst="rect">
                      <a:avLst/>
                    </a:prstGeom>
                    <a:noFill/>
                  </pic:spPr>
                </pic:pic>
              </a:graphicData>
            </a:graphic>
          </wp:inline>
        </w:drawing>
      </w:r>
    </w:p>
    <w:p w14:paraId="76A15F5C" w14:textId="77777777" w:rsidR="00F35DB7" w:rsidRPr="00856536" w:rsidRDefault="00F35DB7" w:rsidP="005E6C11">
      <w:pPr>
        <w:pStyle w:val="ParaText"/>
        <w:rPr>
          <w:rFonts w:cs="Arial"/>
        </w:rPr>
      </w:pPr>
    </w:p>
    <w:p w14:paraId="27D43E77" w14:textId="77777777" w:rsidR="00F35DB7" w:rsidRPr="00856536" w:rsidRDefault="00F35DB7" w:rsidP="00F35DB7">
      <w:pPr>
        <w:pStyle w:val="Heading3"/>
        <w:tabs>
          <w:tab w:val="clear" w:pos="1080"/>
          <w:tab w:val="num" w:pos="2160"/>
        </w:tabs>
        <w:jc w:val="left"/>
        <w:rPr>
          <w:rFonts w:cs="Arial"/>
        </w:rPr>
      </w:pPr>
      <w:bookmarkStart w:id="44" w:name="_Toc111058197"/>
      <w:r w:rsidRPr="00856536">
        <w:rPr>
          <w:rFonts w:cs="Arial"/>
        </w:rPr>
        <w:lastRenderedPageBreak/>
        <w:t>CAISO Certification Responsibilities</w:t>
      </w:r>
      <w:bookmarkEnd w:id="44"/>
    </w:p>
    <w:p w14:paraId="146D2064" w14:textId="77777777" w:rsidR="00F35DB7" w:rsidRPr="00856536" w:rsidRDefault="00F35DB7" w:rsidP="00F35DB7">
      <w:pPr>
        <w:pStyle w:val="ParaText"/>
        <w:jc w:val="left"/>
        <w:rPr>
          <w:rFonts w:cs="Arial"/>
        </w:rPr>
      </w:pPr>
      <w:r w:rsidRPr="00856536">
        <w:rPr>
          <w:rFonts w:cs="Arial"/>
        </w:rPr>
        <w:t>CAISO does not accept Meter Data from a CAISO Metered Entity unless that Meter Data is produced by Metering Facilities that are certified in accordance with the CAISO Tariff and this BPM and has a current Certificate of Compliance.</w:t>
      </w:r>
    </w:p>
    <w:p w14:paraId="398068E8" w14:textId="77777777" w:rsidR="00F35DB7" w:rsidRDefault="00F35DB7" w:rsidP="005E6C11">
      <w:pPr>
        <w:pStyle w:val="ParaText"/>
        <w:rPr>
          <w:rFonts w:cs="Arial"/>
        </w:rPr>
      </w:pPr>
      <w:r w:rsidRPr="00856536">
        <w:rPr>
          <w:rFonts w:cs="Arial"/>
        </w:rPr>
        <w:t>CAISO does not accept SQMD relating to a Scheduling Coordinator Metered Entity unless it is produced by Metering Facilities that are certified in accordance with</w:t>
      </w:r>
      <w:r w:rsidR="0034636F">
        <w:rPr>
          <w:rFonts w:cs="Arial"/>
        </w:rPr>
        <w:t xml:space="preserve"> c</w:t>
      </w:r>
      <w:r w:rsidRPr="00856536">
        <w:rPr>
          <w:rFonts w:cs="Arial"/>
        </w:rPr>
        <w:t>ertification or similar criteria prescribed by the relevant Local Regulatory Authority (LRA)</w:t>
      </w:r>
      <w:r w:rsidR="0034636F">
        <w:rPr>
          <w:rFonts w:cs="Arial"/>
        </w:rPr>
        <w:t>.</w:t>
      </w:r>
      <w:r w:rsidRPr="00856536">
        <w:rPr>
          <w:rStyle w:val="FootnoteReference"/>
          <w:rFonts w:cs="Arial"/>
          <w:bCs/>
          <w:szCs w:val="22"/>
        </w:rPr>
        <w:footnoteReference w:id="2"/>
      </w:r>
      <w:r w:rsidRPr="00856536">
        <w:rPr>
          <w:rFonts w:cs="Arial"/>
        </w:rPr>
        <w:t xml:space="preserve"> In the absence of metering standards set by a LRA, the CAISO determines that </w:t>
      </w:r>
      <w:r w:rsidR="00821369">
        <w:rPr>
          <w:rFonts w:cs="Arial"/>
        </w:rPr>
        <w:t>the Metering Facilities</w:t>
      </w:r>
      <w:r w:rsidRPr="00856536">
        <w:rPr>
          <w:rFonts w:cs="Arial"/>
        </w:rPr>
        <w:t xml:space="preserve"> meet or exceed the standards for CAISO Metered Entities. Where applicable, this notification may be included in the Scheduling Coordinator Metered Entity’s SQMD Plan. CAISO Metered Entities must use a certified meter, request and provide information for a certified Metering Facility and have a CAISO Authorized Inspector review and inspect the facility.  CAISO has the final authority to settle accuracy disputes between the CAISO Authorized Inspector and the Metering Facility.</w:t>
      </w:r>
    </w:p>
    <w:p w14:paraId="0E455830" w14:textId="77777777" w:rsidR="00C245EE" w:rsidRPr="00856536" w:rsidRDefault="00DC5EB6" w:rsidP="00C245EE">
      <w:pPr>
        <w:pStyle w:val="Heading3"/>
        <w:tabs>
          <w:tab w:val="clear" w:pos="1080"/>
          <w:tab w:val="num" w:pos="2160"/>
        </w:tabs>
        <w:jc w:val="left"/>
        <w:rPr>
          <w:rFonts w:cs="Arial"/>
        </w:rPr>
      </w:pPr>
      <w:bookmarkStart w:id="45" w:name="_Toc111058198"/>
      <w:r>
        <w:rPr>
          <w:rFonts w:cs="Arial"/>
        </w:rPr>
        <w:t>CAISO Metered Entities Certification Responsibilities</w:t>
      </w:r>
      <w:bookmarkEnd w:id="45"/>
    </w:p>
    <w:p w14:paraId="1554DCFE" w14:textId="77777777" w:rsidR="00F35DB7" w:rsidRDefault="00F35DB7" w:rsidP="005E6C11">
      <w:pPr>
        <w:tabs>
          <w:tab w:val="left" w:pos="1260"/>
          <w:tab w:val="left" w:pos="1350"/>
        </w:tabs>
        <w:spacing w:after="0"/>
        <w:rPr>
          <w:rFonts w:cs="Arial"/>
        </w:rPr>
      </w:pPr>
      <w:r w:rsidRPr="00856536">
        <w:rPr>
          <w:rFonts w:cs="Arial"/>
          <w:b/>
        </w:rPr>
        <w:t>3.2.3.1</w:t>
      </w:r>
      <w:r w:rsidRPr="00856536">
        <w:rPr>
          <w:rFonts w:cs="Arial"/>
          <w:b/>
        </w:rPr>
        <w:tab/>
      </w:r>
      <w:r w:rsidRPr="00856536">
        <w:rPr>
          <w:rFonts w:cs="Arial"/>
          <w:b/>
        </w:rPr>
        <w:tab/>
        <w:t>End Use Meter Standards</w:t>
      </w:r>
    </w:p>
    <w:p w14:paraId="73AEAE8C" w14:textId="77777777" w:rsidR="00856536" w:rsidRPr="00856536" w:rsidRDefault="00856536" w:rsidP="005E6C11">
      <w:pPr>
        <w:spacing w:after="0"/>
        <w:rPr>
          <w:rFonts w:cs="Arial"/>
        </w:rPr>
      </w:pPr>
    </w:p>
    <w:p w14:paraId="0F6B2C7F" w14:textId="77777777" w:rsidR="00F35DB7" w:rsidRDefault="00F35DB7" w:rsidP="005E6C11">
      <w:pPr>
        <w:pStyle w:val="ParaText"/>
        <w:spacing w:after="0"/>
        <w:jc w:val="left"/>
        <w:rPr>
          <w:rFonts w:cs="Arial"/>
        </w:rPr>
      </w:pPr>
      <w:r w:rsidRPr="00856536">
        <w:rPr>
          <w:rFonts w:cs="Arial"/>
        </w:rPr>
        <w:t xml:space="preserve">All metering is of a revenue class metering accuracy in accordance with the ANSI C12 standards on metering and any other requirements of the relevant UDC or Local Regulatory Authority that apply.  Such requirements apply to meters, current transformers and potential transformers, and associated wiring and equipment.  End Use Meter Standards are located in Attachment A of this BPM.  </w:t>
      </w:r>
    </w:p>
    <w:p w14:paraId="1D96AC87" w14:textId="77777777" w:rsidR="00856536" w:rsidRPr="00856536" w:rsidRDefault="00856536" w:rsidP="005E6C11">
      <w:pPr>
        <w:pStyle w:val="ParaText"/>
        <w:spacing w:after="0"/>
        <w:jc w:val="left"/>
        <w:rPr>
          <w:rFonts w:cs="Arial"/>
        </w:rPr>
      </w:pPr>
    </w:p>
    <w:p w14:paraId="386566D9" w14:textId="77777777" w:rsidR="00F35DB7" w:rsidRPr="00856536" w:rsidRDefault="00F35DB7" w:rsidP="00F35DB7">
      <w:pPr>
        <w:pStyle w:val="ListParagraph"/>
        <w:keepNext/>
        <w:numPr>
          <w:ilvl w:val="0"/>
          <w:numId w:val="123"/>
        </w:numPr>
        <w:spacing w:after="240"/>
        <w:outlineLvl w:val="0"/>
        <w:rPr>
          <w:rFonts w:cs="Arial"/>
          <w:b/>
          <w:vanish/>
          <w:kern w:val="28"/>
          <w:sz w:val="34"/>
        </w:rPr>
      </w:pPr>
    </w:p>
    <w:p w14:paraId="25276854" w14:textId="77777777" w:rsidR="00F35DB7" w:rsidRPr="00856536" w:rsidRDefault="00F35DB7" w:rsidP="00F35DB7">
      <w:pPr>
        <w:pStyle w:val="ListParagraph"/>
        <w:keepNext/>
        <w:numPr>
          <w:ilvl w:val="2"/>
          <w:numId w:val="123"/>
        </w:numPr>
        <w:tabs>
          <w:tab w:val="clear" w:pos="1080"/>
          <w:tab w:val="num" w:pos="2340"/>
        </w:tabs>
        <w:spacing w:after="240"/>
        <w:ind w:left="2340"/>
        <w:outlineLvl w:val="2"/>
        <w:rPr>
          <w:rFonts w:cs="Arial"/>
          <w:b/>
          <w:vanish/>
          <w:sz w:val="26"/>
        </w:rPr>
      </w:pPr>
    </w:p>
    <w:p w14:paraId="73DA1BA7" w14:textId="77777777" w:rsidR="00F35DB7" w:rsidRPr="00856536" w:rsidRDefault="00F35DB7" w:rsidP="005E6C11">
      <w:pPr>
        <w:pStyle w:val="Heading4"/>
        <w:numPr>
          <w:ilvl w:val="3"/>
          <w:numId w:val="123"/>
        </w:numPr>
        <w:tabs>
          <w:tab w:val="clear" w:pos="1080"/>
          <w:tab w:val="num" w:pos="1260"/>
        </w:tabs>
        <w:ind w:left="1260" w:hanging="1260"/>
        <w:rPr>
          <w:rFonts w:cs="Arial"/>
        </w:rPr>
      </w:pPr>
      <w:r w:rsidRPr="00856536">
        <w:rPr>
          <w:rFonts w:cs="Arial"/>
        </w:rPr>
        <w:t>Certification Criteria</w:t>
      </w:r>
    </w:p>
    <w:p w14:paraId="1163DE44" w14:textId="77777777" w:rsidR="00F35DB7" w:rsidRPr="00856536" w:rsidRDefault="00F35DB7" w:rsidP="00F35DB7">
      <w:pPr>
        <w:pStyle w:val="ParaText"/>
        <w:jc w:val="left"/>
        <w:rPr>
          <w:rFonts w:cs="Arial"/>
        </w:rPr>
      </w:pPr>
      <w:r w:rsidRPr="00856536">
        <w:rPr>
          <w:rFonts w:cs="Arial"/>
        </w:rPr>
        <w:t>The criteria for certifying the Metering Facilities of CAISO Metered Entities include meeting the requirements for installation, certification and establishment of communication equipment.  All requests made to CAISO to perform the certification of Metering Facilities must be made in accordance with the Technical Specifications (Attachment B).  If CAISO agrees to perform the certification of Metering Facilities, CAISO and the CAISO Metered Entity must agree to the terms and conditions on which the CAISO undertakes the certification including the assistance provided by the CAISO Metered Entity, the responsibility for costs and the indemnities provided.</w:t>
      </w:r>
    </w:p>
    <w:p w14:paraId="3F528F46" w14:textId="77777777" w:rsidR="00F35DB7" w:rsidRPr="00856536" w:rsidRDefault="00F35DB7" w:rsidP="00F35DB7">
      <w:pPr>
        <w:pStyle w:val="Heading4"/>
        <w:jc w:val="left"/>
        <w:rPr>
          <w:rFonts w:cs="Arial"/>
        </w:rPr>
      </w:pPr>
      <w:r w:rsidRPr="00856536">
        <w:rPr>
          <w:rFonts w:cs="Arial"/>
        </w:rPr>
        <w:lastRenderedPageBreak/>
        <w:t>Inspection by CAISO Authorized Inspectors</w:t>
      </w:r>
    </w:p>
    <w:p w14:paraId="5D4F4F96" w14:textId="77777777" w:rsidR="00F35DB7" w:rsidRPr="00856536" w:rsidRDefault="00F35DB7" w:rsidP="005E6C11">
      <w:pPr>
        <w:pStyle w:val="ParaText"/>
        <w:jc w:val="left"/>
        <w:rPr>
          <w:rFonts w:cs="Arial"/>
        </w:rPr>
      </w:pPr>
      <w:r w:rsidRPr="00856536">
        <w:rPr>
          <w:rFonts w:cs="Arial"/>
        </w:rPr>
        <w:t>CAISO Tariff Section 10.2.5.2</w:t>
      </w:r>
    </w:p>
    <w:p w14:paraId="46AD218E" w14:textId="77777777" w:rsidR="00F35DB7" w:rsidRPr="00856536" w:rsidRDefault="00F35DB7" w:rsidP="00F35DB7">
      <w:pPr>
        <w:pStyle w:val="ParaText"/>
        <w:jc w:val="left"/>
        <w:rPr>
          <w:rFonts w:cs="Arial"/>
        </w:rPr>
      </w:pPr>
      <w:r w:rsidRPr="00856536">
        <w:rPr>
          <w:rFonts w:cs="Arial"/>
        </w:rPr>
        <w:t xml:space="preserve">A CAISO Metered Entity seeking certification of its Metering Facilities independently engages a CAISO Authorized Inspector to perform inspection of its Metering Facilities and requests the CAISO to perform the certification of its Metering Facilities.  It is the responsibility of the relevant CAISO Metered Entity to </w:t>
      </w:r>
      <w:r w:rsidRPr="00856536">
        <w:rPr>
          <w:rFonts w:cs="Arial"/>
          <w:szCs w:val="22"/>
        </w:rPr>
        <w:t>ensure that any inspector it engages to undertake the certification of its Metering Facilities is a CAISO Authorized Inspector at time of inspection.    CAISO Metered Entities must also ensure that neither the CAISO Authorized Inspector nor the Inspection Company (including Affiliates) employing that CAISO Authorized Inspector may certify any Metering Facilities: (i) it has directly owned or leased at any time; (ii) it has installed, designed, or programmed; or (iii) in which it holds a current financial or ownership interest, except for an employee pension or a holding of publicly traded securities.</w:t>
      </w:r>
      <w:r w:rsidRPr="00856536">
        <w:rPr>
          <w:rFonts w:cs="Arial"/>
        </w:rPr>
        <w:t xml:space="preserve"> The CAISO publishes on the CAISO Website, for informational purposes only, a list of the CAISO a</w:t>
      </w:r>
      <w:r w:rsidRPr="00856536">
        <w:rPr>
          <w:rFonts w:cs="Arial"/>
          <w:bCs/>
        </w:rPr>
        <w:t>pproved meter inspection companies at</w:t>
      </w:r>
      <w:r w:rsidRPr="00856536">
        <w:rPr>
          <w:rFonts w:cs="Arial"/>
        </w:rPr>
        <w:t>:</w:t>
      </w:r>
    </w:p>
    <w:p w14:paraId="7AED2C49" w14:textId="77777777" w:rsidR="00F35DB7" w:rsidRPr="00856536" w:rsidRDefault="00F35DB7" w:rsidP="00F35DB7">
      <w:pPr>
        <w:pStyle w:val="ParaText"/>
        <w:jc w:val="center"/>
        <w:rPr>
          <w:rFonts w:cs="Arial"/>
        </w:rPr>
      </w:pPr>
      <w:r w:rsidRPr="00856536">
        <w:rPr>
          <w:rFonts w:cs="Arial"/>
        </w:rPr>
        <w:t xml:space="preserve"> </w:t>
      </w:r>
      <w:hyperlink r:id="rId25" w:history="1">
        <w:r w:rsidRPr="00856536">
          <w:rPr>
            <w:rStyle w:val="Hyperlink"/>
            <w:rFonts w:cs="Arial"/>
          </w:rPr>
          <w:t>http://www.caiso.com/market/Pages/MeteringTelemetry/Default.aspx</w:t>
        </w:r>
      </w:hyperlink>
      <w:r w:rsidRPr="00856536">
        <w:rPr>
          <w:rFonts w:cs="Arial"/>
        </w:rPr>
        <w:t xml:space="preserve"> </w:t>
      </w:r>
    </w:p>
    <w:p w14:paraId="77C8D557" w14:textId="77777777" w:rsidR="00F35DB7" w:rsidRPr="00856536" w:rsidRDefault="00F35DB7" w:rsidP="00F35DB7">
      <w:pPr>
        <w:pStyle w:val="ParaText"/>
        <w:jc w:val="left"/>
        <w:rPr>
          <w:rFonts w:cs="Arial"/>
        </w:rPr>
      </w:pPr>
      <w:r w:rsidRPr="00856536">
        <w:rPr>
          <w:rFonts w:cs="Arial"/>
        </w:rPr>
        <w:t>If a CAISO Metered Entity would like the CAISO to perform the inspection of its Metering Facilities, the CAISO Metered Entity must submit a letter to the CAISO</w:t>
      </w:r>
      <w:proofErr w:type="gramStart"/>
      <w:r w:rsidRPr="00856536">
        <w:rPr>
          <w:rFonts w:cs="Arial"/>
        </w:rPr>
        <w:t>..</w:t>
      </w:r>
      <w:proofErr w:type="gramEnd"/>
      <w:r w:rsidRPr="00856536">
        <w:rPr>
          <w:rFonts w:cs="Arial"/>
        </w:rPr>
        <w:t xml:space="preserve">  The request letter must contain the following:</w:t>
      </w:r>
    </w:p>
    <w:p w14:paraId="6EAD6F4D" w14:textId="77777777" w:rsidR="00F35DB7" w:rsidRPr="00856536" w:rsidRDefault="00F35DB7" w:rsidP="00F35DB7">
      <w:pPr>
        <w:pStyle w:val="Bullet1HRt"/>
        <w:numPr>
          <w:ilvl w:val="0"/>
          <w:numId w:val="66"/>
        </w:numPr>
        <w:jc w:val="left"/>
        <w:rPr>
          <w:rFonts w:cs="Arial"/>
        </w:rPr>
      </w:pPr>
      <w:r w:rsidRPr="00856536">
        <w:rPr>
          <w:rFonts w:cs="Arial"/>
        </w:rPr>
        <w:t>Specify the Metering Facilities to be certified</w:t>
      </w:r>
    </w:p>
    <w:p w14:paraId="0E93D131" w14:textId="77777777" w:rsidR="00F35DB7" w:rsidRPr="00856536" w:rsidRDefault="00F35DB7" w:rsidP="00F35DB7">
      <w:pPr>
        <w:pStyle w:val="Bullet1HRt"/>
        <w:numPr>
          <w:ilvl w:val="0"/>
          <w:numId w:val="66"/>
        </w:numPr>
        <w:jc w:val="left"/>
        <w:rPr>
          <w:rFonts w:cs="Arial"/>
        </w:rPr>
      </w:pPr>
      <w:r w:rsidRPr="00856536">
        <w:rPr>
          <w:rFonts w:cs="Arial"/>
        </w:rPr>
        <w:t>Provide the documentation referred to in Section 3.2.3.4 of this BPM</w:t>
      </w:r>
    </w:p>
    <w:p w14:paraId="57CCEDC9" w14:textId="77777777" w:rsidR="00F35DB7" w:rsidRPr="00856536" w:rsidRDefault="00F35DB7" w:rsidP="00F35DB7">
      <w:pPr>
        <w:pStyle w:val="Bullet1HRt"/>
        <w:numPr>
          <w:ilvl w:val="0"/>
          <w:numId w:val="66"/>
        </w:numPr>
        <w:jc w:val="left"/>
        <w:rPr>
          <w:rFonts w:cs="Arial"/>
        </w:rPr>
      </w:pPr>
      <w:r w:rsidRPr="00856536">
        <w:rPr>
          <w:rFonts w:cs="Arial"/>
        </w:rPr>
        <w:t>Detail the reasons why the CAISO Metered Entity cannot engage the services of a CAISO Authorized Inspector to perform the inspection.  An acceptable request must include either, 1) information about the requesting entity’s contacts with no less than two CAISO Authorized Inspectors and an explanation of why the requesting entity could not contract with the CAISO Authorized Inspector or 2) a compelling explanation why it was impossible or impractical for the requesting entity to make such contacts with two CAISO Authorized Inspectors.  [Note: Any such request could be available to the public under the CAISO Information Availability Policy.]</w:t>
      </w:r>
    </w:p>
    <w:p w14:paraId="6BCB1F91" w14:textId="77777777" w:rsidR="00F35DB7" w:rsidRPr="00856536" w:rsidRDefault="00F35DB7" w:rsidP="00F35DB7">
      <w:pPr>
        <w:pStyle w:val="ParaText"/>
        <w:jc w:val="left"/>
        <w:rPr>
          <w:rFonts w:cs="Arial"/>
        </w:rPr>
      </w:pPr>
      <w:r w:rsidRPr="00856536">
        <w:rPr>
          <w:rFonts w:cs="Arial"/>
        </w:rPr>
        <w:t>The CAISO, within 14 days of receiving a request for it to inspect Metering Facilities, informs the CAISO Metered Entity whether it undertakes the inspection or requires the CAISO Metered Entity to engage a CAISO Authorized Inspector to perform the inspection.  The site name of approved locations will be posted on the CAISO Website.</w:t>
      </w:r>
    </w:p>
    <w:p w14:paraId="6A86FEED" w14:textId="77777777" w:rsidR="00F35DB7" w:rsidRPr="00856536" w:rsidRDefault="00F35DB7" w:rsidP="00F35DB7">
      <w:pPr>
        <w:pStyle w:val="Heading4"/>
        <w:jc w:val="left"/>
        <w:rPr>
          <w:rFonts w:cs="Arial"/>
        </w:rPr>
      </w:pPr>
      <w:r w:rsidRPr="00856536">
        <w:rPr>
          <w:rFonts w:cs="Arial"/>
        </w:rPr>
        <w:lastRenderedPageBreak/>
        <w:t>Documentation Requirements</w:t>
      </w:r>
    </w:p>
    <w:p w14:paraId="57EEB0AC" w14:textId="01095306" w:rsidR="00F35DB7" w:rsidRPr="00856536" w:rsidRDefault="00F35DB7" w:rsidP="00F35DB7">
      <w:pPr>
        <w:pStyle w:val="ParaText"/>
        <w:jc w:val="left"/>
        <w:rPr>
          <w:rFonts w:cs="Arial"/>
        </w:rPr>
      </w:pPr>
      <w:r w:rsidRPr="00856536">
        <w:rPr>
          <w:rFonts w:cs="Arial"/>
        </w:rPr>
        <w:t>To initiate the Certification process Interconnection Customers shall follow the</w:t>
      </w:r>
      <w:r w:rsidR="003E7FE6">
        <w:rPr>
          <w:rFonts w:cs="Arial"/>
        </w:rPr>
        <w:t xml:space="preserve"> New</w:t>
      </w:r>
      <w:r w:rsidRPr="00856536">
        <w:rPr>
          <w:rFonts w:cs="Arial"/>
        </w:rPr>
        <w:t xml:space="preserve"> </w:t>
      </w:r>
      <w:proofErr w:type="gramStart"/>
      <w:r w:rsidRPr="00856536">
        <w:rPr>
          <w:rFonts w:cs="Arial"/>
        </w:rPr>
        <w:t xml:space="preserve">Resource </w:t>
      </w:r>
      <w:r w:rsidR="00262067">
        <w:rPr>
          <w:rFonts w:cs="Arial"/>
        </w:rPr>
        <w:t xml:space="preserve"> Implementation</w:t>
      </w:r>
      <w:proofErr w:type="gramEnd"/>
      <w:r w:rsidR="00262067">
        <w:rPr>
          <w:rFonts w:cs="Arial"/>
        </w:rPr>
        <w:t xml:space="preserve"> </w:t>
      </w:r>
      <w:r w:rsidR="003E7FE6">
        <w:rPr>
          <w:rFonts w:cs="Arial"/>
        </w:rPr>
        <w:t>(NRI)</w:t>
      </w:r>
      <w:r w:rsidRPr="00856536">
        <w:rPr>
          <w:rFonts w:cs="Arial"/>
        </w:rPr>
        <w:t xml:space="preserve"> process.  The CAISO Metered Entity must provide the following information to the CAISO and to the CAISO Authorized Inspector:</w:t>
      </w:r>
    </w:p>
    <w:p w14:paraId="7AFCA9DF" w14:textId="02CD152F" w:rsidR="00F35DB7" w:rsidRPr="00856536" w:rsidRDefault="00F35DB7" w:rsidP="00F35DB7">
      <w:pPr>
        <w:pStyle w:val="Bullet1HRt"/>
        <w:numPr>
          <w:ilvl w:val="0"/>
          <w:numId w:val="78"/>
        </w:numPr>
        <w:jc w:val="left"/>
        <w:rPr>
          <w:rFonts w:cs="Arial"/>
        </w:rPr>
      </w:pPr>
      <w:r w:rsidRPr="00856536">
        <w:rPr>
          <w:rFonts w:cs="Arial"/>
        </w:rPr>
        <w:t xml:space="preserve">Schematics – The CAISO Metered Entity provides schematics of the metering installation being considered for CAISO certification.  Such drawings must be dated, bear the current drawing revision number and show all wiring, connections and devices in the circuits.  Electrical Schematics must be issued for Construction (IFC) or As-Built. </w:t>
      </w:r>
      <w:r w:rsidRPr="00D01F47">
        <w:rPr>
          <w:rFonts w:cs="Arial"/>
          <w:strike/>
        </w:rPr>
        <w:t>In either case,</w:t>
      </w:r>
      <w:r w:rsidRPr="00856536">
        <w:rPr>
          <w:rFonts w:cs="Arial"/>
        </w:rPr>
        <w:t xml:space="preserve"> </w:t>
      </w:r>
      <w:r w:rsidRPr="00D01F47">
        <w:rPr>
          <w:rFonts w:cs="Arial"/>
          <w:strike/>
        </w:rPr>
        <w:t>the</w:t>
      </w:r>
      <w:r w:rsidRPr="00856536">
        <w:rPr>
          <w:rFonts w:cs="Arial"/>
        </w:rPr>
        <w:t xml:space="preserve"> </w:t>
      </w:r>
      <w:r w:rsidR="00381C2B">
        <w:rPr>
          <w:rFonts w:cs="Arial"/>
        </w:rPr>
        <w:t xml:space="preserve">Issued for Construction </w:t>
      </w:r>
      <w:r w:rsidRPr="00856536">
        <w:rPr>
          <w:rFonts w:cs="Arial"/>
        </w:rPr>
        <w:t xml:space="preserve">schematics must be Professional Engineer (PE) Stamped. </w:t>
      </w:r>
    </w:p>
    <w:p w14:paraId="4A0DC5B9" w14:textId="77777777" w:rsidR="00F35DB7" w:rsidRPr="00856536" w:rsidRDefault="00F35DB7" w:rsidP="00F35DB7">
      <w:pPr>
        <w:pStyle w:val="Bullet1HRt"/>
        <w:numPr>
          <w:ilvl w:val="0"/>
          <w:numId w:val="78"/>
        </w:numPr>
        <w:jc w:val="left"/>
        <w:rPr>
          <w:rFonts w:cs="Arial"/>
        </w:rPr>
      </w:pPr>
      <w:r w:rsidRPr="00856536">
        <w:rPr>
          <w:rFonts w:cs="Arial"/>
        </w:rPr>
        <w:t>Drawings required:</w:t>
      </w:r>
    </w:p>
    <w:p w14:paraId="0D6731D6" w14:textId="77777777" w:rsidR="00F35DB7" w:rsidRPr="00856536" w:rsidRDefault="00F35DB7" w:rsidP="00F35DB7">
      <w:pPr>
        <w:pStyle w:val="Bullet2HRt"/>
        <w:rPr>
          <w:rFonts w:cs="Arial"/>
        </w:rPr>
      </w:pPr>
      <w:r w:rsidRPr="00856536">
        <w:rPr>
          <w:rFonts w:cs="Arial"/>
        </w:rPr>
        <w:t>3 Line Drawing showing primary conductors, Revenue Metering Instrument Transformers, and the secondary circuit including all meters, devices, and test switches.  This drawing shall indicate Current and Voltage transformer ratios, transformer polarities for both Current and Voltage Transformers, with CT H1 polarity facing the CAISO Grid.</w:t>
      </w:r>
    </w:p>
    <w:p w14:paraId="4AEF9A3C" w14:textId="77777777" w:rsidR="00F35DB7" w:rsidRPr="00856536" w:rsidRDefault="00F35DB7" w:rsidP="00F35DB7">
      <w:pPr>
        <w:pStyle w:val="Bullet2HRt"/>
        <w:rPr>
          <w:rFonts w:cs="Arial"/>
        </w:rPr>
      </w:pPr>
      <w:r w:rsidRPr="00856536">
        <w:rPr>
          <w:rFonts w:cs="Arial"/>
        </w:rPr>
        <w:t xml:space="preserve">Detailed Station One Line depicts the generating unit(s) and/or load(s) connecting to the CAISO Grid.  This drawing shall show how generators, transformers and aux transformers are connected, showing all breakers, disconnects, and CAISO Revenue Metering to CAISO Point of Receipt (POR), where the CAISO POR differs from the meter location.  This drawing shall indicate Current and Voltage transformer ratios.  </w:t>
      </w:r>
    </w:p>
    <w:p w14:paraId="64FCD22D" w14:textId="77777777" w:rsidR="00F35DB7" w:rsidRPr="00856536" w:rsidRDefault="00F35DB7" w:rsidP="00F35DB7">
      <w:pPr>
        <w:pStyle w:val="Bullet2HRt"/>
        <w:rPr>
          <w:rFonts w:cs="Arial"/>
        </w:rPr>
      </w:pPr>
      <w:r w:rsidRPr="00856536">
        <w:rPr>
          <w:rFonts w:cs="Arial"/>
        </w:rPr>
        <w:t>Communication Block Diagram must show physical and logical connections from CAISO Revenue Meter to CAISO RMDAPS, including IP addresses, ports, and communications protocols.</w:t>
      </w:r>
    </w:p>
    <w:p w14:paraId="5217F525" w14:textId="77777777" w:rsidR="00F35DB7" w:rsidRPr="00856536" w:rsidRDefault="00F35DB7" w:rsidP="00F35DB7">
      <w:pPr>
        <w:pStyle w:val="Bullet1HRt"/>
        <w:numPr>
          <w:ilvl w:val="0"/>
          <w:numId w:val="79"/>
        </w:numPr>
        <w:jc w:val="left"/>
        <w:rPr>
          <w:rFonts w:cs="Arial"/>
        </w:rPr>
      </w:pPr>
      <w:r w:rsidRPr="00856536">
        <w:rPr>
          <w:rFonts w:cs="Arial"/>
        </w:rPr>
        <w:t>The CAISO Metering Certification Form and corresponding Site Verification Data Sheet located on CAISO Website at:</w:t>
      </w:r>
    </w:p>
    <w:p w14:paraId="7C245C63" w14:textId="77777777" w:rsidR="00F35DB7" w:rsidRPr="00856536" w:rsidRDefault="00F35DB7" w:rsidP="00F35DB7">
      <w:pPr>
        <w:pStyle w:val="Bullet1HRt"/>
        <w:ind w:left="360"/>
        <w:jc w:val="center"/>
        <w:rPr>
          <w:rFonts w:cs="Arial"/>
        </w:rPr>
      </w:pPr>
      <w:r w:rsidRPr="00856536">
        <w:rPr>
          <w:rFonts w:cs="Arial"/>
        </w:rPr>
        <w:t xml:space="preserve"> </w:t>
      </w:r>
      <w:hyperlink r:id="rId26" w:history="1">
        <w:r w:rsidRPr="00856536">
          <w:rPr>
            <w:rStyle w:val="Hyperlink"/>
            <w:rFonts w:cs="Arial"/>
          </w:rPr>
          <w:t>http://www.caiso.com/market/Pages/MeteringTelemetry/Default.aspx</w:t>
        </w:r>
      </w:hyperlink>
      <w:r w:rsidRPr="00856536">
        <w:rPr>
          <w:rFonts w:cs="Arial"/>
        </w:rPr>
        <w:t xml:space="preserve">  </w:t>
      </w:r>
    </w:p>
    <w:p w14:paraId="19F93AE7" w14:textId="77777777" w:rsidR="00F35DB7" w:rsidRPr="00856536" w:rsidRDefault="00F35DB7" w:rsidP="00F35DB7">
      <w:pPr>
        <w:pStyle w:val="Bullet1HRt"/>
        <w:numPr>
          <w:ilvl w:val="0"/>
          <w:numId w:val="80"/>
        </w:numPr>
        <w:jc w:val="left"/>
        <w:rPr>
          <w:rFonts w:cs="Arial"/>
        </w:rPr>
      </w:pPr>
      <w:r w:rsidRPr="00856536">
        <w:rPr>
          <w:rFonts w:cs="Arial"/>
        </w:rPr>
        <w:t>Transformer and Line Loss Worksheets, where applicable.</w:t>
      </w:r>
    </w:p>
    <w:p w14:paraId="095569FE" w14:textId="77777777" w:rsidR="00F35DB7" w:rsidRPr="00856536" w:rsidRDefault="00F35DB7" w:rsidP="00F35DB7">
      <w:pPr>
        <w:pStyle w:val="Bullet1HRt"/>
        <w:numPr>
          <w:ilvl w:val="0"/>
          <w:numId w:val="81"/>
        </w:numPr>
        <w:jc w:val="left"/>
        <w:rPr>
          <w:rFonts w:cs="Arial"/>
        </w:rPr>
      </w:pPr>
      <w:r w:rsidRPr="00856536">
        <w:rPr>
          <w:rFonts w:cs="Arial"/>
        </w:rPr>
        <w:t>Distribution Compensation Factor (DCF) engineering study (if applicable per BPM section 5.1.1) with letter of agreement of DCF from appropriate UDC/Distribution Company/ Interconnection entity.</w:t>
      </w:r>
    </w:p>
    <w:p w14:paraId="2CCFDFFC" w14:textId="77777777" w:rsidR="00F35DB7" w:rsidRPr="00856536" w:rsidRDefault="00F35DB7" w:rsidP="00F35DB7">
      <w:pPr>
        <w:pStyle w:val="Bullet1HRt"/>
        <w:numPr>
          <w:ilvl w:val="0"/>
          <w:numId w:val="82"/>
        </w:numPr>
        <w:jc w:val="left"/>
        <w:rPr>
          <w:rFonts w:cs="Arial"/>
        </w:rPr>
      </w:pPr>
      <w:r w:rsidRPr="00856536">
        <w:rPr>
          <w:rFonts w:cs="Arial"/>
        </w:rPr>
        <w:lastRenderedPageBreak/>
        <w:t>Supplemental Documentation which may be required at CAISO discretion:</w:t>
      </w:r>
    </w:p>
    <w:p w14:paraId="3DD08E8E" w14:textId="77777777" w:rsidR="00F35DB7" w:rsidRPr="00856536" w:rsidRDefault="00F35DB7" w:rsidP="00F35DB7">
      <w:pPr>
        <w:pStyle w:val="Bullet2HRt"/>
        <w:jc w:val="left"/>
        <w:rPr>
          <w:rFonts w:cs="Arial"/>
        </w:rPr>
      </w:pPr>
      <w:r w:rsidRPr="00856536">
        <w:rPr>
          <w:rFonts w:cs="Arial"/>
        </w:rPr>
        <w:t xml:space="preserve">Map to the site </w:t>
      </w:r>
    </w:p>
    <w:p w14:paraId="04F9A66C" w14:textId="77777777" w:rsidR="00F35DB7" w:rsidRPr="00856536" w:rsidRDefault="00F35DB7" w:rsidP="00F35DB7">
      <w:pPr>
        <w:pStyle w:val="Bullet2HRt"/>
        <w:jc w:val="left"/>
        <w:rPr>
          <w:rFonts w:cs="Arial"/>
        </w:rPr>
      </w:pPr>
      <w:r w:rsidRPr="00856536">
        <w:rPr>
          <w:rFonts w:cs="Arial"/>
        </w:rPr>
        <w:t xml:space="preserve">Contact personnel </w:t>
      </w:r>
    </w:p>
    <w:p w14:paraId="78721FA0" w14:textId="77777777" w:rsidR="00F35DB7" w:rsidRPr="00856536" w:rsidRDefault="00F35DB7" w:rsidP="00F35DB7">
      <w:pPr>
        <w:pStyle w:val="Bullet2HRt"/>
        <w:jc w:val="left"/>
        <w:rPr>
          <w:rFonts w:cs="Arial"/>
        </w:rPr>
      </w:pPr>
      <w:r w:rsidRPr="00856536">
        <w:rPr>
          <w:rFonts w:cs="Arial"/>
        </w:rPr>
        <w:t xml:space="preserve">System Description Overview: An overview should include a brief description one page or less of the operation of the site.  Examples would be the meter used and how it communicates with the CAISO.  The size of the Generating Unit and associated Load should also be included.  Other examples include the Point of Delivery of Energy to the CAISO Controlled Grid and all relevant information about current transformers and voltage transformers that include line and transformer loss compensation.  The operation of the meters input and output circuits.  </w:t>
      </w:r>
    </w:p>
    <w:p w14:paraId="4D342546" w14:textId="77777777" w:rsidR="00F35DB7" w:rsidRPr="0056477C" w:rsidRDefault="00F35DB7" w:rsidP="00F35DB7">
      <w:pPr>
        <w:pStyle w:val="Heading4"/>
        <w:jc w:val="left"/>
        <w:rPr>
          <w:rFonts w:cs="Arial"/>
        </w:rPr>
      </w:pPr>
      <w:r w:rsidRPr="0056477C">
        <w:rPr>
          <w:rFonts w:cs="Arial"/>
        </w:rPr>
        <w:t>Meter Facility Site Acceptance, Verification, &amp; Meter Test</w:t>
      </w:r>
    </w:p>
    <w:p w14:paraId="6486DAD9" w14:textId="77777777" w:rsidR="00F35DB7" w:rsidRPr="00856536" w:rsidRDefault="00F35DB7" w:rsidP="00F35DB7">
      <w:pPr>
        <w:pStyle w:val="ParaText"/>
        <w:jc w:val="left"/>
        <w:rPr>
          <w:rFonts w:cs="Arial"/>
        </w:rPr>
      </w:pPr>
      <w:r w:rsidRPr="0056477C">
        <w:rPr>
          <w:rFonts w:cs="Arial"/>
        </w:rPr>
        <w:t xml:space="preserve">The CAISO Authorized Inspector must complete a CAISO approved California ISO Metering Site Verification </w:t>
      </w:r>
      <w:r w:rsidRPr="00D35871">
        <w:rPr>
          <w:rFonts w:cs="Arial"/>
        </w:rPr>
        <w:t xml:space="preserve">Sheet (MSVS) in relation to each set of Metering Facilities that </w:t>
      </w:r>
      <w:r w:rsidRPr="0056477C">
        <w:rPr>
          <w:rFonts w:cs="Arial"/>
        </w:rPr>
        <w:t>inspect</w:t>
      </w:r>
      <w:r w:rsidR="00821369" w:rsidRPr="0056477C">
        <w:rPr>
          <w:rFonts w:cs="Arial"/>
        </w:rPr>
        <w:t>ed</w:t>
      </w:r>
      <w:r w:rsidRPr="0056477C">
        <w:rPr>
          <w:rFonts w:cs="Arial"/>
        </w:rPr>
        <w:t xml:space="preserve">.    </w:t>
      </w:r>
      <w:r w:rsidRPr="00D35871">
        <w:rPr>
          <w:rFonts w:cs="Arial"/>
        </w:rPr>
        <w:t>A</w:t>
      </w:r>
      <w:r w:rsidR="00821369" w:rsidRPr="0056477C">
        <w:rPr>
          <w:rFonts w:cs="Arial"/>
        </w:rPr>
        <w:t>n</w:t>
      </w:r>
      <w:r w:rsidRPr="0056477C">
        <w:rPr>
          <w:rFonts w:cs="Arial"/>
        </w:rPr>
        <w:t xml:space="preserve"> MSVS template can be found </w:t>
      </w:r>
      <w:r w:rsidRPr="00D35871">
        <w:rPr>
          <w:rFonts w:cs="Arial"/>
        </w:rPr>
        <w:t>on the CAISO Website at</w:t>
      </w:r>
      <w:r w:rsidRPr="0056477C">
        <w:rPr>
          <w:rFonts w:cs="Arial"/>
        </w:rPr>
        <w:t>:</w:t>
      </w:r>
    </w:p>
    <w:p w14:paraId="2486B0AB" w14:textId="77777777" w:rsidR="00F35DB7" w:rsidRPr="00856536" w:rsidRDefault="00F35DB7" w:rsidP="00F35DB7">
      <w:pPr>
        <w:pStyle w:val="ParaText"/>
        <w:jc w:val="left"/>
        <w:rPr>
          <w:rFonts w:cs="Arial"/>
          <w:lang w:val="it-IT"/>
        </w:rPr>
      </w:pPr>
      <w:r w:rsidRPr="00856536">
        <w:rPr>
          <w:rFonts w:cs="Arial"/>
        </w:rPr>
        <w:t xml:space="preserve"> </w:t>
      </w:r>
      <w:hyperlink r:id="rId27" w:history="1">
        <w:r w:rsidRPr="00856536">
          <w:rPr>
            <w:rStyle w:val="Hyperlink"/>
            <w:rFonts w:cs="Arial"/>
          </w:rPr>
          <w:t>http://www.caiso.com/market/Pages/MeteringTelemetry/Default.aspx</w:t>
        </w:r>
      </w:hyperlink>
      <w:r w:rsidRPr="00856536">
        <w:rPr>
          <w:rFonts w:cs="Arial"/>
        </w:rPr>
        <w:t xml:space="preserve"> </w:t>
      </w:r>
    </w:p>
    <w:p w14:paraId="5E3450EF" w14:textId="77777777" w:rsidR="00F35DB7" w:rsidRPr="00856536" w:rsidRDefault="00F35DB7" w:rsidP="00F35DB7">
      <w:pPr>
        <w:pStyle w:val="ParaText"/>
        <w:jc w:val="left"/>
        <w:rPr>
          <w:rFonts w:cs="Arial"/>
        </w:rPr>
      </w:pPr>
      <w:r w:rsidRPr="00856536">
        <w:rPr>
          <w:rFonts w:cs="Arial"/>
        </w:rPr>
        <w:t xml:space="preserve">The CAISO Authorized Inspector provides the most recent test results documenting instrument calibration results by serial number and the traceable link to the National Institute for Science and Technology (NIST).  </w:t>
      </w:r>
    </w:p>
    <w:p w14:paraId="1811BF3D" w14:textId="77777777" w:rsidR="00F35DB7" w:rsidRPr="00856536" w:rsidRDefault="00F35DB7" w:rsidP="00F35DB7">
      <w:pPr>
        <w:pStyle w:val="ParaText"/>
        <w:jc w:val="left"/>
        <w:rPr>
          <w:rFonts w:cs="Arial"/>
        </w:rPr>
      </w:pPr>
      <w:r w:rsidRPr="00856536">
        <w:rPr>
          <w:rFonts w:cs="Arial"/>
        </w:rPr>
        <w:t>Details of the CAISO Authorized Inspector site acceptance criteria include verification of:</w:t>
      </w:r>
    </w:p>
    <w:p w14:paraId="7BE2358A" w14:textId="77777777" w:rsidR="00F35DB7" w:rsidRPr="00856536" w:rsidRDefault="00F35DB7" w:rsidP="00F35DB7">
      <w:pPr>
        <w:pStyle w:val="Bullet1"/>
        <w:numPr>
          <w:ilvl w:val="0"/>
          <w:numId w:val="67"/>
        </w:numPr>
        <w:jc w:val="left"/>
        <w:rPr>
          <w:rFonts w:cs="Arial"/>
        </w:rPr>
      </w:pPr>
      <w:r w:rsidRPr="00856536">
        <w:rPr>
          <w:rFonts w:cs="Arial"/>
        </w:rPr>
        <w:t>Drawings and documentation</w:t>
      </w:r>
    </w:p>
    <w:p w14:paraId="302CD9AF" w14:textId="77777777" w:rsidR="00F35DB7" w:rsidRPr="00856536" w:rsidRDefault="00F35DB7" w:rsidP="00F35DB7">
      <w:pPr>
        <w:pStyle w:val="Bullet1"/>
        <w:numPr>
          <w:ilvl w:val="0"/>
          <w:numId w:val="67"/>
        </w:numPr>
        <w:jc w:val="left"/>
        <w:rPr>
          <w:rFonts w:cs="Arial"/>
        </w:rPr>
      </w:pPr>
      <w:r w:rsidRPr="00856536">
        <w:rPr>
          <w:rFonts w:cs="Arial"/>
        </w:rPr>
        <w:t>Meter and related component locations</w:t>
      </w:r>
    </w:p>
    <w:p w14:paraId="43A7CD70" w14:textId="77777777" w:rsidR="00F35DB7" w:rsidRPr="00856536" w:rsidRDefault="00F35DB7" w:rsidP="00F35DB7">
      <w:pPr>
        <w:pStyle w:val="Bullet1"/>
        <w:numPr>
          <w:ilvl w:val="0"/>
          <w:numId w:val="67"/>
        </w:numPr>
        <w:jc w:val="left"/>
        <w:rPr>
          <w:rFonts w:cs="Arial"/>
        </w:rPr>
      </w:pPr>
      <w:r w:rsidRPr="00856536">
        <w:rPr>
          <w:rFonts w:cs="Arial"/>
        </w:rPr>
        <w:t>Name plate data of instrument transformers</w:t>
      </w:r>
    </w:p>
    <w:p w14:paraId="17812ABD" w14:textId="77777777" w:rsidR="00F35DB7" w:rsidRPr="00856536" w:rsidRDefault="00F35DB7" w:rsidP="00F35DB7">
      <w:pPr>
        <w:pStyle w:val="Bullet1"/>
        <w:numPr>
          <w:ilvl w:val="0"/>
          <w:numId w:val="67"/>
        </w:numPr>
        <w:jc w:val="left"/>
        <w:rPr>
          <w:rFonts w:cs="Arial"/>
        </w:rPr>
      </w:pPr>
      <w:r w:rsidRPr="00856536">
        <w:rPr>
          <w:rFonts w:cs="Arial"/>
        </w:rPr>
        <w:t>Name plate of Generating Unit, if applicable</w:t>
      </w:r>
    </w:p>
    <w:p w14:paraId="51516176" w14:textId="77777777" w:rsidR="00F35DB7" w:rsidRPr="00856536" w:rsidRDefault="00F35DB7" w:rsidP="00F35DB7">
      <w:pPr>
        <w:pStyle w:val="Bullet1"/>
        <w:numPr>
          <w:ilvl w:val="0"/>
          <w:numId w:val="67"/>
        </w:numPr>
        <w:jc w:val="left"/>
        <w:rPr>
          <w:rFonts w:cs="Arial"/>
        </w:rPr>
      </w:pPr>
      <w:r w:rsidRPr="00856536">
        <w:rPr>
          <w:rFonts w:cs="Arial"/>
        </w:rPr>
        <w:t>Revenue meter calibration limits</w:t>
      </w:r>
    </w:p>
    <w:p w14:paraId="3A14CCAD" w14:textId="77777777" w:rsidR="00F35DB7" w:rsidRPr="00856536" w:rsidRDefault="00F35DB7" w:rsidP="00F35DB7">
      <w:pPr>
        <w:pStyle w:val="Bullet1"/>
        <w:numPr>
          <w:ilvl w:val="0"/>
          <w:numId w:val="67"/>
        </w:numPr>
        <w:jc w:val="left"/>
        <w:rPr>
          <w:rFonts w:cs="Arial"/>
        </w:rPr>
      </w:pPr>
      <w:r w:rsidRPr="00856536">
        <w:rPr>
          <w:rFonts w:cs="Arial"/>
        </w:rPr>
        <w:t>Meter and related components, seals, and locks</w:t>
      </w:r>
    </w:p>
    <w:p w14:paraId="4AFCD666" w14:textId="77777777" w:rsidR="00F35DB7" w:rsidRPr="00856536" w:rsidRDefault="00F35DB7" w:rsidP="00F35DB7">
      <w:pPr>
        <w:pStyle w:val="Bullet1"/>
        <w:numPr>
          <w:ilvl w:val="0"/>
          <w:numId w:val="67"/>
        </w:numPr>
        <w:jc w:val="left"/>
        <w:rPr>
          <w:rFonts w:cs="Arial"/>
        </w:rPr>
      </w:pPr>
      <w:r w:rsidRPr="00856536">
        <w:rPr>
          <w:rFonts w:cs="Arial"/>
        </w:rPr>
        <w:t xml:space="preserve">Applied instrument transformer burdens </w:t>
      </w:r>
    </w:p>
    <w:p w14:paraId="60B9E0D1" w14:textId="77777777" w:rsidR="00F35DB7" w:rsidRPr="00856536" w:rsidRDefault="00F35DB7" w:rsidP="00F35DB7">
      <w:pPr>
        <w:pStyle w:val="Bullet1"/>
        <w:numPr>
          <w:ilvl w:val="0"/>
          <w:numId w:val="67"/>
        </w:numPr>
        <w:jc w:val="left"/>
        <w:rPr>
          <w:rFonts w:cs="Arial"/>
        </w:rPr>
      </w:pPr>
      <w:r w:rsidRPr="00856536">
        <w:rPr>
          <w:rFonts w:cs="Arial"/>
        </w:rPr>
        <w:t>Applied metering constants</w:t>
      </w:r>
    </w:p>
    <w:p w14:paraId="55F2A2FE" w14:textId="77777777" w:rsidR="00F35DB7" w:rsidRPr="00856536" w:rsidRDefault="00F35DB7" w:rsidP="00F35DB7">
      <w:pPr>
        <w:pStyle w:val="Bullet1"/>
        <w:numPr>
          <w:ilvl w:val="0"/>
          <w:numId w:val="67"/>
        </w:numPr>
        <w:jc w:val="left"/>
        <w:rPr>
          <w:rFonts w:cs="Arial"/>
        </w:rPr>
      </w:pPr>
      <w:r w:rsidRPr="00856536">
        <w:rPr>
          <w:rFonts w:cs="Arial"/>
        </w:rPr>
        <w:t xml:space="preserve">Communications </w:t>
      </w:r>
    </w:p>
    <w:p w14:paraId="5863C7C8" w14:textId="77777777" w:rsidR="00F35DB7" w:rsidRPr="00856536" w:rsidRDefault="00F35DB7" w:rsidP="00F35DB7">
      <w:pPr>
        <w:pStyle w:val="Bullet1HRt"/>
        <w:jc w:val="left"/>
        <w:rPr>
          <w:rFonts w:cs="Arial"/>
        </w:rPr>
      </w:pPr>
      <w:r w:rsidRPr="00856536">
        <w:rPr>
          <w:rFonts w:cs="Arial"/>
        </w:rPr>
        <w:t xml:space="preserve">Metering compensation (including transformer losses, line losses and distribution compensation factor, </w:t>
      </w:r>
      <w:r w:rsidRPr="00856536">
        <w:rPr>
          <w:rFonts w:cs="Arial"/>
          <w:i/>
        </w:rPr>
        <w:t>when applicable</w:t>
      </w:r>
      <w:r w:rsidRPr="00856536">
        <w:rPr>
          <w:rFonts w:cs="Arial"/>
        </w:rPr>
        <w:t xml:space="preserve">) </w:t>
      </w:r>
    </w:p>
    <w:p w14:paraId="06F437E0" w14:textId="77777777" w:rsidR="00F35DB7" w:rsidRPr="00856536" w:rsidRDefault="00F35DB7" w:rsidP="00F35DB7">
      <w:pPr>
        <w:pStyle w:val="Bullet1HRt"/>
        <w:ind w:left="360"/>
        <w:jc w:val="left"/>
        <w:rPr>
          <w:rFonts w:cs="Arial"/>
        </w:rPr>
      </w:pPr>
      <w:r w:rsidRPr="00856536">
        <w:rPr>
          <w:rFonts w:cs="Arial"/>
        </w:rPr>
        <w:lastRenderedPageBreak/>
        <w:t>The CAISO Authorized Inspector also conducts a site verification and either performs or witnesses the performance of accuracy tests for the Metering Facility installations.  Details of these verification steps can be found in Attachment C.</w:t>
      </w:r>
    </w:p>
    <w:p w14:paraId="62103549" w14:textId="77777777" w:rsidR="00F35DB7" w:rsidRPr="00856536" w:rsidRDefault="00F35DB7" w:rsidP="00F35DB7">
      <w:pPr>
        <w:pStyle w:val="Heading4"/>
        <w:jc w:val="left"/>
        <w:rPr>
          <w:rFonts w:cs="Arial"/>
        </w:rPr>
      </w:pPr>
      <w:r w:rsidRPr="00856536">
        <w:rPr>
          <w:rFonts w:cs="Arial"/>
        </w:rPr>
        <w:t>CAISO Review of Documentation</w:t>
      </w:r>
    </w:p>
    <w:p w14:paraId="22D9121B" w14:textId="77777777" w:rsidR="00F35DB7" w:rsidRPr="00856536" w:rsidRDefault="00F35DB7" w:rsidP="00F35DB7">
      <w:pPr>
        <w:pStyle w:val="ParaText"/>
        <w:jc w:val="left"/>
        <w:rPr>
          <w:rFonts w:cs="Arial"/>
        </w:rPr>
      </w:pPr>
      <w:r w:rsidRPr="00856536">
        <w:rPr>
          <w:rFonts w:cs="Arial"/>
        </w:rPr>
        <w:t>If there are any discrepancies between the CAISO certified drawings on file and the actual metering circuitry inspected by the CAISO Authorized Inspector or CAISO, then the CAISO requests that the owner or authorized owner representative document that discrepancy and revise the schematic drawings provided to CAISO.  Where the CAISO Authorized Inspector discovers a discrepancy, they must notify CAISO and the CAISO Metered Entity of the discrepancy within 24 hours of the discovery.</w:t>
      </w:r>
    </w:p>
    <w:p w14:paraId="7C984E73" w14:textId="77777777" w:rsidR="00F35DB7" w:rsidRPr="00856536" w:rsidRDefault="00F35DB7" w:rsidP="00F35DB7">
      <w:pPr>
        <w:pStyle w:val="ParaText"/>
        <w:jc w:val="left"/>
        <w:rPr>
          <w:rFonts w:cs="Arial"/>
        </w:rPr>
      </w:pPr>
      <w:r w:rsidRPr="00856536">
        <w:rPr>
          <w:rFonts w:cs="Arial"/>
        </w:rPr>
        <w:t xml:space="preserve">CAISO reviews all documentation provided to it by the CAISO Metered Entity and the site verification form prepared by the CAISO Authorized Inspector.  If CAISO finds the data is incomplete or fails to meet the relevant standards referred to in the CAISO Tariff and this BPM, the CAISO provides written notice of the deficiencies to the CAISO Metered Entity. </w:t>
      </w:r>
    </w:p>
    <w:p w14:paraId="7A069E44" w14:textId="77777777" w:rsidR="00F35DB7" w:rsidRPr="00856536" w:rsidRDefault="00F35DB7" w:rsidP="00F35DB7">
      <w:pPr>
        <w:pStyle w:val="Heading4"/>
        <w:jc w:val="left"/>
        <w:rPr>
          <w:rFonts w:cs="Arial"/>
        </w:rPr>
      </w:pPr>
      <w:r w:rsidRPr="00856536">
        <w:rPr>
          <w:rFonts w:cs="Arial"/>
        </w:rPr>
        <w:t xml:space="preserve">Certification Testing </w:t>
      </w:r>
    </w:p>
    <w:p w14:paraId="6AF286B8" w14:textId="77777777" w:rsidR="00F35DB7" w:rsidRPr="00856536" w:rsidRDefault="00F35DB7" w:rsidP="00F35DB7">
      <w:pPr>
        <w:pStyle w:val="ParaText"/>
        <w:jc w:val="left"/>
        <w:rPr>
          <w:rFonts w:cs="Arial"/>
        </w:rPr>
      </w:pPr>
      <w:r w:rsidRPr="00F9408C">
        <w:rPr>
          <w:rFonts w:cs="Arial"/>
        </w:rPr>
        <w:t xml:space="preserve">CAISO will either approve or reject a proposal for installation </w:t>
      </w:r>
      <w:r w:rsidR="0070451D">
        <w:rPr>
          <w:rFonts w:cs="Arial"/>
        </w:rPr>
        <w:t>in</w:t>
      </w:r>
      <w:r w:rsidRPr="00F74701">
        <w:rPr>
          <w:rFonts w:cs="Arial"/>
        </w:rPr>
        <w:t xml:space="preserve"> the New Resource Implementation (NRI) process</w:t>
      </w:r>
      <w:r w:rsidRPr="00903FF2">
        <w:rPr>
          <w:rFonts w:cs="Arial"/>
        </w:rPr>
        <w:t xml:space="preserve">. </w:t>
      </w:r>
      <w:r w:rsidRPr="00856536">
        <w:rPr>
          <w:rFonts w:cs="Arial"/>
        </w:rPr>
        <w:t xml:space="preserve"> </w:t>
      </w:r>
    </w:p>
    <w:p w14:paraId="75272FF6" w14:textId="77777777" w:rsidR="00F35DB7" w:rsidRPr="00856536" w:rsidRDefault="00F35DB7" w:rsidP="00F35DB7">
      <w:pPr>
        <w:pStyle w:val="Bullet1HRt"/>
        <w:jc w:val="left"/>
        <w:rPr>
          <w:rFonts w:cs="Arial"/>
        </w:rPr>
      </w:pPr>
      <w:r w:rsidRPr="00856536">
        <w:rPr>
          <w:rFonts w:cs="Arial"/>
          <w:b/>
        </w:rPr>
        <w:t>Approval</w:t>
      </w:r>
      <w:r w:rsidRPr="00856536">
        <w:rPr>
          <w:rFonts w:cs="Arial"/>
        </w:rPr>
        <w:t xml:space="preserve"> – If the CAISO unconditionally approves a proposal for installation, it will notify the CAISO Metered Entity that the proposal for installation has been approved.  The CAISO Metered Entity then begins installation of the Metering Facilities in accordance with the proposal for installation.</w:t>
      </w:r>
    </w:p>
    <w:p w14:paraId="7B67D897" w14:textId="77777777" w:rsidR="00F35DB7" w:rsidRPr="00856536" w:rsidRDefault="00F35DB7" w:rsidP="00F35DB7">
      <w:pPr>
        <w:pStyle w:val="Bullet1HRt"/>
        <w:jc w:val="left"/>
        <w:rPr>
          <w:rFonts w:cs="Arial"/>
        </w:rPr>
      </w:pPr>
      <w:r w:rsidRPr="00856536">
        <w:rPr>
          <w:rFonts w:cs="Arial"/>
          <w:b/>
        </w:rPr>
        <w:t>Rejection</w:t>
      </w:r>
      <w:r w:rsidRPr="00856536">
        <w:rPr>
          <w:rFonts w:cs="Arial"/>
        </w:rPr>
        <w:t xml:space="preserve"> – If the CAISO rejects a proposal for installation, it notifies the CAISO Metered Entity that the proposal is rejected.  The CAISO Metered Entity must submit CAISO a revised proposal for installation within 14 Business Days of receiving the notice of rejection.  If the CAISO rejects for a second time a proposal for installation submitted by a CAISO Metered Entity in respect to the same or similar notice issued by CAISO, the CAISO and CAISO Metered Entity use all reasonable good faith efforts to reach agreement on the requirements and disputed items and in the absence of agreement either party may refer the dispute to an alternative dispute resolution process.</w:t>
      </w:r>
    </w:p>
    <w:p w14:paraId="59ED0C2B" w14:textId="77777777" w:rsidR="00F35DB7" w:rsidRDefault="00F35DB7" w:rsidP="00F35DB7">
      <w:pPr>
        <w:pStyle w:val="ParaText"/>
        <w:jc w:val="left"/>
        <w:rPr>
          <w:rFonts w:cs="Arial"/>
        </w:rPr>
      </w:pPr>
      <w:r w:rsidRPr="00856536">
        <w:rPr>
          <w:rFonts w:cs="Arial"/>
        </w:rPr>
        <w:t>If CAISO finds that the certification process described above is complete, it initiates tests to certify the RMDAPS interface with the relevant Metering Facilities (See Attachment C, Section C4, and Communications Circuit Test).</w:t>
      </w:r>
    </w:p>
    <w:p w14:paraId="553E72CA" w14:textId="77777777" w:rsidR="008D7662" w:rsidRDefault="008D7662" w:rsidP="00F35DB7">
      <w:pPr>
        <w:pStyle w:val="ParaText"/>
        <w:jc w:val="left"/>
        <w:rPr>
          <w:rFonts w:cs="Arial"/>
        </w:rPr>
      </w:pPr>
    </w:p>
    <w:p w14:paraId="77C752CD" w14:textId="77777777" w:rsidR="008D7662" w:rsidRDefault="008D7662" w:rsidP="00F35DB7">
      <w:pPr>
        <w:pStyle w:val="ParaText"/>
        <w:jc w:val="left"/>
        <w:rPr>
          <w:rFonts w:cs="Arial"/>
        </w:rPr>
      </w:pPr>
    </w:p>
    <w:p w14:paraId="34C075CA" w14:textId="77777777" w:rsidR="008D7662" w:rsidRPr="00856536" w:rsidRDefault="008D7662" w:rsidP="00F35DB7">
      <w:pPr>
        <w:pStyle w:val="ParaText"/>
        <w:jc w:val="left"/>
        <w:rPr>
          <w:rFonts w:cs="Arial"/>
        </w:rPr>
      </w:pPr>
    </w:p>
    <w:p w14:paraId="75F8BC70" w14:textId="77777777" w:rsidR="00F35DB7" w:rsidRPr="005E6C11" w:rsidRDefault="00F35DB7" w:rsidP="005E6C11">
      <w:pPr>
        <w:spacing w:after="0"/>
        <w:rPr>
          <w:rFonts w:cs="Arial"/>
          <w:szCs w:val="22"/>
        </w:rPr>
      </w:pPr>
      <w:r w:rsidRPr="00856536">
        <w:rPr>
          <w:rFonts w:cs="Arial"/>
          <w:szCs w:val="22"/>
        </w:rPr>
        <w:t xml:space="preserve">3.2.3.8    </w:t>
      </w:r>
      <w:r w:rsidRPr="005E6C11">
        <w:rPr>
          <w:rFonts w:cs="Arial"/>
          <w:b/>
          <w:szCs w:val="22"/>
        </w:rPr>
        <w:t>Certificate of Compliance</w:t>
      </w:r>
    </w:p>
    <w:p w14:paraId="62620753" w14:textId="77777777" w:rsidR="00F35DB7" w:rsidRPr="00856536" w:rsidRDefault="00F35DB7" w:rsidP="005E6C11">
      <w:pPr>
        <w:pStyle w:val="ParaText"/>
        <w:spacing w:after="0" w:line="240" w:lineRule="auto"/>
        <w:rPr>
          <w:rFonts w:cs="Arial"/>
        </w:rPr>
      </w:pPr>
    </w:p>
    <w:p w14:paraId="65BFF80E" w14:textId="77777777" w:rsidR="00F35DB7" w:rsidRPr="005E6C11" w:rsidRDefault="00F35DB7" w:rsidP="005E6C11">
      <w:pPr>
        <w:pStyle w:val="ParaText"/>
        <w:spacing w:after="0" w:line="240" w:lineRule="auto"/>
        <w:rPr>
          <w:rFonts w:cs="Arial"/>
          <w:b/>
        </w:rPr>
      </w:pPr>
      <w:r w:rsidRPr="00856536">
        <w:rPr>
          <w:rFonts w:cs="Arial"/>
        </w:rPr>
        <w:t>CAISO Tariff Section 10.2.4.4</w:t>
      </w:r>
    </w:p>
    <w:p w14:paraId="109C296D" w14:textId="77777777" w:rsidR="00F35DB7" w:rsidRPr="005E6C11" w:rsidRDefault="00F35DB7" w:rsidP="005E6C11">
      <w:pPr>
        <w:spacing w:after="0" w:line="300" w:lineRule="auto"/>
        <w:rPr>
          <w:rFonts w:cs="Arial"/>
          <w:b/>
          <w:szCs w:val="22"/>
        </w:rPr>
      </w:pPr>
      <w:r w:rsidRPr="005E6C11">
        <w:rPr>
          <w:rFonts w:cs="Arial"/>
          <w:szCs w:val="22"/>
        </w:rPr>
        <w:t>If the Metering Facilities satisfy the certification criteria as specified in this CAISO Tariff and in the Business Practice Manuals (after taking into account any exemptions to the certification criteria granted by the CAISO), the CAISO will issue a Certificate of Compliance of those Metering Facilities to the CAISO Metered Entity.</w:t>
      </w:r>
    </w:p>
    <w:p w14:paraId="51EDE322" w14:textId="77777777" w:rsidR="00F35DB7" w:rsidRDefault="00F35DB7" w:rsidP="005E6C11">
      <w:pPr>
        <w:pStyle w:val="ParaText"/>
        <w:spacing w:after="0"/>
        <w:jc w:val="left"/>
        <w:rPr>
          <w:rFonts w:cs="Arial"/>
        </w:rPr>
      </w:pPr>
    </w:p>
    <w:p w14:paraId="2E2F7375" w14:textId="77777777" w:rsidR="00D35871" w:rsidRPr="00856536" w:rsidRDefault="00D35871" w:rsidP="00D35871">
      <w:pPr>
        <w:pStyle w:val="ParaText"/>
        <w:spacing w:after="0"/>
        <w:jc w:val="left"/>
        <w:rPr>
          <w:rFonts w:cs="Arial"/>
        </w:rPr>
      </w:pPr>
    </w:p>
    <w:p w14:paraId="6D6D1CC1" w14:textId="77777777" w:rsidR="00F35DB7" w:rsidRPr="00856536" w:rsidRDefault="00F35DB7" w:rsidP="005E6C11">
      <w:pPr>
        <w:pStyle w:val="Heading4"/>
        <w:numPr>
          <w:ilvl w:val="0"/>
          <w:numId w:val="0"/>
        </w:numPr>
        <w:spacing w:after="0"/>
        <w:ind w:left="1080" w:hanging="1080"/>
        <w:jc w:val="left"/>
        <w:rPr>
          <w:rFonts w:cs="Arial"/>
        </w:rPr>
      </w:pPr>
      <w:r w:rsidRPr="00856536">
        <w:rPr>
          <w:rFonts w:cs="Arial"/>
        </w:rPr>
        <w:t>3.2.3.9    Revocation of Certificate of Compliance</w:t>
      </w:r>
    </w:p>
    <w:p w14:paraId="0DF4FC5F" w14:textId="77777777" w:rsidR="00F35DB7" w:rsidRPr="00856536" w:rsidRDefault="00F35DB7" w:rsidP="005E6C11">
      <w:pPr>
        <w:pStyle w:val="ParaText"/>
        <w:spacing w:after="0" w:line="240" w:lineRule="auto"/>
        <w:jc w:val="left"/>
        <w:rPr>
          <w:rFonts w:cs="Arial"/>
        </w:rPr>
      </w:pPr>
    </w:p>
    <w:p w14:paraId="0A827D7D" w14:textId="77777777" w:rsidR="00F35DB7" w:rsidRPr="00856536" w:rsidRDefault="00F35DB7" w:rsidP="00F35DB7">
      <w:pPr>
        <w:pStyle w:val="ParaText"/>
        <w:jc w:val="left"/>
        <w:rPr>
          <w:rFonts w:cs="Arial"/>
        </w:rPr>
      </w:pPr>
      <w:r w:rsidRPr="00856536">
        <w:rPr>
          <w:rFonts w:cs="Arial"/>
        </w:rPr>
        <w:t>CAISO may revoke the Certificate of Compliance if:</w:t>
      </w:r>
    </w:p>
    <w:p w14:paraId="4B14E7FF" w14:textId="77777777" w:rsidR="00F35DB7" w:rsidRPr="00856536" w:rsidRDefault="00F35DB7" w:rsidP="00F35DB7">
      <w:pPr>
        <w:pStyle w:val="Bullet1HRt"/>
        <w:jc w:val="left"/>
        <w:rPr>
          <w:rFonts w:cs="Arial"/>
        </w:rPr>
      </w:pPr>
      <w:r w:rsidRPr="00856536">
        <w:rPr>
          <w:rFonts w:cs="Arial"/>
        </w:rPr>
        <w:t>It has reasonable grounds to believe that all or some of the Metering Facilities covered by that Certificate of Compliance no longer meet the certification criteria for Metering Facilities contained in the CAISO Tariff and this BPM.</w:t>
      </w:r>
    </w:p>
    <w:p w14:paraId="7C14F554" w14:textId="77777777" w:rsidR="00F35DB7" w:rsidRPr="00856536" w:rsidRDefault="00F35DB7" w:rsidP="00F35DB7">
      <w:pPr>
        <w:pStyle w:val="Bullet1HRt"/>
        <w:jc w:val="left"/>
        <w:rPr>
          <w:rFonts w:cs="Arial"/>
        </w:rPr>
      </w:pPr>
      <w:r w:rsidRPr="00856536">
        <w:rPr>
          <w:rFonts w:cs="Arial"/>
        </w:rPr>
        <w:t>It has given written notice to the relevant CAISO Metered Entity stating that it does not believe that the identified Metering Facilities meet the certification criteria (including the reasons for that belief) and that the CAISO Metered Entity fails to satisfy the CAISO, within the time period specified in the CAISO’s notice, that the Metering Facilities meet the certification criteria.</w:t>
      </w:r>
    </w:p>
    <w:p w14:paraId="4B149399" w14:textId="77777777" w:rsidR="00F35DB7" w:rsidRPr="00856536" w:rsidRDefault="00F35DB7" w:rsidP="00F35DB7">
      <w:pPr>
        <w:pStyle w:val="ParaText"/>
        <w:jc w:val="left"/>
        <w:rPr>
          <w:rFonts w:cs="Arial"/>
        </w:rPr>
      </w:pPr>
      <w:r w:rsidRPr="00856536">
        <w:rPr>
          <w:rFonts w:cs="Arial"/>
        </w:rPr>
        <w:t>If the CAISO revokes the Certificate of Compliance, the relevant CAISO Metered Entity may request recertification.</w:t>
      </w:r>
    </w:p>
    <w:p w14:paraId="6F6F26A0" w14:textId="77777777" w:rsidR="00F35DB7" w:rsidRPr="00856536" w:rsidRDefault="00F35DB7" w:rsidP="00F35DB7">
      <w:pPr>
        <w:pStyle w:val="ParaText"/>
        <w:ind w:left="1080" w:hanging="1080"/>
        <w:rPr>
          <w:rFonts w:cs="Arial"/>
          <w:b/>
        </w:rPr>
      </w:pPr>
      <w:r w:rsidRPr="00856536">
        <w:rPr>
          <w:rFonts w:cs="Arial"/>
        </w:rPr>
        <w:t xml:space="preserve"> </w:t>
      </w:r>
      <w:r w:rsidRPr="00856536">
        <w:rPr>
          <w:rFonts w:cs="Arial"/>
          <w:b/>
        </w:rPr>
        <w:t>3.2.3.10 Metering Facility Maintenance</w:t>
      </w:r>
    </w:p>
    <w:p w14:paraId="1629C45C" w14:textId="3B6B6BD3" w:rsidR="00F35DB7" w:rsidRPr="00856536" w:rsidRDefault="00F35DB7" w:rsidP="00F35DB7">
      <w:pPr>
        <w:pStyle w:val="ParaText"/>
        <w:jc w:val="left"/>
        <w:rPr>
          <w:rFonts w:cs="Arial"/>
        </w:rPr>
      </w:pPr>
      <w:r w:rsidRPr="00856536">
        <w:rPr>
          <w:rFonts w:cs="Arial"/>
        </w:rPr>
        <w:t xml:space="preserve">CAISO Metered Entities must ensure proper operation and integrity of the metering equipment.  The CAISO recommends CAISO Metered Entities test their Metering Facilities a minimum of once every two years.  To ensure that this standard is maintained, a site audit process by the CAISO occurs periodically.  </w:t>
      </w:r>
    </w:p>
    <w:p w14:paraId="5B5EB731" w14:textId="77777777" w:rsidR="00F35DB7" w:rsidRPr="00856536" w:rsidRDefault="00F35DB7" w:rsidP="005E6C11">
      <w:pPr>
        <w:pStyle w:val="Heading4"/>
        <w:numPr>
          <w:ilvl w:val="0"/>
          <w:numId w:val="0"/>
        </w:numPr>
        <w:ind w:left="1080" w:hanging="1080"/>
        <w:jc w:val="left"/>
        <w:rPr>
          <w:rFonts w:cs="Arial"/>
        </w:rPr>
      </w:pPr>
      <w:r w:rsidRPr="00856536">
        <w:rPr>
          <w:rFonts w:cs="Arial"/>
        </w:rPr>
        <w:t>3.2.3.11      Modification of Metering Facilities</w:t>
      </w:r>
    </w:p>
    <w:p w14:paraId="5BA6AE5D" w14:textId="77777777" w:rsidR="00F35DB7" w:rsidRPr="00856536" w:rsidRDefault="00F35DB7" w:rsidP="00F35DB7">
      <w:pPr>
        <w:pStyle w:val="ParaText"/>
        <w:jc w:val="left"/>
        <w:rPr>
          <w:rFonts w:cs="Arial"/>
        </w:rPr>
      </w:pPr>
      <w:r w:rsidRPr="00F9408C">
        <w:rPr>
          <w:rFonts w:cs="Arial"/>
        </w:rPr>
        <w:t>CAISO approval must be obtained before any modifications or changes are made to any Metering Facilities of a CAISO Metered Entity</w:t>
      </w:r>
      <w:r w:rsidRPr="00903FF2">
        <w:rPr>
          <w:rFonts w:cs="Arial"/>
        </w:rPr>
        <w:t xml:space="preserve"> via the NRI process that have been previo</w:t>
      </w:r>
      <w:r w:rsidRPr="00CD22A7">
        <w:rPr>
          <w:rFonts w:cs="Arial"/>
        </w:rPr>
        <w:t>usly</w:t>
      </w:r>
      <w:r w:rsidRPr="00691920">
        <w:rPr>
          <w:rFonts w:cs="Arial"/>
        </w:rPr>
        <w:t xml:space="preserve"> </w:t>
      </w:r>
      <w:r w:rsidRPr="00691920">
        <w:rPr>
          <w:rFonts w:cs="Arial"/>
        </w:rPr>
        <w:lastRenderedPageBreak/>
        <w:t>certified pursuant to the CAISO Tariff or this BPM.  The CAISO may, at its discretion, require those Metering Facilities to be recertified.</w:t>
      </w:r>
    </w:p>
    <w:p w14:paraId="247BFE47" w14:textId="77777777" w:rsidR="00F35DB7" w:rsidRPr="00856536" w:rsidRDefault="00F35DB7" w:rsidP="00F35DB7">
      <w:pPr>
        <w:pStyle w:val="Heading3"/>
        <w:tabs>
          <w:tab w:val="num" w:pos="2160"/>
        </w:tabs>
        <w:jc w:val="left"/>
        <w:rPr>
          <w:rFonts w:cs="Arial"/>
        </w:rPr>
      </w:pPr>
      <w:bookmarkStart w:id="46" w:name="_Toc111058199"/>
      <w:r w:rsidRPr="00856536">
        <w:rPr>
          <w:rFonts w:cs="Arial"/>
        </w:rPr>
        <w:t>Scheduling Coordinator Metered Entities Certification Responsibilities</w:t>
      </w:r>
      <w:bookmarkEnd w:id="46"/>
    </w:p>
    <w:p w14:paraId="43D6B120" w14:textId="73D157FA" w:rsidR="00F35DB7" w:rsidRPr="00D01F47" w:rsidRDefault="00F35DB7" w:rsidP="00D01F47">
      <w:pPr>
        <w:pStyle w:val="Heading3"/>
        <w:numPr>
          <w:ilvl w:val="0"/>
          <w:numId w:val="0"/>
        </w:numPr>
        <w:tabs>
          <w:tab w:val="num" w:pos="2160"/>
        </w:tabs>
        <w:jc w:val="left"/>
        <w:rPr>
          <w:rFonts w:cs="Arial"/>
          <w:b w:val="0"/>
          <w:szCs w:val="26"/>
        </w:rPr>
      </w:pPr>
      <w:bookmarkStart w:id="47" w:name="_Toc38536638"/>
      <w:bookmarkStart w:id="48" w:name="_Toc111058200"/>
      <w:r w:rsidRPr="00D01F47">
        <w:rPr>
          <w:rFonts w:cs="Arial"/>
          <w:b w:val="0"/>
          <w:szCs w:val="26"/>
        </w:rPr>
        <w:t>CAISO Tariff Section 10.3.9 and 10.3.11</w:t>
      </w:r>
      <w:bookmarkEnd w:id="47"/>
      <w:bookmarkEnd w:id="48"/>
    </w:p>
    <w:p w14:paraId="1E55EF78" w14:textId="77777777" w:rsidR="00F35DB7" w:rsidRPr="00856536" w:rsidRDefault="00F35DB7" w:rsidP="00F35DB7">
      <w:pPr>
        <w:spacing w:line="276" w:lineRule="auto"/>
        <w:rPr>
          <w:rFonts w:cs="Arial"/>
          <w:color w:val="000000"/>
          <w:sz w:val="20"/>
        </w:rPr>
      </w:pPr>
      <w:r w:rsidRPr="00856536">
        <w:rPr>
          <w:rFonts w:cs="Arial"/>
        </w:rPr>
        <w:t xml:space="preserve">Scheduling Coordinators for Scheduling Coordinator Metered Entities must ensure the metered entities they represent have certified meters in accordance with the certification requirements of the appropriate Local Regulatory Authority (LRA). In the absence of metering standards set by a LRA, the CAISO </w:t>
      </w:r>
      <w:r w:rsidR="0070451D">
        <w:rPr>
          <w:rFonts w:cs="Arial"/>
        </w:rPr>
        <w:t>will evaluate whether</w:t>
      </w:r>
      <w:r w:rsidRPr="00856536">
        <w:rPr>
          <w:rFonts w:cs="Arial"/>
        </w:rPr>
        <w:t xml:space="preserve"> the </w:t>
      </w:r>
      <w:r w:rsidR="0070451D">
        <w:rPr>
          <w:rFonts w:cs="Arial"/>
        </w:rPr>
        <w:t>metering facilities</w:t>
      </w:r>
      <w:r w:rsidRPr="00856536">
        <w:rPr>
          <w:rFonts w:cs="Arial"/>
        </w:rPr>
        <w:t xml:space="preserve"> meet or exceed the standards for CAISO Metered Entities. Where applicable, this notification may be included in the Scheduling Coordinator Metered Entity’s SQMD Plan. </w:t>
      </w:r>
      <w:r w:rsidRPr="00856536">
        <w:rPr>
          <w:rFonts w:cs="Arial"/>
          <w:color w:val="000000"/>
          <w:szCs w:val="22"/>
        </w:rPr>
        <w:t>Scheduling Coordinators of a Distributed Energy Resource Aggregation for which no Local Regulatory Authority criteria have been prescribed for Metering Facilities may self-certify that their Metering Facilities meet the default certification criteria set forth in the CAISO Business Practice Manual or their SQMD Plan.</w:t>
      </w:r>
    </w:p>
    <w:p w14:paraId="61D09613" w14:textId="77777777" w:rsidR="00F35DB7" w:rsidRPr="00856536" w:rsidRDefault="00F35DB7" w:rsidP="00F35DB7">
      <w:pPr>
        <w:pStyle w:val="ParaText"/>
        <w:jc w:val="left"/>
        <w:rPr>
          <w:rFonts w:cs="Arial"/>
        </w:rPr>
      </w:pPr>
      <w:r w:rsidRPr="00856536">
        <w:rPr>
          <w:rFonts w:cs="Arial"/>
        </w:rPr>
        <w:t>The CAISO does not perform any VEE procedures on the actual or estimated Settlement Quality Meter Data it receives from Scheduling Coordinators for Scheduling Coordinator Metered Entities. The SCME must also comply with any additional CAISO data development requirements for Proxy Demand Resources (PDR) or Reliability Demand Response Resources (RDRR) they represent as referenced in sections in this BPM specific to their participation.</w:t>
      </w:r>
    </w:p>
    <w:p w14:paraId="1A1A3BAF" w14:textId="77777777" w:rsidR="00F35DB7" w:rsidRPr="00856536" w:rsidRDefault="00F35DB7" w:rsidP="00F35DB7">
      <w:pPr>
        <w:pStyle w:val="ParaText"/>
        <w:jc w:val="left"/>
        <w:rPr>
          <w:rFonts w:cs="Arial"/>
        </w:rPr>
      </w:pPr>
    </w:p>
    <w:p w14:paraId="7B7067CF" w14:textId="77777777" w:rsidR="00F35DB7" w:rsidRPr="00856536" w:rsidRDefault="00F35DB7" w:rsidP="00F35DB7">
      <w:pPr>
        <w:pStyle w:val="Heading2"/>
        <w:jc w:val="left"/>
        <w:rPr>
          <w:rFonts w:cs="Arial"/>
        </w:rPr>
      </w:pPr>
      <w:bookmarkStart w:id="49" w:name="_Toc111058201"/>
      <w:r w:rsidRPr="00856536">
        <w:rPr>
          <w:rFonts w:cs="Arial"/>
        </w:rPr>
        <w:t>CAISO Authority to Require Additional Metering Facilities</w:t>
      </w:r>
      <w:bookmarkEnd w:id="49"/>
    </w:p>
    <w:p w14:paraId="224B7C18" w14:textId="77777777" w:rsidR="00F35DB7" w:rsidRPr="00856536" w:rsidRDefault="00F35DB7" w:rsidP="00F35DB7">
      <w:pPr>
        <w:pStyle w:val="ParaText"/>
        <w:jc w:val="left"/>
        <w:rPr>
          <w:rFonts w:cs="Arial"/>
        </w:rPr>
      </w:pPr>
      <w:r w:rsidRPr="00856536">
        <w:rPr>
          <w:rFonts w:cs="Arial"/>
        </w:rPr>
        <w:t>CAISO Tariff Section 10.2.14</w:t>
      </w:r>
    </w:p>
    <w:p w14:paraId="44E45CFD" w14:textId="77777777" w:rsidR="00F35DB7" w:rsidRPr="00856536" w:rsidRDefault="00F35DB7" w:rsidP="00F35DB7">
      <w:pPr>
        <w:pStyle w:val="ParaText"/>
        <w:jc w:val="left"/>
        <w:rPr>
          <w:rFonts w:cs="Arial"/>
        </w:rPr>
      </w:pPr>
      <w:r w:rsidRPr="00856536">
        <w:rPr>
          <w:rFonts w:cs="Arial"/>
        </w:rPr>
        <w:t xml:space="preserve">CAISO has the authority under the CAISO Tariff to require a CAISO Metered Entity to install Metering Facilities.  In directing the addition of meters and metering system components that would impose increased costs on a CAISO Metered Entity, CAISO will give due consideration to whether the expected benefits of such equipment are sufficient to justify such increased costs.  A CAISO Metered Entity may not start installation of additional metering until CAISO has approved its proposal for </w:t>
      </w:r>
      <w:r w:rsidRPr="00F9408C">
        <w:rPr>
          <w:rFonts w:cs="Arial"/>
        </w:rPr>
        <w:t xml:space="preserve">Installation </w:t>
      </w:r>
      <w:r w:rsidR="0070451D">
        <w:rPr>
          <w:rFonts w:cs="Arial"/>
        </w:rPr>
        <w:t>in</w:t>
      </w:r>
      <w:r w:rsidRPr="00F74701">
        <w:rPr>
          <w:rFonts w:cs="Arial"/>
        </w:rPr>
        <w:t xml:space="preserve"> the NRI process.</w:t>
      </w:r>
    </w:p>
    <w:p w14:paraId="07D03F90" w14:textId="77777777" w:rsidR="00F35DB7" w:rsidRPr="00856536" w:rsidRDefault="00F35DB7" w:rsidP="00F35DB7">
      <w:pPr>
        <w:pStyle w:val="Heading3"/>
        <w:tabs>
          <w:tab w:val="num" w:pos="2160"/>
        </w:tabs>
        <w:jc w:val="left"/>
        <w:rPr>
          <w:rFonts w:cs="Arial"/>
        </w:rPr>
      </w:pPr>
      <w:bookmarkStart w:id="50" w:name="_Toc111058202"/>
      <w:r w:rsidRPr="00856536">
        <w:rPr>
          <w:rFonts w:cs="Arial"/>
        </w:rPr>
        <w:t>Requirement to Install</w:t>
      </w:r>
      <w:bookmarkEnd w:id="50"/>
    </w:p>
    <w:p w14:paraId="5B232F22" w14:textId="77777777" w:rsidR="00F35DB7" w:rsidRPr="00856536" w:rsidRDefault="00F35DB7" w:rsidP="00F35DB7">
      <w:pPr>
        <w:pStyle w:val="ParaText"/>
        <w:jc w:val="left"/>
        <w:rPr>
          <w:rFonts w:cs="Arial"/>
        </w:rPr>
      </w:pPr>
      <w:r w:rsidRPr="00856536">
        <w:rPr>
          <w:rFonts w:cs="Arial"/>
        </w:rPr>
        <w:t>If CAISO determines that there is a need to install additional Metering Facilities on the CAISO Controlled Grid, it notifies the relevant CAISO Metered Entity of that need.  The CAISO’s notice to that CAISO Metered Entity will include:</w:t>
      </w:r>
    </w:p>
    <w:p w14:paraId="6FD4118D" w14:textId="77777777" w:rsidR="00F35DB7" w:rsidRPr="00856536" w:rsidRDefault="00F35DB7" w:rsidP="00F35DB7">
      <w:pPr>
        <w:pStyle w:val="Bullet1"/>
        <w:numPr>
          <w:ilvl w:val="0"/>
          <w:numId w:val="68"/>
        </w:numPr>
        <w:jc w:val="left"/>
        <w:rPr>
          <w:rFonts w:cs="Arial"/>
        </w:rPr>
      </w:pPr>
      <w:r w:rsidRPr="00856536">
        <w:rPr>
          <w:rFonts w:cs="Arial"/>
        </w:rPr>
        <w:lastRenderedPageBreak/>
        <w:t>Location of the meter point at which the additional Metering Facilities are required</w:t>
      </w:r>
    </w:p>
    <w:p w14:paraId="35B24523" w14:textId="77777777" w:rsidR="00F35DB7" w:rsidRPr="00856536" w:rsidRDefault="00F35DB7" w:rsidP="00F35DB7">
      <w:pPr>
        <w:pStyle w:val="Bullet1"/>
        <w:numPr>
          <w:ilvl w:val="0"/>
          <w:numId w:val="68"/>
        </w:numPr>
        <w:jc w:val="left"/>
        <w:rPr>
          <w:rFonts w:cs="Arial"/>
        </w:rPr>
      </w:pPr>
      <w:r w:rsidRPr="00856536">
        <w:rPr>
          <w:rFonts w:cs="Arial"/>
        </w:rPr>
        <w:t>Date by which the CAISO Metered Entity must install the relevant Metering Facility</w:t>
      </w:r>
    </w:p>
    <w:p w14:paraId="13130D62" w14:textId="77777777" w:rsidR="00F35DB7" w:rsidRPr="00856536" w:rsidRDefault="00F35DB7" w:rsidP="00F35DB7">
      <w:pPr>
        <w:pStyle w:val="Bullet1"/>
        <w:numPr>
          <w:ilvl w:val="0"/>
          <w:numId w:val="68"/>
        </w:numPr>
        <w:jc w:val="left"/>
        <w:rPr>
          <w:rFonts w:cs="Arial"/>
        </w:rPr>
      </w:pPr>
      <w:r w:rsidRPr="00856536">
        <w:rPr>
          <w:rFonts w:cs="Arial"/>
        </w:rPr>
        <w:t>The reason for the need to install the additional Metering Facilities</w:t>
      </w:r>
    </w:p>
    <w:p w14:paraId="5CF52EE2" w14:textId="77777777" w:rsidR="00F35DB7" w:rsidRPr="00856536" w:rsidRDefault="00F35DB7" w:rsidP="00F35DB7">
      <w:pPr>
        <w:pStyle w:val="Bullet1"/>
        <w:numPr>
          <w:ilvl w:val="0"/>
          <w:numId w:val="68"/>
        </w:numPr>
        <w:jc w:val="left"/>
        <w:rPr>
          <w:rFonts w:cs="Arial"/>
        </w:rPr>
      </w:pPr>
      <w:r w:rsidRPr="00856536">
        <w:rPr>
          <w:rFonts w:cs="Arial"/>
        </w:rPr>
        <w:t>Any other information the CAISO considers relevant</w:t>
      </w:r>
    </w:p>
    <w:p w14:paraId="45147C7A" w14:textId="77777777" w:rsidR="00F35DB7" w:rsidRPr="00856536" w:rsidRDefault="00F35DB7" w:rsidP="00F35DB7">
      <w:pPr>
        <w:pStyle w:val="Bullet1HRt"/>
        <w:jc w:val="left"/>
        <w:rPr>
          <w:rFonts w:cs="Arial"/>
        </w:rPr>
      </w:pPr>
    </w:p>
    <w:p w14:paraId="3DF82F22" w14:textId="77777777" w:rsidR="00F35DB7" w:rsidRPr="00856536" w:rsidRDefault="00F35DB7" w:rsidP="00F35DB7">
      <w:pPr>
        <w:pStyle w:val="Heading3"/>
        <w:tabs>
          <w:tab w:val="clear" w:pos="1080"/>
          <w:tab w:val="num" w:pos="1170"/>
          <w:tab w:val="num" w:pos="2160"/>
        </w:tabs>
        <w:ind w:left="1170" w:hanging="1170"/>
        <w:jc w:val="left"/>
        <w:rPr>
          <w:rFonts w:cs="Arial"/>
        </w:rPr>
      </w:pPr>
      <w:bookmarkStart w:id="51" w:name="_Toc111058203"/>
      <w:r w:rsidRPr="00856536">
        <w:rPr>
          <w:rFonts w:cs="Arial"/>
        </w:rPr>
        <w:t>Obligations of CAISO Metered Entity</w:t>
      </w:r>
      <w:bookmarkEnd w:id="51"/>
    </w:p>
    <w:p w14:paraId="75350AE2" w14:textId="77777777" w:rsidR="00F35DB7" w:rsidRPr="00856536" w:rsidRDefault="00F35DB7" w:rsidP="005E6C11">
      <w:pPr>
        <w:pStyle w:val="ParaText"/>
        <w:numPr>
          <w:ilvl w:val="0"/>
          <w:numId w:val="102"/>
        </w:numPr>
        <w:jc w:val="left"/>
        <w:rPr>
          <w:rFonts w:cs="Arial"/>
        </w:rPr>
      </w:pPr>
      <w:r w:rsidRPr="00856536">
        <w:rPr>
          <w:rFonts w:cs="Arial"/>
        </w:rPr>
        <w:t>A CAISO Metered Entity that is notified by CAISO that it is required to install additional Metering Facilities must:</w:t>
      </w:r>
    </w:p>
    <w:p w14:paraId="0EEF70A6" w14:textId="77777777" w:rsidR="00F35DB7" w:rsidRPr="00856536" w:rsidRDefault="00F35DB7" w:rsidP="005E6C11">
      <w:pPr>
        <w:pStyle w:val="Bullet1HRt"/>
        <w:numPr>
          <w:ilvl w:val="0"/>
          <w:numId w:val="103"/>
        </w:numPr>
        <w:jc w:val="left"/>
        <w:rPr>
          <w:rFonts w:cs="Arial"/>
        </w:rPr>
      </w:pPr>
      <w:r w:rsidRPr="00856536">
        <w:rPr>
          <w:rFonts w:cs="Arial"/>
        </w:rPr>
        <w:t>Give CAISO written confirmation of receipt of that notice within three Business Days of receiving that notice</w:t>
      </w:r>
    </w:p>
    <w:p w14:paraId="12C13D31" w14:textId="77777777" w:rsidR="00F35DB7" w:rsidRPr="00856536" w:rsidRDefault="00F35DB7" w:rsidP="005E6C11">
      <w:pPr>
        <w:pStyle w:val="Bullet1HRt"/>
        <w:numPr>
          <w:ilvl w:val="0"/>
          <w:numId w:val="104"/>
        </w:numPr>
        <w:jc w:val="left"/>
        <w:rPr>
          <w:rFonts w:cs="Arial"/>
        </w:rPr>
      </w:pPr>
      <w:r w:rsidRPr="00856536">
        <w:rPr>
          <w:rFonts w:cs="Arial"/>
        </w:rPr>
        <w:t>Submit a proposal for installation to CAISO within 45 Business Days of receiving that notice.  The proposal for installation must set out the following information:</w:t>
      </w:r>
    </w:p>
    <w:p w14:paraId="1A552CB6" w14:textId="77777777" w:rsidR="00F35DB7" w:rsidRPr="00856536" w:rsidRDefault="00F35DB7" w:rsidP="00F35DB7">
      <w:pPr>
        <w:pStyle w:val="Bullet3HRt"/>
        <w:jc w:val="left"/>
        <w:rPr>
          <w:rFonts w:cs="Arial"/>
        </w:rPr>
      </w:pPr>
      <w:r w:rsidRPr="00856536">
        <w:rPr>
          <w:rFonts w:cs="Arial"/>
        </w:rPr>
        <w:t>A description of the proposed Metering Facilities to be installed (which includes all relevant schematic drawings and one–line drawings)</w:t>
      </w:r>
    </w:p>
    <w:p w14:paraId="50A10687" w14:textId="77777777" w:rsidR="00F35DB7" w:rsidRPr="00856536" w:rsidRDefault="00F35DB7" w:rsidP="00F35DB7">
      <w:pPr>
        <w:pStyle w:val="Bullet3HRt"/>
        <w:jc w:val="left"/>
        <w:rPr>
          <w:rFonts w:cs="Arial"/>
        </w:rPr>
      </w:pPr>
      <w:r w:rsidRPr="00856536">
        <w:rPr>
          <w:rFonts w:cs="Arial"/>
        </w:rPr>
        <w:t>A proposed timetable for the installation</w:t>
      </w:r>
    </w:p>
    <w:p w14:paraId="4C843CAA" w14:textId="77777777" w:rsidR="00F35DB7" w:rsidRPr="00856536" w:rsidRDefault="00F35DB7" w:rsidP="00F35DB7">
      <w:pPr>
        <w:pStyle w:val="Bullet3HRt"/>
        <w:jc w:val="left"/>
        <w:rPr>
          <w:rFonts w:cs="Arial"/>
        </w:rPr>
      </w:pPr>
      <w:r w:rsidRPr="00856536">
        <w:rPr>
          <w:rFonts w:cs="Arial"/>
        </w:rPr>
        <w:t>Any other information requested by CAISO</w:t>
      </w:r>
    </w:p>
    <w:p w14:paraId="08181483" w14:textId="77777777" w:rsidR="00F35DB7" w:rsidRPr="00856536" w:rsidRDefault="00F35DB7" w:rsidP="00F35DB7">
      <w:pPr>
        <w:pStyle w:val="Heading3"/>
        <w:tabs>
          <w:tab w:val="num" w:pos="2160"/>
        </w:tabs>
        <w:jc w:val="left"/>
        <w:rPr>
          <w:rFonts w:cs="Arial"/>
        </w:rPr>
      </w:pPr>
      <w:bookmarkStart w:id="52" w:name="_Toc111058204"/>
      <w:r w:rsidRPr="00856536">
        <w:rPr>
          <w:rFonts w:cs="Arial"/>
        </w:rPr>
        <w:t>CAISO Metered Entity Election to Install Additional Metering</w:t>
      </w:r>
      <w:bookmarkEnd w:id="52"/>
    </w:p>
    <w:p w14:paraId="1ED79565" w14:textId="77777777" w:rsidR="00F35DB7" w:rsidRPr="00856536" w:rsidRDefault="00F35DB7" w:rsidP="00F35DB7">
      <w:pPr>
        <w:pStyle w:val="ParaText"/>
        <w:jc w:val="left"/>
        <w:rPr>
          <w:rFonts w:cs="Arial"/>
        </w:rPr>
      </w:pPr>
      <w:r w:rsidRPr="00856536">
        <w:rPr>
          <w:rFonts w:cs="Arial"/>
        </w:rPr>
        <w:t xml:space="preserve">A CAISO Metered Entity may choose to install additional metering, including Backup Meters.  If a CAISO Metered Entity installs such additional metering, such metering must, unless the CAISO agrees otherwise: </w:t>
      </w:r>
    </w:p>
    <w:p w14:paraId="4F8B192F" w14:textId="77777777" w:rsidR="00F35DB7" w:rsidRPr="00856536" w:rsidRDefault="00F35DB7" w:rsidP="00F35DB7">
      <w:pPr>
        <w:pStyle w:val="Bullet1HRt"/>
        <w:jc w:val="left"/>
        <w:rPr>
          <w:rFonts w:cs="Arial"/>
        </w:rPr>
      </w:pPr>
      <w:r w:rsidRPr="00856536">
        <w:rPr>
          <w:rFonts w:cs="Arial"/>
        </w:rPr>
        <w:t>Be installed and maintained at CAISO Metered Entity’s cost</w:t>
      </w:r>
    </w:p>
    <w:p w14:paraId="26520395" w14:textId="77777777" w:rsidR="00F35DB7" w:rsidRPr="00856536" w:rsidRDefault="00F35DB7" w:rsidP="00F35DB7">
      <w:pPr>
        <w:pStyle w:val="Bullet1HRt"/>
        <w:jc w:val="left"/>
        <w:rPr>
          <w:rFonts w:cs="Arial"/>
        </w:rPr>
      </w:pPr>
      <w:r w:rsidRPr="00856536">
        <w:rPr>
          <w:rFonts w:cs="Arial"/>
        </w:rPr>
        <w:t>Be located on CAISO Metered Entity’s side of any primary meter</w:t>
      </w:r>
    </w:p>
    <w:p w14:paraId="336026FF" w14:textId="77777777" w:rsidR="00F35DB7" w:rsidRPr="00856536" w:rsidRDefault="00F35DB7" w:rsidP="00F35DB7">
      <w:pPr>
        <w:pStyle w:val="Bullet1HRt"/>
        <w:jc w:val="left"/>
        <w:rPr>
          <w:rFonts w:cs="Arial"/>
        </w:rPr>
      </w:pPr>
      <w:r w:rsidRPr="00856536">
        <w:rPr>
          <w:rFonts w:cs="Arial"/>
        </w:rPr>
        <w:t>Not interfere with the accuracy of any primary meter and, if that primary meter is directly polled by CAISO, the CAISO’s ability to directly poll that meter</w:t>
      </w:r>
    </w:p>
    <w:p w14:paraId="0AC4E380" w14:textId="77777777" w:rsidR="00F35DB7" w:rsidRPr="00856536" w:rsidRDefault="00F35DB7" w:rsidP="00F35DB7">
      <w:pPr>
        <w:pStyle w:val="ParaText"/>
        <w:jc w:val="left"/>
        <w:rPr>
          <w:rFonts w:cs="Arial"/>
        </w:rPr>
      </w:pPr>
      <w:r w:rsidRPr="00856536">
        <w:rPr>
          <w:rFonts w:cs="Arial"/>
        </w:rPr>
        <w:t xml:space="preserve">Any meter data produced by additional metering may be used by CAISO for Settlement and billing purposes in the event of the failure, or during tests or repairs of, the primary meter provided that the following conditions are all satisfied: (i) such additional metering has a current Certificate of Compliance; (ii) the CAISO Metered Entity gives CAISO prior verbal notice that </w:t>
      </w:r>
      <w:r w:rsidRPr="00856536">
        <w:rPr>
          <w:rFonts w:cs="Arial"/>
        </w:rPr>
        <w:lastRenderedPageBreak/>
        <w:t>such meter is used and the period for which it will be used; and (iii) if the primary meter is directly polled by CAISO, that additional metering is capable of being directly polled by CAISO.</w:t>
      </w:r>
    </w:p>
    <w:p w14:paraId="3E585754" w14:textId="77777777" w:rsidR="00F35DB7" w:rsidRPr="00856536" w:rsidRDefault="00F35DB7" w:rsidP="00F35DB7">
      <w:pPr>
        <w:pStyle w:val="Heading2"/>
        <w:jc w:val="left"/>
        <w:rPr>
          <w:rFonts w:cs="Arial"/>
        </w:rPr>
      </w:pPr>
      <w:bookmarkStart w:id="53" w:name="_Toc111058205"/>
      <w:r w:rsidRPr="00856536">
        <w:rPr>
          <w:rFonts w:cs="Arial"/>
        </w:rPr>
        <w:t>Revenue Meter Data Acquisition &amp; Processing System</w:t>
      </w:r>
      <w:bookmarkEnd w:id="53"/>
    </w:p>
    <w:p w14:paraId="5E1B0356" w14:textId="788A7F99" w:rsidR="00F35DB7" w:rsidRPr="00856536" w:rsidRDefault="00F35DB7" w:rsidP="00F35DB7">
      <w:pPr>
        <w:pStyle w:val="ParaText"/>
        <w:jc w:val="left"/>
        <w:rPr>
          <w:rFonts w:cs="Arial"/>
        </w:rPr>
      </w:pPr>
      <w:r w:rsidRPr="00856536">
        <w:rPr>
          <w:rFonts w:cs="Arial"/>
        </w:rPr>
        <w:t xml:space="preserve">CAISO uses RMDAPS to obtain revenue quality meter data associated </w:t>
      </w:r>
      <w:r w:rsidR="0070451D">
        <w:rPr>
          <w:rFonts w:cs="Arial"/>
        </w:rPr>
        <w:t>from</w:t>
      </w:r>
      <w:r w:rsidRPr="00856536">
        <w:rPr>
          <w:rFonts w:cs="Arial"/>
        </w:rPr>
        <w:t xml:space="preserve"> CAISO Metered Entities.  CAISO also retrieves data from the meters that provides information on the health of the meter (i.e., error logs, back up battery status, etc.).  CAISO is responsible for taking the raw unedited Meter Data and performing the Validation, Estimation, and Editing (VEE) procedures to produce actual Settlement Quality Meter Data.  CAISO VEE procedures are contained in Attachment D.</w:t>
      </w:r>
      <w:r w:rsidR="00831D91">
        <w:rPr>
          <w:rFonts w:cs="Arial"/>
        </w:rPr>
        <w:t xml:space="preserve"> In the case of loss compensation scheme, where the data from the revenue meter(s) is not raw and </w:t>
      </w:r>
      <w:r w:rsidR="004C5D43">
        <w:rPr>
          <w:rFonts w:cs="Arial"/>
        </w:rPr>
        <w:t xml:space="preserve">is </w:t>
      </w:r>
      <w:r w:rsidR="00831D91">
        <w:rPr>
          <w:rFonts w:cs="Arial"/>
        </w:rPr>
        <w:t>edited, backup meters are required to be installed and certified. Backup meters should also be in the loss compensation scheme which is independent from the main meter loss compensation scheme.</w:t>
      </w:r>
    </w:p>
    <w:p w14:paraId="4D5BE191" w14:textId="77777777" w:rsidR="00F35DB7" w:rsidRPr="00856536" w:rsidRDefault="00F35DB7" w:rsidP="00F35DB7">
      <w:pPr>
        <w:pStyle w:val="ParaText"/>
        <w:jc w:val="left"/>
        <w:rPr>
          <w:rFonts w:cs="Arial"/>
        </w:rPr>
      </w:pPr>
      <w:r w:rsidRPr="00856536">
        <w:rPr>
          <w:rFonts w:cs="Arial"/>
        </w:rPr>
        <w:t>In addition, VEE is conducted on individual meter reads that may be aggregated with other meters to produce the specific resource ID SQMD.  This includes Generating Unit resource IDs that are made up of multiple Generating Units electrically connected at the same point or Generating Units that are considered a Physical Scheduling Plant.</w:t>
      </w:r>
    </w:p>
    <w:p w14:paraId="58E96405" w14:textId="77777777" w:rsidR="00F35DB7" w:rsidRPr="00856536" w:rsidRDefault="00F35DB7" w:rsidP="00F35DB7">
      <w:pPr>
        <w:pStyle w:val="ParaText"/>
        <w:jc w:val="left"/>
        <w:rPr>
          <w:rFonts w:cs="Arial"/>
        </w:rPr>
      </w:pPr>
      <w:r w:rsidRPr="00F74701">
        <w:rPr>
          <w:rFonts w:cs="Arial"/>
        </w:rPr>
        <w:t>CAISO makes its best effort to read the CAISO Metered Entities’ meters and make the SQMD available to the CAISO Metered Entities (and their Scheduling Coordinators) within five Business Days</w:t>
      </w:r>
      <w:r w:rsidRPr="00903FF2">
        <w:rPr>
          <w:rFonts w:cs="Arial"/>
        </w:rPr>
        <w:t>.  The</w:t>
      </w:r>
      <w:r w:rsidRPr="00856536">
        <w:rPr>
          <w:rFonts w:cs="Arial"/>
        </w:rPr>
        <w:t xml:space="preserve"> Scheduling Coordinator or the CAISO Metered Entity can obtain their Meter Data, by resource ID, from the SQMDS.  The CAISO Metered Entities can verify and monitor their data to assure the data is as expected.</w:t>
      </w:r>
    </w:p>
    <w:p w14:paraId="0CAF06AF" w14:textId="77777777" w:rsidR="00F35DB7" w:rsidRPr="00856536" w:rsidRDefault="00F35DB7" w:rsidP="00F35DB7">
      <w:pPr>
        <w:pStyle w:val="ParaText"/>
        <w:jc w:val="left"/>
        <w:rPr>
          <w:rFonts w:cs="Arial"/>
        </w:rPr>
      </w:pPr>
      <w:r w:rsidRPr="00856536">
        <w:rPr>
          <w:rFonts w:cs="Arial"/>
        </w:rPr>
        <w:t>Note that RMDAPS does not collect Meter Data for Scheduling Coordinator Metered Entities.  The Scheduling Coordinators for Scheduling Coordinator Metered Entities submit actual or estimated Settlement Quality Meter Data directly into SQMDS.</w:t>
      </w:r>
    </w:p>
    <w:p w14:paraId="31A02C82" w14:textId="77777777" w:rsidR="00F35DB7" w:rsidRPr="00856536" w:rsidRDefault="00F35DB7" w:rsidP="00F35DB7">
      <w:pPr>
        <w:pStyle w:val="Heading2"/>
        <w:jc w:val="left"/>
        <w:rPr>
          <w:rFonts w:cs="Arial"/>
        </w:rPr>
      </w:pPr>
      <w:bookmarkStart w:id="54" w:name="_Toc111058206"/>
      <w:r w:rsidRPr="00856536">
        <w:rPr>
          <w:rFonts w:cs="Arial"/>
        </w:rPr>
        <w:t>Failure of CAISO Facilities or Systems</w:t>
      </w:r>
      <w:bookmarkEnd w:id="54"/>
    </w:p>
    <w:p w14:paraId="68D85542" w14:textId="77777777" w:rsidR="00F35DB7" w:rsidRPr="00856536" w:rsidRDefault="00F35DB7" w:rsidP="00F35DB7">
      <w:pPr>
        <w:pStyle w:val="ParaText"/>
        <w:jc w:val="left"/>
        <w:rPr>
          <w:rFonts w:cs="Arial"/>
        </w:rPr>
      </w:pPr>
      <w:r w:rsidRPr="00856536">
        <w:rPr>
          <w:rFonts w:cs="Arial"/>
        </w:rPr>
        <w:t>CAISO Tariff Section 10.1.6</w:t>
      </w:r>
    </w:p>
    <w:p w14:paraId="4E4BC39B" w14:textId="77777777" w:rsidR="00F35DB7" w:rsidRPr="00856536" w:rsidRDefault="00F35DB7" w:rsidP="00F35DB7">
      <w:pPr>
        <w:pStyle w:val="ParaText"/>
        <w:jc w:val="left"/>
        <w:rPr>
          <w:rFonts w:cs="Arial"/>
        </w:rPr>
      </w:pPr>
      <w:r w:rsidRPr="00856536">
        <w:rPr>
          <w:rFonts w:cs="Arial"/>
        </w:rPr>
        <w:t xml:space="preserve">In the event facility and/or system failure impacts the CAISO’s ability to accept, collect, and process Revenue Quality Meter Data or Settlement Quality Meter Data, alternative measures may be required by the CAISO, CAISO Metered Entities, and Scheduling Coordinator Metered Entities.  </w:t>
      </w:r>
    </w:p>
    <w:p w14:paraId="4B9BEA19" w14:textId="77777777" w:rsidR="00F35DB7" w:rsidRPr="00856536" w:rsidRDefault="00F35DB7" w:rsidP="00F35DB7">
      <w:pPr>
        <w:pStyle w:val="ParaText"/>
        <w:jc w:val="left"/>
        <w:rPr>
          <w:rFonts w:cs="Arial"/>
        </w:rPr>
      </w:pPr>
      <w:r w:rsidRPr="00856536">
        <w:rPr>
          <w:rFonts w:cs="Arial"/>
        </w:rPr>
        <w:t>These measures are communicated to the market via CAISO Market Notice.</w:t>
      </w:r>
    </w:p>
    <w:p w14:paraId="3770A44A" w14:textId="77777777" w:rsidR="00F35DB7" w:rsidRPr="00856536" w:rsidRDefault="00F35DB7" w:rsidP="00F35DB7">
      <w:pPr>
        <w:pStyle w:val="Heading2"/>
        <w:jc w:val="left"/>
        <w:rPr>
          <w:rFonts w:cs="Arial"/>
        </w:rPr>
      </w:pPr>
      <w:bookmarkStart w:id="55" w:name="_Toc111058207"/>
      <w:r w:rsidRPr="00856536">
        <w:rPr>
          <w:rFonts w:cs="Arial"/>
        </w:rPr>
        <w:lastRenderedPageBreak/>
        <w:t>Audit &amp; Testing</w:t>
      </w:r>
      <w:bookmarkEnd w:id="55"/>
    </w:p>
    <w:p w14:paraId="775B713D" w14:textId="77777777" w:rsidR="00F35DB7" w:rsidRPr="00856536" w:rsidRDefault="00F35DB7" w:rsidP="00F35DB7">
      <w:pPr>
        <w:pStyle w:val="ParaText"/>
        <w:jc w:val="left"/>
        <w:rPr>
          <w:rFonts w:cs="Arial"/>
        </w:rPr>
      </w:pPr>
      <w:r w:rsidRPr="00856536">
        <w:rPr>
          <w:rFonts w:cs="Arial"/>
        </w:rPr>
        <w:t>CAISO Tariff Section 10.2.11</w:t>
      </w:r>
    </w:p>
    <w:p w14:paraId="0A142082" w14:textId="77777777" w:rsidR="00F35DB7" w:rsidRPr="00856536" w:rsidRDefault="00F35DB7" w:rsidP="00F35DB7">
      <w:pPr>
        <w:pStyle w:val="ParaText"/>
        <w:jc w:val="left"/>
        <w:rPr>
          <w:rFonts w:cs="Arial"/>
        </w:rPr>
      </w:pPr>
      <w:r w:rsidRPr="00856536">
        <w:rPr>
          <w:rFonts w:cs="Arial"/>
        </w:rPr>
        <w:t>Certified CAISO Metered Entities are subject to CAISO Metering Facility audits, and testing.  CAISO has the right to either conduct any audit or test it considers necessary or to witness such audit or test carried out by the CAISO Metered Entity.  Details of the Metering Facility audits are outlined in Attachment E.</w:t>
      </w:r>
    </w:p>
    <w:p w14:paraId="412FCBB5" w14:textId="77777777" w:rsidR="00F35DB7" w:rsidRPr="00856536" w:rsidRDefault="00F35DB7" w:rsidP="00F35DB7">
      <w:pPr>
        <w:pStyle w:val="ParaText"/>
        <w:jc w:val="left"/>
        <w:rPr>
          <w:rFonts w:cs="Arial"/>
        </w:rPr>
      </w:pPr>
      <w:r w:rsidRPr="00856536">
        <w:rPr>
          <w:rFonts w:cs="Arial"/>
        </w:rPr>
        <w:t>The audit and testing requirements for Scheduling Coordinator Metered Entities, including the self-audit requirements, are described in Section 6.3.</w:t>
      </w:r>
    </w:p>
    <w:p w14:paraId="61A6A63C" w14:textId="77777777" w:rsidR="00F35DB7" w:rsidRPr="00856536" w:rsidRDefault="00F35DB7" w:rsidP="00F35DB7">
      <w:pPr>
        <w:pStyle w:val="Heading2"/>
        <w:jc w:val="left"/>
        <w:rPr>
          <w:rFonts w:cs="Arial"/>
        </w:rPr>
      </w:pPr>
      <w:bookmarkStart w:id="56" w:name="_Toc111058208"/>
      <w:r w:rsidRPr="00856536">
        <w:rPr>
          <w:rFonts w:cs="Arial"/>
        </w:rPr>
        <w:t>Meter Data Retention</w:t>
      </w:r>
      <w:bookmarkEnd w:id="56"/>
    </w:p>
    <w:p w14:paraId="51443093" w14:textId="77777777" w:rsidR="00F35DB7" w:rsidRPr="00856536" w:rsidRDefault="00F35DB7" w:rsidP="00F35DB7">
      <w:pPr>
        <w:pStyle w:val="ParaText"/>
        <w:jc w:val="left"/>
        <w:rPr>
          <w:rFonts w:cs="Arial"/>
        </w:rPr>
      </w:pPr>
      <w:r w:rsidRPr="00856536">
        <w:rPr>
          <w:rFonts w:cs="Arial"/>
        </w:rPr>
        <w:t>CAISO Tariff Section 10.1.2</w:t>
      </w:r>
    </w:p>
    <w:p w14:paraId="40085D01" w14:textId="23144B81" w:rsidR="00F35DB7" w:rsidRPr="00856536" w:rsidRDefault="00F35DB7" w:rsidP="00F35DB7">
      <w:pPr>
        <w:pStyle w:val="ParaText"/>
        <w:jc w:val="left"/>
        <w:rPr>
          <w:rFonts w:cs="Arial"/>
        </w:rPr>
      </w:pPr>
      <w:r w:rsidRPr="00856536">
        <w:rPr>
          <w:rFonts w:cs="Arial"/>
        </w:rPr>
        <w:t>The CAISO maintains</w:t>
      </w:r>
      <w:r w:rsidR="00EE48B1">
        <w:rPr>
          <w:rFonts w:cs="Arial"/>
        </w:rPr>
        <w:t xml:space="preserve"> the effective </w:t>
      </w:r>
      <w:r w:rsidRPr="00856536">
        <w:rPr>
          <w:rFonts w:cs="Arial"/>
        </w:rPr>
        <w:t xml:space="preserve">Revenue Quality Meter Data and Settlement Quality Meter Data provided to it, as well as the </w:t>
      </w:r>
      <w:r w:rsidR="00EE48B1">
        <w:rPr>
          <w:rFonts w:cs="Arial"/>
        </w:rPr>
        <w:t xml:space="preserve">effective </w:t>
      </w:r>
      <w:r w:rsidRPr="00856536">
        <w:rPr>
          <w:rFonts w:cs="Arial"/>
        </w:rPr>
        <w:t>Settlement Quality Meter Data it produces, for a period of 18 months on-site at CAISO’s facilities and for a period which, at least, allows for the re-run of data as required by the CAISO Tariff and any adjustment rules of the Local Regulatory Authority governing the Scheduling Coordinators and their End-Use Customers and FERC.  The CAISO, on reasonable notice, provides a Scheduling Coordinator with access to Settlement Quality Meter Data (actual or Scheduling Coordinator estimated) provided that the Scheduling Coordinator requesting access represented the entity for which that data was provided at the time the data was provided to the CAISO.</w:t>
      </w:r>
    </w:p>
    <w:p w14:paraId="1BE4D4E5" w14:textId="77777777" w:rsidR="00F35DB7" w:rsidRPr="00856536" w:rsidRDefault="00F35DB7" w:rsidP="00F35DB7">
      <w:pPr>
        <w:pStyle w:val="ParaText"/>
        <w:jc w:val="left"/>
        <w:rPr>
          <w:rFonts w:cs="Arial"/>
        </w:rPr>
        <w:sectPr w:rsidR="00F35DB7" w:rsidRPr="00856536" w:rsidSect="0056477C">
          <w:type w:val="continuous"/>
          <w:pgSz w:w="12240" w:h="15840" w:code="1"/>
          <w:pgMar w:top="1728" w:right="1440" w:bottom="1728" w:left="1440" w:header="720" w:footer="720" w:gutter="0"/>
          <w:cols w:space="720"/>
          <w:docGrid w:linePitch="299"/>
        </w:sectPr>
      </w:pPr>
    </w:p>
    <w:p w14:paraId="34C80D63" w14:textId="77777777" w:rsidR="00F35DB7" w:rsidRPr="00856536" w:rsidRDefault="00F35DB7" w:rsidP="00F35DB7">
      <w:pPr>
        <w:pStyle w:val="Heading1"/>
        <w:jc w:val="left"/>
        <w:rPr>
          <w:rFonts w:cs="Arial"/>
        </w:rPr>
      </w:pPr>
      <w:bookmarkStart w:id="57" w:name="_Toc111058209"/>
      <w:r w:rsidRPr="00856536">
        <w:rPr>
          <w:rFonts w:cs="Arial"/>
        </w:rPr>
        <w:lastRenderedPageBreak/>
        <w:t>Common CAISO Metered Entity &amp; Scheduling Coordinator Metered Entity Responsibilities</w:t>
      </w:r>
      <w:bookmarkEnd w:id="57"/>
    </w:p>
    <w:p w14:paraId="79B671A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Common CAISO Metered Entity and Scheduling Coordinator Metered Entity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 that applies to both CAISO Metered Entities and Scheduling Coordinator Metered Entities:</w:t>
      </w:r>
    </w:p>
    <w:p w14:paraId="6732A93F" w14:textId="77777777" w:rsidR="00F35DB7" w:rsidRPr="00856536" w:rsidRDefault="00F35DB7" w:rsidP="00F35DB7">
      <w:pPr>
        <w:pStyle w:val="Bullet1HRt"/>
        <w:jc w:val="left"/>
        <w:rPr>
          <w:rFonts w:cs="Arial"/>
        </w:rPr>
      </w:pPr>
      <w:r w:rsidRPr="00856536">
        <w:rPr>
          <w:rFonts w:cs="Arial"/>
        </w:rPr>
        <w:t>A description of permitted and prohibited netting of Generating Unit output and the Demand of auxiliary Load equipment</w:t>
      </w:r>
    </w:p>
    <w:p w14:paraId="1D93BBB7" w14:textId="77777777" w:rsidR="00F35DB7" w:rsidRPr="00856536" w:rsidRDefault="00F35DB7" w:rsidP="00F35DB7">
      <w:pPr>
        <w:pStyle w:val="Bullet1HRt"/>
        <w:jc w:val="left"/>
        <w:rPr>
          <w:rFonts w:cs="Arial"/>
        </w:rPr>
      </w:pPr>
      <w:r w:rsidRPr="00856536">
        <w:rPr>
          <w:rFonts w:cs="Arial"/>
        </w:rPr>
        <w:t>A description of requirement to provide accurate Meter Data</w:t>
      </w:r>
    </w:p>
    <w:p w14:paraId="47952F8D" w14:textId="77777777" w:rsidR="00F35DB7" w:rsidRPr="00856536" w:rsidRDefault="00F35DB7" w:rsidP="00F35DB7">
      <w:pPr>
        <w:pStyle w:val="Bullet1HRt"/>
        <w:jc w:val="left"/>
        <w:rPr>
          <w:rFonts w:cs="Arial"/>
        </w:rPr>
      </w:pPr>
      <w:r w:rsidRPr="00856536">
        <w:rPr>
          <w:rFonts w:cs="Arial"/>
        </w:rPr>
        <w:t>A description of the interval over which Meter Data is recorded</w:t>
      </w:r>
    </w:p>
    <w:p w14:paraId="414E066B" w14:textId="77777777" w:rsidR="00F35DB7" w:rsidRPr="00856536" w:rsidRDefault="00F35DB7" w:rsidP="00F35DB7">
      <w:pPr>
        <w:pStyle w:val="Heading2"/>
        <w:jc w:val="left"/>
        <w:rPr>
          <w:rFonts w:cs="Arial"/>
        </w:rPr>
      </w:pPr>
      <w:bookmarkStart w:id="58" w:name="_Toc111058210"/>
      <w:r w:rsidRPr="00856536">
        <w:rPr>
          <w:rFonts w:cs="Arial"/>
        </w:rPr>
        <w:t>Netting</w:t>
      </w:r>
      <w:bookmarkEnd w:id="58"/>
    </w:p>
    <w:p w14:paraId="69591AAC" w14:textId="68BA6E3C" w:rsidR="00F35DB7" w:rsidRPr="00856536" w:rsidRDefault="00F35DB7" w:rsidP="00F35DB7">
      <w:pPr>
        <w:pStyle w:val="ParaText"/>
        <w:jc w:val="left"/>
        <w:rPr>
          <w:rFonts w:cs="Arial"/>
        </w:rPr>
      </w:pPr>
      <w:r w:rsidRPr="00856536">
        <w:rPr>
          <w:rFonts w:cs="Arial"/>
        </w:rPr>
        <w:t xml:space="preserve">This section describes the permitted and prohibited netting opportunities for CAISO Metered Entities and Scheduling Coordinators for Scheduling Coordinator Metered Entities. </w:t>
      </w:r>
      <w:r w:rsidR="002630F5">
        <w:rPr>
          <w:rFonts w:cs="Arial"/>
        </w:rPr>
        <w:t xml:space="preserve">CAISO Metered Entities and Scheduling Coordinator Metered Entities may net Station Power only to the extent allowed by their Local Regulatory Authority. </w:t>
      </w:r>
      <w:r w:rsidRPr="00856536">
        <w:rPr>
          <w:rFonts w:cs="Arial"/>
        </w:rPr>
        <w:t xml:space="preserve"> Netting opportunities for Station Power and for Qualifying Facilities are described in Sections 10 and 11, respectively, of this BPM for Metering.</w:t>
      </w:r>
      <w:r w:rsidR="00A74908">
        <w:rPr>
          <w:rFonts w:cs="Arial"/>
        </w:rPr>
        <w:t xml:space="preserve">  Because the CAISO has no jurisdiction over distribution service or retail billing, resources should also work with their Local Regulatory Authority and Utility Distribution Company to ensure completely accurate metering and settlement.</w:t>
      </w:r>
    </w:p>
    <w:p w14:paraId="1A613697" w14:textId="77777777" w:rsidR="00F35DB7" w:rsidRPr="00856536" w:rsidRDefault="00F35DB7" w:rsidP="00F35DB7">
      <w:pPr>
        <w:pStyle w:val="Heading3"/>
        <w:tabs>
          <w:tab w:val="num" w:pos="2160"/>
        </w:tabs>
        <w:jc w:val="left"/>
        <w:rPr>
          <w:rFonts w:cs="Arial"/>
        </w:rPr>
      </w:pPr>
      <w:bookmarkStart w:id="59" w:name="_Toc111058211"/>
      <w:r w:rsidRPr="00856536">
        <w:rPr>
          <w:rFonts w:cs="Arial"/>
        </w:rPr>
        <w:t>Permitted</w:t>
      </w:r>
      <w:bookmarkEnd w:id="59"/>
    </w:p>
    <w:p w14:paraId="1E780D3C" w14:textId="77777777" w:rsidR="00F35DB7" w:rsidRPr="00856536" w:rsidRDefault="00F35DB7" w:rsidP="00F35DB7">
      <w:pPr>
        <w:pStyle w:val="ParaText"/>
        <w:jc w:val="left"/>
        <w:rPr>
          <w:rFonts w:cs="Arial"/>
        </w:rPr>
      </w:pPr>
      <w:r w:rsidRPr="00856536">
        <w:rPr>
          <w:rFonts w:cs="Arial"/>
        </w:rPr>
        <w:t>CAISO Tariff Section 10.1.3.1</w:t>
      </w:r>
    </w:p>
    <w:p w14:paraId="7EA06A1F" w14:textId="3D207D3B" w:rsidR="00F35DB7" w:rsidRPr="00856536" w:rsidRDefault="00F35DB7" w:rsidP="00F35DB7">
      <w:pPr>
        <w:pStyle w:val="ParaText"/>
        <w:jc w:val="left"/>
        <w:rPr>
          <w:rFonts w:cs="Arial"/>
        </w:rPr>
      </w:pPr>
      <w:r w:rsidRPr="00856536">
        <w:rPr>
          <w:rFonts w:cs="Arial"/>
        </w:rPr>
        <w:t xml:space="preserve">CAISO Metered Entities and Scheduling Coordinators may, when providing Meter Data to CAISO, net kWh or MWh values for output and </w:t>
      </w:r>
      <w:r w:rsidR="002630F5">
        <w:rPr>
          <w:rFonts w:cs="Arial"/>
        </w:rPr>
        <w:t xml:space="preserve">Station Power </w:t>
      </w:r>
      <w:r w:rsidRPr="00856536">
        <w:rPr>
          <w:rFonts w:cs="Arial"/>
        </w:rPr>
        <w:t xml:space="preserve">electrically connected at the same point provided that the </w:t>
      </w:r>
      <w:r w:rsidR="002630F5">
        <w:rPr>
          <w:rFonts w:cs="Arial"/>
        </w:rPr>
        <w:t xml:space="preserve">resource </w:t>
      </w:r>
      <w:r w:rsidRPr="00856536">
        <w:rPr>
          <w:rFonts w:cs="Arial"/>
        </w:rPr>
        <w:t>is on-line and producing sufficient output to serve all of</w:t>
      </w:r>
      <w:r w:rsidR="002630F5">
        <w:rPr>
          <w:rFonts w:cs="Arial"/>
        </w:rPr>
        <w:t xml:space="preserve"> Station Power</w:t>
      </w:r>
      <w:r w:rsidRPr="00856536">
        <w:rPr>
          <w:rFonts w:cs="Arial"/>
        </w:rPr>
        <w:t xml:space="preserve">.  </w:t>
      </w:r>
      <w:r w:rsidR="00A74908">
        <w:rPr>
          <w:rFonts w:cs="Arial"/>
        </w:rPr>
        <w:t>Similarly, w</w:t>
      </w:r>
      <w:r w:rsidR="00A74908" w:rsidRPr="00A74908">
        <w:rPr>
          <w:rFonts w:cs="Arial"/>
        </w:rPr>
        <w:t>here permitted by the Local Regulatory Authority, CAISO Metered Entities and Scheduling Coordinators may, when providing Meter Data to the CAISO, include Station Power within the resource’s wholesale Demand or output below zero (for dispatches to charge a storage resource</w:t>
      </w:r>
      <w:r w:rsidR="00A74908">
        <w:rPr>
          <w:rFonts w:cs="Arial"/>
        </w:rPr>
        <w:t xml:space="preserve"> or provide regulation through charging</w:t>
      </w:r>
      <w:r w:rsidR="00A74908" w:rsidRPr="00A74908">
        <w:rPr>
          <w:rFonts w:cs="Arial"/>
        </w:rPr>
        <w:t xml:space="preserve">, for example).  </w:t>
      </w:r>
      <w:r w:rsidR="00A74908">
        <w:rPr>
          <w:rFonts w:cs="Arial"/>
        </w:rPr>
        <w:t xml:space="preserve"> </w:t>
      </w:r>
    </w:p>
    <w:p w14:paraId="7BEAD80D" w14:textId="77777777" w:rsidR="00F35DB7" w:rsidRPr="00856536" w:rsidRDefault="00F35DB7" w:rsidP="00F35DB7">
      <w:pPr>
        <w:pStyle w:val="Heading3"/>
        <w:tabs>
          <w:tab w:val="num" w:pos="2160"/>
        </w:tabs>
        <w:jc w:val="left"/>
        <w:rPr>
          <w:rFonts w:cs="Arial"/>
        </w:rPr>
      </w:pPr>
      <w:bookmarkStart w:id="60" w:name="_Toc111058212"/>
      <w:r w:rsidRPr="00856536">
        <w:rPr>
          <w:rFonts w:cs="Arial"/>
        </w:rPr>
        <w:t>Prohibited</w:t>
      </w:r>
      <w:bookmarkEnd w:id="60"/>
    </w:p>
    <w:p w14:paraId="7B6F5EA2" w14:textId="77777777" w:rsidR="00F35DB7" w:rsidRPr="00856536" w:rsidRDefault="00F35DB7" w:rsidP="00F35DB7">
      <w:pPr>
        <w:pStyle w:val="ParaText"/>
        <w:jc w:val="left"/>
        <w:rPr>
          <w:rFonts w:cs="Arial"/>
        </w:rPr>
      </w:pPr>
      <w:r w:rsidRPr="00856536">
        <w:rPr>
          <w:rFonts w:cs="Arial"/>
        </w:rPr>
        <w:t>CAISO Tariff Section 10.1.3.2</w:t>
      </w:r>
    </w:p>
    <w:p w14:paraId="7A8E6D0D" w14:textId="0D20AA3E" w:rsidR="00F35DB7" w:rsidRPr="00856536" w:rsidRDefault="00F35DB7" w:rsidP="00F35DB7">
      <w:pPr>
        <w:pStyle w:val="ParaText"/>
        <w:jc w:val="left"/>
        <w:rPr>
          <w:rFonts w:cs="Arial"/>
        </w:rPr>
      </w:pPr>
      <w:r w:rsidRPr="00856536">
        <w:rPr>
          <w:rFonts w:cs="Arial"/>
        </w:rPr>
        <w:lastRenderedPageBreak/>
        <w:t>CAISO Metered Entities or Scheduling Coordinators must not net values for output and Load</w:t>
      </w:r>
      <w:r w:rsidR="002630F5">
        <w:rPr>
          <w:rFonts w:cs="Arial"/>
        </w:rPr>
        <w:t xml:space="preserve"> that is not Station Power</w:t>
      </w:r>
      <w:r w:rsidRPr="00856536">
        <w:rPr>
          <w:rFonts w:cs="Arial"/>
        </w:rPr>
        <w:t xml:space="preserve">.  CAISO Metered Entities or Scheduling Coordinators that serve third party Load connected to </w:t>
      </w:r>
      <w:proofErr w:type="gramStart"/>
      <w:r w:rsidRPr="00856536">
        <w:rPr>
          <w:rFonts w:cs="Arial"/>
        </w:rPr>
        <w:t xml:space="preserve">a </w:t>
      </w:r>
      <w:r w:rsidR="002630F5">
        <w:rPr>
          <w:rFonts w:cs="Arial"/>
        </w:rPr>
        <w:t xml:space="preserve"> resource’s</w:t>
      </w:r>
      <w:proofErr w:type="gramEnd"/>
      <w:r w:rsidR="002630F5">
        <w:rPr>
          <w:rFonts w:cs="Arial"/>
        </w:rPr>
        <w:t xml:space="preserve"> </w:t>
      </w:r>
      <w:r w:rsidRPr="00856536">
        <w:rPr>
          <w:rFonts w:cs="Arial"/>
        </w:rPr>
        <w:t xml:space="preserve">auxiliary system must add that third party Load to the </w:t>
      </w:r>
      <w:r w:rsidR="002630F5">
        <w:rPr>
          <w:rFonts w:cs="Arial"/>
        </w:rPr>
        <w:t xml:space="preserve">resource’s </w:t>
      </w:r>
      <w:r w:rsidRPr="00856536">
        <w:rPr>
          <w:rFonts w:cs="Arial"/>
        </w:rPr>
        <w:t xml:space="preserve">output.  </w:t>
      </w:r>
      <w:r w:rsidR="002630F5">
        <w:rPr>
          <w:rFonts w:cs="Arial"/>
        </w:rPr>
        <w:t>Where resource’s auxiliary Load or Station Power equipment is served via a distribution line that is separate from the switchyard to which the resource is connected, that resource and auxiliary load equipment will not be considered to be electrical</w:t>
      </w:r>
      <w:r w:rsidR="00A74908">
        <w:rPr>
          <w:rFonts w:cs="Arial"/>
        </w:rPr>
        <w:t>ly</w:t>
      </w:r>
      <w:r w:rsidR="002630F5">
        <w:rPr>
          <w:rFonts w:cs="Arial"/>
        </w:rPr>
        <w:t xml:space="preserve"> connected at the same point. </w:t>
      </w:r>
      <w:r w:rsidRPr="00856536">
        <w:rPr>
          <w:rFonts w:cs="Arial"/>
        </w:rPr>
        <w:t xml:space="preserve">The CAISO Metered Entity must add that third party Load to the </w:t>
      </w:r>
      <w:r w:rsidR="002630F5">
        <w:rPr>
          <w:rFonts w:cs="Arial"/>
        </w:rPr>
        <w:t>resource’s</w:t>
      </w:r>
      <w:r w:rsidRPr="00856536">
        <w:rPr>
          <w:rFonts w:cs="Arial"/>
        </w:rPr>
        <w:t xml:space="preserve"> output either by means of a hard wire local meter connection between the metering systems of the third party Load and the </w:t>
      </w:r>
      <w:r w:rsidR="002630F5">
        <w:rPr>
          <w:rFonts w:cs="Arial"/>
        </w:rPr>
        <w:t xml:space="preserve">resource </w:t>
      </w:r>
      <w:r w:rsidRPr="00856536">
        <w:rPr>
          <w:rFonts w:cs="Arial"/>
        </w:rPr>
        <w:t xml:space="preserve">or by requesting CAISO to use RMDAPS to perform the addition.  Scheduling Coordinators representing Scheduling Coordinator Metered Entities that serve third party Load connected to the auxiliary system of a </w:t>
      </w:r>
      <w:r w:rsidR="002630F5">
        <w:rPr>
          <w:rFonts w:cs="Arial"/>
        </w:rPr>
        <w:t>resource</w:t>
      </w:r>
      <w:r w:rsidRPr="00856536">
        <w:rPr>
          <w:rFonts w:cs="Arial"/>
        </w:rPr>
        <w:t xml:space="preserve"> must ensure that those Scheduling Coordinator Metered Entities add the Energy consumed by such third parties to </w:t>
      </w:r>
      <w:r w:rsidR="002630F5">
        <w:rPr>
          <w:rFonts w:cs="Arial"/>
        </w:rPr>
        <w:t xml:space="preserve">the gross </w:t>
      </w:r>
      <w:r w:rsidRPr="00856536">
        <w:rPr>
          <w:rFonts w:cs="Arial"/>
        </w:rPr>
        <w:t>output so as to ensure proper settlement of that Generating Unit’s gross output.  The CAISO Metered Entity or the Scheduling Coordinator must ensure that the third party Load has Metering Facilities that meet the standards referred to in this BPM.</w:t>
      </w:r>
    </w:p>
    <w:p w14:paraId="44FA83D5" w14:textId="77777777" w:rsidR="00F35DB7" w:rsidRPr="00856536" w:rsidRDefault="00F35DB7" w:rsidP="00F35DB7">
      <w:pPr>
        <w:pStyle w:val="Heading2"/>
        <w:jc w:val="left"/>
        <w:rPr>
          <w:rFonts w:cs="Arial"/>
        </w:rPr>
      </w:pPr>
      <w:bookmarkStart w:id="61" w:name="_Toc111058213"/>
      <w:r w:rsidRPr="00856536">
        <w:rPr>
          <w:rFonts w:cs="Arial"/>
        </w:rPr>
        <w:t>Accurate Meter Data</w:t>
      </w:r>
      <w:bookmarkEnd w:id="61"/>
    </w:p>
    <w:p w14:paraId="59A062CF" w14:textId="77777777" w:rsidR="00F35DB7" w:rsidRPr="00856536" w:rsidRDefault="00F35DB7" w:rsidP="00F35DB7">
      <w:pPr>
        <w:pStyle w:val="ParaText"/>
        <w:jc w:val="left"/>
        <w:rPr>
          <w:rFonts w:cs="Arial"/>
        </w:rPr>
      </w:pPr>
      <w:r w:rsidRPr="00856536">
        <w:rPr>
          <w:rFonts w:cs="Arial"/>
        </w:rPr>
        <w:t>CAISO Tariff Section 37.5.2</w:t>
      </w:r>
    </w:p>
    <w:p w14:paraId="78FB96A2" w14:textId="77777777" w:rsidR="00F35DB7" w:rsidRPr="00856536" w:rsidRDefault="00F35DB7" w:rsidP="00F35DB7">
      <w:pPr>
        <w:pStyle w:val="ParaText"/>
        <w:jc w:val="left"/>
        <w:rPr>
          <w:rFonts w:cs="Arial"/>
        </w:rPr>
      </w:pPr>
      <w:r w:rsidRPr="00856536">
        <w:rPr>
          <w:rFonts w:cs="Arial"/>
        </w:rPr>
        <w:t xml:space="preserve">CAISO Metered Entities and Scheduling Coordinators for Scheduling Coordinator Metered Entities must provide CAISO with complete and accurate Meter Data, subject to penalties and Sanctions specified in CAISO Tariff Section 37.11.  Pursuant to Section 37.11, CAISO has the authority to impose Sanctions as outlined in that provision and in the BPM for Rules of Conduct Administration under the Inaccurate Meter Data section.  In addition, Section 4.1 of both the </w:t>
      </w:r>
      <w:r w:rsidRPr="00856536">
        <w:rPr>
          <w:rFonts w:cs="Arial"/>
          <w:i/>
        </w:rPr>
        <w:t>pro forma</w:t>
      </w:r>
      <w:r w:rsidRPr="00856536">
        <w:rPr>
          <w:rFonts w:cs="Arial"/>
        </w:rPr>
        <w:t xml:space="preserve"> Meter Service Agreement for Scheduling Coordinators and the </w:t>
      </w:r>
      <w:r w:rsidRPr="00856536">
        <w:rPr>
          <w:rFonts w:cs="Arial"/>
          <w:i/>
        </w:rPr>
        <w:t>pro forma</w:t>
      </w:r>
      <w:r w:rsidRPr="00856536">
        <w:rPr>
          <w:rFonts w:cs="Arial"/>
        </w:rPr>
        <w:t xml:space="preserve"> Meter Service Agreement for CAISO Metered Entities provides the authority for CAISO to impose penalties and Sanctions, including but not limited to suspension of trading rights, if a Scheduling Coordinator or CAISO Metered Entity provides inaccurate, incorrect or fraudulent Meter Data to CAISO.  Such penalties and Sanctions must be approved by FERC.  Additional information related to penalties and Sanctions, including suspension of trading rights can be found in the Meter Service Agreement and </w:t>
      </w:r>
      <w:r w:rsidRPr="00856536">
        <w:rPr>
          <w:rFonts w:cs="Arial"/>
          <w:i/>
        </w:rPr>
        <w:t>BPM for Rules of Conduct Administration</w:t>
      </w:r>
      <w:r w:rsidRPr="00856536">
        <w:rPr>
          <w:rFonts w:cs="Arial"/>
        </w:rPr>
        <w:t>, as applicable.</w:t>
      </w:r>
    </w:p>
    <w:p w14:paraId="66CEB338" w14:textId="1CBBAA1C" w:rsidR="00F35DB7" w:rsidRDefault="009811D3" w:rsidP="00887A75">
      <w:pPr>
        <w:pStyle w:val="Heading3"/>
      </w:pPr>
      <w:bookmarkStart w:id="62" w:name="_Toc111058214"/>
      <w:r>
        <w:t>SQMD</w:t>
      </w:r>
      <w:r w:rsidR="009F13E7" w:rsidRPr="001A406E">
        <w:t xml:space="preserve"> Corrections</w:t>
      </w:r>
      <w:bookmarkEnd w:id="62"/>
    </w:p>
    <w:p w14:paraId="11087B49" w14:textId="28E05DD5" w:rsidR="009811D3" w:rsidRDefault="00786462" w:rsidP="00F35DB7">
      <w:pPr>
        <w:pStyle w:val="ParaText"/>
        <w:jc w:val="left"/>
        <w:rPr>
          <w:rFonts w:cs="Arial"/>
        </w:rPr>
      </w:pPr>
      <w:r w:rsidRPr="00856536">
        <w:rPr>
          <w:rFonts w:cs="Arial"/>
        </w:rPr>
        <w:t>CAISO Metered Entities and Scheduling Coordinators representing CAISO Metered Entities</w:t>
      </w:r>
      <w:r>
        <w:rPr>
          <w:rFonts w:cs="Arial"/>
        </w:rPr>
        <w:t xml:space="preserve"> must ensure accurate settlement meter data is received by the CAISO according to current settlement timelines.  However, in the case where meter data corrections are required, the following guidelines are </w:t>
      </w:r>
      <w:r w:rsidR="000A4689">
        <w:rPr>
          <w:rFonts w:cs="Arial"/>
        </w:rPr>
        <w:t>applied</w:t>
      </w:r>
      <w:r>
        <w:rPr>
          <w:rFonts w:cs="Arial"/>
        </w:rPr>
        <w:t>:</w:t>
      </w:r>
    </w:p>
    <w:p w14:paraId="0683C618" w14:textId="4CC11F46" w:rsidR="000A4689" w:rsidRPr="00887A75" w:rsidRDefault="00786462" w:rsidP="00887A75">
      <w:pPr>
        <w:pStyle w:val="ParaText"/>
        <w:numPr>
          <w:ilvl w:val="0"/>
          <w:numId w:val="100"/>
        </w:numPr>
        <w:jc w:val="left"/>
        <w:rPr>
          <w:rFonts w:cs="Arial"/>
          <w:szCs w:val="22"/>
        </w:rPr>
      </w:pPr>
      <w:r w:rsidRPr="00887A75">
        <w:rPr>
          <w:rFonts w:cs="Arial"/>
          <w:szCs w:val="22"/>
        </w:rPr>
        <w:lastRenderedPageBreak/>
        <w:t xml:space="preserve">If an ISOME error is identified by the </w:t>
      </w:r>
      <w:r w:rsidR="000A4689" w:rsidRPr="00887A75">
        <w:rPr>
          <w:rFonts w:cs="Arial"/>
          <w:szCs w:val="22"/>
        </w:rPr>
        <w:t xml:space="preserve">generator </w:t>
      </w:r>
      <w:r w:rsidRPr="00887A75">
        <w:rPr>
          <w:rFonts w:cs="Arial"/>
          <w:szCs w:val="22"/>
        </w:rPr>
        <w:t>owner or SC</w:t>
      </w:r>
      <w:r w:rsidR="00BD63A0">
        <w:rPr>
          <w:rFonts w:cs="Arial"/>
          <w:szCs w:val="22"/>
        </w:rPr>
        <w:t xml:space="preserve">, the CAISO </w:t>
      </w:r>
      <w:r w:rsidRPr="00887A75">
        <w:rPr>
          <w:rFonts w:cs="Arial"/>
          <w:szCs w:val="22"/>
        </w:rPr>
        <w:t xml:space="preserve">will make </w:t>
      </w:r>
      <w:r w:rsidR="00BD63A0">
        <w:rPr>
          <w:rFonts w:cs="Arial"/>
          <w:szCs w:val="22"/>
        </w:rPr>
        <w:t xml:space="preserve">appropriate </w:t>
      </w:r>
      <w:r w:rsidRPr="00887A75">
        <w:rPr>
          <w:rFonts w:cs="Arial"/>
          <w:szCs w:val="22"/>
        </w:rPr>
        <w:t>correction</w:t>
      </w:r>
      <w:r w:rsidR="00BD63A0">
        <w:rPr>
          <w:rFonts w:cs="Arial"/>
          <w:szCs w:val="22"/>
        </w:rPr>
        <w:t>s</w:t>
      </w:r>
      <w:r w:rsidRPr="00887A75">
        <w:rPr>
          <w:rFonts w:cs="Arial"/>
          <w:szCs w:val="22"/>
        </w:rPr>
        <w:t xml:space="preserve"> up to and including T+</w:t>
      </w:r>
      <w:r w:rsidR="00FF09FF">
        <w:rPr>
          <w:rFonts w:cs="Arial"/>
          <w:szCs w:val="22"/>
        </w:rPr>
        <w:t>214</w:t>
      </w:r>
      <w:r w:rsidR="00FF09FF" w:rsidRPr="00887A75">
        <w:rPr>
          <w:rFonts w:cs="Arial"/>
          <w:szCs w:val="22"/>
        </w:rPr>
        <w:t xml:space="preserve">B </w:t>
      </w:r>
      <w:r w:rsidR="000A4689" w:rsidRPr="00887A75">
        <w:rPr>
          <w:rFonts w:cs="Arial"/>
          <w:szCs w:val="22"/>
        </w:rPr>
        <w:t>for the T+</w:t>
      </w:r>
      <w:r w:rsidR="002D5B9B">
        <w:rPr>
          <w:rFonts w:cs="Arial"/>
          <w:szCs w:val="22"/>
        </w:rPr>
        <w:t>11</w:t>
      </w:r>
      <w:r w:rsidR="000A4689" w:rsidRPr="00887A75">
        <w:rPr>
          <w:rFonts w:cs="Arial"/>
          <w:szCs w:val="22"/>
        </w:rPr>
        <w:t>M settlement statements</w:t>
      </w:r>
    </w:p>
    <w:p w14:paraId="18094EDD" w14:textId="0CA7E69D" w:rsidR="00C70CE4" w:rsidRDefault="000A4689">
      <w:pPr>
        <w:pStyle w:val="ParaText"/>
        <w:jc w:val="left"/>
        <w:rPr>
          <w:rFonts w:cs="Arial"/>
          <w:szCs w:val="22"/>
        </w:rPr>
      </w:pPr>
      <w:r w:rsidRPr="00887A75">
        <w:rPr>
          <w:rFonts w:cs="Arial"/>
          <w:szCs w:val="22"/>
        </w:rPr>
        <w:t xml:space="preserve">Exceptions </w:t>
      </w:r>
      <w:r w:rsidR="00262067">
        <w:rPr>
          <w:rFonts w:cs="Arial"/>
          <w:szCs w:val="22"/>
        </w:rPr>
        <w:t xml:space="preserve">to this </w:t>
      </w:r>
      <w:r w:rsidRPr="00887A75">
        <w:rPr>
          <w:rFonts w:cs="Arial"/>
          <w:szCs w:val="22"/>
        </w:rPr>
        <w:t xml:space="preserve">could be </w:t>
      </w:r>
      <w:r w:rsidR="00262067">
        <w:rPr>
          <w:rFonts w:cs="Arial"/>
          <w:szCs w:val="22"/>
        </w:rPr>
        <w:t xml:space="preserve">for </w:t>
      </w:r>
      <w:r w:rsidRPr="00887A75">
        <w:rPr>
          <w:rFonts w:cs="Arial"/>
          <w:szCs w:val="22"/>
        </w:rPr>
        <w:t>a large impact to the market</w:t>
      </w:r>
      <w:r w:rsidR="00BD63A0">
        <w:rPr>
          <w:rFonts w:cs="Arial"/>
          <w:szCs w:val="22"/>
        </w:rPr>
        <w:t xml:space="preserve">, </w:t>
      </w:r>
      <w:r w:rsidR="00262067">
        <w:rPr>
          <w:rFonts w:cs="Arial"/>
          <w:szCs w:val="22"/>
        </w:rPr>
        <w:t xml:space="preserve">ISO processing or system errors, if </w:t>
      </w:r>
      <w:r w:rsidRPr="00887A75">
        <w:rPr>
          <w:rFonts w:cs="Arial"/>
          <w:szCs w:val="22"/>
        </w:rPr>
        <w:t>CAISO Management requests the correction</w:t>
      </w:r>
      <w:r w:rsidR="00BD63A0">
        <w:rPr>
          <w:rFonts w:cs="Arial"/>
          <w:szCs w:val="22"/>
        </w:rPr>
        <w:t xml:space="preserve"> or a FERC Order to correct.</w:t>
      </w:r>
      <w:r w:rsidR="00786462" w:rsidRPr="00887A75">
        <w:rPr>
          <w:rFonts w:cs="Arial"/>
          <w:szCs w:val="22"/>
        </w:rPr>
        <w:t xml:space="preserve"> </w:t>
      </w:r>
    </w:p>
    <w:p w14:paraId="26DD9F5C" w14:textId="77777777" w:rsidR="00CA51F0" w:rsidRDefault="00CA51F0" w:rsidP="00682BB9">
      <w:pPr>
        <w:rPr>
          <w:rFonts w:ascii="Calibri" w:hAnsi="Calibri"/>
          <w:i/>
          <w:iCs/>
        </w:rPr>
      </w:pPr>
      <w:r w:rsidRPr="00682BB9">
        <w:rPr>
          <w:iCs/>
        </w:rPr>
        <w:t>Please note that, through 2021, CAISO will continue to issue settlement statements for trading days before 1/1/2021 that have earlier deadlines for submitting meter data.  For additional information about the previously effective settlement timeline and applicable deadline, see version 21 of this BPM or the CAISO Settlements Calendar</w:t>
      </w:r>
      <w:r>
        <w:rPr>
          <w:i/>
          <w:iCs/>
        </w:rPr>
        <w:t xml:space="preserve">. </w:t>
      </w:r>
    </w:p>
    <w:p w14:paraId="2046C01F" w14:textId="77777777" w:rsidR="00CA51F0" w:rsidRDefault="00CA51F0">
      <w:pPr>
        <w:pStyle w:val="ParaText"/>
        <w:jc w:val="left"/>
        <w:rPr>
          <w:rFonts w:cs="Arial"/>
          <w:szCs w:val="22"/>
        </w:rPr>
      </w:pPr>
    </w:p>
    <w:p w14:paraId="6BD6E1D8" w14:textId="56445C96" w:rsidR="00460273" w:rsidRDefault="00D97B84" w:rsidP="00D01F47">
      <w:pPr>
        <w:pStyle w:val="Heading2"/>
      </w:pPr>
      <w:bookmarkStart w:id="63" w:name="_Toc111058215"/>
      <w:r>
        <w:t>Storage Resources</w:t>
      </w:r>
      <w:bookmarkEnd w:id="63"/>
    </w:p>
    <w:p w14:paraId="7E14F9B4" w14:textId="77777777" w:rsidR="004C5D43" w:rsidRPr="00D01F47" w:rsidRDefault="004C5D43" w:rsidP="004C5D43">
      <w:pPr>
        <w:autoSpaceDE w:val="0"/>
        <w:autoSpaceDN w:val="0"/>
        <w:rPr>
          <w:rFonts w:cs="Arial"/>
          <w:szCs w:val="22"/>
        </w:rPr>
      </w:pPr>
      <w:r>
        <w:rPr>
          <w:rFonts w:cs="Arial"/>
          <w:szCs w:val="22"/>
        </w:rPr>
        <w:t xml:space="preserve">Per Tariff Section 10.1.3.4, </w:t>
      </w:r>
      <w:r w:rsidRPr="00D01F47">
        <w:rPr>
          <w:rFonts w:cs="Arial"/>
          <w:szCs w:val="22"/>
        </w:rPr>
        <w:t>Storage resources participating in the CAISO markets may not charge their resources pursuant to a CAISO wholesale rate except to provide Energy or Ancillary Services to the CAISO Markets upon discharge. To ensure that storage resources do not incur wholesale charges from the CAISO duplicative of any retail charges:</w:t>
      </w:r>
    </w:p>
    <w:p w14:paraId="05BC63F5" w14:textId="77777777" w:rsidR="004C5D43" w:rsidRPr="00D01F47" w:rsidRDefault="004C5D43" w:rsidP="004C5D43">
      <w:pPr>
        <w:autoSpaceDE w:val="0"/>
        <w:autoSpaceDN w:val="0"/>
        <w:rPr>
          <w:rFonts w:cs="Arial"/>
          <w:szCs w:val="22"/>
        </w:rPr>
      </w:pPr>
    </w:p>
    <w:p w14:paraId="27536155" w14:textId="77777777" w:rsidR="004C5D43" w:rsidRPr="00D01F47" w:rsidRDefault="004C5D43" w:rsidP="004C5D43">
      <w:pPr>
        <w:pStyle w:val="ListParagraph"/>
        <w:numPr>
          <w:ilvl w:val="0"/>
          <w:numId w:val="141"/>
        </w:numPr>
        <w:autoSpaceDE w:val="0"/>
        <w:autoSpaceDN w:val="0"/>
        <w:spacing w:after="0"/>
        <w:jc w:val="left"/>
        <w:rPr>
          <w:rFonts w:cs="Arial"/>
          <w:szCs w:val="22"/>
        </w:rPr>
      </w:pPr>
      <w:r w:rsidRPr="00D01F47">
        <w:rPr>
          <w:rFonts w:cs="Arial"/>
          <w:szCs w:val="22"/>
        </w:rPr>
        <w:t>CAISO Metered Entities’ revenue quality meters must be installed and programmed to exclude any retail Meter Data.</w:t>
      </w:r>
    </w:p>
    <w:p w14:paraId="44C9BD9D" w14:textId="77777777" w:rsidR="004C5D43" w:rsidRPr="00D01F47" w:rsidRDefault="004C5D43" w:rsidP="004C5D43">
      <w:pPr>
        <w:pStyle w:val="ListParagraph"/>
        <w:autoSpaceDE w:val="0"/>
        <w:autoSpaceDN w:val="0"/>
        <w:ind w:left="1080"/>
        <w:rPr>
          <w:rFonts w:cs="Arial"/>
          <w:szCs w:val="22"/>
        </w:rPr>
      </w:pPr>
    </w:p>
    <w:p w14:paraId="0A7C11AC" w14:textId="77777777" w:rsidR="004C5D43" w:rsidRPr="00D01F47" w:rsidRDefault="004C5D43" w:rsidP="004C5D43">
      <w:pPr>
        <w:autoSpaceDE w:val="0"/>
        <w:autoSpaceDN w:val="0"/>
        <w:ind w:left="720"/>
        <w:rPr>
          <w:rFonts w:cs="Arial"/>
          <w:szCs w:val="22"/>
        </w:rPr>
      </w:pPr>
      <w:r w:rsidRPr="00D01F47">
        <w:rPr>
          <w:rFonts w:cs="Arial"/>
          <w:szCs w:val="22"/>
        </w:rPr>
        <w:t>(b) Scheduling Coordinator Metered Entities’ SQMD Plans must describe how the Metered Entity’s metering arrangement or Validation, Estimation, and Editing procedure prevents commingling retail and CAISO Meter Data.</w:t>
      </w:r>
    </w:p>
    <w:p w14:paraId="54BE9A99" w14:textId="77777777" w:rsidR="004C5D43" w:rsidRDefault="004C5D43" w:rsidP="004C5D43">
      <w:pPr>
        <w:pStyle w:val="Default"/>
        <w:rPr>
          <w:szCs w:val="22"/>
        </w:rPr>
      </w:pPr>
    </w:p>
    <w:p w14:paraId="2F3DB261" w14:textId="77777777" w:rsidR="004C5D43" w:rsidRPr="00E0643A" w:rsidRDefault="004C5D43" w:rsidP="004C5D43">
      <w:pPr>
        <w:pStyle w:val="Default"/>
        <w:rPr>
          <w:szCs w:val="22"/>
        </w:rPr>
      </w:pPr>
      <w:r w:rsidRPr="00D01F47">
        <w:rPr>
          <w:color w:val="auto"/>
          <w:sz w:val="22"/>
          <w:szCs w:val="22"/>
        </w:rPr>
        <w:t>Effective October 1, 2020, for any Non-Generator Resource where the Utility Distribution Company or retail utility verifies in writing to the CAISO that it is unable or unwilling to net out from its retail billing any energy purchases associated with the Non-Generator Resource’s charging pursuant to CAISO settlement, the CAISO will not settle the Non-Generator Resource’s negative Energy for charging. Scheduling Coordinators for such a Non-Generator Resource must still include negative Energy for charging in the Non-Generator Resource’s Meter Data.</w:t>
      </w:r>
    </w:p>
    <w:p w14:paraId="6CF1020F" w14:textId="77777777" w:rsidR="004C5D43" w:rsidRPr="00947143" w:rsidRDefault="004C5D43" w:rsidP="004C5D43">
      <w:pPr>
        <w:pStyle w:val="Default"/>
        <w:rPr>
          <w:szCs w:val="22"/>
        </w:rPr>
      </w:pPr>
    </w:p>
    <w:p w14:paraId="74E8FCF2" w14:textId="77777777" w:rsidR="004C5D43" w:rsidRPr="00D01F47" w:rsidRDefault="004C5D43" w:rsidP="004C5D43">
      <w:pPr>
        <w:pStyle w:val="Default"/>
        <w:rPr>
          <w:szCs w:val="22"/>
        </w:rPr>
      </w:pPr>
    </w:p>
    <w:p w14:paraId="293CC7BA" w14:textId="77777777" w:rsidR="004C5D43" w:rsidRPr="00D01F47" w:rsidRDefault="004C5D43" w:rsidP="004C5D43">
      <w:pPr>
        <w:pStyle w:val="Default"/>
        <w:rPr>
          <w:sz w:val="22"/>
          <w:szCs w:val="22"/>
        </w:rPr>
      </w:pPr>
    </w:p>
    <w:p w14:paraId="1BC6EF22" w14:textId="77777777" w:rsidR="004C5D43" w:rsidRPr="00D01F47" w:rsidRDefault="004C5D43" w:rsidP="004C5D43">
      <w:pPr>
        <w:pStyle w:val="Default"/>
        <w:rPr>
          <w:color w:val="auto"/>
          <w:sz w:val="22"/>
          <w:szCs w:val="22"/>
        </w:rPr>
      </w:pPr>
      <w:r w:rsidRPr="00D01F47">
        <w:rPr>
          <w:color w:val="auto"/>
          <w:sz w:val="22"/>
          <w:szCs w:val="22"/>
        </w:rPr>
        <w:t xml:space="preserve">The process for assigning the classification for an individual NGR resource will include: </w:t>
      </w:r>
    </w:p>
    <w:p w14:paraId="1182C3D0" w14:textId="77777777" w:rsidR="004C5D43" w:rsidRPr="00D01F47" w:rsidRDefault="004C5D43" w:rsidP="004C5D43">
      <w:pPr>
        <w:pStyle w:val="Default"/>
        <w:numPr>
          <w:ilvl w:val="0"/>
          <w:numId w:val="143"/>
        </w:numPr>
        <w:spacing w:after="272"/>
        <w:rPr>
          <w:color w:val="auto"/>
          <w:sz w:val="22"/>
          <w:szCs w:val="22"/>
        </w:rPr>
      </w:pPr>
      <w:r w:rsidRPr="00D01F47">
        <w:rPr>
          <w:color w:val="auto"/>
          <w:sz w:val="22"/>
          <w:szCs w:val="22"/>
        </w:rPr>
        <w:t xml:space="preserve">Scheduling Coordinators </w:t>
      </w:r>
      <w:r>
        <w:rPr>
          <w:color w:val="auto"/>
          <w:sz w:val="22"/>
          <w:szCs w:val="22"/>
        </w:rPr>
        <w:t xml:space="preserve">shall </w:t>
      </w:r>
      <w:r w:rsidRPr="00D01F47">
        <w:rPr>
          <w:color w:val="auto"/>
          <w:sz w:val="22"/>
          <w:szCs w:val="22"/>
        </w:rPr>
        <w:t>submit</w:t>
      </w:r>
      <w:r>
        <w:rPr>
          <w:color w:val="auto"/>
          <w:sz w:val="22"/>
          <w:szCs w:val="22"/>
        </w:rPr>
        <w:t xml:space="preserve"> a</w:t>
      </w:r>
      <w:r w:rsidRPr="00D01F47">
        <w:rPr>
          <w:color w:val="auto"/>
          <w:sz w:val="22"/>
          <w:szCs w:val="22"/>
        </w:rPr>
        <w:t xml:space="preserve"> request for new classification to CAISO with required </w:t>
      </w:r>
      <w:r>
        <w:rPr>
          <w:color w:val="auto"/>
          <w:sz w:val="22"/>
          <w:szCs w:val="22"/>
        </w:rPr>
        <w:t>supporting</w:t>
      </w:r>
      <w:r w:rsidRPr="00D01F47">
        <w:rPr>
          <w:color w:val="auto"/>
          <w:sz w:val="22"/>
          <w:szCs w:val="22"/>
        </w:rPr>
        <w:t xml:space="preserve"> documentation to </w:t>
      </w:r>
      <w:hyperlink r:id="rId28" w:history="1">
        <w:r w:rsidRPr="00D01F47">
          <w:rPr>
            <w:rStyle w:val="Hyperlink"/>
          </w:rPr>
          <w:t>EDAS@caiso.com</w:t>
        </w:r>
      </w:hyperlink>
      <w:r w:rsidRPr="00D01F47">
        <w:rPr>
          <w:color w:val="auto"/>
          <w:sz w:val="22"/>
          <w:szCs w:val="22"/>
        </w:rPr>
        <w:t>.</w:t>
      </w:r>
      <w:r>
        <w:rPr>
          <w:color w:val="auto"/>
          <w:sz w:val="22"/>
          <w:szCs w:val="22"/>
        </w:rPr>
        <w:t xml:space="preserve"> Supporting documentation shall include a Single Line Drawing and documentation from the UDC attesting that </w:t>
      </w:r>
      <w:r w:rsidRPr="00FC53B7">
        <w:rPr>
          <w:color w:val="auto"/>
          <w:sz w:val="22"/>
          <w:szCs w:val="22"/>
        </w:rPr>
        <w:t>it is</w:t>
      </w:r>
      <w:r>
        <w:rPr>
          <w:szCs w:val="22"/>
        </w:rPr>
        <w:t xml:space="preserve"> </w:t>
      </w:r>
      <w:r w:rsidRPr="00FC53B7">
        <w:rPr>
          <w:color w:val="auto"/>
          <w:sz w:val="22"/>
          <w:szCs w:val="22"/>
        </w:rPr>
        <w:t xml:space="preserve">unable or unwilling to net out from its retail billing any </w:t>
      </w:r>
      <w:r>
        <w:rPr>
          <w:color w:val="auto"/>
          <w:sz w:val="22"/>
          <w:szCs w:val="22"/>
        </w:rPr>
        <w:t xml:space="preserve">wholesale </w:t>
      </w:r>
      <w:r w:rsidRPr="00FC53B7">
        <w:rPr>
          <w:color w:val="auto"/>
          <w:sz w:val="22"/>
          <w:szCs w:val="22"/>
        </w:rPr>
        <w:t>energy purchases</w:t>
      </w:r>
      <w:r>
        <w:rPr>
          <w:color w:val="auto"/>
          <w:sz w:val="22"/>
          <w:szCs w:val="22"/>
        </w:rPr>
        <w:t xml:space="preserve">. The ISO may request additional documentaion if nessesary. </w:t>
      </w:r>
    </w:p>
    <w:p w14:paraId="609EB18A" w14:textId="06A414B7" w:rsidR="004C5D43" w:rsidRDefault="004C5D43" w:rsidP="004C5D43">
      <w:pPr>
        <w:pStyle w:val="Default"/>
        <w:numPr>
          <w:ilvl w:val="0"/>
          <w:numId w:val="143"/>
        </w:numPr>
        <w:spacing w:after="135"/>
        <w:rPr>
          <w:color w:val="auto"/>
          <w:sz w:val="22"/>
          <w:szCs w:val="22"/>
        </w:rPr>
      </w:pPr>
      <w:r w:rsidRPr="00D01F47">
        <w:rPr>
          <w:color w:val="auto"/>
          <w:sz w:val="22"/>
          <w:szCs w:val="22"/>
        </w:rPr>
        <w:lastRenderedPageBreak/>
        <w:t>EDAS</w:t>
      </w:r>
      <w:r w:rsidRPr="00157A81">
        <w:rPr>
          <w:color w:val="auto"/>
          <w:sz w:val="22"/>
          <w:szCs w:val="22"/>
        </w:rPr>
        <w:t xml:space="preserve"> staff </w:t>
      </w:r>
      <w:r>
        <w:rPr>
          <w:color w:val="auto"/>
          <w:sz w:val="22"/>
          <w:szCs w:val="22"/>
        </w:rPr>
        <w:t>w</w:t>
      </w:r>
      <w:r w:rsidRPr="00D01F47">
        <w:rPr>
          <w:color w:val="auto"/>
          <w:sz w:val="22"/>
          <w:szCs w:val="22"/>
        </w:rPr>
        <w:t xml:space="preserve">ill review requests and confirm required criteria has been met to assign the new classification to exempt charges for negative energy and </w:t>
      </w:r>
      <w:r>
        <w:rPr>
          <w:color w:val="auto"/>
          <w:sz w:val="22"/>
          <w:szCs w:val="22"/>
        </w:rPr>
        <w:t xml:space="preserve">will </w:t>
      </w:r>
      <w:r w:rsidRPr="00D01F47">
        <w:rPr>
          <w:color w:val="auto"/>
          <w:sz w:val="22"/>
          <w:szCs w:val="22"/>
        </w:rPr>
        <w:t xml:space="preserve">notify the </w:t>
      </w:r>
      <w:r>
        <w:rPr>
          <w:color w:val="auto"/>
          <w:sz w:val="22"/>
          <w:szCs w:val="22"/>
        </w:rPr>
        <w:t>Master File</w:t>
      </w:r>
      <w:r w:rsidRPr="00D01F47">
        <w:rPr>
          <w:color w:val="auto"/>
          <w:sz w:val="22"/>
          <w:szCs w:val="22"/>
        </w:rPr>
        <w:t xml:space="preserve"> team to update the applicable attribute in the Master File for the NGR with the new classification</w:t>
      </w:r>
      <w:r>
        <w:rPr>
          <w:color w:val="auto"/>
          <w:sz w:val="22"/>
          <w:szCs w:val="22"/>
        </w:rPr>
        <w:t>.</w:t>
      </w:r>
      <w:r w:rsidRPr="00D01F47">
        <w:rPr>
          <w:color w:val="auto"/>
          <w:sz w:val="22"/>
          <w:szCs w:val="22"/>
        </w:rPr>
        <w:t xml:space="preserve"> </w:t>
      </w:r>
    </w:p>
    <w:p w14:paraId="5FBB757D" w14:textId="77777777" w:rsidR="00E51E95" w:rsidRDefault="00E51E95" w:rsidP="00BD3288">
      <w:pPr>
        <w:pStyle w:val="Default"/>
        <w:spacing w:after="135"/>
        <w:ind w:left="720"/>
        <w:rPr>
          <w:color w:val="auto"/>
          <w:sz w:val="22"/>
          <w:szCs w:val="22"/>
        </w:rPr>
      </w:pPr>
    </w:p>
    <w:p w14:paraId="4AE94D2C" w14:textId="77777777" w:rsidR="00E51E95" w:rsidRPr="004C5D43" w:rsidRDefault="00E51E95" w:rsidP="00E51E95">
      <w:pPr>
        <w:pStyle w:val="Heading2"/>
      </w:pPr>
      <w:bookmarkStart w:id="64" w:name="_Toc111058216"/>
      <w:r>
        <w:t>Psuedo ties of Shared Resources</w:t>
      </w:r>
      <w:bookmarkEnd w:id="64"/>
    </w:p>
    <w:p w14:paraId="1EB54DE1" w14:textId="136873E2" w:rsidR="004C5D43" w:rsidRPr="00C70767" w:rsidRDefault="004C5D43" w:rsidP="00BD3288">
      <w:pPr>
        <w:pStyle w:val="ListParagraph"/>
        <w:numPr>
          <w:ilvl w:val="0"/>
          <w:numId w:val="149"/>
        </w:numPr>
        <w:spacing w:after="0"/>
        <w:jc w:val="left"/>
        <w:rPr>
          <w:rFonts w:cs="Arial"/>
        </w:rPr>
      </w:pPr>
      <w:r w:rsidRPr="00C70767">
        <w:rPr>
          <w:rFonts w:cs="Arial"/>
        </w:rPr>
        <w:t>Each share will be modeled as a simple generator.</w:t>
      </w:r>
    </w:p>
    <w:p w14:paraId="2C7975D3" w14:textId="77777777" w:rsidR="004C5D43" w:rsidRPr="00C70767" w:rsidRDefault="004C5D43" w:rsidP="00BD3288">
      <w:pPr>
        <w:pStyle w:val="ListParagraph"/>
        <w:numPr>
          <w:ilvl w:val="0"/>
          <w:numId w:val="149"/>
        </w:numPr>
        <w:spacing w:after="0"/>
        <w:jc w:val="left"/>
        <w:rPr>
          <w:rFonts w:cs="Arial"/>
        </w:rPr>
      </w:pPr>
      <w:r w:rsidRPr="00C70767">
        <w:rPr>
          <w:rFonts w:cs="Arial"/>
        </w:rPr>
        <w:t xml:space="preserve">The Protocol Administrator, through the Pseudo-Tie PGA owners, will establish a Logical Metering SQMD Plan through existing CAISO processes, which will be subject to approval by CAISO using the requirements for SC Metered Entities. </w:t>
      </w:r>
    </w:p>
    <w:p w14:paraId="4AA9E543" w14:textId="608E0ED8" w:rsidR="004C5D43" w:rsidRPr="00C70767" w:rsidRDefault="004C5D43" w:rsidP="00BD3288">
      <w:pPr>
        <w:pStyle w:val="ListParagraph"/>
        <w:numPr>
          <w:ilvl w:val="0"/>
          <w:numId w:val="149"/>
        </w:numPr>
        <w:spacing w:after="0"/>
        <w:jc w:val="left"/>
        <w:rPr>
          <w:rFonts w:cs="Arial"/>
        </w:rPr>
      </w:pPr>
      <w:r w:rsidRPr="00C70767">
        <w:rPr>
          <w:rFonts w:cs="Arial"/>
        </w:rPr>
        <w:t>The host entity will directly report its meter data for market settlements, along with the meter data for other shared resource owners.</w:t>
      </w:r>
    </w:p>
    <w:p w14:paraId="72CD0B5C" w14:textId="77777777" w:rsidR="004C5D43" w:rsidRPr="00C70767" w:rsidRDefault="004C5D43" w:rsidP="00BD3288">
      <w:pPr>
        <w:pStyle w:val="ListParagraph"/>
        <w:numPr>
          <w:ilvl w:val="0"/>
          <w:numId w:val="149"/>
        </w:numPr>
        <w:spacing w:after="0"/>
        <w:jc w:val="left"/>
        <w:rPr>
          <w:rFonts w:cs="Arial"/>
        </w:rPr>
      </w:pPr>
      <w:r w:rsidRPr="00C70767">
        <w:rPr>
          <w:rFonts w:cs="Arial"/>
        </w:rPr>
        <w:t xml:space="preserve">Meter data for other participants’ shares will use the “logical metering” process documented in their SQMD plan. </w:t>
      </w:r>
    </w:p>
    <w:p w14:paraId="65D6030D" w14:textId="5A27D20B" w:rsidR="004C5D43" w:rsidRPr="00C70767" w:rsidRDefault="004C5D43" w:rsidP="00BD3288">
      <w:pPr>
        <w:pStyle w:val="ListParagraph"/>
        <w:numPr>
          <w:ilvl w:val="0"/>
          <w:numId w:val="149"/>
        </w:numPr>
        <w:spacing w:after="0"/>
        <w:jc w:val="left"/>
        <w:rPr>
          <w:rFonts w:cs="Arial"/>
        </w:rPr>
      </w:pPr>
      <w:r w:rsidRPr="00C70767">
        <w:rPr>
          <w:rFonts w:cs="Arial"/>
        </w:rPr>
        <w:t>The SQMD Plan should reflect an expectation for partial resources that metering will reflect and follow the dispatch instruction to extent feasible, clearly explain how deviations will be handled, and account for the outage allocation methodology.</w:t>
      </w:r>
    </w:p>
    <w:p w14:paraId="7BA05CE5" w14:textId="79DBDFB1" w:rsidR="00460273" w:rsidRDefault="00460273" w:rsidP="00460273">
      <w:pPr>
        <w:pStyle w:val="Default"/>
        <w:rPr>
          <w:sz w:val="22"/>
          <w:szCs w:val="22"/>
        </w:rPr>
      </w:pPr>
    </w:p>
    <w:p w14:paraId="61FCB907" w14:textId="77777777" w:rsidR="00460273" w:rsidRPr="00D01F47" w:rsidRDefault="00460273" w:rsidP="00460273">
      <w:pPr>
        <w:pStyle w:val="ParaText"/>
        <w:jc w:val="left"/>
        <w:rPr>
          <w:b/>
          <w:sz w:val="26"/>
        </w:rPr>
      </w:pPr>
    </w:p>
    <w:p w14:paraId="22BE5A9D" w14:textId="77777777" w:rsidR="00F35DB7" w:rsidRPr="00856536" w:rsidRDefault="00F35DB7" w:rsidP="00F35DB7">
      <w:pPr>
        <w:pStyle w:val="ParaText"/>
        <w:jc w:val="left"/>
        <w:rPr>
          <w:rFonts w:cs="Arial"/>
        </w:rPr>
      </w:pPr>
    </w:p>
    <w:p w14:paraId="7BA708C1" w14:textId="77777777" w:rsidR="00F35DB7" w:rsidRPr="00856536" w:rsidRDefault="00F35DB7" w:rsidP="00F35DB7">
      <w:pPr>
        <w:pStyle w:val="Heading1"/>
        <w:tabs>
          <w:tab w:val="clear" w:pos="1170"/>
          <w:tab w:val="num" w:pos="1080"/>
        </w:tabs>
        <w:ind w:left="1080" w:hanging="990"/>
        <w:jc w:val="left"/>
        <w:rPr>
          <w:rFonts w:cs="Arial"/>
        </w:rPr>
      </w:pPr>
      <w:bookmarkStart w:id="65" w:name="_Toc472927311"/>
      <w:bookmarkStart w:id="66" w:name="_Toc472927433"/>
      <w:bookmarkStart w:id="67" w:name="_Toc472927553"/>
      <w:bookmarkStart w:id="68" w:name="_Toc472927674"/>
      <w:bookmarkStart w:id="69" w:name="_Toc472929182"/>
      <w:bookmarkStart w:id="70" w:name="_Toc473039517"/>
      <w:bookmarkStart w:id="71" w:name="_Toc473093729"/>
      <w:bookmarkStart w:id="72" w:name="_Toc473093850"/>
      <w:bookmarkStart w:id="73" w:name="_Toc473093971"/>
      <w:bookmarkStart w:id="74" w:name="_Toc473094091"/>
      <w:bookmarkStart w:id="75" w:name="_Toc473094213"/>
      <w:bookmarkStart w:id="76" w:name="_Toc473094336"/>
      <w:bookmarkStart w:id="77" w:name="_Toc473094457"/>
      <w:bookmarkStart w:id="78" w:name="_Toc473095094"/>
      <w:bookmarkStart w:id="79" w:name="_Toc473095217"/>
      <w:bookmarkStart w:id="80" w:name="_Toc472927312"/>
      <w:bookmarkStart w:id="81" w:name="_Toc472927434"/>
      <w:bookmarkStart w:id="82" w:name="_Toc472927554"/>
      <w:bookmarkStart w:id="83" w:name="_Toc472927675"/>
      <w:bookmarkStart w:id="84" w:name="_Toc472929183"/>
      <w:bookmarkStart w:id="85" w:name="_Toc473039518"/>
      <w:bookmarkStart w:id="86" w:name="_Toc473093730"/>
      <w:bookmarkStart w:id="87" w:name="_Toc473093851"/>
      <w:bookmarkStart w:id="88" w:name="_Toc473093972"/>
      <w:bookmarkStart w:id="89" w:name="_Toc473094092"/>
      <w:bookmarkStart w:id="90" w:name="_Toc473094214"/>
      <w:bookmarkStart w:id="91" w:name="_Toc473094337"/>
      <w:bookmarkStart w:id="92" w:name="_Toc473094458"/>
      <w:bookmarkStart w:id="93" w:name="_Toc473095095"/>
      <w:bookmarkStart w:id="94" w:name="_Toc473095218"/>
      <w:bookmarkStart w:id="95" w:name="_Toc472927313"/>
      <w:bookmarkStart w:id="96" w:name="_Toc472927435"/>
      <w:bookmarkStart w:id="97" w:name="_Toc472927555"/>
      <w:bookmarkStart w:id="98" w:name="_Toc472927676"/>
      <w:bookmarkStart w:id="99" w:name="_Toc472929184"/>
      <w:bookmarkStart w:id="100" w:name="_Toc473039519"/>
      <w:bookmarkStart w:id="101" w:name="_Toc473093731"/>
      <w:bookmarkStart w:id="102" w:name="_Toc473093852"/>
      <w:bookmarkStart w:id="103" w:name="_Toc473093973"/>
      <w:bookmarkStart w:id="104" w:name="_Toc473094093"/>
      <w:bookmarkStart w:id="105" w:name="_Toc473094215"/>
      <w:bookmarkStart w:id="106" w:name="_Toc473094338"/>
      <w:bookmarkStart w:id="107" w:name="_Toc473094459"/>
      <w:bookmarkStart w:id="108" w:name="_Toc473095096"/>
      <w:bookmarkStart w:id="109" w:name="_Toc473095219"/>
      <w:bookmarkStart w:id="110" w:name="_Toc472927314"/>
      <w:bookmarkStart w:id="111" w:name="_Toc472927436"/>
      <w:bookmarkStart w:id="112" w:name="_Toc472927556"/>
      <w:bookmarkStart w:id="113" w:name="_Toc472927677"/>
      <w:bookmarkStart w:id="114" w:name="_Toc472929185"/>
      <w:bookmarkStart w:id="115" w:name="_Toc473039520"/>
      <w:bookmarkStart w:id="116" w:name="_Toc473093732"/>
      <w:bookmarkStart w:id="117" w:name="_Toc473093853"/>
      <w:bookmarkStart w:id="118" w:name="_Toc473093974"/>
      <w:bookmarkStart w:id="119" w:name="_Toc473094094"/>
      <w:bookmarkStart w:id="120" w:name="_Toc473094216"/>
      <w:bookmarkStart w:id="121" w:name="_Toc473094339"/>
      <w:bookmarkStart w:id="122" w:name="_Toc473094460"/>
      <w:bookmarkStart w:id="123" w:name="_Toc473095097"/>
      <w:bookmarkStart w:id="124" w:name="_Toc473095220"/>
      <w:bookmarkStart w:id="125" w:name="_Toc472927315"/>
      <w:bookmarkStart w:id="126" w:name="_Toc472927437"/>
      <w:bookmarkStart w:id="127" w:name="_Toc472927557"/>
      <w:bookmarkStart w:id="128" w:name="_Toc472927678"/>
      <w:bookmarkStart w:id="129" w:name="_Toc472929186"/>
      <w:bookmarkStart w:id="130" w:name="_Toc473039521"/>
      <w:bookmarkStart w:id="131" w:name="_Toc473093733"/>
      <w:bookmarkStart w:id="132" w:name="_Toc473093854"/>
      <w:bookmarkStart w:id="133" w:name="_Toc473093975"/>
      <w:bookmarkStart w:id="134" w:name="_Toc473094095"/>
      <w:bookmarkStart w:id="135" w:name="_Toc473094217"/>
      <w:bookmarkStart w:id="136" w:name="_Toc473094340"/>
      <w:bookmarkStart w:id="137" w:name="_Toc473094461"/>
      <w:bookmarkStart w:id="138" w:name="_Toc473095098"/>
      <w:bookmarkStart w:id="139" w:name="_Toc473095221"/>
      <w:bookmarkStart w:id="140" w:name="_Toc11105821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856536">
        <w:rPr>
          <w:rFonts w:cs="Arial"/>
        </w:rPr>
        <w:t>CAISO Metered Entity Responsibilities</w:t>
      </w:r>
      <w:bookmarkEnd w:id="140"/>
    </w:p>
    <w:p w14:paraId="5207DE81"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CAISO Metered Entities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12EFE796" w14:textId="77777777" w:rsidR="00F35DB7" w:rsidRPr="00856536" w:rsidRDefault="00F35DB7" w:rsidP="00F35DB7">
      <w:pPr>
        <w:pStyle w:val="Bullet1HRt"/>
        <w:jc w:val="left"/>
        <w:rPr>
          <w:rFonts w:cs="Arial"/>
        </w:rPr>
      </w:pPr>
      <w:r w:rsidRPr="00856536">
        <w:rPr>
          <w:rFonts w:cs="Arial"/>
        </w:rPr>
        <w:t>A description of Revenue Quality Meter Data</w:t>
      </w:r>
    </w:p>
    <w:p w14:paraId="18942E7A" w14:textId="77777777" w:rsidR="00F35DB7" w:rsidRPr="00856536" w:rsidRDefault="00F35DB7" w:rsidP="00F35DB7">
      <w:pPr>
        <w:pStyle w:val="Bullet1HRt"/>
        <w:jc w:val="left"/>
        <w:rPr>
          <w:rFonts w:cs="Arial"/>
        </w:rPr>
      </w:pPr>
      <w:r w:rsidRPr="00856536">
        <w:rPr>
          <w:rFonts w:cs="Arial"/>
        </w:rPr>
        <w:t>A description of the installation, maintenance and repair of meters</w:t>
      </w:r>
    </w:p>
    <w:p w14:paraId="07C7AEA7" w14:textId="77777777" w:rsidR="00F35DB7" w:rsidRPr="00856536" w:rsidRDefault="00F35DB7" w:rsidP="00F35DB7">
      <w:pPr>
        <w:pStyle w:val="Bullet1HRt"/>
        <w:jc w:val="left"/>
        <w:rPr>
          <w:rFonts w:cs="Arial"/>
        </w:rPr>
      </w:pPr>
      <w:r w:rsidRPr="00856536">
        <w:rPr>
          <w:rFonts w:cs="Arial"/>
        </w:rPr>
        <w:t>An indication of where to find meter certification requirements</w:t>
      </w:r>
    </w:p>
    <w:p w14:paraId="1283F637" w14:textId="77777777" w:rsidR="00F35DB7" w:rsidRPr="00856536" w:rsidRDefault="00F35DB7" w:rsidP="00F35DB7">
      <w:pPr>
        <w:pStyle w:val="Bullet1HRt"/>
        <w:jc w:val="left"/>
        <w:rPr>
          <w:rFonts w:cs="Arial"/>
        </w:rPr>
      </w:pPr>
      <w:r w:rsidRPr="00856536">
        <w:rPr>
          <w:rFonts w:cs="Arial"/>
        </w:rPr>
        <w:t>A description of the communications requirements</w:t>
      </w:r>
    </w:p>
    <w:p w14:paraId="6B8962A3" w14:textId="77777777" w:rsidR="00F35DB7" w:rsidRPr="00856536" w:rsidRDefault="00F35DB7" w:rsidP="00F35DB7">
      <w:pPr>
        <w:pStyle w:val="Bullet1HRt"/>
        <w:jc w:val="left"/>
        <w:rPr>
          <w:rFonts w:cs="Arial"/>
        </w:rPr>
      </w:pPr>
      <w:r w:rsidRPr="00856536">
        <w:rPr>
          <w:rFonts w:cs="Arial"/>
        </w:rPr>
        <w:t>A description of CAISO imposed penalties and Sanctions</w:t>
      </w:r>
    </w:p>
    <w:p w14:paraId="1099EC12" w14:textId="77777777" w:rsidR="00F35DB7" w:rsidRPr="00856536" w:rsidRDefault="00F35DB7" w:rsidP="00F35DB7">
      <w:pPr>
        <w:pStyle w:val="Bullet1HRt"/>
        <w:jc w:val="left"/>
        <w:rPr>
          <w:rFonts w:cs="Arial"/>
        </w:rPr>
      </w:pPr>
      <w:r w:rsidRPr="00856536">
        <w:rPr>
          <w:rFonts w:cs="Arial"/>
        </w:rPr>
        <w:t>A description of the provisions for third party access to Meter Data</w:t>
      </w:r>
    </w:p>
    <w:p w14:paraId="7C0234E5" w14:textId="77777777" w:rsidR="00F35DB7" w:rsidRPr="00856536" w:rsidRDefault="00F35DB7" w:rsidP="00F35DB7">
      <w:pPr>
        <w:pStyle w:val="ParaText"/>
        <w:jc w:val="left"/>
        <w:rPr>
          <w:rFonts w:cs="Arial"/>
        </w:rPr>
      </w:pPr>
      <w:r w:rsidRPr="00856536">
        <w:rPr>
          <w:rFonts w:cs="Arial"/>
        </w:rPr>
        <w:t>CAISO Tariff Section 10.2</w:t>
      </w:r>
    </w:p>
    <w:p w14:paraId="7BB42488" w14:textId="77777777" w:rsidR="00F35DB7" w:rsidRPr="00856536" w:rsidRDefault="00F35DB7" w:rsidP="005E6C11">
      <w:pPr>
        <w:pStyle w:val="ParaText"/>
        <w:jc w:val="left"/>
        <w:rPr>
          <w:rFonts w:cs="Arial"/>
        </w:rPr>
      </w:pPr>
      <w:r w:rsidRPr="00856536">
        <w:rPr>
          <w:rFonts w:cs="Arial"/>
        </w:rPr>
        <w:t xml:space="preserve">CAISO Metered Entities provide Revenue Quality Meter Data directly to CAISO via the CAISO certified meter that is directly polled by CAISO’s RMDAPS.  </w:t>
      </w:r>
    </w:p>
    <w:p w14:paraId="48EA729C" w14:textId="77777777" w:rsidR="00F35DB7" w:rsidRPr="005E6C11" w:rsidRDefault="00F35DB7" w:rsidP="005E6C11">
      <w:pPr>
        <w:pStyle w:val="ParaText"/>
        <w:ind w:left="1080" w:hanging="1080"/>
        <w:jc w:val="left"/>
        <w:rPr>
          <w:rFonts w:cs="Arial"/>
          <w:sz w:val="26"/>
          <w:szCs w:val="26"/>
        </w:rPr>
      </w:pPr>
      <w:r w:rsidRPr="00856536">
        <w:rPr>
          <w:rFonts w:cs="Arial"/>
          <w:b/>
          <w:sz w:val="26"/>
          <w:szCs w:val="26"/>
        </w:rPr>
        <w:lastRenderedPageBreak/>
        <w:t>5.1</w:t>
      </w:r>
      <w:r w:rsidRPr="00856536">
        <w:rPr>
          <w:rFonts w:cs="Arial"/>
          <w:b/>
          <w:sz w:val="26"/>
          <w:szCs w:val="26"/>
        </w:rPr>
        <w:tab/>
      </w:r>
      <w:r w:rsidRPr="005E6C11">
        <w:rPr>
          <w:rFonts w:cs="Arial"/>
          <w:b/>
          <w:sz w:val="26"/>
          <w:szCs w:val="26"/>
        </w:rPr>
        <w:t>Revenue Quality Meter Data</w:t>
      </w:r>
    </w:p>
    <w:p w14:paraId="653BB897" w14:textId="77777777" w:rsidR="00F35DB7" w:rsidRPr="00856536" w:rsidRDefault="00F35DB7" w:rsidP="00F35DB7">
      <w:pPr>
        <w:pStyle w:val="ParaText"/>
        <w:jc w:val="left"/>
        <w:rPr>
          <w:rFonts w:cs="Arial"/>
        </w:rPr>
      </w:pPr>
      <w:r w:rsidRPr="00856536">
        <w:rPr>
          <w:rFonts w:cs="Arial"/>
        </w:rPr>
        <w:t>CAISO Tariff Section 10.2.1.1</w:t>
      </w:r>
    </w:p>
    <w:p w14:paraId="3F25649A" w14:textId="77777777" w:rsidR="00F35DB7" w:rsidRPr="00856536" w:rsidRDefault="00F35DB7" w:rsidP="00F35DB7">
      <w:pPr>
        <w:pStyle w:val="ParaText"/>
        <w:jc w:val="left"/>
        <w:rPr>
          <w:rFonts w:cs="Arial"/>
        </w:rPr>
      </w:pPr>
      <w:r w:rsidRPr="002004FF">
        <w:rPr>
          <w:rFonts w:cs="Arial"/>
        </w:rPr>
        <w:t xml:space="preserve">CAISO Metered Entities must ensure that Revenue Quality Meter Data from their meters directly connected to the CAISO Controlled Grid or at interconnections, including interconnections between utility Service Areas </w:t>
      </w:r>
      <w:r w:rsidRPr="007C4056">
        <w:rPr>
          <w:rFonts w:cs="Arial"/>
        </w:rPr>
        <w:t>which have separate UFE calculations</w:t>
      </w:r>
      <w:r w:rsidRPr="002004FF">
        <w:rPr>
          <w:rFonts w:cs="Arial"/>
        </w:rPr>
        <w:t>, is made available to CAISO RMDAPS in accordance with the requirements of Section 10 of the CAISO Tariff and this Business Practice Manual.</w:t>
      </w:r>
    </w:p>
    <w:p w14:paraId="1891496E" w14:textId="77777777" w:rsidR="00F35DB7" w:rsidRPr="00856536" w:rsidRDefault="00F35DB7" w:rsidP="005E6C11">
      <w:pPr>
        <w:spacing w:after="240" w:line="300" w:lineRule="auto"/>
        <w:rPr>
          <w:rFonts w:cs="Arial"/>
        </w:rPr>
      </w:pPr>
      <w:r w:rsidRPr="00856536">
        <w:rPr>
          <w:rFonts w:cs="Arial"/>
        </w:rPr>
        <w:t>The measurement from CAISO Metered Entities revenue meters must be represented at the point of receipt (POR) to the ISO Controlled Grid.</w:t>
      </w:r>
    </w:p>
    <w:p w14:paraId="18BAC081" w14:textId="77777777" w:rsidR="00F35DB7" w:rsidRPr="00856536" w:rsidRDefault="00F35DB7" w:rsidP="00F35DB7">
      <w:pPr>
        <w:rPr>
          <w:rFonts w:cs="Arial"/>
        </w:rPr>
      </w:pPr>
    </w:p>
    <w:p w14:paraId="4F77C98A" w14:textId="77777777" w:rsidR="00F35DB7" w:rsidRPr="00856536" w:rsidRDefault="00F35DB7" w:rsidP="00F35DB7">
      <w:pPr>
        <w:pStyle w:val="Heading3"/>
        <w:tabs>
          <w:tab w:val="num" w:pos="2160"/>
        </w:tabs>
        <w:jc w:val="left"/>
        <w:rPr>
          <w:rFonts w:cs="Arial"/>
        </w:rPr>
      </w:pPr>
      <w:bookmarkStart w:id="141" w:name="_Toc111058218"/>
      <w:r w:rsidRPr="00856536">
        <w:rPr>
          <w:rFonts w:cs="Arial"/>
        </w:rPr>
        <w:t>Revenue Metering at the Point of Receipt (POR)</w:t>
      </w:r>
      <w:bookmarkEnd w:id="141"/>
      <w:r w:rsidRPr="00856536">
        <w:rPr>
          <w:rFonts w:cs="Arial"/>
        </w:rPr>
        <w:t xml:space="preserve"> </w:t>
      </w:r>
    </w:p>
    <w:p w14:paraId="417B8135" w14:textId="77777777" w:rsidR="00F35DB7" w:rsidRPr="00856536" w:rsidRDefault="00F35DB7" w:rsidP="005E6C11">
      <w:pPr>
        <w:pStyle w:val="ParaText"/>
        <w:rPr>
          <w:rFonts w:cs="Arial"/>
        </w:rPr>
      </w:pPr>
      <w:r w:rsidRPr="00856536">
        <w:rPr>
          <w:rFonts w:cs="Arial"/>
        </w:rPr>
        <w:t>CAISO Tariff Section 10.2.10.4</w:t>
      </w:r>
    </w:p>
    <w:p w14:paraId="3A18B26F" w14:textId="77777777" w:rsidR="00F35DB7" w:rsidRPr="00856536" w:rsidRDefault="00F35DB7" w:rsidP="00F35DB7">
      <w:pPr>
        <w:spacing w:after="240" w:line="300" w:lineRule="auto"/>
        <w:rPr>
          <w:rFonts w:cs="Arial"/>
        </w:rPr>
      </w:pPr>
      <w:r w:rsidRPr="00856536">
        <w:rPr>
          <w:rFonts w:cs="Arial"/>
        </w:rPr>
        <w:t>Where a CAISO Metered Entity is connected in a radial manner to the ISO Controlled Grid, applicable radial line and transformer losses must be programmed into the revenue meter to reflect the point of receipt at the CAISO Controlled Grid.  Loss factors for such radial lines and transformers shall be determined in accordance with Attachment B, Technical Specifications, of this BPM.</w:t>
      </w:r>
    </w:p>
    <w:p w14:paraId="6082208B" w14:textId="799F2D55" w:rsidR="00F35DB7" w:rsidRPr="00856536" w:rsidRDefault="00F35DB7" w:rsidP="00F35DB7">
      <w:pPr>
        <w:spacing w:after="240" w:line="300" w:lineRule="auto"/>
        <w:rPr>
          <w:rFonts w:cs="Arial"/>
        </w:rPr>
      </w:pPr>
      <w:r w:rsidRPr="00903FF2">
        <w:rPr>
          <w:rFonts w:cs="Arial"/>
        </w:rPr>
        <w:t>Where a CAISO Metered Entity is connected to a Utility Distribution Company’s (UDC) Distribution System, applicable radial line and transformer losses, as well as Distribution System losses or credits, referred to as a Distribution Compensation Factor</w:t>
      </w:r>
      <w:r w:rsidR="00B94D80">
        <w:rPr>
          <w:rFonts w:cs="Arial"/>
        </w:rPr>
        <w:t xml:space="preserve"> (DCF)</w:t>
      </w:r>
      <w:r w:rsidRPr="00903FF2">
        <w:rPr>
          <w:rFonts w:cs="Arial"/>
        </w:rPr>
        <w:t>, must be programmed into the meter</w:t>
      </w:r>
      <w:r w:rsidR="00B4566D">
        <w:rPr>
          <w:rFonts w:cs="Arial"/>
        </w:rPr>
        <w:t xml:space="preserve"> </w:t>
      </w:r>
      <w:r w:rsidRPr="00CD22A7">
        <w:rPr>
          <w:rFonts w:cs="Arial"/>
        </w:rPr>
        <w:t xml:space="preserve">or </w:t>
      </w:r>
      <w:r w:rsidRPr="00691920">
        <w:rPr>
          <w:rFonts w:cs="Arial"/>
        </w:rPr>
        <w:t>applied within</w:t>
      </w:r>
      <w:r w:rsidRPr="00D17915">
        <w:rPr>
          <w:rFonts w:cs="Arial"/>
        </w:rPr>
        <w:t xml:space="preserve"> RMDAPS </w:t>
      </w:r>
      <w:r w:rsidRPr="00C94FBA">
        <w:rPr>
          <w:rFonts w:cs="Arial"/>
        </w:rPr>
        <w:t>(</w:t>
      </w:r>
      <w:r w:rsidRPr="002004FF">
        <w:rPr>
          <w:rFonts w:cs="Arial"/>
        </w:rPr>
        <w:t>prior</w:t>
      </w:r>
      <w:r w:rsidRPr="007C4056">
        <w:rPr>
          <w:rFonts w:cs="Arial"/>
        </w:rPr>
        <w:t xml:space="preserve"> CAISO</w:t>
      </w:r>
      <w:r w:rsidRPr="0056477C">
        <w:rPr>
          <w:rFonts w:cs="Arial"/>
        </w:rPr>
        <w:t xml:space="preserve"> approval required) to reflect</w:t>
      </w:r>
      <w:r w:rsidRPr="00903FF2">
        <w:rPr>
          <w:rFonts w:cs="Arial"/>
        </w:rPr>
        <w:t xml:space="preserve"> the</w:t>
      </w:r>
      <w:r w:rsidRPr="00856536">
        <w:rPr>
          <w:rFonts w:cs="Arial"/>
        </w:rPr>
        <w:t xml:space="preserve"> point of delivery at the CAISO Controlled Grid.</w:t>
      </w:r>
      <w:r w:rsidR="00B94D80">
        <w:rPr>
          <w:rFonts w:cs="Arial"/>
        </w:rPr>
        <w:t xml:space="preserve"> DCF must be programmed in both revenue and real time registers (telemetered values) of the meter</w:t>
      </w:r>
      <w:r w:rsidR="000907CC">
        <w:rPr>
          <w:rFonts w:cs="Arial"/>
        </w:rPr>
        <w:t xml:space="preserve">, </w:t>
      </w:r>
      <w:r w:rsidRPr="00856536">
        <w:rPr>
          <w:rFonts w:cs="Arial"/>
        </w:rPr>
        <w:t xml:space="preserve">Loss factors for such radial lines and transformers shall be determined in accordance with Attachment B, Technical Specifications, of this BPM.  </w:t>
      </w:r>
    </w:p>
    <w:p w14:paraId="7B2754A0" w14:textId="77777777" w:rsidR="00F35DB7" w:rsidRPr="00856536" w:rsidRDefault="00F35DB7" w:rsidP="00F35DB7">
      <w:pPr>
        <w:spacing w:after="240" w:line="300" w:lineRule="auto"/>
        <w:rPr>
          <w:rFonts w:cs="Arial"/>
        </w:rPr>
      </w:pPr>
      <w:r w:rsidRPr="00856536">
        <w:rPr>
          <w:rFonts w:cs="Arial"/>
        </w:rPr>
        <w:t xml:space="preserve">The Distribution Compensation Factor, accounting for losses or credits attributed across a Distribution System, must be based on an engineering study and not be in conflict with any interconnection or Tariff agreements entered into between the CAISO Metered Entities and the UDC/Distribution Provider to which they are connected.  In the absence of an engineering study, the CAISO will accept a default Distribution Compensation Factor of 1.0.  All Distribution Compensation Factors must be reviewed by and agreed upon by the CAISO, CAISO Metered Entity and the UDC/Distribution Provider. </w:t>
      </w:r>
    </w:p>
    <w:p w14:paraId="2EE6800D" w14:textId="77777777" w:rsidR="00F35DB7" w:rsidRPr="00856536" w:rsidRDefault="00F35DB7" w:rsidP="00F35DB7">
      <w:pPr>
        <w:spacing w:after="240" w:line="300" w:lineRule="auto"/>
        <w:rPr>
          <w:rFonts w:cs="Arial"/>
        </w:rPr>
      </w:pPr>
      <w:r w:rsidRPr="00856536">
        <w:rPr>
          <w:rFonts w:cs="Arial"/>
        </w:rPr>
        <w:lastRenderedPageBreak/>
        <w:t>The CAISO will recognize an engineering study found in a distribution Interconnection Service Agreement or Access Tariff filing as a valid, independent study for purposes of determining the Distribution Compensation Factor.</w:t>
      </w:r>
    </w:p>
    <w:p w14:paraId="5BCB4B5D" w14:textId="77777777" w:rsidR="00F35DB7" w:rsidRPr="00856536" w:rsidRDefault="00F35DB7" w:rsidP="00F35DB7">
      <w:pPr>
        <w:pStyle w:val="ParaText"/>
        <w:jc w:val="left"/>
        <w:rPr>
          <w:rFonts w:cs="Arial"/>
        </w:rPr>
      </w:pPr>
      <w:r w:rsidRPr="00856536">
        <w:rPr>
          <w:rFonts w:cs="Arial"/>
        </w:rPr>
        <w:t xml:space="preserve">Agreement of the Distribution Compensation Factor by all parties will be a pre-condition to </w:t>
      </w:r>
      <w:r w:rsidRPr="00903FF2">
        <w:rPr>
          <w:rFonts w:cs="Arial"/>
        </w:rPr>
        <w:t xml:space="preserve">CAISO meter certification.  The agreed upon compensation factor and applicable radial line and transformer losses shall be </w:t>
      </w:r>
      <w:r w:rsidRPr="00CD22A7">
        <w:rPr>
          <w:rFonts w:cs="Arial"/>
        </w:rPr>
        <w:t>p</w:t>
      </w:r>
      <w:r w:rsidRPr="00691920">
        <w:rPr>
          <w:rFonts w:cs="Arial"/>
        </w:rPr>
        <w:t>rogrammed into the ISO revenue meter or applied within RMDAPS with prior CAISO approval</w:t>
      </w:r>
      <w:r w:rsidRPr="00D17915">
        <w:rPr>
          <w:rFonts w:cs="Arial"/>
        </w:rPr>
        <w:t>.</w:t>
      </w:r>
    </w:p>
    <w:p w14:paraId="2117040E" w14:textId="77777777" w:rsidR="00F35DB7" w:rsidRPr="00856536" w:rsidRDefault="00F35DB7" w:rsidP="00F35DB7">
      <w:pPr>
        <w:pStyle w:val="Heading3"/>
        <w:tabs>
          <w:tab w:val="num" w:pos="2160"/>
        </w:tabs>
        <w:jc w:val="left"/>
        <w:rPr>
          <w:rFonts w:cs="Arial"/>
        </w:rPr>
      </w:pPr>
      <w:bookmarkStart w:id="142" w:name="_Toc111058219"/>
      <w:r w:rsidRPr="00856536">
        <w:rPr>
          <w:rFonts w:cs="Arial"/>
        </w:rPr>
        <w:t>Format &amp; Collection of Meter Data</w:t>
      </w:r>
      <w:bookmarkEnd w:id="142"/>
      <w:r w:rsidRPr="00856536">
        <w:rPr>
          <w:rFonts w:cs="Arial"/>
        </w:rPr>
        <w:t xml:space="preserve"> </w:t>
      </w:r>
    </w:p>
    <w:p w14:paraId="0B035BB0" w14:textId="77777777" w:rsidR="00F35DB7" w:rsidRPr="00856536" w:rsidRDefault="00F35DB7" w:rsidP="005E6C11">
      <w:pPr>
        <w:pStyle w:val="ParaText"/>
        <w:rPr>
          <w:rFonts w:cs="Arial"/>
        </w:rPr>
      </w:pPr>
      <w:r w:rsidRPr="00856536">
        <w:rPr>
          <w:rFonts w:cs="Arial"/>
        </w:rPr>
        <w:t>CAISO Tariff Section 10.2.9.2</w:t>
      </w:r>
    </w:p>
    <w:p w14:paraId="1AE1372C" w14:textId="77777777" w:rsidR="00F35DB7" w:rsidRPr="00856536" w:rsidRDefault="00F35DB7" w:rsidP="00F35DB7">
      <w:pPr>
        <w:pStyle w:val="ParaText"/>
        <w:jc w:val="left"/>
        <w:rPr>
          <w:rFonts w:cs="Arial"/>
        </w:rPr>
      </w:pPr>
      <w:r w:rsidRPr="00856536">
        <w:rPr>
          <w:rFonts w:cs="Arial"/>
        </w:rPr>
        <w:t>CAISO Metered Entities must ensure that the Meter Data obtained by the CAISO directly from their revenue quality meters is raw, unedited and un-aggregated Meter Data in kWh values.  The CAISO will be responsible for the Validation, Estimation, and Editing process of that Meter Data in order to produce Settlement Quality Meter Data.</w:t>
      </w:r>
    </w:p>
    <w:p w14:paraId="4D0E4A5B" w14:textId="568DFCDA" w:rsidR="00F35DB7" w:rsidRDefault="00F35DB7" w:rsidP="00F35DB7">
      <w:pPr>
        <w:pStyle w:val="ParaText"/>
        <w:jc w:val="left"/>
        <w:rPr>
          <w:rFonts w:cs="Arial"/>
        </w:rPr>
      </w:pPr>
      <w:r w:rsidRPr="005E6C11">
        <w:rPr>
          <w:rFonts w:cs="Arial"/>
        </w:rPr>
        <w:t>Subject to any exemption granted by CAISO, Meter Data of CAISO Metered Entities must be recorded at 5-minute intervals and will be collected in accordance with the provision of the</w:t>
      </w:r>
      <w:r w:rsidRPr="00856536">
        <w:rPr>
          <w:rFonts w:cs="Arial"/>
        </w:rPr>
        <w:t xml:space="preserve"> applicable Business Practice Manual. The CAISO many also collect Meter Data on demand as provided in the applicable Business Practice Manual. CAISO issues such demands using voice communications.  If CAISO issues a demand for Meter Data to a CAISO Metered Entity, the CAISO Metered Entity must provide that Meter Data to CAISO within 10 minutes of receiving the demand from CAISO or, if that CAISO Metered Entity has been granted an exemption from directly interfacing with RMDAPS, within the time period specified in that exemption.</w:t>
      </w:r>
    </w:p>
    <w:p w14:paraId="45431673" w14:textId="2BEE8587" w:rsidR="00F35DB7" w:rsidRPr="00856536" w:rsidRDefault="00F35DB7" w:rsidP="00F35DB7">
      <w:pPr>
        <w:pStyle w:val="Heading3"/>
        <w:tabs>
          <w:tab w:val="num" w:pos="2160"/>
        </w:tabs>
        <w:jc w:val="left"/>
        <w:rPr>
          <w:rFonts w:cs="Arial"/>
        </w:rPr>
      </w:pPr>
      <w:bookmarkStart w:id="143" w:name="_Toc111058220"/>
      <w:r w:rsidRPr="00856536">
        <w:rPr>
          <w:rFonts w:cs="Arial"/>
        </w:rPr>
        <w:t>Access to Settlement Quality Meter Data</w:t>
      </w:r>
      <w:bookmarkEnd w:id="143"/>
    </w:p>
    <w:p w14:paraId="39C10E39" w14:textId="77777777" w:rsidR="00F35DB7" w:rsidRPr="00856536" w:rsidRDefault="00F35DB7" w:rsidP="00F35DB7">
      <w:pPr>
        <w:pStyle w:val="ParaText"/>
        <w:jc w:val="left"/>
        <w:rPr>
          <w:rFonts w:cs="Arial"/>
        </w:rPr>
      </w:pPr>
      <w:r w:rsidRPr="00856536">
        <w:rPr>
          <w:rFonts w:cs="Arial"/>
        </w:rPr>
        <w:t>CAISO Tariff Section 10.2.1.3</w:t>
      </w:r>
    </w:p>
    <w:p w14:paraId="3E4B6F62" w14:textId="77777777" w:rsidR="00F35DB7" w:rsidRPr="00856536" w:rsidRDefault="00F35DB7" w:rsidP="00F35DB7">
      <w:pPr>
        <w:pStyle w:val="ParaText"/>
        <w:spacing w:after="0"/>
        <w:jc w:val="left"/>
        <w:rPr>
          <w:rFonts w:cs="Arial"/>
        </w:rPr>
      </w:pPr>
      <w:r w:rsidRPr="00856536">
        <w:rPr>
          <w:rFonts w:cs="Arial"/>
        </w:rPr>
        <w:t xml:space="preserve">CAISO Metered Entities and Scheduling Coordinators representing CAISO Metered Entities obtain Settlement Quality Meter Data by directly accessing the Settlement Quality Meter Data Systems. </w:t>
      </w:r>
    </w:p>
    <w:p w14:paraId="6EFCD1CC" w14:textId="77777777" w:rsidR="00F35DB7" w:rsidRPr="00856536" w:rsidRDefault="00F35DB7" w:rsidP="00F35DB7">
      <w:pPr>
        <w:pStyle w:val="ParaText"/>
        <w:spacing w:after="0"/>
        <w:jc w:val="left"/>
        <w:rPr>
          <w:rFonts w:cs="Arial"/>
        </w:rPr>
      </w:pPr>
    </w:p>
    <w:p w14:paraId="74097F16" w14:textId="0A212955" w:rsidR="00F35DB7" w:rsidRPr="00856536" w:rsidRDefault="00F35DB7" w:rsidP="00F35DB7">
      <w:pPr>
        <w:pStyle w:val="ParaText"/>
        <w:spacing w:after="0"/>
        <w:jc w:val="left"/>
        <w:rPr>
          <w:rFonts w:cs="Arial"/>
        </w:rPr>
      </w:pPr>
      <w:r w:rsidRPr="00856536">
        <w:rPr>
          <w:rFonts w:cs="Arial"/>
        </w:rPr>
        <w:t xml:space="preserve">For CAISO Metered Entities with meter data user role access SQMD can be retrieved through the API (web service) and User Interface (UI).  </w:t>
      </w:r>
    </w:p>
    <w:p w14:paraId="2B5D5220" w14:textId="77777777" w:rsidR="00F35DB7" w:rsidRPr="00856536" w:rsidRDefault="00F35DB7" w:rsidP="00F35DB7">
      <w:pPr>
        <w:pStyle w:val="ParaText"/>
        <w:spacing w:after="0"/>
        <w:jc w:val="left"/>
        <w:rPr>
          <w:rFonts w:cs="Arial"/>
        </w:rPr>
      </w:pPr>
      <w:r w:rsidRPr="00856536">
        <w:rPr>
          <w:rFonts w:cs="Arial"/>
        </w:rPr>
        <w:t xml:space="preserve">  </w:t>
      </w:r>
    </w:p>
    <w:p w14:paraId="36245517" w14:textId="12E5A0AC" w:rsidR="00F35DB7" w:rsidRPr="00856536" w:rsidRDefault="00F35DB7" w:rsidP="00F35DB7">
      <w:pPr>
        <w:pStyle w:val="ParaText"/>
        <w:spacing w:after="0"/>
        <w:jc w:val="left"/>
        <w:rPr>
          <w:rFonts w:cs="Arial"/>
        </w:rPr>
      </w:pPr>
      <w:r w:rsidRPr="00856536">
        <w:rPr>
          <w:rFonts w:cs="Arial"/>
        </w:rPr>
        <w:t>Meter Data from CAISO polled meters is validated, estimated and edited to produce Actual Settlement Quality Meter Data that is made available to Scheduling Coordinators by T+</w:t>
      </w:r>
      <w:r w:rsidR="00C4788C">
        <w:rPr>
          <w:rFonts w:cs="Arial"/>
        </w:rPr>
        <w:t>7</w:t>
      </w:r>
      <w:r w:rsidR="00C4788C" w:rsidRPr="00856536">
        <w:rPr>
          <w:rFonts w:cs="Arial"/>
        </w:rPr>
        <w:t xml:space="preserve">B </w:t>
      </w:r>
      <w:r w:rsidRPr="00856536">
        <w:rPr>
          <w:rFonts w:cs="Arial"/>
        </w:rPr>
        <w:t xml:space="preserve">to be used in the </w:t>
      </w:r>
      <w:r w:rsidR="00013C77">
        <w:rPr>
          <w:rFonts w:cs="Arial"/>
        </w:rPr>
        <w:t>Initial</w:t>
      </w:r>
      <w:r w:rsidR="00013C77" w:rsidRPr="00856536">
        <w:rPr>
          <w:rFonts w:cs="Arial"/>
        </w:rPr>
        <w:t xml:space="preserve"> </w:t>
      </w:r>
      <w:r w:rsidRPr="00856536">
        <w:rPr>
          <w:rFonts w:cs="Arial"/>
        </w:rPr>
        <w:t>Settlement Statement T+</w:t>
      </w:r>
      <w:r w:rsidR="00013C77">
        <w:rPr>
          <w:rFonts w:cs="Arial"/>
        </w:rPr>
        <w:t>9</w:t>
      </w:r>
      <w:r w:rsidR="002D5B9B" w:rsidRPr="00856536">
        <w:rPr>
          <w:rFonts w:cs="Arial"/>
        </w:rPr>
        <w:t>B</w:t>
      </w:r>
      <w:r w:rsidR="003E7FE6">
        <w:rPr>
          <w:rFonts w:cs="Arial"/>
        </w:rPr>
        <w:t>.</w:t>
      </w:r>
      <w:r w:rsidRPr="00856536">
        <w:rPr>
          <w:rFonts w:cs="Arial"/>
        </w:rPr>
        <w:t xml:space="preserve"> In the event Revenue Quality Meter Data is not </w:t>
      </w:r>
      <w:r w:rsidRPr="00856536">
        <w:rPr>
          <w:rFonts w:cs="Arial"/>
        </w:rPr>
        <w:lastRenderedPageBreak/>
        <w:t>available by T+</w:t>
      </w:r>
      <w:r w:rsidR="00C4788C">
        <w:rPr>
          <w:rFonts w:cs="Arial"/>
        </w:rPr>
        <w:t>7</w:t>
      </w:r>
      <w:r w:rsidR="00C4788C" w:rsidRPr="00856536">
        <w:rPr>
          <w:rFonts w:cs="Arial"/>
        </w:rPr>
        <w:t>B</w:t>
      </w:r>
      <w:r w:rsidRPr="00856536">
        <w:rPr>
          <w:rFonts w:cs="Arial"/>
        </w:rPr>
        <w:t xml:space="preserve">, the CAISO will estimate outstanding metered Demand and/or Generation for Settlement Quality Meter Data for CAISO Metered Entities in accordance with CAISO Tariff Sections 10.3.6.1 and 11.1.5. </w:t>
      </w:r>
    </w:p>
    <w:p w14:paraId="2AE1276D" w14:textId="77777777" w:rsidR="00F35DB7" w:rsidRPr="00856536" w:rsidRDefault="00F35DB7" w:rsidP="00F35DB7">
      <w:pPr>
        <w:pStyle w:val="ParaText"/>
        <w:spacing w:after="0"/>
        <w:jc w:val="left"/>
        <w:rPr>
          <w:rFonts w:cs="Arial"/>
        </w:rPr>
      </w:pPr>
    </w:p>
    <w:p w14:paraId="1AB252CC" w14:textId="3EE1C6F2" w:rsidR="00F35DB7" w:rsidRDefault="00F35DB7" w:rsidP="00F35DB7">
      <w:pPr>
        <w:pStyle w:val="ParaText"/>
        <w:spacing w:after="0"/>
        <w:jc w:val="left"/>
        <w:rPr>
          <w:rFonts w:cs="Arial"/>
          <w:szCs w:val="22"/>
        </w:rPr>
      </w:pPr>
      <w:r w:rsidRPr="00856536">
        <w:rPr>
          <w:rFonts w:cs="Arial"/>
          <w:szCs w:val="22"/>
        </w:rPr>
        <w:t>If the CAISO is notified in accordance with CAISO Tariff Section 10.2.13.2 that the revenue quality meter for a CAISO Metered Entity requires repair, the CAISO will produce Settlement Quality Meter Data (actual) for that entity using the estimation procedures referred to in CAISO Tariff Section 10.2.9, which will be made available to the Scheduling Coordinator for the CAISO Metered Entity within</w:t>
      </w:r>
      <w:r w:rsidR="00BD40CA">
        <w:rPr>
          <w:rFonts w:cs="Arial"/>
          <w:szCs w:val="22"/>
        </w:rPr>
        <w:t xml:space="preserve"> fifty two (52)</w:t>
      </w:r>
      <w:r w:rsidRPr="00856536">
        <w:rPr>
          <w:rFonts w:cs="Arial"/>
          <w:szCs w:val="22"/>
        </w:rPr>
        <w:t xml:space="preserve"> business days from the Trading Day (T+</w:t>
      </w:r>
      <w:r w:rsidR="00BD40CA">
        <w:rPr>
          <w:rFonts w:cs="Arial"/>
          <w:szCs w:val="22"/>
        </w:rPr>
        <w:t>52</w:t>
      </w:r>
      <w:r w:rsidR="00BD40CA" w:rsidRPr="00856536">
        <w:rPr>
          <w:rFonts w:cs="Arial"/>
          <w:szCs w:val="22"/>
        </w:rPr>
        <w:t>B</w:t>
      </w:r>
      <w:r w:rsidRPr="00856536">
        <w:rPr>
          <w:rFonts w:cs="Arial"/>
          <w:szCs w:val="22"/>
        </w:rPr>
        <w:t>) and will be used in the Recalculation Settlement Statement T+</w:t>
      </w:r>
      <w:r w:rsidR="00BD40CA">
        <w:rPr>
          <w:rFonts w:cs="Arial"/>
          <w:szCs w:val="22"/>
        </w:rPr>
        <w:t>70</w:t>
      </w:r>
      <w:r w:rsidR="00BD40CA" w:rsidRPr="00856536">
        <w:rPr>
          <w:rFonts w:cs="Arial"/>
          <w:szCs w:val="22"/>
        </w:rPr>
        <w:t xml:space="preserve">B </w:t>
      </w:r>
      <w:r w:rsidRPr="00856536">
        <w:rPr>
          <w:rFonts w:cs="Arial"/>
          <w:szCs w:val="22"/>
        </w:rPr>
        <w:t>calculation.</w:t>
      </w:r>
    </w:p>
    <w:p w14:paraId="1F06BEBA" w14:textId="6B89B2A2" w:rsidR="00532E34" w:rsidRDefault="00532E34" w:rsidP="00F35DB7">
      <w:pPr>
        <w:pStyle w:val="ParaText"/>
        <w:spacing w:after="0"/>
        <w:jc w:val="left"/>
        <w:rPr>
          <w:rFonts w:cs="Arial"/>
          <w:szCs w:val="22"/>
        </w:rPr>
      </w:pPr>
    </w:p>
    <w:p w14:paraId="40D44CB0" w14:textId="77777777" w:rsidR="00532E34" w:rsidRDefault="00532E34" w:rsidP="00532E34">
      <w:pPr>
        <w:rPr>
          <w:rFonts w:ascii="Calibri" w:hAnsi="Calibri"/>
          <w:i/>
          <w:iCs/>
        </w:rPr>
      </w:pPr>
      <w:r w:rsidRPr="00C214E5">
        <w:rPr>
          <w:iCs/>
        </w:rPr>
        <w:t>Please note that, through 2021, CAISO will continue to issue settlement statements for trading days before 1/1/2021 that have earlier deadlines for submitting meter data.  For additional information about the previously effective settlement timeline and applicable deadline, see version 21 of this BPM or the CAISO Settlements Calendar</w:t>
      </w:r>
      <w:r>
        <w:rPr>
          <w:i/>
          <w:iCs/>
        </w:rPr>
        <w:t xml:space="preserve">. </w:t>
      </w:r>
    </w:p>
    <w:p w14:paraId="1C96F2C8" w14:textId="77777777" w:rsidR="00532E34" w:rsidRPr="00856536" w:rsidRDefault="00532E34" w:rsidP="00F35DB7">
      <w:pPr>
        <w:pStyle w:val="ParaText"/>
        <w:spacing w:after="0"/>
        <w:jc w:val="left"/>
        <w:rPr>
          <w:rFonts w:cs="Arial"/>
        </w:rPr>
      </w:pPr>
    </w:p>
    <w:p w14:paraId="461F198D" w14:textId="77777777" w:rsidR="00F35DB7" w:rsidRPr="00856536" w:rsidRDefault="00F35DB7" w:rsidP="00F35DB7">
      <w:pPr>
        <w:pStyle w:val="ParaText"/>
        <w:rPr>
          <w:rFonts w:cs="Arial"/>
        </w:rPr>
      </w:pPr>
      <w:r w:rsidRPr="00856536">
        <w:rPr>
          <w:rFonts w:cs="Arial"/>
        </w:rPr>
        <w:t xml:space="preserve">  </w:t>
      </w:r>
    </w:p>
    <w:p w14:paraId="32240DF7" w14:textId="77777777" w:rsidR="00F35DB7" w:rsidRPr="00856536" w:rsidRDefault="00F35DB7" w:rsidP="00F35DB7">
      <w:pPr>
        <w:pStyle w:val="Heading3"/>
        <w:tabs>
          <w:tab w:val="num" w:pos="2160"/>
        </w:tabs>
        <w:jc w:val="left"/>
        <w:rPr>
          <w:rFonts w:cs="Arial"/>
        </w:rPr>
      </w:pPr>
      <w:bookmarkStart w:id="144" w:name="_Toc111058221"/>
      <w:r w:rsidRPr="00856536">
        <w:rPr>
          <w:rFonts w:cs="Arial"/>
        </w:rPr>
        <w:t>Maintenance &amp; Repairs</w:t>
      </w:r>
      <w:bookmarkEnd w:id="144"/>
    </w:p>
    <w:p w14:paraId="2C388B1B" w14:textId="77777777" w:rsidR="00F35DB7" w:rsidRPr="00856536" w:rsidRDefault="00F35DB7" w:rsidP="00F35DB7">
      <w:pPr>
        <w:pStyle w:val="ParaText"/>
        <w:jc w:val="left"/>
        <w:rPr>
          <w:rFonts w:cs="Arial"/>
        </w:rPr>
      </w:pPr>
      <w:r w:rsidRPr="00856536">
        <w:rPr>
          <w:rFonts w:cs="Arial"/>
        </w:rPr>
        <w:t>CAISO Tariff Section 10.2.13.1</w:t>
      </w:r>
    </w:p>
    <w:p w14:paraId="103D6480" w14:textId="77777777" w:rsidR="00F35DB7" w:rsidRPr="00856536" w:rsidRDefault="00F35DB7" w:rsidP="00F35DB7">
      <w:pPr>
        <w:pStyle w:val="ParaText"/>
        <w:jc w:val="left"/>
        <w:rPr>
          <w:rFonts w:cs="Arial"/>
        </w:rPr>
      </w:pPr>
      <w:r w:rsidRPr="00856536">
        <w:rPr>
          <w:rFonts w:cs="Arial"/>
        </w:rPr>
        <w:t>CAISO Metered Entities must maintain their Metering Facilities so that those Metering Facilities continue to meet the standards prescribed by the CAISO Tariff and this BPM.</w:t>
      </w:r>
    </w:p>
    <w:p w14:paraId="1E45463D" w14:textId="2AA4489E" w:rsidR="00F35DB7" w:rsidRPr="00856536" w:rsidRDefault="00F35DB7" w:rsidP="00F35DB7">
      <w:pPr>
        <w:pStyle w:val="ParaText"/>
        <w:jc w:val="left"/>
        <w:rPr>
          <w:rFonts w:cs="Arial"/>
        </w:rPr>
      </w:pPr>
      <w:r w:rsidRPr="00856536">
        <w:rPr>
          <w:rFonts w:cs="Arial"/>
        </w:rPr>
        <w:t xml:space="preserve">If the Metering Facilities of a CAISO Metered Entity require maintenance in order to ensure that they operate in accordance with the requirements of the CAISO Tariff, the CAISO Metered Entity </w:t>
      </w:r>
      <w:proofErr w:type="gramStart"/>
      <w:r w:rsidRPr="00856536">
        <w:rPr>
          <w:rFonts w:cs="Arial"/>
        </w:rPr>
        <w:t xml:space="preserve">must </w:t>
      </w:r>
      <w:r w:rsidR="001A5FC3" w:rsidRPr="001A5FC3">
        <w:rPr>
          <w:rFonts w:cs="Arial"/>
        </w:rPr>
        <w:t xml:space="preserve"> adhere</w:t>
      </w:r>
      <w:proofErr w:type="gramEnd"/>
      <w:r w:rsidR="001A5FC3" w:rsidRPr="001A5FC3">
        <w:rPr>
          <w:rFonts w:cs="Arial"/>
        </w:rPr>
        <w:t xml:space="preserve"> to the maintenance guidelines outlined in the Fieldwork Guide. All maintenance meter fieldwork must be scheduled in advance with and reported to CAISO EDAS.</w:t>
      </w:r>
      <w:r w:rsidRPr="00856536">
        <w:rPr>
          <w:rFonts w:cs="Arial"/>
        </w:rPr>
        <w:t xml:space="preserve">Maintenance should be documented in the CAISO Maintenance Form.  </w:t>
      </w:r>
      <w:r w:rsidR="001A5FC3" w:rsidRPr="001A5FC3">
        <w:rPr>
          <w:rFonts w:cs="Arial"/>
        </w:rPr>
        <w:t xml:space="preserve">The </w:t>
      </w:r>
      <w:r w:rsidR="001A5FC3">
        <w:rPr>
          <w:rFonts w:cs="Arial"/>
        </w:rPr>
        <w:t>Fieldwork Guide and Maintenace F</w:t>
      </w:r>
      <w:r w:rsidR="001A5FC3" w:rsidRPr="001A5FC3">
        <w:rPr>
          <w:rFonts w:cs="Arial"/>
        </w:rPr>
        <w:t xml:space="preserve">orm </w:t>
      </w:r>
      <w:r w:rsidRPr="00856536">
        <w:rPr>
          <w:rFonts w:cs="Arial"/>
        </w:rPr>
        <w:t xml:space="preserve">is located at: </w:t>
      </w:r>
      <w:hyperlink r:id="rId29" w:history="1">
        <w:r w:rsidR="00A67045" w:rsidRPr="00A30394">
          <w:rPr>
            <w:rStyle w:val="Hyperlink"/>
          </w:rPr>
          <w:t>http://www.caiso.com/participate/Pages/MeteringTelemetry/Default.aspx</w:t>
        </w:r>
      </w:hyperlink>
      <w:r w:rsidR="00A67045">
        <w:t xml:space="preserve"> </w:t>
      </w:r>
      <w:r w:rsidRPr="00856536">
        <w:rPr>
          <w:rFonts w:cs="Arial"/>
        </w:rPr>
        <w:t>.</w:t>
      </w:r>
    </w:p>
    <w:p w14:paraId="62A44D6D" w14:textId="5B11DEC3" w:rsidR="00F35DB7" w:rsidRPr="00856536" w:rsidRDefault="00F35DB7" w:rsidP="00F35DB7">
      <w:pPr>
        <w:pStyle w:val="ParaText"/>
        <w:jc w:val="left"/>
        <w:rPr>
          <w:rFonts w:cs="Arial"/>
        </w:rPr>
      </w:pPr>
      <w:r w:rsidRPr="00517C87">
        <w:rPr>
          <w:rFonts w:cs="Arial"/>
        </w:rPr>
        <w:t>During periods for which no Meter Data is available from a meter that has a current Certificate of Compliance, CAI</w:t>
      </w:r>
      <w:r w:rsidRPr="000E7116">
        <w:rPr>
          <w:rFonts w:cs="Arial"/>
        </w:rPr>
        <w:t xml:space="preserve">SO </w:t>
      </w:r>
      <w:r w:rsidR="00517C87" w:rsidRPr="00887A75">
        <w:rPr>
          <w:rFonts w:cs="Arial"/>
        </w:rPr>
        <w:t xml:space="preserve">performs </w:t>
      </w:r>
      <w:r w:rsidRPr="000E7116">
        <w:rPr>
          <w:rFonts w:cs="Arial"/>
        </w:rPr>
        <w:t xml:space="preserve">VEE as stated in Section 3.4.  That Meter Data is used by CAISO in its Settlement and billing process.  </w:t>
      </w:r>
    </w:p>
    <w:p w14:paraId="543B4270" w14:textId="77777777" w:rsidR="00F35DB7" w:rsidRPr="00856536" w:rsidRDefault="00F35DB7" w:rsidP="00F35DB7">
      <w:pPr>
        <w:pStyle w:val="ParaText"/>
        <w:jc w:val="left"/>
        <w:rPr>
          <w:rFonts w:cs="Arial"/>
        </w:rPr>
      </w:pPr>
      <w:r w:rsidRPr="00856536">
        <w:rPr>
          <w:rFonts w:cs="Arial"/>
        </w:rPr>
        <w:t>CAISO Tariff Section 10.2.13.2</w:t>
      </w:r>
    </w:p>
    <w:p w14:paraId="0070957D" w14:textId="7B82B142" w:rsidR="00F35DB7" w:rsidRPr="00856536" w:rsidRDefault="00F35DB7" w:rsidP="00F35DB7">
      <w:pPr>
        <w:pStyle w:val="ParaText"/>
        <w:jc w:val="left"/>
        <w:rPr>
          <w:rFonts w:cs="Arial"/>
        </w:rPr>
      </w:pPr>
      <w:r w:rsidRPr="00856536">
        <w:rPr>
          <w:rFonts w:cs="Arial"/>
        </w:rPr>
        <w:t xml:space="preserve">If a certified meter of a CAISO Metered Entity requires repairs to ensure that it operates in accordance with the requirements of this BPM, the CAISO Metered Entity, or its SC, must </w:t>
      </w:r>
      <w:r w:rsidRPr="00856536">
        <w:rPr>
          <w:rFonts w:cs="Arial"/>
        </w:rPr>
        <w:lastRenderedPageBreak/>
        <w:t>immediately notify CAISO of the need for repairing that meter and must ensure that those repairs are completed</w:t>
      </w:r>
      <w:r w:rsidR="001A5FC3">
        <w:rPr>
          <w:rFonts w:cs="Arial"/>
        </w:rPr>
        <w:t>.</w:t>
      </w:r>
    </w:p>
    <w:p w14:paraId="7A2384DE" w14:textId="77777777" w:rsidR="00F35DB7" w:rsidRPr="00D17915" w:rsidRDefault="00F35DB7" w:rsidP="00F35DB7">
      <w:pPr>
        <w:pStyle w:val="Bullet1HRt"/>
        <w:jc w:val="left"/>
        <w:rPr>
          <w:rFonts w:cs="Arial"/>
        </w:rPr>
      </w:pPr>
      <w:r w:rsidRPr="00903FF2">
        <w:rPr>
          <w:rFonts w:cs="Arial"/>
        </w:rPr>
        <w:t xml:space="preserve">Where there is no Backup Meter installed, resolution of repairs need to be </w:t>
      </w:r>
      <w:r w:rsidRPr="00CD22A7">
        <w:rPr>
          <w:rFonts w:cs="Arial"/>
        </w:rPr>
        <w:t>submitted to CAISO</w:t>
      </w:r>
      <w:r w:rsidRPr="00691920">
        <w:rPr>
          <w:rFonts w:cs="Arial"/>
        </w:rPr>
        <w:t xml:space="preserve"> within 48 hours of the notifica</w:t>
      </w:r>
      <w:r w:rsidRPr="00D17915">
        <w:rPr>
          <w:rFonts w:cs="Arial"/>
        </w:rPr>
        <w:t>tion by CAISO</w:t>
      </w:r>
    </w:p>
    <w:p w14:paraId="3FAD3C26" w14:textId="4CFAB1AB" w:rsidR="00F35DB7" w:rsidRDefault="00F35DB7" w:rsidP="00F35DB7">
      <w:pPr>
        <w:pStyle w:val="Bullet1HRt"/>
        <w:jc w:val="left"/>
        <w:rPr>
          <w:rFonts w:cs="Arial"/>
        </w:rPr>
      </w:pPr>
      <w:r w:rsidRPr="002004FF">
        <w:rPr>
          <w:rFonts w:cs="Arial"/>
        </w:rPr>
        <w:t xml:space="preserve">Where there is a Backup Meter installed, </w:t>
      </w:r>
      <w:r w:rsidRPr="007C4056">
        <w:rPr>
          <w:rFonts w:cs="Arial"/>
        </w:rPr>
        <w:t xml:space="preserve">resolution of </w:t>
      </w:r>
      <w:r w:rsidRPr="0056477C">
        <w:rPr>
          <w:rFonts w:cs="Arial"/>
        </w:rPr>
        <w:t xml:space="preserve">repairs need to be submitted </w:t>
      </w:r>
      <w:r w:rsidRPr="00D35871">
        <w:rPr>
          <w:rFonts w:cs="Arial"/>
        </w:rPr>
        <w:t>within five Business Days of the notification to the CAISO</w:t>
      </w:r>
    </w:p>
    <w:p w14:paraId="6098C106" w14:textId="77777777" w:rsidR="001A5FC3" w:rsidRPr="00855ADE" w:rsidRDefault="001A5FC3" w:rsidP="001A5FC3">
      <w:pPr>
        <w:pStyle w:val="ParaText"/>
        <w:jc w:val="left"/>
        <w:rPr>
          <w:rFonts w:cs="Arial"/>
        </w:rPr>
      </w:pPr>
      <w:r w:rsidRPr="00855ADE">
        <w:rPr>
          <w:rFonts w:cs="Arial"/>
        </w:rPr>
        <w:t>CAISO Tariff Section 10.2.4.7</w:t>
      </w:r>
    </w:p>
    <w:p w14:paraId="5F31F884" w14:textId="77777777" w:rsidR="001A5FC3" w:rsidRPr="00855ADE" w:rsidRDefault="001A5FC3" w:rsidP="001A5FC3">
      <w:pPr>
        <w:pStyle w:val="ParaText"/>
        <w:jc w:val="left"/>
      </w:pPr>
      <w:r w:rsidRPr="00855ADE">
        <w:t xml:space="preserve">The CAISO’s approval must be obtained before any modifications or changes are made to any Metering Facilities of a CAISO Metered Entity which have been certified pursuant to the CAISO Tariff. </w:t>
      </w:r>
    </w:p>
    <w:p w14:paraId="1B17CB07" w14:textId="77777777" w:rsidR="001A5FC3" w:rsidRPr="00855ADE" w:rsidRDefault="001A5FC3" w:rsidP="001A5FC3">
      <w:pPr>
        <w:pStyle w:val="ParaText"/>
        <w:jc w:val="left"/>
      </w:pPr>
      <w:r w:rsidRPr="00855ADE">
        <w:t xml:space="preserve">Replacements, changes, or modications that are made to any certified meters or Metering Failities of an ISO metered Entity must be reported and documented adhering to the guidelines listed in the Fieldwork Guide. </w:t>
      </w:r>
    </w:p>
    <w:p w14:paraId="7AD494AB" w14:textId="77777777" w:rsidR="001A5FC3" w:rsidRPr="00855ADE" w:rsidRDefault="001A5FC3" w:rsidP="001A5FC3">
      <w:pPr>
        <w:pStyle w:val="ParaText"/>
        <w:jc w:val="left"/>
      </w:pPr>
      <w:r w:rsidRPr="00855ADE">
        <w:t>The CAISO may, at its discretion, require those Metering Facilities to be recertified.</w:t>
      </w:r>
    </w:p>
    <w:p w14:paraId="487EDBCA" w14:textId="77777777" w:rsidR="001A5FC3" w:rsidRPr="00856536" w:rsidRDefault="001A5FC3" w:rsidP="00F35DB7">
      <w:pPr>
        <w:pStyle w:val="Bullet1HRt"/>
        <w:jc w:val="left"/>
        <w:rPr>
          <w:rFonts w:cs="Arial"/>
        </w:rPr>
      </w:pPr>
    </w:p>
    <w:p w14:paraId="5A4CE12E" w14:textId="77777777" w:rsidR="00F35DB7" w:rsidRPr="00856536" w:rsidRDefault="00F35DB7" w:rsidP="00F35DB7">
      <w:pPr>
        <w:pStyle w:val="Heading3"/>
        <w:tabs>
          <w:tab w:val="num" w:pos="2160"/>
        </w:tabs>
        <w:jc w:val="left"/>
        <w:rPr>
          <w:rFonts w:cs="Arial"/>
        </w:rPr>
      </w:pPr>
      <w:bookmarkStart w:id="145" w:name="_Toc111058222"/>
      <w:r w:rsidRPr="00856536">
        <w:rPr>
          <w:rFonts w:cs="Arial"/>
        </w:rPr>
        <w:t>Meter Site Security</w:t>
      </w:r>
      <w:bookmarkEnd w:id="145"/>
    </w:p>
    <w:p w14:paraId="52678DD5" w14:textId="77777777" w:rsidR="00F35DB7" w:rsidRPr="00856536" w:rsidRDefault="00F35DB7" w:rsidP="00F35DB7">
      <w:pPr>
        <w:pStyle w:val="ParaText"/>
        <w:jc w:val="left"/>
        <w:rPr>
          <w:rFonts w:cs="Arial"/>
        </w:rPr>
      </w:pPr>
      <w:r w:rsidRPr="00856536">
        <w:rPr>
          <w:rFonts w:cs="Arial"/>
        </w:rPr>
        <w:t>CAISO Tariff Section 10.2.8.1</w:t>
      </w:r>
    </w:p>
    <w:p w14:paraId="69B90256" w14:textId="77777777" w:rsidR="00F35DB7" w:rsidRPr="00856536" w:rsidRDefault="00F35DB7" w:rsidP="00F35DB7">
      <w:pPr>
        <w:pStyle w:val="ParaText"/>
        <w:jc w:val="left"/>
        <w:rPr>
          <w:rFonts w:cs="Arial"/>
        </w:rPr>
      </w:pPr>
      <w:r w:rsidRPr="00856536">
        <w:rPr>
          <w:rFonts w:cs="Arial"/>
        </w:rPr>
        <w:t>CAISO Metered Entities and secondary devices that could have any impact on the performance of the Metering Facilities must be sealed by CAISO or a CAISO Authorized Inspector.</w:t>
      </w:r>
    </w:p>
    <w:p w14:paraId="799B94E6" w14:textId="77777777" w:rsidR="00F35DB7" w:rsidRPr="00856536" w:rsidRDefault="00F35DB7" w:rsidP="00F35DB7">
      <w:pPr>
        <w:pStyle w:val="ParaText"/>
        <w:jc w:val="left"/>
        <w:rPr>
          <w:rFonts w:cs="Arial"/>
        </w:rPr>
      </w:pPr>
      <w:r w:rsidRPr="00856536">
        <w:rPr>
          <w:rFonts w:cs="Arial"/>
        </w:rPr>
        <w:t xml:space="preserve">The </w:t>
      </w:r>
      <w:smartTag w:uri="urn:schemas:contacts" w:element="GivenName">
        <w:r w:rsidRPr="00856536">
          <w:rPr>
            <w:rFonts w:cs="Arial"/>
          </w:rPr>
          <w:t>NEMA</w:t>
        </w:r>
      </w:smartTag>
      <w:r w:rsidRPr="00856536">
        <w:rPr>
          <w:rStyle w:val="FootnoteReference"/>
          <w:rFonts w:cs="Arial"/>
        </w:rPr>
        <w:footnoteReference w:id="3"/>
      </w:r>
      <w:r w:rsidRPr="00856536">
        <w:rPr>
          <w:rFonts w:cs="Arial"/>
        </w:rPr>
        <w:t xml:space="preserve"> enclosures containing the CAISO certified meter must be located in a secure location.  In addition, revenue meters and revenue meter test switches must be sealed.  The (test switches) shorting switches for the current circuit and the voltage switches (if one exists) must be sealed to prevent loss of revenue.  Instrument transformer secondary compartments must be secured with a CAISO seal.</w:t>
      </w:r>
    </w:p>
    <w:p w14:paraId="60AC3ED4" w14:textId="77777777" w:rsidR="00F35DB7" w:rsidRPr="00856536" w:rsidRDefault="00F35DB7" w:rsidP="00F35DB7">
      <w:pPr>
        <w:pStyle w:val="Heading2"/>
        <w:jc w:val="left"/>
        <w:rPr>
          <w:rFonts w:cs="Arial"/>
        </w:rPr>
      </w:pPr>
      <w:bookmarkStart w:id="146" w:name="_Toc111058223"/>
      <w:r w:rsidRPr="00856536">
        <w:rPr>
          <w:rFonts w:cs="Arial"/>
        </w:rPr>
        <w:lastRenderedPageBreak/>
        <w:t>Certification of Metering Facilities</w:t>
      </w:r>
      <w:bookmarkEnd w:id="146"/>
    </w:p>
    <w:p w14:paraId="4AF32DD8" w14:textId="77777777" w:rsidR="00F35DB7" w:rsidRPr="00856536" w:rsidRDefault="00F35DB7" w:rsidP="00F35DB7">
      <w:pPr>
        <w:pStyle w:val="ParaText"/>
        <w:jc w:val="left"/>
        <w:rPr>
          <w:rFonts w:cs="Arial"/>
        </w:rPr>
      </w:pPr>
      <w:r w:rsidRPr="00856536">
        <w:rPr>
          <w:rFonts w:cs="Arial"/>
        </w:rPr>
        <w:t>Section 3.2.3 describes the specific requirements for certification and the maintenance of Metering Facility certification for CAISO Metered Entities.</w:t>
      </w:r>
    </w:p>
    <w:p w14:paraId="6E32A7B5" w14:textId="77777777" w:rsidR="00F35DB7" w:rsidRPr="00856536" w:rsidRDefault="00F35DB7" w:rsidP="00F35DB7">
      <w:pPr>
        <w:pStyle w:val="Heading2"/>
        <w:jc w:val="left"/>
        <w:rPr>
          <w:rFonts w:cs="Arial"/>
        </w:rPr>
      </w:pPr>
      <w:bookmarkStart w:id="147" w:name="_Toc111058224"/>
      <w:r w:rsidRPr="00856536">
        <w:rPr>
          <w:rFonts w:cs="Arial"/>
        </w:rPr>
        <w:t>Telecommunication Requirements</w:t>
      </w:r>
      <w:bookmarkEnd w:id="147"/>
    </w:p>
    <w:p w14:paraId="2858CEB4"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856536">
        <w:rPr>
          <w:rFonts w:cs="Arial"/>
          <w:szCs w:val="22"/>
        </w:rPr>
        <w:t>CAISO Metered Entities must provide the proper telecommunication channels and router/terminal servers to CAISO’s secure communication system.  The CAISO Metered Entity must provide telecommunications between (both to and from) CAISO’s secure communication network to its revenue quality meters that are in accordance with the CAISO Information Security Requirements</w:t>
      </w:r>
      <w:r w:rsidRPr="00856536">
        <w:rPr>
          <w:rStyle w:val="FootnoteReference"/>
          <w:rFonts w:cs="Arial"/>
          <w:szCs w:val="22"/>
        </w:rPr>
        <w:footnoteReference w:id="4"/>
      </w:r>
      <w:r w:rsidRPr="00856536">
        <w:rPr>
          <w:rFonts w:cs="Arial"/>
          <w:szCs w:val="22"/>
        </w:rPr>
        <w:t xml:space="preserve">.  </w:t>
      </w:r>
      <w:r w:rsidRPr="005E6C11">
        <w:rPr>
          <w:rFonts w:cs="Arial"/>
          <w:color w:val="000000"/>
          <w:szCs w:val="22"/>
        </w:rPr>
        <w:t>The internet option available in accordance with the CAISO</w:t>
      </w:r>
    </w:p>
    <w:p w14:paraId="71FEA448" w14:textId="5AE98CD9" w:rsidR="00F35DB7" w:rsidRPr="00D01F47" w:rsidRDefault="00F35DB7" w:rsidP="005E6C11">
      <w:pPr>
        <w:autoSpaceDE w:val="0"/>
        <w:autoSpaceDN w:val="0"/>
        <w:adjustRightInd w:val="0"/>
        <w:spacing w:after="0" w:line="300" w:lineRule="auto"/>
        <w:jc w:val="left"/>
        <w:rPr>
          <w:rFonts w:cs="Arial"/>
          <w:strike/>
          <w:color w:val="000000"/>
          <w:szCs w:val="22"/>
        </w:rPr>
      </w:pPr>
      <w:r w:rsidRPr="005E6C11">
        <w:rPr>
          <w:rFonts w:cs="Arial"/>
          <w:color w:val="000000"/>
          <w:szCs w:val="22"/>
        </w:rPr>
        <w:t xml:space="preserve">Information Security Requirements is available for CAISO metered </w:t>
      </w:r>
      <w:r w:rsidR="00871D6A">
        <w:rPr>
          <w:rFonts w:cs="Arial"/>
          <w:color w:val="000000"/>
          <w:szCs w:val="22"/>
        </w:rPr>
        <w:t>entity</w:t>
      </w:r>
      <w:r w:rsidR="00871D6A" w:rsidRPr="005E6C11">
        <w:rPr>
          <w:rFonts w:cs="Arial"/>
          <w:color w:val="000000"/>
          <w:szCs w:val="22"/>
        </w:rPr>
        <w:t xml:space="preserve"> </w:t>
      </w:r>
      <w:r w:rsidRPr="005E6C11">
        <w:rPr>
          <w:rFonts w:cs="Arial"/>
          <w:color w:val="000000"/>
          <w:szCs w:val="22"/>
        </w:rPr>
        <w:t xml:space="preserve">sites </w:t>
      </w:r>
    </w:p>
    <w:p w14:paraId="50F156A4" w14:textId="4ABB08CA"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with the recognition that this option is not available with encryption capability.</w:t>
      </w:r>
    </w:p>
    <w:p w14:paraId="5595AE6A"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Entities may choose this option and acknowledge their acceptance of risk in its use by signing</w:t>
      </w:r>
    </w:p>
    <w:p w14:paraId="6A50F45E"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the CAISO Information Security Requirements document. The CAISO may collect Meter data</w:t>
      </w:r>
    </w:p>
    <w:p w14:paraId="3EBBAE83" w14:textId="65D8A08C" w:rsidR="00F35DB7" w:rsidRPr="00856536" w:rsidRDefault="00F35DB7" w:rsidP="005E6C11">
      <w:pPr>
        <w:pStyle w:val="ParaText"/>
        <w:spacing w:after="0"/>
        <w:jc w:val="left"/>
        <w:rPr>
          <w:rFonts w:cs="Arial"/>
          <w:szCs w:val="22"/>
        </w:rPr>
      </w:pPr>
      <w:r w:rsidRPr="005E6C11">
        <w:rPr>
          <w:rFonts w:cs="Arial"/>
          <w:color w:val="000000"/>
          <w:szCs w:val="22"/>
        </w:rPr>
        <w:t>on daily basis and also on Demand.</w:t>
      </w:r>
      <w:r w:rsidRPr="005E6C11">
        <w:rPr>
          <w:rFonts w:cs="Arial"/>
          <w:color w:val="B6082E"/>
          <w:szCs w:val="22"/>
        </w:rPr>
        <w:t xml:space="preserve"> </w:t>
      </w:r>
      <w:r w:rsidRPr="00856536">
        <w:rPr>
          <w:rFonts w:cs="Arial"/>
          <w:szCs w:val="22"/>
        </w:rPr>
        <w:t>CAISO Metered Entities must provide router/terminal servers to interface the telecommunication channels to revenue quality meters.  Each revenue quality meter uses an RS-232 interface or other CAISO approved technology.</w:t>
      </w:r>
    </w:p>
    <w:p w14:paraId="4122B4CD" w14:textId="77777777" w:rsidR="00F35DB7" w:rsidRPr="00856536" w:rsidRDefault="00F35DB7" w:rsidP="00F35DB7">
      <w:pPr>
        <w:pStyle w:val="ParaText"/>
        <w:jc w:val="left"/>
        <w:rPr>
          <w:rFonts w:cs="Arial"/>
        </w:rPr>
      </w:pPr>
    </w:p>
    <w:p w14:paraId="0082AF53" w14:textId="77777777" w:rsidR="00F35DB7" w:rsidRPr="00856536" w:rsidRDefault="00F35DB7" w:rsidP="00F35DB7">
      <w:pPr>
        <w:pStyle w:val="Heading1"/>
        <w:jc w:val="left"/>
        <w:rPr>
          <w:rFonts w:cs="Arial"/>
        </w:rPr>
      </w:pPr>
      <w:bookmarkStart w:id="148" w:name="_Toc111058225"/>
      <w:r w:rsidRPr="00856536">
        <w:rPr>
          <w:rFonts w:cs="Arial"/>
        </w:rPr>
        <w:t>Scheduling Coordinators for Scheduling Coordinator Metered Entity Responsibilities</w:t>
      </w:r>
      <w:bookmarkEnd w:id="148"/>
    </w:p>
    <w:p w14:paraId="308CBC06" w14:textId="77777777" w:rsidR="00F35DB7" w:rsidRPr="00856536" w:rsidRDefault="00F35DB7" w:rsidP="00F35DB7">
      <w:pPr>
        <w:pStyle w:val="ParaText"/>
        <w:jc w:val="left"/>
        <w:rPr>
          <w:rFonts w:cs="Arial"/>
        </w:rPr>
      </w:pPr>
      <w:r w:rsidRPr="00856536">
        <w:rPr>
          <w:rFonts w:cs="Arial"/>
        </w:rPr>
        <w:t>Welcome to the Scheduling Coordinators</w:t>
      </w:r>
      <w:r w:rsidRPr="00856536">
        <w:rPr>
          <w:rFonts w:cs="Arial"/>
          <w:i/>
        </w:rPr>
        <w:t xml:space="preserve"> for Scheduling Coordinator Metered Entities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4211A1EA" w14:textId="77777777" w:rsidR="00F35DB7" w:rsidRPr="00856536" w:rsidRDefault="00F35DB7" w:rsidP="005E6C11">
      <w:pPr>
        <w:pStyle w:val="Bullet1HRt"/>
        <w:numPr>
          <w:ilvl w:val="0"/>
          <w:numId w:val="105"/>
        </w:numPr>
        <w:jc w:val="left"/>
        <w:rPr>
          <w:rFonts w:cs="Arial"/>
        </w:rPr>
      </w:pPr>
      <w:r w:rsidRPr="00856536">
        <w:rPr>
          <w:rFonts w:cs="Arial"/>
        </w:rPr>
        <w:t>A description of the Settlement Quality Meter Data Plan</w:t>
      </w:r>
    </w:p>
    <w:p w14:paraId="397D5F7E" w14:textId="77777777" w:rsidR="00F35DB7" w:rsidRPr="00856536" w:rsidRDefault="00F35DB7" w:rsidP="005E6C11">
      <w:pPr>
        <w:pStyle w:val="Bullet1HRt"/>
        <w:numPr>
          <w:ilvl w:val="0"/>
          <w:numId w:val="105"/>
        </w:numPr>
        <w:jc w:val="left"/>
        <w:rPr>
          <w:rFonts w:cs="Arial"/>
        </w:rPr>
      </w:pPr>
      <w:r w:rsidRPr="00856536">
        <w:rPr>
          <w:rFonts w:cs="Arial"/>
        </w:rPr>
        <w:t>An indication of where to find meter certification requirements</w:t>
      </w:r>
    </w:p>
    <w:p w14:paraId="19C53FE4" w14:textId="77777777" w:rsidR="00F35DB7" w:rsidRPr="00856536" w:rsidRDefault="00F35DB7" w:rsidP="005E6C11">
      <w:pPr>
        <w:pStyle w:val="Bullet1HRt"/>
        <w:numPr>
          <w:ilvl w:val="0"/>
          <w:numId w:val="105"/>
        </w:numPr>
        <w:jc w:val="left"/>
        <w:rPr>
          <w:rFonts w:cs="Arial"/>
        </w:rPr>
      </w:pPr>
      <w:r w:rsidRPr="00856536">
        <w:rPr>
          <w:rFonts w:cs="Arial"/>
        </w:rPr>
        <w:t>Auditing and Testing provisions for Scheduling Coordinator Metered Entities</w:t>
      </w:r>
    </w:p>
    <w:p w14:paraId="3F30BC82" w14:textId="77777777" w:rsidR="00F35DB7" w:rsidRPr="00856536" w:rsidRDefault="00F35DB7" w:rsidP="005E6C11">
      <w:pPr>
        <w:pStyle w:val="Heading2"/>
        <w:rPr>
          <w:rFonts w:cs="Arial"/>
          <w:szCs w:val="30"/>
        </w:rPr>
      </w:pPr>
      <w:bookmarkStart w:id="149" w:name="_Toc472927567"/>
      <w:bookmarkStart w:id="150" w:name="_Toc472927688"/>
      <w:bookmarkStart w:id="151" w:name="_Toc472929196"/>
      <w:bookmarkStart w:id="152" w:name="_Toc473039531"/>
      <w:bookmarkStart w:id="153" w:name="_Toc473093743"/>
      <w:bookmarkStart w:id="154" w:name="_Toc473093864"/>
      <w:bookmarkStart w:id="155" w:name="_Toc473093985"/>
      <w:bookmarkStart w:id="156" w:name="_Toc473094105"/>
      <w:bookmarkStart w:id="157" w:name="_Toc473094227"/>
      <w:bookmarkStart w:id="158" w:name="_Toc473094350"/>
      <w:bookmarkStart w:id="159" w:name="_Toc473094471"/>
      <w:bookmarkStart w:id="160" w:name="_Toc473095108"/>
      <w:bookmarkStart w:id="161" w:name="_Toc473095231"/>
      <w:bookmarkStart w:id="162" w:name="_Toc111058226"/>
      <w:bookmarkEnd w:id="149"/>
      <w:bookmarkEnd w:id="150"/>
      <w:bookmarkEnd w:id="151"/>
      <w:bookmarkEnd w:id="152"/>
      <w:bookmarkEnd w:id="153"/>
      <w:bookmarkEnd w:id="154"/>
      <w:bookmarkEnd w:id="155"/>
      <w:bookmarkEnd w:id="156"/>
      <w:bookmarkEnd w:id="157"/>
      <w:bookmarkEnd w:id="158"/>
      <w:bookmarkEnd w:id="159"/>
      <w:bookmarkEnd w:id="160"/>
      <w:bookmarkEnd w:id="161"/>
      <w:r w:rsidRPr="00856536">
        <w:rPr>
          <w:rFonts w:cs="Arial"/>
          <w:szCs w:val="30"/>
        </w:rPr>
        <w:t>Settlement Quality Meter Data (SQMD) Plan</w:t>
      </w:r>
      <w:bookmarkEnd w:id="162"/>
      <w:r w:rsidRPr="00856536">
        <w:rPr>
          <w:rFonts w:cs="Arial"/>
          <w:szCs w:val="30"/>
        </w:rPr>
        <w:t xml:space="preserve">  </w:t>
      </w:r>
    </w:p>
    <w:p w14:paraId="4BBCA749" w14:textId="77777777" w:rsidR="00F35DB7" w:rsidRPr="00856536" w:rsidRDefault="00F35DB7" w:rsidP="005E6C11">
      <w:pPr>
        <w:pStyle w:val="ParaText"/>
        <w:jc w:val="left"/>
        <w:rPr>
          <w:rFonts w:cs="Arial"/>
          <w:szCs w:val="22"/>
        </w:rPr>
      </w:pPr>
      <w:r w:rsidRPr="00856536">
        <w:rPr>
          <w:rFonts w:cs="Arial"/>
          <w:szCs w:val="22"/>
        </w:rPr>
        <w:t>CAISO Tariff Section 10.3.7.1</w:t>
      </w:r>
    </w:p>
    <w:p w14:paraId="1F6A701E" w14:textId="72D6B614" w:rsidR="00F35DB7" w:rsidRPr="005E6C11" w:rsidRDefault="00F35DB7" w:rsidP="005E6C11">
      <w:pPr>
        <w:spacing w:after="0" w:line="300" w:lineRule="auto"/>
        <w:rPr>
          <w:rFonts w:cs="Arial"/>
          <w:szCs w:val="22"/>
        </w:rPr>
      </w:pPr>
      <w:r w:rsidRPr="005E6C11">
        <w:rPr>
          <w:rFonts w:cs="Arial"/>
          <w:szCs w:val="22"/>
        </w:rPr>
        <w:lastRenderedPageBreak/>
        <w:t xml:space="preserve">Scheduling Coordinators for Scheduling Coordinator Metered Entity’s that were not participating as such before </w:t>
      </w:r>
      <w:r w:rsidR="005E6C11">
        <w:rPr>
          <w:rFonts w:cs="Arial"/>
          <w:szCs w:val="22"/>
        </w:rPr>
        <w:t>April 10, 2017</w:t>
      </w:r>
      <w:r w:rsidRPr="005E6C11">
        <w:rPr>
          <w:rFonts w:cs="Arial"/>
          <w:szCs w:val="22"/>
        </w:rPr>
        <w:t xml:space="preserve"> </w:t>
      </w:r>
      <w:r w:rsidR="007553C3">
        <w:rPr>
          <w:rFonts w:cs="Arial"/>
          <w:szCs w:val="22"/>
        </w:rPr>
        <w:t>(</w:t>
      </w:r>
      <w:r w:rsidR="007553C3" w:rsidRPr="007553C3">
        <w:rPr>
          <w:rFonts w:cs="Arial"/>
          <w:szCs w:val="22"/>
        </w:rPr>
        <w:t>based on the effective start date of the Resource_ID that shall be SCME as established in the CAISO Masterfile</w:t>
      </w:r>
      <w:r w:rsidR="007553C3">
        <w:rPr>
          <w:rFonts w:cs="Arial"/>
          <w:szCs w:val="22"/>
        </w:rPr>
        <w:t xml:space="preserve">) </w:t>
      </w:r>
      <w:r w:rsidRPr="005E6C11">
        <w:rPr>
          <w:rFonts w:cs="Arial"/>
          <w:szCs w:val="22"/>
        </w:rPr>
        <w:t xml:space="preserve">or that repower, modify their Meter Data interval, or add generating capacity after </w:t>
      </w:r>
      <w:r w:rsidR="006F1385" w:rsidRPr="00887A75">
        <w:rPr>
          <w:rFonts w:cs="Arial"/>
          <w:szCs w:val="22"/>
        </w:rPr>
        <w:t>April 10, 2017</w:t>
      </w:r>
      <w:r w:rsidRPr="00887A75">
        <w:rPr>
          <w:rFonts w:cs="Arial"/>
          <w:szCs w:val="22"/>
        </w:rPr>
        <w:t>,</w:t>
      </w:r>
      <w:r w:rsidRPr="005E6C11">
        <w:rPr>
          <w:rFonts w:cs="Arial"/>
          <w:szCs w:val="22"/>
        </w:rPr>
        <w:t xml:space="preserve"> must submit an SQMD Plan to ensure that the Scheduling Coordinator will submit and maintain the integrity of Meter Data submitted to the CAISO for that Scheduling Coordinator Metered Entity. The SQMD Plan will describe how the Scheduling Coordinator will collect, maintain, aggregate, and submit Settlement Quality Meter Data in accordance with CAISO Tariff and, where applicable, Local Regulatory Authority metering and settlement standards.  SQMD Plans will include detailed descriptions of the following, as applicable, for each Scheduling Coordinator Metered Entity or Scheduling Coordinator Metered Entity aggregation or calculation:</w:t>
      </w:r>
    </w:p>
    <w:p w14:paraId="515BE525" w14:textId="77777777" w:rsidR="00F35DB7" w:rsidRPr="005E6C11" w:rsidRDefault="00F35DB7" w:rsidP="005E6C11">
      <w:pPr>
        <w:spacing w:after="0" w:line="300" w:lineRule="auto"/>
        <w:rPr>
          <w:rFonts w:cs="Arial"/>
          <w:szCs w:val="22"/>
        </w:rPr>
      </w:pPr>
    </w:p>
    <w:p w14:paraId="4D72A9C3"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The type, programming, and configuration of all associated metering devices;</w:t>
      </w:r>
    </w:p>
    <w:p w14:paraId="42E77834"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How the Scheduling Coordinator or its agent will collect, validate, aggregate, and submit associated Meter Data;</w:t>
      </w:r>
    </w:p>
    <w:p w14:paraId="44FB3EFA" w14:textId="078BFDBC"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 xml:space="preserve">Single-line diagrams </w:t>
      </w:r>
      <w:r w:rsidR="00381C2B" w:rsidRPr="00856536">
        <w:rPr>
          <w:rFonts w:cs="Arial"/>
        </w:rPr>
        <w:t xml:space="preserve">must be issued for Construction (IFC) or As-Built. </w:t>
      </w:r>
      <w:r w:rsidR="00381C2B" w:rsidRPr="00FC53B7">
        <w:rPr>
          <w:rFonts w:cs="Arial"/>
          <w:strike/>
        </w:rPr>
        <w:t>In either case,</w:t>
      </w:r>
      <w:r w:rsidR="00381C2B" w:rsidRPr="00856536">
        <w:rPr>
          <w:rFonts w:cs="Arial"/>
        </w:rPr>
        <w:t xml:space="preserve"> </w:t>
      </w:r>
      <w:r w:rsidR="00381C2B" w:rsidRPr="00FC53B7">
        <w:rPr>
          <w:rFonts w:cs="Arial"/>
          <w:strike/>
        </w:rPr>
        <w:t>the</w:t>
      </w:r>
      <w:r w:rsidR="00381C2B" w:rsidRPr="00856536">
        <w:rPr>
          <w:rFonts w:cs="Arial"/>
        </w:rPr>
        <w:t xml:space="preserve"> </w:t>
      </w:r>
      <w:r w:rsidR="00381C2B">
        <w:rPr>
          <w:rFonts w:cs="Arial"/>
        </w:rPr>
        <w:t xml:space="preserve">Issued for Construction </w:t>
      </w:r>
      <w:r w:rsidR="00381C2B" w:rsidRPr="00856536">
        <w:rPr>
          <w:rFonts w:cs="Arial"/>
        </w:rPr>
        <w:t>schematics must be Pro</w:t>
      </w:r>
      <w:r w:rsidR="00853B8A">
        <w:rPr>
          <w:rFonts w:cs="Arial"/>
        </w:rPr>
        <w:t>fessional Engineer (PE) Stamped</w:t>
      </w:r>
      <w:r w:rsidRPr="005E6C11">
        <w:rPr>
          <w:rFonts w:cs="Arial"/>
          <w:szCs w:val="22"/>
        </w:rPr>
        <w:t xml:space="preserve"> (or equivalent) depicting the physical elements and relationships among the metering device(s);</w:t>
      </w:r>
    </w:p>
    <w:p w14:paraId="75ABDFB9"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 xml:space="preserve">Any calculation or algorithm to derive Settlement Quality Meter Data from the metering device(s); </w:t>
      </w:r>
    </w:p>
    <w:p w14:paraId="5DB2B36B"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Processes for aggregating individual Scheduling Coordinator Metered Entities and Resource IDs; and</w:t>
      </w:r>
    </w:p>
    <w:p w14:paraId="2B99E969" w14:textId="77777777" w:rsidR="00F35DB7" w:rsidRPr="00856536" w:rsidRDefault="00F35DB7" w:rsidP="005E6C11">
      <w:pPr>
        <w:pStyle w:val="ListParagraph"/>
        <w:numPr>
          <w:ilvl w:val="0"/>
          <w:numId w:val="101"/>
        </w:numPr>
        <w:spacing w:after="0" w:line="300" w:lineRule="auto"/>
        <w:jc w:val="left"/>
        <w:rPr>
          <w:rFonts w:cs="Arial"/>
          <w:szCs w:val="22"/>
        </w:rPr>
      </w:pPr>
      <w:r w:rsidRPr="005E6C11">
        <w:rPr>
          <w:rFonts w:cs="Arial"/>
          <w:szCs w:val="22"/>
        </w:rPr>
        <w:t>Plans and schedules to perform regular tests of the metering devices and audit the associated Meter Data pursuant to CAISO Tariff requirements.</w:t>
      </w:r>
    </w:p>
    <w:p w14:paraId="4A9C3D4E" w14:textId="77777777" w:rsidR="00F35DB7" w:rsidRPr="005E6C11" w:rsidRDefault="00F35DB7" w:rsidP="005E6C11">
      <w:pPr>
        <w:pStyle w:val="ListParagraph"/>
        <w:spacing w:after="0" w:line="300" w:lineRule="auto"/>
        <w:ind w:left="825"/>
        <w:jc w:val="left"/>
        <w:rPr>
          <w:rFonts w:cs="Arial"/>
          <w:szCs w:val="22"/>
        </w:rPr>
      </w:pPr>
    </w:p>
    <w:p w14:paraId="66E8C335" w14:textId="77777777" w:rsidR="00F35DB7" w:rsidRPr="00856536" w:rsidRDefault="00F35DB7" w:rsidP="005E6C11">
      <w:pPr>
        <w:pStyle w:val="Heading3"/>
        <w:tabs>
          <w:tab w:val="num" w:pos="2160"/>
        </w:tabs>
        <w:rPr>
          <w:rFonts w:cs="Arial"/>
        </w:rPr>
      </w:pPr>
      <w:bookmarkStart w:id="163" w:name="_Toc111058227"/>
      <w:r w:rsidRPr="00856536">
        <w:rPr>
          <w:rFonts w:cs="Arial"/>
        </w:rPr>
        <w:t>CAISO Review of SQMD Plan</w:t>
      </w:r>
      <w:bookmarkEnd w:id="163"/>
    </w:p>
    <w:p w14:paraId="0A95BB59" w14:textId="77777777" w:rsidR="00F35DB7" w:rsidRPr="00856536" w:rsidRDefault="00F35DB7" w:rsidP="005E6C11">
      <w:pPr>
        <w:pStyle w:val="ParaText"/>
        <w:spacing w:after="0"/>
        <w:rPr>
          <w:rFonts w:cs="Arial"/>
          <w:szCs w:val="22"/>
        </w:rPr>
      </w:pPr>
      <w:r w:rsidRPr="00856536">
        <w:rPr>
          <w:rFonts w:cs="Arial"/>
          <w:szCs w:val="22"/>
        </w:rPr>
        <w:t>CAISO Tariff Section 10.3.7.2</w:t>
      </w:r>
    </w:p>
    <w:p w14:paraId="2D40F8CF" w14:textId="77777777" w:rsidR="00F35DB7" w:rsidRPr="00856536" w:rsidRDefault="00F35DB7" w:rsidP="005E6C11">
      <w:pPr>
        <w:pStyle w:val="ParaText"/>
        <w:spacing w:after="0"/>
        <w:rPr>
          <w:rFonts w:cs="Arial"/>
          <w:szCs w:val="22"/>
        </w:rPr>
      </w:pPr>
    </w:p>
    <w:p w14:paraId="3095EEDF" w14:textId="77777777" w:rsidR="00F35DB7" w:rsidRPr="00856536" w:rsidRDefault="00F35DB7" w:rsidP="005E6C11">
      <w:pPr>
        <w:spacing w:after="0"/>
        <w:rPr>
          <w:rFonts w:cs="Arial"/>
          <w:szCs w:val="22"/>
        </w:rPr>
      </w:pPr>
      <w:r w:rsidRPr="005E6C11">
        <w:rPr>
          <w:rFonts w:cs="Arial"/>
          <w:szCs w:val="22"/>
        </w:rPr>
        <w:t>T</w:t>
      </w:r>
      <w:r w:rsidRPr="00856536">
        <w:rPr>
          <w:rFonts w:cs="Arial"/>
          <w:szCs w:val="22"/>
        </w:rPr>
        <w:t xml:space="preserve">he CAISO must approve a Scheduling Coordinator Metered Entity’s SQMD Plan before the Scheduling Coordinator may submit Bids on its behalf in the CAISO Markets.  </w:t>
      </w:r>
    </w:p>
    <w:p w14:paraId="02F9BA68" w14:textId="77777777" w:rsidR="00F35DB7" w:rsidRPr="00856536" w:rsidRDefault="00F35DB7" w:rsidP="005E6C11">
      <w:pPr>
        <w:spacing w:after="0"/>
        <w:rPr>
          <w:rFonts w:cs="Arial"/>
          <w:szCs w:val="22"/>
        </w:rPr>
      </w:pPr>
    </w:p>
    <w:p w14:paraId="4170CFA5" w14:textId="77777777" w:rsidR="00F35DB7" w:rsidRPr="00856536" w:rsidRDefault="00F35DB7" w:rsidP="005E6C11">
      <w:pPr>
        <w:pStyle w:val="Heading3"/>
        <w:tabs>
          <w:tab w:val="num" w:pos="2160"/>
        </w:tabs>
        <w:rPr>
          <w:rFonts w:cs="Arial"/>
          <w:szCs w:val="26"/>
        </w:rPr>
      </w:pPr>
      <w:bookmarkStart w:id="164" w:name="_Toc111058228"/>
      <w:r w:rsidRPr="00856536">
        <w:rPr>
          <w:rFonts w:cs="Arial"/>
          <w:szCs w:val="26"/>
        </w:rPr>
        <w:t>SQMD Plan Modifications</w:t>
      </w:r>
      <w:bookmarkEnd w:id="164"/>
    </w:p>
    <w:p w14:paraId="1FDAB8B3" w14:textId="77777777" w:rsidR="00F35DB7" w:rsidRPr="00856536" w:rsidRDefault="00F35DB7" w:rsidP="005E6C11">
      <w:pPr>
        <w:rPr>
          <w:rFonts w:cs="Arial"/>
          <w:szCs w:val="22"/>
        </w:rPr>
      </w:pPr>
      <w:r w:rsidRPr="00856536">
        <w:rPr>
          <w:rFonts w:cs="Arial"/>
          <w:szCs w:val="22"/>
        </w:rPr>
        <w:t>CAISO Tariff Section 10.3.7.2</w:t>
      </w:r>
    </w:p>
    <w:p w14:paraId="24EC67A5" w14:textId="77777777" w:rsidR="00F35DB7" w:rsidRPr="00856536" w:rsidRDefault="00F35DB7" w:rsidP="005E6C11">
      <w:pPr>
        <w:rPr>
          <w:rFonts w:cs="Arial"/>
          <w:szCs w:val="22"/>
        </w:rPr>
      </w:pPr>
      <w:r w:rsidRPr="005E6C11">
        <w:rPr>
          <w:rFonts w:cs="Arial"/>
          <w:szCs w:val="22"/>
        </w:rPr>
        <w:t>Scheduling Coordinator Metered Entities may propose for CAISO approval modifications to approved SQMD Plans.  So long as the Scheduling Coordinator Metered Entity remains in compliance with its existing SQMD Plan, or where the proposed modification intends to bring the Scheduling Coordinator Metered Entity into compliance, the associated Scheduling</w:t>
      </w:r>
      <w:r w:rsidRPr="00856536">
        <w:rPr>
          <w:rFonts w:cs="Arial"/>
          <w:szCs w:val="22"/>
        </w:rPr>
        <w:t xml:space="preserve"> </w:t>
      </w:r>
      <w:r w:rsidRPr="005E6C11">
        <w:rPr>
          <w:rFonts w:cs="Arial"/>
          <w:szCs w:val="22"/>
        </w:rPr>
        <w:t xml:space="preserve">Coordinator </w:t>
      </w:r>
      <w:r w:rsidRPr="005E6C11">
        <w:rPr>
          <w:rFonts w:cs="Arial"/>
          <w:szCs w:val="22"/>
        </w:rPr>
        <w:lastRenderedPageBreak/>
        <w:t xml:space="preserve">may continue to submit Meter Data for settlement while the CAISO reviews the SQMD Plan modifications. </w:t>
      </w:r>
    </w:p>
    <w:p w14:paraId="1C50FCC3" w14:textId="77777777" w:rsidR="00F35DB7" w:rsidRPr="005E6C11" w:rsidRDefault="00F35DB7" w:rsidP="005E6C11">
      <w:pPr>
        <w:rPr>
          <w:rFonts w:cs="Arial"/>
          <w:szCs w:val="22"/>
        </w:rPr>
      </w:pPr>
    </w:p>
    <w:p w14:paraId="69FD73D1" w14:textId="77777777" w:rsidR="00F35DB7" w:rsidRPr="00856536" w:rsidRDefault="00F35DB7" w:rsidP="005E6C11">
      <w:pPr>
        <w:pStyle w:val="Heading3"/>
        <w:tabs>
          <w:tab w:val="clear" w:pos="1080"/>
          <w:tab w:val="num" w:pos="990"/>
          <w:tab w:val="num" w:pos="2160"/>
        </w:tabs>
        <w:ind w:left="990" w:hanging="990"/>
        <w:rPr>
          <w:rFonts w:cs="Arial"/>
        </w:rPr>
      </w:pPr>
      <w:bookmarkStart w:id="165" w:name="_Toc111058229"/>
      <w:r w:rsidRPr="00856536">
        <w:rPr>
          <w:rFonts w:cs="Arial"/>
        </w:rPr>
        <w:t>SQMD Plan Audits and CAISO Remedies</w:t>
      </w:r>
      <w:bookmarkEnd w:id="165"/>
    </w:p>
    <w:p w14:paraId="3B5114DC" w14:textId="77777777" w:rsidR="00F35DB7" w:rsidRPr="00856536" w:rsidRDefault="00F35DB7" w:rsidP="005E6C11">
      <w:pPr>
        <w:pStyle w:val="ParaText"/>
        <w:rPr>
          <w:rFonts w:cs="Arial"/>
        </w:rPr>
      </w:pPr>
      <w:r w:rsidRPr="00856536">
        <w:rPr>
          <w:rFonts w:cs="Arial"/>
        </w:rPr>
        <w:t>CAISO Tariff Section 10.3.7.3</w:t>
      </w:r>
    </w:p>
    <w:p w14:paraId="309A0008" w14:textId="77777777" w:rsidR="00F35DB7" w:rsidRPr="005E6C11" w:rsidRDefault="00F35DB7" w:rsidP="005E6C11">
      <w:pPr>
        <w:pStyle w:val="ParaText"/>
        <w:jc w:val="left"/>
        <w:rPr>
          <w:rFonts w:cs="Arial"/>
          <w:szCs w:val="22"/>
        </w:rPr>
      </w:pPr>
      <w:r w:rsidRPr="005E6C11">
        <w:rPr>
          <w:rFonts w:cs="Arial"/>
          <w:szCs w:val="22"/>
        </w:rPr>
        <w:t>In addition to the CAISO’s audit rights pursuant to this Section 10, the CAISO may perform audits or inspections to ensure that Scheduling Coordinators and Scheduling Coordinator Metered Entities have implemented and comply with their SQMD Plans.  Based on an audit, inspection, or other information, the CAISO will determine whether the Scheduling Coordinator Metered Entity must modify its SQMD Plan or is subject to penalty under the CAISO Tariff, including conversion to a CAISO Metered Entity.</w:t>
      </w:r>
    </w:p>
    <w:p w14:paraId="1F001105" w14:textId="77777777" w:rsidR="00F35DB7" w:rsidRPr="005E6C11" w:rsidRDefault="00F35DB7" w:rsidP="005E6C11">
      <w:pPr>
        <w:pStyle w:val="Heading3"/>
        <w:tabs>
          <w:tab w:val="clear" w:pos="1080"/>
        </w:tabs>
        <w:rPr>
          <w:rFonts w:cs="Arial"/>
          <w:kern w:val="28"/>
          <w:szCs w:val="26"/>
        </w:rPr>
      </w:pPr>
      <w:bookmarkStart w:id="166" w:name="_Toc111058230"/>
      <w:r w:rsidRPr="005E6C11">
        <w:rPr>
          <w:rFonts w:cs="Arial"/>
          <w:kern w:val="28"/>
          <w:szCs w:val="26"/>
        </w:rPr>
        <w:t>Annual Affirmation</w:t>
      </w:r>
      <w:bookmarkEnd w:id="166"/>
    </w:p>
    <w:p w14:paraId="6099A5AF" w14:textId="77777777" w:rsidR="00404C52" w:rsidRDefault="00404C52" w:rsidP="005E6C11">
      <w:pPr>
        <w:spacing w:after="240" w:line="300" w:lineRule="auto"/>
        <w:rPr>
          <w:rFonts w:cs="Arial"/>
          <w:kern w:val="28"/>
          <w:szCs w:val="22"/>
        </w:rPr>
      </w:pPr>
      <w:r>
        <w:rPr>
          <w:rFonts w:cs="Arial"/>
          <w:kern w:val="28"/>
          <w:szCs w:val="22"/>
        </w:rPr>
        <w:t>CAISO Tariff Section 10.3.7.5</w:t>
      </w:r>
    </w:p>
    <w:p w14:paraId="3875E8AB" w14:textId="0AF267C3" w:rsidR="009E2853" w:rsidRDefault="00F35DB7" w:rsidP="00A92F86">
      <w:pPr>
        <w:rPr>
          <w:rFonts w:cs="Arial"/>
          <w:kern w:val="28"/>
          <w:szCs w:val="22"/>
        </w:rPr>
      </w:pPr>
      <w:r w:rsidRPr="005E6C11">
        <w:rPr>
          <w:rFonts w:cs="Arial"/>
          <w:kern w:val="28"/>
          <w:szCs w:val="22"/>
        </w:rPr>
        <w:t>In addition to the auditing and testing requirements contained in its SQMD Plan, on an annual basis the Scheduling Coordinator Metered Entity must perform a self-assessment</w:t>
      </w:r>
      <w:r w:rsidRPr="00856536">
        <w:rPr>
          <w:rFonts w:cs="Arial"/>
          <w:szCs w:val="22"/>
        </w:rPr>
        <w:t xml:space="preserve"> </w:t>
      </w:r>
      <w:r w:rsidRPr="005E6C11">
        <w:rPr>
          <w:rFonts w:cs="Arial"/>
          <w:kern w:val="28"/>
          <w:szCs w:val="22"/>
        </w:rPr>
        <w:t xml:space="preserve">and </w:t>
      </w:r>
      <w:r w:rsidR="00B36C49">
        <w:rPr>
          <w:rFonts w:cs="Arial"/>
          <w:kern w:val="28"/>
          <w:szCs w:val="22"/>
        </w:rPr>
        <w:t xml:space="preserve">submit a written, executed </w:t>
      </w:r>
      <w:r w:rsidRPr="005E6C11">
        <w:rPr>
          <w:rFonts w:cs="Arial"/>
          <w:kern w:val="28"/>
          <w:szCs w:val="22"/>
        </w:rPr>
        <w:t>affirm</w:t>
      </w:r>
      <w:r w:rsidR="00B36C49">
        <w:rPr>
          <w:rFonts w:cs="Arial"/>
          <w:kern w:val="28"/>
          <w:szCs w:val="22"/>
        </w:rPr>
        <w:t>ation</w:t>
      </w:r>
      <w:r w:rsidRPr="005E6C11">
        <w:rPr>
          <w:rFonts w:cs="Arial"/>
          <w:kern w:val="28"/>
          <w:szCs w:val="22"/>
        </w:rPr>
        <w:t xml:space="preserve"> to the CAISO that it has implemented and continues to comply with its SQMD Plan</w:t>
      </w:r>
      <w:r w:rsidRPr="001A406E">
        <w:rPr>
          <w:rFonts w:cs="Arial"/>
          <w:kern w:val="28"/>
          <w:szCs w:val="22"/>
        </w:rPr>
        <w:t>.</w:t>
      </w:r>
      <w:r w:rsidR="00A92F86" w:rsidRPr="001A406E">
        <w:rPr>
          <w:rFonts w:cs="Arial"/>
          <w:kern w:val="28"/>
          <w:szCs w:val="22"/>
        </w:rPr>
        <w:t xml:space="preserve">  </w:t>
      </w:r>
    </w:p>
    <w:p w14:paraId="0176259C" w14:textId="4AD5FD57" w:rsidR="00A92F86" w:rsidRPr="00A92F86" w:rsidRDefault="00A92F86" w:rsidP="00A92F86">
      <w:pPr>
        <w:rPr>
          <w:rFonts w:ascii="Calibri" w:eastAsia="Calibri" w:hAnsi="Calibri"/>
          <w:szCs w:val="22"/>
        </w:rPr>
      </w:pPr>
      <w:r w:rsidRPr="001A406E">
        <w:rPr>
          <w:rFonts w:eastAsia="Calibri" w:cs="Arial"/>
          <w:szCs w:val="22"/>
        </w:rPr>
        <w:t>Any SC that has an approved SQMD Plan and has implemented the plan for at least 1 Trading Day</w:t>
      </w:r>
      <w:r w:rsidR="001A406E">
        <w:rPr>
          <w:rFonts w:eastAsia="Calibri" w:cs="Arial"/>
          <w:szCs w:val="22"/>
        </w:rPr>
        <w:t>,</w:t>
      </w:r>
      <w:r w:rsidRPr="001A406E">
        <w:rPr>
          <w:rFonts w:eastAsia="Calibri" w:cs="Arial"/>
          <w:szCs w:val="22"/>
        </w:rPr>
        <w:t xml:space="preserve"> and has submitted the SQMD is required to comply with this requirement.</w:t>
      </w:r>
      <w:r w:rsidRPr="00A92F86">
        <w:rPr>
          <w:rFonts w:ascii="Calibri" w:eastAsia="Calibri" w:hAnsi="Calibri"/>
          <w:szCs w:val="22"/>
        </w:rPr>
        <w:t xml:space="preserve">  </w:t>
      </w:r>
    </w:p>
    <w:p w14:paraId="26C91794" w14:textId="22A67392" w:rsidR="00F85AA6" w:rsidRDefault="00AC1D70" w:rsidP="005E6C11">
      <w:pPr>
        <w:spacing w:after="240" w:line="300" w:lineRule="auto"/>
        <w:rPr>
          <w:rFonts w:cs="Arial"/>
          <w:kern w:val="28"/>
          <w:szCs w:val="22"/>
        </w:rPr>
      </w:pPr>
      <w:r>
        <w:rPr>
          <w:rFonts w:cs="Arial"/>
          <w:kern w:val="28"/>
          <w:szCs w:val="22"/>
        </w:rPr>
        <w:t xml:space="preserve">To ensure that the CAISO understands all SCMEs covered by an SQMD plan, </w:t>
      </w:r>
      <w:r w:rsidR="006F1385">
        <w:rPr>
          <w:rFonts w:cs="Arial"/>
          <w:kern w:val="28"/>
          <w:szCs w:val="22"/>
        </w:rPr>
        <w:t xml:space="preserve">the </w:t>
      </w:r>
      <w:r>
        <w:rPr>
          <w:rFonts w:cs="Arial"/>
          <w:kern w:val="28"/>
          <w:szCs w:val="22"/>
        </w:rPr>
        <w:t>SC must include</w:t>
      </w:r>
      <w:r w:rsidR="006F1385">
        <w:rPr>
          <w:rFonts w:cs="Arial"/>
          <w:kern w:val="28"/>
          <w:szCs w:val="22"/>
        </w:rPr>
        <w:t xml:space="preserve">, </w:t>
      </w:r>
      <w:r w:rsidR="006A0A96">
        <w:rPr>
          <w:rFonts w:cs="Arial"/>
          <w:kern w:val="28"/>
          <w:szCs w:val="22"/>
        </w:rPr>
        <w:t>with</w:t>
      </w:r>
      <w:r w:rsidR="00384E76">
        <w:rPr>
          <w:rFonts w:cs="Arial"/>
          <w:kern w:val="28"/>
          <w:szCs w:val="22"/>
        </w:rPr>
        <w:t>in</w:t>
      </w:r>
      <w:r w:rsidR="006A0A96">
        <w:rPr>
          <w:rFonts w:cs="Arial"/>
          <w:kern w:val="28"/>
          <w:szCs w:val="22"/>
        </w:rPr>
        <w:t xml:space="preserve"> this affirmation, </w:t>
      </w:r>
      <w:r w:rsidR="00076618">
        <w:rPr>
          <w:rFonts w:cs="Arial"/>
          <w:kern w:val="28"/>
          <w:szCs w:val="22"/>
        </w:rPr>
        <w:t xml:space="preserve">a </w:t>
      </w:r>
      <w:r w:rsidR="006A0A96">
        <w:rPr>
          <w:rFonts w:cs="Arial"/>
          <w:kern w:val="28"/>
          <w:szCs w:val="22"/>
        </w:rPr>
        <w:t xml:space="preserve">list of Resource IDs </w:t>
      </w:r>
      <w:r>
        <w:rPr>
          <w:rFonts w:cs="Arial"/>
          <w:kern w:val="28"/>
          <w:szCs w:val="22"/>
        </w:rPr>
        <w:t>for each SCME</w:t>
      </w:r>
      <w:r w:rsidR="006A0A96">
        <w:rPr>
          <w:rFonts w:cs="Arial"/>
          <w:kern w:val="28"/>
          <w:szCs w:val="22"/>
        </w:rPr>
        <w:t>.</w:t>
      </w:r>
      <w:r w:rsidR="00F35DB7" w:rsidRPr="005E6C11">
        <w:rPr>
          <w:rFonts w:cs="Arial"/>
          <w:kern w:val="28"/>
          <w:szCs w:val="22"/>
        </w:rPr>
        <w:t xml:space="preserve"> Where the Scheduling Coordinator Metered Entity </w:t>
      </w:r>
      <w:r w:rsidR="001A406E">
        <w:rPr>
          <w:rFonts w:cs="Arial"/>
          <w:kern w:val="28"/>
          <w:szCs w:val="22"/>
        </w:rPr>
        <w:t xml:space="preserve">identifies its inability to </w:t>
      </w:r>
      <w:r w:rsidR="009E2853">
        <w:rPr>
          <w:rFonts w:cs="Arial"/>
          <w:kern w:val="28"/>
          <w:szCs w:val="22"/>
        </w:rPr>
        <w:t xml:space="preserve">affirm compliance to its </w:t>
      </w:r>
      <w:r w:rsidR="0072420B">
        <w:rPr>
          <w:rFonts w:cs="Arial"/>
          <w:kern w:val="28"/>
          <w:szCs w:val="22"/>
        </w:rPr>
        <w:t xml:space="preserve">SQMD plan, </w:t>
      </w:r>
      <w:r w:rsidR="00437984">
        <w:rPr>
          <w:rFonts w:cs="Arial"/>
          <w:kern w:val="28"/>
          <w:szCs w:val="22"/>
        </w:rPr>
        <w:t xml:space="preserve">it </w:t>
      </w:r>
      <w:r w:rsidR="0072420B">
        <w:rPr>
          <w:rFonts w:cs="Arial"/>
          <w:kern w:val="28"/>
          <w:szCs w:val="22"/>
        </w:rPr>
        <w:t xml:space="preserve">will </w:t>
      </w:r>
      <w:r w:rsidR="00F35DB7" w:rsidRPr="005E6C11">
        <w:rPr>
          <w:rFonts w:cs="Arial"/>
          <w:kern w:val="28"/>
          <w:szCs w:val="22"/>
        </w:rPr>
        <w:t xml:space="preserve">describe the issue to the CAISO and </w:t>
      </w:r>
      <w:r w:rsidR="0072420B">
        <w:rPr>
          <w:rFonts w:cs="Arial"/>
          <w:kern w:val="28"/>
          <w:szCs w:val="22"/>
        </w:rPr>
        <w:t xml:space="preserve">include </w:t>
      </w:r>
      <w:r w:rsidR="00F35DB7" w:rsidRPr="005E6C11">
        <w:rPr>
          <w:rFonts w:cs="Arial"/>
          <w:kern w:val="28"/>
          <w:szCs w:val="22"/>
        </w:rPr>
        <w:t>its plan to remedy the issue</w:t>
      </w:r>
      <w:r w:rsidR="0072420B">
        <w:rPr>
          <w:rFonts w:cs="Arial"/>
          <w:kern w:val="28"/>
          <w:szCs w:val="22"/>
        </w:rPr>
        <w:t xml:space="preserve">, </w:t>
      </w:r>
      <w:r w:rsidR="00B36C49">
        <w:rPr>
          <w:rFonts w:cs="Arial"/>
          <w:kern w:val="28"/>
          <w:szCs w:val="22"/>
        </w:rPr>
        <w:t>including</w:t>
      </w:r>
      <w:r w:rsidR="0072420B">
        <w:rPr>
          <w:rFonts w:cs="Arial"/>
          <w:kern w:val="28"/>
          <w:szCs w:val="22"/>
        </w:rPr>
        <w:t xml:space="preserve"> </w:t>
      </w:r>
      <w:r w:rsidR="00B36C49">
        <w:rPr>
          <w:rFonts w:cs="Arial"/>
          <w:kern w:val="28"/>
          <w:szCs w:val="22"/>
        </w:rPr>
        <w:t xml:space="preserve">estimated </w:t>
      </w:r>
      <w:r w:rsidR="0072420B">
        <w:rPr>
          <w:rFonts w:cs="Arial"/>
          <w:kern w:val="28"/>
          <w:szCs w:val="22"/>
        </w:rPr>
        <w:t>completion dates.</w:t>
      </w:r>
      <w:r w:rsidR="001A406E">
        <w:rPr>
          <w:rFonts w:cs="Arial"/>
          <w:kern w:val="28"/>
          <w:szCs w:val="22"/>
        </w:rPr>
        <w:t xml:space="preserve"> </w:t>
      </w:r>
      <w:r w:rsidR="00F35DB7" w:rsidRPr="005E6C11">
        <w:rPr>
          <w:rFonts w:cs="Arial"/>
          <w:kern w:val="28"/>
          <w:szCs w:val="22"/>
        </w:rPr>
        <w:t xml:space="preserve">The associated Scheduling Coordinator may continue to submit Meter Data for settlement while the CAISO reviews the plan to remedy the issue. </w:t>
      </w:r>
    </w:p>
    <w:p w14:paraId="1ABEE9D7" w14:textId="77777777" w:rsidR="00EC67A9" w:rsidRDefault="00A201F7" w:rsidP="00EC67A9">
      <w:pPr>
        <w:spacing w:after="240" w:line="300" w:lineRule="auto"/>
      </w:pPr>
      <w:r>
        <w:t>To assist in the process, the CAISO will initiate a</w:t>
      </w:r>
      <w:r w:rsidR="00C668F1">
        <w:t>n</w:t>
      </w:r>
      <w:r>
        <w:t xml:space="preserve"> SQMD Plan Affirmation to the Scheduling Coordinator for digital signature.  The Scheduling Coordinator will sign and attach a list of Resource IDs by the due date.  Additionally, a free form text area will be available within the document for the Scheduling Coordinator to note changes or plans for changes to its SQM</w:t>
      </w:r>
      <w:r w:rsidR="00EC67A9">
        <w:t>D Plan</w:t>
      </w:r>
    </w:p>
    <w:p w14:paraId="2892C282" w14:textId="49569C81" w:rsidR="00EC67A9" w:rsidRPr="00EC67A9" w:rsidRDefault="009E2853" w:rsidP="00EC67A9">
      <w:pPr>
        <w:spacing w:after="240" w:line="300" w:lineRule="auto"/>
        <w:rPr>
          <w:rFonts w:cs="Arial"/>
          <w:kern w:val="28"/>
          <w:szCs w:val="22"/>
        </w:rPr>
      </w:pPr>
      <w:r w:rsidRPr="00EC67A9">
        <w:rPr>
          <w:rFonts w:cs="Arial"/>
          <w:kern w:val="28"/>
          <w:szCs w:val="22"/>
        </w:rPr>
        <w:t>The affirmation is due annually on October 31</w:t>
      </w:r>
      <w:r w:rsidRPr="00EC67A9">
        <w:rPr>
          <w:rFonts w:cs="Arial"/>
          <w:kern w:val="28"/>
          <w:szCs w:val="22"/>
          <w:vertAlign w:val="superscript"/>
        </w:rPr>
        <w:t>st</w:t>
      </w:r>
      <w:r w:rsidRPr="00EC67A9">
        <w:rPr>
          <w:rFonts w:cs="Arial"/>
          <w:kern w:val="28"/>
          <w:szCs w:val="22"/>
        </w:rPr>
        <w:t>.</w:t>
      </w:r>
      <w:r w:rsidR="00F85AA6" w:rsidRPr="00EC67A9">
        <w:rPr>
          <w:rFonts w:cs="Arial"/>
          <w:kern w:val="28"/>
          <w:szCs w:val="22"/>
        </w:rPr>
        <w:t xml:space="preserve">  </w:t>
      </w:r>
      <w:r w:rsidR="00EC67A9" w:rsidRPr="00EC67A9">
        <w:rPr>
          <w:rFonts w:cs="Arial"/>
        </w:rPr>
        <w:t xml:space="preserve">If the due date is not </w:t>
      </w:r>
      <w:r w:rsidR="00F85AA6" w:rsidRPr="00EC67A9">
        <w:rPr>
          <w:rFonts w:cs="Arial"/>
        </w:rPr>
        <w:t>Business Day, then the affirmation is due on the first Business Day in November.</w:t>
      </w:r>
      <w:r w:rsidR="00B36C49" w:rsidRPr="00EC67A9">
        <w:t xml:space="preserve">  </w:t>
      </w:r>
      <w:r w:rsidR="00C902ED" w:rsidRPr="00EC67A9">
        <w:t>T</w:t>
      </w:r>
      <w:r w:rsidR="0056098F" w:rsidRPr="00EC67A9">
        <w:t>he Annual Affirmation is due on the same day of as the bi-annual SC Self Audit Attestation</w:t>
      </w:r>
      <w:r w:rsidR="00B36C49" w:rsidRPr="00EC67A9">
        <w:t>, where applicable</w:t>
      </w:r>
      <w:r w:rsidR="0056098F" w:rsidRPr="00EC67A9">
        <w:t xml:space="preserve"> </w:t>
      </w:r>
      <w:r w:rsidR="00B36C49" w:rsidRPr="00EC67A9">
        <w:t>(</w:t>
      </w:r>
      <w:r w:rsidR="0056098F" w:rsidRPr="00EC67A9">
        <w:t>see Section 6.4.2 of this BPM</w:t>
      </w:r>
      <w:r w:rsidR="00B36C49" w:rsidRPr="00EC67A9">
        <w:t>)</w:t>
      </w:r>
      <w:r w:rsidR="0056098F" w:rsidRPr="00EC67A9">
        <w:t>.</w:t>
      </w:r>
    </w:p>
    <w:p w14:paraId="0077D656" w14:textId="0A71CEB7" w:rsidR="00EF6F59" w:rsidRDefault="00433F3D" w:rsidP="00C0526D">
      <w:pPr>
        <w:pStyle w:val="Heading3"/>
      </w:pPr>
      <w:bookmarkStart w:id="167" w:name="_Toc111058231"/>
      <w:r>
        <w:lastRenderedPageBreak/>
        <w:t>W</w:t>
      </w:r>
      <w:r w:rsidR="00EF6F59">
        <w:t>EIM Load Aggregation Point (ELAP) Calculation</w:t>
      </w:r>
      <w:bookmarkEnd w:id="167"/>
    </w:p>
    <w:p w14:paraId="3529A85F" w14:textId="731BB508" w:rsidR="00EF6F59" w:rsidRPr="00EF6F59" w:rsidRDefault="00433F3D" w:rsidP="00EF6F59">
      <w:pPr>
        <w:spacing w:after="0"/>
        <w:jc w:val="left"/>
        <w:rPr>
          <w:rFonts w:eastAsia="Calibri" w:cs="Arial"/>
          <w:iCs/>
          <w:szCs w:val="22"/>
        </w:rPr>
      </w:pPr>
      <w:r>
        <w:rPr>
          <w:rFonts w:eastAsia="Calibri" w:cs="Arial"/>
          <w:iCs/>
          <w:szCs w:val="22"/>
        </w:rPr>
        <w:t>W</w:t>
      </w:r>
      <w:r w:rsidR="00EF6F59" w:rsidRPr="00EF6F59">
        <w:rPr>
          <w:rFonts w:eastAsia="Calibri" w:cs="Arial"/>
          <w:iCs/>
          <w:szCs w:val="22"/>
        </w:rPr>
        <w:t xml:space="preserve">EIM Load Aggregation Point (ELAP) can be calculated using the below formula: </w:t>
      </w:r>
    </w:p>
    <w:p w14:paraId="1A2D076D" w14:textId="77777777" w:rsidR="00EF6F59" w:rsidRPr="00EF6F59" w:rsidRDefault="00EF6F59" w:rsidP="00EF6F59">
      <w:pPr>
        <w:spacing w:after="0"/>
        <w:jc w:val="left"/>
        <w:rPr>
          <w:rFonts w:eastAsia="Calibri" w:cs="Arial"/>
          <w:iCs/>
          <w:szCs w:val="22"/>
        </w:rPr>
      </w:pPr>
      <w:r w:rsidRPr="00EF6F59">
        <w:rPr>
          <w:rFonts w:eastAsia="Calibri" w:cs="Arial"/>
          <w:iCs/>
          <w:szCs w:val="22"/>
        </w:rPr>
        <w:t>ELAP_ LOAD = GENERATION + TIE GENERATION + IMPORTS - EXPORTS</w:t>
      </w:r>
    </w:p>
    <w:p w14:paraId="4C829BF1" w14:textId="77777777" w:rsidR="00EF6F59" w:rsidRPr="00EF6F59" w:rsidRDefault="00EF6F59" w:rsidP="00EF6F59">
      <w:pPr>
        <w:spacing w:after="0"/>
        <w:jc w:val="left"/>
        <w:rPr>
          <w:rFonts w:eastAsia="Calibri" w:cs="Arial"/>
          <w:iCs/>
          <w:szCs w:val="22"/>
        </w:rPr>
      </w:pPr>
    </w:p>
    <w:p w14:paraId="49A540FF"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Aggregate all Generator Net MWh into a Balancing Area(BA) total Net Generation value</w:t>
      </w:r>
    </w:p>
    <w:p w14:paraId="63BB454F" w14:textId="77777777" w:rsidR="00EF6F59" w:rsidRPr="00EF6F59" w:rsidRDefault="00EF6F59" w:rsidP="00EF6F59">
      <w:pPr>
        <w:spacing w:after="0"/>
        <w:jc w:val="left"/>
        <w:rPr>
          <w:rFonts w:eastAsia="Calibri" w:cs="Arial"/>
          <w:iCs/>
          <w:szCs w:val="22"/>
        </w:rPr>
      </w:pPr>
    </w:p>
    <w:p w14:paraId="225EDD44"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Aggregate all Intertie Meter Imports into a BA to Total Intertie Meter Import value</w:t>
      </w:r>
    </w:p>
    <w:p w14:paraId="2C5B2CF5" w14:textId="77777777" w:rsidR="00EF6F59" w:rsidRPr="00EF6F59" w:rsidRDefault="00EF6F59" w:rsidP="00EF6F59">
      <w:pPr>
        <w:spacing w:after="0"/>
        <w:jc w:val="left"/>
        <w:rPr>
          <w:rFonts w:eastAsia="Calibri" w:cs="Arial"/>
          <w:iCs/>
          <w:szCs w:val="22"/>
        </w:rPr>
      </w:pPr>
    </w:p>
    <w:p w14:paraId="40D86FC5"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Aggregate all Intertie Meter Exports into a BA Total Intertie Meter Export value</w:t>
      </w:r>
    </w:p>
    <w:p w14:paraId="4A44BE52" w14:textId="77777777" w:rsidR="00EF6F59" w:rsidRPr="00EF6F59" w:rsidRDefault="00EF6F59" w:rsidP="00EF6F59">
      <w:pPr>
        <w:spacing w:after="0"/>
        <w:jc w:val="left"/>
        <w:rPr>
          <w:rFonts w:eastAsia="Calibri" w:cs="Arial"/>
          <w:iCs/>
          <w:szCs w:val="22"/>
        </w:rPr>
      </w:pPr>
    </w:p>
    <w:p w14:paraId="4A461CE4"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 xml:space="preserve">Aggregate all non-conforming load into a BA total non-conforming load value.   </w:t>
      </w:r>
    </w:p>
    <w:p w14:paraId="7ECF2D24" w14:textId="77777777" w:rsidR="00EF6F59" w:rsidRPr="00EF6F59" w:rsidRDefault="00EF6F59" w:rsidP="00EF6F59">
      <w:pPr>
        <w:spacing w:after="0"/>
        <w:jc w:val="left"/>
        <w:rPr>
          <w:rFonts w:eastAsia="Calibri" w:cs="Arial"/>
          <w:iCs/>
          <w:szCs w:val="22"/>
        </w:rPr>
      </w:pPr>
    </w:p>
    <w:p w14:paraId="6D03C7DE"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Calculate ELAP Load for BA value</w:t>
      </w:r>
    </w:p>
    <w:p w14:paraId="45179159" w14:textId="77777777" w:rsidR="00EF6F59" w:rsidRPr="00EF6F59" w:rsidRDefault="00EF6F59" w:rsidP="00EF6F59">
      <w:pPr>
        <w:spacing w:after="0"/>
        <w:jc w:val="left"/>
        <w:rPr>
          <w:rFonts w:eastAsia="Calibri" w:cs="Arial"/>
          <w:iCs/>
          <w:szCs w:val="22"/>
        </w:rPr>
      </w:pPr>
      <w:r w:rsidRPr="00EF6F59">
        <w:rPr>
          <w:rFonts w:eastAsia="Calibri" w:cs="Arial"/>
          <w:iCs/>
          <w:szCs w:val="22"/>
        </w:rPr>
        <w:t>ELAP_LOAD = [Total Net Internal Generation – (Total Physical Intertie Meter Export - Total Physical Intertie Meter Import) - Total Non-Conforming Load] * (1 – System Loss Factor)</w:t>
      </w:r>
      <w:r w:rsidRPr="00EF6F59">
        <w:rPr>
          <w:rFonts w:eastAsia="Calibri" w:cs="Arial"/>
          <w:iCs/>
          <w:szCs w:val="22"/>
        </w:rPr>
        <w:t> </w:t>
      </w:r>
    </w:p>
    <w:p w14:paraId="342FED5B" w14:textId="77777777" w:rsidR="00EF6F59" w:rsidRPr="00EF6F59" w:rsidRDefault="00EF6F59" w:rsidP="00EF6F59">
      <w:pPr>
        <w:spacing w:after="0"/>
        <w:jc w:val="left"/>
        <w:rPr>
          <w:rFonts w:eastAsia="Calibri" w:cs="Arial"/>
          <w:iCs/>
          <w:szCs w:val="22"/>
        </w:rPr>
      </w:pPr>
    </w:p>
    <w:p w14:paraId="2DB196B9" w14:textId="77777777" w:rsidR="00EF6F59" w:rsidRPr="00EF6F59" w:rsidRDefault="00EF6F59" w:rsidP="00EF6F59">
      <w:pPr>
        <w:spacing w:after="0"/>
        <w:jc w:val="left"/>
        <w:rPr>
          <w:rFonts w:eastAsia="Calibri" w:cs="Arial"/>
          <w:iCs/>
          <w:szCs w:val="22"/>
        </w:rPr>
      </w:pPr>
      <w:r w:rsidRPr="00EF6F59">
        <w:rPr>
          <w:rFonts w:eastAsia="Calibri" w:cs="Arial"/>
          <w:iCs/>
          <w:szCs w:val="22"/>
        </w:rPr>
        <w:t xml:space="preserve">Pseudo Tied Generation and Financial Interties are recommended to be excluded from the ELAP Calculation.  </w:t>
      </w:r>
    </w:p>
    <w:p w14:paraId="10F008CF" w14:textId="77777777" w:rsidR="00EF6F59" w:rsidRPr="00EF6F59" w:rsidRDefault="00EF6F59" w:rsidP="00EF6F59">
      <w:pPr>
        <w:spacing w:after="0"/>
        <w:jc w:val="left"/>
        <w:rPr>
          <w:rFonts w:eastAsia="Calibri" w:cs="Arial"/>
          <w:iCs/>
          <w:szCs w:val="22"/>
        </w:rPr>
      </w:pPr>
      <w:r w:rsidRPr="00EF6F59">
        <w:rPr>
          <w:rFonts w:eastAsia="Calibri" w:cs="Arial"/>
          <w:iCs/>
          <w:szCs w:val="22"/>
        </w:rPr>
        <w:t>                                                    </w:t>
      </w:r>
    </w:p>
    <w:p w14:paraId="031BD459" w14:textId="77777777" w:rsidR="00EC67A9" w:rsidRDefault="00EC67A9" w:rsidP="00EF6F59">
      <w:pPr>
        <w:spacing w:after="0"/>
        <w:jc w:val="left"/>
        <w:rPr>
          <w:rFonts w:eastAsia="Calibri" w:cs="Arial"/>
          <w:iCs/>
          <w:szCs w:val="22"/>
        </w:rPr>
      </w:pPr>
    </w:p>
    <w:p w14:paraId="638E9941" w14:textId="6EFD365F" w:rsidR="00EF6F59" w:rsidRPr="00EF6F59" w:rsidRDefault="00EF6F59" w:rsidP="00EF6F59">
      <w:pPr>
        <w:spacing w:after="0"/>
        <w:jc w:val="left"/>
        <w:rPr>
          <w:rFonts w:eastAsia="Calibri" w:cs="Arial"/>
          <w:iCs/>
          <w:szCs w:val="22"/>
        </w:rPr>
      </w:pPr>
      <w:r w:rsidRPr="00EF6F59">
        <w:rPr>
          <w:rFonts w:eastAsia="Calibri" w:cs="Arial"/>
          <w:iCs/>
          <w:szCs w:val="22"/>
        </w:rPr>
        <w:t>For example:</w:t>
      </w:r>
    </w:p>
    <w:p w14:paraId="709A4B52" w14:textId="77777777" w:rsidR="00EF6F59" w:rsidRPr="00EF6F59" w:rsidRDefault="00EF6F59" w:rsidP="00EF6F59">
      <w:pPr>
        <w:spacing w:after="0"/>
        <w:jc w:val="left"/>
        <w:rPr>
          <w:rFonts w:eastAsia="Calibri" w:cs="Arial"/>
          <w:iCs/>
          <w:szCs w:val="22"/>
        </w:rPr>
      </w:pPr>
      <w:r w:rsidRPr="00EF6F59">
        <w:rPr>
          <w:rFonts w:eastAsia="Calibri" w:cs="Arial"/>
          <w:iCs/>
          <w:szCs w:val="22"/>
        </w:rPr>
        <w:t xml:space="preserve">When there are two BAAs, BAA1 and BAA2.  The physical location of the resource is in BAA1 but Pseudo Tied to BAA2.  </w:t>
      </w:r>
    </w:p>
    <w:p w14:paraId="6A487A87" w14:textId="77777777" w:rsidR="00EF6F59" w:rsidRPr="00EF6F59" w:rsidRDefault="00EF6F59" w:rsidP="00EF6F59">
      <w:pPr>
        <w:spacing w:after="0"/>
        <w:jc w:val="left"/>
        <w:rPr>
          <w:rFonts w:eastAsia="Calibri" w:cs="Arial"/>
          <w:iCs/>
          <w:color w:val="1F497D"/>
          <w:szCs w:val="22"/>
        </w:rPr>
      </w:pPr>
    </w:p>
    <w:p w14:paraId="7991830D" w14:textId="77777777" w:rsidR="00EF6F59" w:rsidRPr="00EF6F59" w:rsidRDefault="00EF6F59" w:rsidP="00EF6F59">
      <w:pPr>
        <w:spacing w:after="0"/>
        <w:jc w:val="left"/>
        <w:rPr>
          <w:rFonts w:eastAsia="Calibri" w:cs="Arial"/>
          <w:iCs/>
          <w:color w:val="1F497D"/>
          <w:szCs w:val="22"/>
        </w:rPr>
      </w:pPr>
      <w:r w:rsidRPr="00EF6F59">
        <w:rPr>
          <w:rFonts w:eastAsia="Calibri" w:cs="Arial"/>
          <w:noProof/>
          <w:szCs w:val="22"/>
        </w:rPr>
        <w:drawing>
          <wp:inline distT="0" distB="0" distL="0" distR="0" wp14:anchorId="07FC6043" wp14:editId="7805A442">
            <wp:extent cx="6748780" cy="2326005"/>
            <wp:effectExtent l="0" t="0" r="0" b="0"/>
            <wp:docPr id="7" name="Picture 7" descr="cid:image002.png@01D72D62.BAFAC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2D62.BAFAC30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748780" cy="2326005"/>
                    </a:xfrm>
                    <a:prstGeom prst="rect">
                      <a:avLst/>
                    </a:prstGeom>
                    <a:noFill/>
                    <a:ln>
                      <a:noFill/>
                    </a:ln>
                  </pic:spPr>
                </pic:pic>
              </a:graphicData>
            </a:graphic>
          </wp:inline>
        </w:drawing>
      </w:r>
    </w:p>
    <w:p w14:paraId="5E5D8D25" w14:textId="77777777" w:rsidR="00EF6F59" w:rsidRPr="00EF6F59" w:rsidRDefault="00EF6F59" w:rsidP="00EF6F59">
      <w:pPr>
        <w:spacing w:after="0"/>
        <w:jc w:val="left"/>
        <w:rPr>
          <w:rFonts w:eastAsia="Calibri" w:cs="Arial"/>
          <w:iCs/>
          <w:color w:val="1F497D"/>
          <w:szCs w:val="22"/>
        </w:rPr>
      </w:pPr>
    </w:p>
    <w:p w14:paraId="45FCB55C" w14:textId="77777777" w:rsidR="00EF6F59" w:rsidRPr="00EF6F59" w:rsidRDefault="00EF6F59" w:rsidP="00EF6F59">
      <w:pPr>
        <w:spacing w:after="0"/>
        <w:jc w:val="left"/>
        <w:rPr>
          <w:rFonts w:eastAsia="Calibri" w:cs="Arial"/>
          <w:iCs/>
          <w:color w:val="1F497D"/>
          <w:szCs w:val="22"/>
        </w:rPr>
      </w:pPr>
    </w:p>
    <w:p w14:paraId="0AC65A00" w14:textId="77777777" w:rsidR="00EF6F59" w:rsidRPr="00EF6F59" w:rsidRDefault="00EF6F59" w:rsidP="00EF6F59">
      <w:pPr>
        <w:numPr>
          <w:ilvl w:val="0"/>
          <w:numId w:val="151"/>
        </w:numPr>
        <w:spacing w:after="160" w:line="252" w:lineRule="auto"/>
        <w:contextualSpacing/>
        <w:jc w:val="left"/>
        <w:rPr>
          <w:rFonts w:cs="Arial"/>
          <w:iCs/>
          <w:szCs w:val="22"/>
        </w:rPr>
      </w:pPr>
      <w:r w:rsidRPr="00EF6F59">
        <w:rPr>
          <w:rFonts w:cs="Arial"/>
          <w:iCs/>
          <w:szCs w:val="22"/>
        </w:rPr>
        <w:t xml:space="preserve">BAA1 can exclude Pseudo Tie resource from Total Generation and adjust the Export meter.  The export meter will measure the energy export flow from BAA1 to BAA2 </w:t>
      </w:r>
    </w:p>
    <w:p w14:paraId="767761BA" w14:textId="77777777" w:rsidR="00EF6F59" w:rsidRPr="00EF6F59" w:rsidRDefault="00EF6F59" w:rsidP="00EF6F59">
      <w:pPr>
        <w:spacing w:after="160" w:line="252" w:lineRule="auto"/>
        <w:ind w:left="720"/>
        <w:contextualSpacing/>
        <w:jc w:val="left"/>
        <w:rPr>
          <w:rFonts w:eastAsia="Calibri" w:cs="Arial"/>
          <w:iCs/>
          <w:szCs w:val="22"/>
        </w:rPr>
      </w:pPr>
      <w:r w:rsidRPr="00EF6F59">
        <w:rPr>
          <w:rFonts w:eastAsia="Calibri" w:cs="Arial"/>
          <w:iCs/>
          <w:szCs w:val="22"/>
        </w:rPr>
        <w:t xml:space="preserve">or </w:t>
      </w:r>
    </w:p>
    <w:p w14:paraId="5CED1175" w14:textId="77777777" w:rsidR="00EF6F59" w:rsidRPr="00EF6F59" w:rsidRDefault="00EF6F59" w:rsidP="00EF6F59">
      <w:pPr>
        <w:spacing w:after="160" w:line="252" w:lineRule="auto"/>
        <w:ind w:left="720"/>
        <w:contextualSpacing/>
        <w:jc w:val="left"/>
        <w:rPr>
          <w:rFonts w:eastAsia="Calibri" w:cs="Arial"/>
          <w:iCs/>
          <w:szCs w:val="22"/>
        </w:rPr>
      </w:pPr>
      <w:r w:rsidRPr="00EF6F59">
        <w:rPr>
          <w:rFonts w:eastAsia="Calibri" w:cs="Arial"/>
          <w:iCs/>
          <w:szCs w:val="22"/>
        </w:rPr>
        <w:t>alternatively BAA1 can include the Pseudo Tie generator in the Total Generation so they do not need to adjust the export meter.</w:t>
      </w:r>
    </w:p>
    <w:p w14:paraId="0DC39D22" w14:textId="77777777" w:rsidR="00EF6F59" w:rsidRPr="00EF6F59" w:rsidRDefault="00EF6F59" w:rsidP="00EF6F59">
      <w:pPr>
        <w:numPr>
          <w:ilvl w:val="0"/>
          <w:numId w:val="151"/>
        </w:numPr>
        <w:spacing w:after="160" w:line="252" w:lineRule="auto"/>
        <w:contextualSpacing/>
        <w:jc w:val="left"/>
        <w:rPr>
          <w:rFonts w:cs="Arial"/>
          <w:szCs w:val="22"/>
        </w:rPr>
      </w:pPr>
      <w:r w:rsidRPr="00EF6F59">
        <w:rPr>
          <w:rFonts w:cs="Arial"/>
          <w:iCs/>
          <w:szCs w:val="22"/>
        </w:rPr>
        <w:lastRenderedPageBreak/>
        <w:t xml:space="preserve">BAA2 can exclude the Pseudo tie generator from Total Generation and not adjust the import meter.  The import meter will measure the energy export flow from BAA1 to BAA2 </w:t>
      </w:r>
    </w:p>
    <w:p w14:paraId="246FDCD9" w14:textId="77777777" w:rsidR="00EF6F59" w:rsidRPr="00EF6F59" w:rsidRDefault="00EF6F59" w:rsidP="00EF6F59">
      <w:pPr>
        <w:spacing w:after="160" w:line="252" w:lineRule="auto"/>
        <w:ind w:left="720"/>
        <w:contextualSpacing/>
        <w:jc w:val="left"/>
        <w:rPr>
          <w:rFonts w:eastAsia="Calibri" w:cs="Arial"/>
          <w:szCs w:val="22"/>
        </w:rPr>
      </w:pPr>
      <w:r w:rsidRPr="00EF6F59">
        <w:rPr>
          <w:rFonts w:eastAsia="Calibri" w:cs="Arial"/>
          <w:iCs/>
          <w:szCs w:val="22"/>
        </w:rPr>
        <w:t xml:space="preserve">or </w:t>
      </w:r>
    </w:p>
    <w:p w14:paraId="72782CD9" w14:textId="77777777" w:rsidR="00EF6F59" w:rsidRPr="00EF6F59" w:rsidRDefault="00EF6F59" w:rsidP="00EF6F59">
      <w:pPr>
        <w:spacing w:after="160" w:line="252" w:lineRule="auto"/>
        <w:ind w:left="720"/>
        <w:contextualSpacing/>
        <w:jc w:val="left"/>
        <w:rPr>
          <w:rFonts w:eastAsia="Calibri" w:cs="Arial"/>
          <w:szCs w:val="22"/>
        </w:rPr>
      </w:pPr>
      <w:r w:rsidRPr="00EF6F59">
        <w:rPr>
          <w:rFonts w:eastAsia="Calibri" w:cs="Arial"/>
          <w:iCs/>
          <w:szCs w:val="22"/>
        </w:rPr>
        <w:t>alternatively BAA2 can include the Pseudo Tie generator in the Total Generation and then adjust the import meter</w:t>
      </w:r>
      <w:r w:rsidRPr="00EF6F59">
        <w:rPr>
          <w:rFonts w:eastAsia="Calibri" w:cs="Arial"/>
          <w:szCs w:val="22"/>
        </w:rPr>
        <w:t>.</w:t>
      </w:r>
    </w:p>
    <w:p w14:paraId="26438970" w14:textId="43B6B7E8" w:rsidR="00EF6F59" w:rsidRPr="00EF6F59" w:rsidRDefault="00EF6F59" w:rsidP="00EF6F59">
      <w:pPr>
        <w:spacing w:after="0"/>
        <w:jc w:val="left"/>
        <w:rPr>
          <w:rFonts w:eastAsia="Calibri" w:cs="Arial"/>
          <w:szCs w:val="22"/>
        </w:rPr>
      </w:pPr>
    </w:p>
    <w:p w14:paraId="7D88B263" w14:textId="18097944" w:rsidR="00C70767" w:rsidRDefault="00C70767" w:rsidP="005E6C11">
      <w:pPr>
        <w:spacing w:after="240" w:line="300" w:lineRule="auto"/>
      </w:pPr>
    </w:p>
    <w:p w14:paraId="79C27BE2" w14:textId="0342F0CF" w:rsidR="00F35DB7" w:rsidRPr="00856536" w:rsidRDefault="00F35DB7" w:rsidP="005E6C11">
      <w:pPr>
        <w:pStyle w:val="Heading2"/>
        <w:numPr>
          <w:ilvl w:val="0"/>
          <w:numId w:val="0"/>
        </w:numPr>
        <w:ind w:left="990" w:hanging="990"/>
        <w:jc w:val="left"/>
        <w:rPr>
          <w:rFonts w:cs="Arial"/>
        </w:rPr>
      </w:pPr>
      <w:bookmarkStart w:id="168" w:name="_Toc111058232"/>
      <w:r w:rsidRPr="00856536">
        <w:rPr>
          <w:rFonts w:cs="Arial"/>
        </w:rPr>
        <w:t>6.2    Settlement Quality Meter Data</w:t>
      </w:r>
      <w:bookmarkEnd w:id="168"/>
    </w:p>
    <w:p w14:paraId="351798D8" w14:textId="77777777" w:rsidR="00F35DB7" w:rsidRPr="00856536" w:rsidRDefault="00F35DB7" w:rsidP="00F35DB7">
      <w:pPr>
        <w:pStyle w:val="ParaText"/>
        <w:jc w:val="left"/>
        <w:rPr>
          <w:rFonts w:cs="Arial"/>
        </w:rPr>
      </w:pPr>
      <w:r w:rsidRPr="00856536">
        <w:rPr>
          <w:rFonts w:cs="Arial"/>
        </w:rPr>
        <w:t>CAISO Tariff Section 10.3.2.1</w:t>
      </w:r>
      <w:r w:rsidR="00402523">
        <w:rPr>
          <w:rFonts w:cs="Arial"/>
        </w:rPr>
        <w:t xml:space="preserve"> and 10.3.14.1</w:t>
      </w:r>
    </w:p>
    <w:p w14:paraId="654F672A" w14:textId="77777777" w:rsidR="00F35DB7" w:rsidRPr="00856536" w:rsidRDefault="00F35DB7" w:rsidP="00F35DB7">
      <w:pPr>
        <w:pStyle w:val="ParaText"/>
        <w:jc w:val="left"/>
        <w:rPr>
          <w:rFonts w:cs="Arial"/>
        </w:rPr>
      </w:pPr>
      <w:r w:rsidRPr="00856536">
        <w:rPr>
          <w:rFonts w:cs="Arial"/>
        </w:rPr>
        <w:t>Scheduling Coordinators that represent metered entities that are not directly polled by CAISO are responsible for submitting SQMD to CAISO.  The Scheduling Coordinator must submit Estimated or Actual Settlement Quality Meter Data relating to the Scheduling Coordinator Metered Entities they represent to the CAISO by the given Meter Data submission deadlines referenced in the CAISO Payments Calendar. A detailed CAISO Payments Calendar may be found on the CAISO Website.</w:t>
      </w:r>
    </w:p>
    <w:p w14:paraId="3235A826" w14:textId="77777777" w:rsidR="00402523" w:rsidRDefault="00402523" w:rsidP="00402523">
      <w:pPr>
        <w:tabs>
          <w:tab w:val="left" w:pos="720"/>
        </w:tabs>
        <w:spacing w:line="276" w:lineRule="auto"/>
        <w:rPr>
          <w:rFonts w:cs="Arial"/>
          <w:color w:val="000000"/>
          <w:szCs w:val="22"/>
        </w:rPr>
      </w:pPr>
      <w:r w:rsidRPr="009F5AB2">
        <w:rPr>
          <w:rFonts w:cs="Arial"/>
          <w:color w:val="000000"/>
          <w:szCs w:val="22"/>
        </w:rPr>
        <w:t>Where UDCs or Participating TOs serve adjacent service areas and have elected to submit Settlement Quality Meter Data at the intratie(s), they will be required to agree on the metering configurations used for submitting Meter Data to the CAISO.  If they cannot reach an agreement, the intratie(s) will be required to use revenue quality meters directly polled by the CAISO pursuant to Section 10.2.</w:t>
      </w:r>
    </w:p>
    <w:p w14:paraId="4F80973D" w14:textId="77777777" w:rsidR="00402523" w:rsidRDefault="00402523" w:rsidP="00402523">
      <w:pPr>
        <w:pStyle w:val="ParaText"/>
        <w:jc w:val="left"/>
        <w:rPr>
          <w:rFonts w:cs="Arial"/>
        </w:rPr>
      </w:pPr>
      <w:r>
        <w:rPr>
          <w:rFonts w:cs="Arial"/>
        </w:rPr>
        <w:t xml:space="preserve">Entities seeking a separate UFE calculation (9.3) are required to meet all CAISO Metered Entity metering requirements including those at the intratie to be polled directly via RMDAPS by CAISO. </w:t>
      </w:r>
    </w:p>
    <w:p w14:paraId="1336EC69" w14:textId="77777777" w:rsidR="00F35DB7" w:rsidRPr="00856536" w:rsidRDefault="00F35DB7" w:rsidP="00F35DB7">
      <w:pPr>
        <w:pStyle w:val="ParaText"/>
        <w:jc w:val="left"/>
        <w:rPr>
          <w:rFonts w:cs="Arial"/>
        </w:rPr>
      </w:pPr>
      <w:r w:rsidRPr="00856536">
        <w:rPr>
          <w:rFonts w:cs="Arial"/>
        </w:rPr>
        <w:t xml:space="preserve">A Scheduling Coordinator shall be responsible for: </w:t>
      </w:r>
    </w:p>
    <w:p w14:paraId="3D18252D" w14:textId="77777777" w:rsidR="00F35DB7" w:rsidRPr="00856536" w:rsidRDefault="00F35DB7" w:rsidP="00F35DB7">
      <w:pPr>
        <w:pStyle w:val="ParaText"/>
        <w:numPr>
          <w:ilvl w:val="0"/>
          <w:numId w:val="69"/>
        </w:numPr>
        <w:jc w:val="left"/>
        <w:rPr>
          <w:rFonts w:cs="Arial"/>
        </w:rPr>
      </w:pPr>
      <w:r w:rsidRPr="00856536">
        <w:rPr>
          <w:rFonts w:cs="Arial"/>
        </w:rPr>
        <w:t>The collection of Meter Data for the Scheduling Coordinator Meter Entities it represents.</w:t>
      </w:r>
    </w:p>
    <w:p w14:paraId="62570F8E" w14:textId="77777777" w:rsidR="00F35DB7" w:rsidRPr="00856536" w:rsidRDefault="00F35DB7" w:rsidP="00F35DB7">
      <w:pPr>
        <w:pStyle w:val="ParaText"/>
        <w:numPr>
          <w:ilvl w:val="0"/>
          <w:numId w:val="69"/>
        </w:numPr>
        <w:jc w:val="left"/>
        <w:rPr>
          <w:rFonts w:cs="Arial"/>
        </w:rPr>
      </w:pPr>
      <w:r w:rsidRPr="00856536">
        <w:rPr>
          <w:rFonts w:cs="Arial"/>
        </w:rPr>
        <w:t xml:space="preserve">The submission of Actual or Estimated Settlement Quality Meter Data to the CAISO by the Meter Data submittal deadlines as outlined in the CAISO Payments Calendar. </w:t>
      </w:r>
    </w:p>
    <w:p w14:paraId="40FC9D1E" w14:textId="0917E5C2" w:rsidR="00F35DB7" w:rsidRPr="00856536" w:rsidRDefault="00F35DB7" w:rsidP="00F35DB7">
      <w:pPr>
        <w:pStyle w:val="ParaText"/>
        <w:numPr>
          <w:ilvl w:val="0"/>
          <w:numId w:val="69"/>
        </w:numPr>
        <w:jc w:val="left"/>
        <w:rPr>
          <w:rFonts w:cs="Arial"/>
        </w:rPr>
      </w:pPr>
      <w:r w:rsidRPr="00856536">
        <w:rPr>
          <w:rFonts w:cs="Arial"/>
        </w:rPr>
        <w:t>Ensuring sound estimation practices and other available information is used when submitting estimated data by T+</w:t>
      </w:r>
      <w:r w:rsidR="00C4788C">
        <w:rPr>
          <w:rFonts w:cs="Arial"/>
        </w:rPr>
        <w:t>7</w:t>
      </w:r>
      <w:r w:rsidR="00C4788C" w:rsidRPr="00856536">
        <w:rPr>
          <w:rFonts w:cs="Arial"/>
        </w:rPr>
        <w:t>B</w:t>
      </w:r>
      <w:r w:rsidRPr="00856536">
        <w:rPr>
          <w:rFonts w:cs="Arial"/>
        </w:rPr>
        <w:t>, including but not limited to bids, schedules, forecasts, operating logs, and historical data.  Estimated data must be a good faith estimate that reasonably represents Demand and/or Generation quantities for each Settlement Period.</w:t>
      </w:r>
    </w:p>
    <w:p w14:paraId="36245C45" w14:textId="4E9DE9C1" w:rsidR="00F35DB7" w:rsidRPr="00856536" w:rsidRDefault="00F35DB7" w:rsidP="00F35DB7">
      <w:pPr>
        <w:pStyle w:val="ParaText"/>
        <w:numPr>
          <w:ilvl w:val="0"/>
          <w:numId w:val="70"/>
        </w:numPr>
        <w:jc w:val="left"/>
        <w:rPr>
          <w:rFonts w:cs="Arial"/>
        </w:rPr>
      </w:pPr>
      <w:r w:rsidRPr="00856536">
        <w:rPr>
          <w:rFonts w:cs="Arial"/>
        </w:rPr>
        <w:lastRenderedPageBreak/>
        <w:t xml:space="preserve">Replacing Estimated Settlement Quality Meter Data used in the </w:t>
      </w:r>
      <w:r w:rsidRPr="00856536">
        <w:rPr>
          <w:rFonts w:cs="Arial"/>
          <w:szCs w:val="22"/>
        </w:rPr>
        <w:t>Recalculation</w:t>
      </w:r>
      <w:r w:rsidRPr="00856536">
        <w:rPr>
          <w:rFonts w:cs="Arial"/>
        </w:rPr>
        <w:t xml:space="preserve"> Settlement Statement T+</w:t>
      </w:r>
      <w:r w:rsidR="009354DB">
        <w:rPr>
          <w:rFonts w:cs="Arial"/>
        </w:rPr>
        <w:t>70</w:t>
      </w:r>
      <w:r w:rsidR="009354DB" w:rsidRPr="00856536">
        <w:rPr>
          <w:rFonts w:cs="Arial"/>
        </w:rPr>
        <w:t xml:space="preserve">B </w:t>
      </w:r>
      <w:r w:rsidRPr="00856536">
        <w:rPr>
          <w:rFonts w:cs="Arial"/>
        </w:rPr>
        <w:t>no later than T+</w:t>
      </w:r>
      <w:r w:rsidR="00BD40CA">
        <w:rPr>
          <w:rFonts w:cs="Arial"/>
        </w:rPr>
        <w:t>52</w:t>
      </w:r>
      <w:r w:rsidR="00BD40CA" w:rsidRPr="00856536">
        <w:rPr>
          <w:rFonts w:cs="Arial"/>
        </w:rPr>
        <w:t>B</w:t>
      </w:r>
      <w:r w:rsidRPr="00856536">
        <w:rPr>
          <w:rFonts w:cs="Arial"/>
        </w:rPr>
        <w:t>.</w:t>
      </w:r>
    </w:p>
    <w:p w14:paraId="2BF48AC6" w14:textId="77777777" w:rsidR="00F35DB7" w:rsidRPr="00856536" w:rsidRDefault="00F35DB7" w:rsidP="00F35DB7">
      <w:pPr>
        <w:pStyle w:val="ParaText"/>
        <w:numPr>
          <w:ilvl w:val="0"/>
          <w:numId w:val="70"/>
        </w:numPr>
        <w:jc w:val="left"/>
        <w:rPr>
          <w:rFonts w:cs="Arial"/>
        </w:rPr>
      </w:pPr>
      <w:r w:rsidRPr="00856536">
        <w:rPr>
          <w:rFonts w:cs="Arial"/>
        </w:rPr>
        <w:t>Ensuring Settlement Quality Meter Data submitted to the CAISO meets the requirements of CAISO Tariff Section 10.</w:t>
      </w:r>
    </w:p>
    <w:p w14:paraId="5F7CA140" w14:textId="77777777" w:rsidR="00F35DB7" w:rsidRPr="00856536" w:rsidRDefault="00F35DB7" w:rsidP="00F35DB7">
      <w:pPr>
        <w:pStyle w:val="ParaText"/>
        <w:numPr>
          <w:ilvl w:val="0"/>
          <w:numId w:val="70"/>
        </w:numPr>
        <w:jc w:val="left"/>
        <w:rPr>
          <w:rFonts w:cs="Arial"/>
        </w:rPr>
      </w:pPr>
      <w:r w:rsidRPr="00856536">
        <w:rPr>
          <w:rFonts w:cs="Arial"/>
        </w:rPr>
        <w:t>Aggregating Settlement Quality Meter Data to the level of the registration configuration of a Proxy Demand Resource specified in the Demand Response System.</w:t>
      </w:r>
    </w:p>
    <w:p w14:paraId="4B42ED7D" w14:textId="77777777" w:rsidR="00A41575" w:rsidRDefault="00F35DB7" w:rsidP="00F35DB7">
      <w:pPr>
        <w:pStyle w:val="ParaText"/>
        <w:numPr>
          <w:ilvl w:val="0"/>
          <w:numId w:val="70"/>
        </w:numPr>
        <w:jc w:val="left"/>
        <w:rPr>
          <w:rFonts w:cs="Arial"/>
        </w:rPr>
      </w:pPr>
      <w:r w:rsidRPr="00856536">
        <w:rPr>
          <w:rFonts w:cs="Arial"/>
        </w:rPr>
        <w:t>Aggregating Settlement Quality Meter Data to the level of the market resource configuration for Distributed Energy Resource Aggregations (DERA)  as specified in the Distributed Energy Resource Provider Agreement (DERPA) Schedule 1</w:t>
      </w:r>
      <w:r w:rsidR="00A41575">
        <w:rPr>
          <w:rFonts w:cs="Arial"/>
        </w:rPr>
        <w:t>.</w:t>
      </w:r>
    </w:p>
    <w:p w14:paraId="619DBB0F" w14:textId="010E5E73" w:rsidR="00F35DB7" w:rsidRDefault="00A41575" w:rsidP="00F35DB7">
      <w:pPr>
        <w:pStyle w:val="ParaText"/>
        <w:numPr>
          <w:ilvl w:val="0"/>
          <w:numId w:val="70"/>
        </w:numPr>
        <w:jc w:val="left"/>
        <w:rPr>
          <w:rFonts w:cs="Arial"/>
        </w:rPr>
      </w:pPr>
      <w:r>
        <w:rPr>
          <w:rFonts w:cs="Arial"/>
        </w:rPr>
        <w:t xml:space="preserve">For Scheduling Coordinator Metered Entities not participating as such before </w:t>
      </w:r>
      <w:r w:rsidR="003E7FE6">
        <w:rPr>
          <w:rFonts w:cs="Arial"/>
        </w:rPr>
        <w:t>April 10, 2017</w:t>
      </w:r>
      <w:r>
        <w:rPr>
          <w:rFonts w:cs="Arial"/>
        </w:rPr>
        <w:t>, submission of and compliance with the entity’s SQMD plan, including an annual self-assessment and declaration of compliance.</w:t>
      </w:r>
    </w:p>
    <w:p w14:paraId="1F4A1F4C" w14:textId="1A9A2D7A" w:rsidR="0058599D" w:rsidRDefault="00782B88" w:rsidP="00F35DB7">
      <w:pPr>
        <w:pStyle w:val="ParaText"/>
        <w:numPr>
          <w:ilvl w:val="0"/>
          <w:numId w:val="70"/>
        </w:numPr>
        <w:jc w:val="left"/>
        <w:rPr>
          <w:rFonts w:cs="Arial"/>
        </w:rPr>
      </w:pPr>
      <w:r>
        <w:rPr>
          <w:rFonts w:cs="Arial"/>
        </w:rPr>
        <w:t xml:space="preserve">Effective Jan 1, 2021, Scheduling Coordinators are required to submit the </w:t>
      </w:r>
      <w:r w:rsidR="0058599D">
        <w:rPr>
          <w:rFonts w:cs="Arial"/>
        </w:rPr>
        <w:t>Excess Behind the Meter Production (EBTMP)</w:t>
      </w:r>
      <w:r>
        <w:rPr>
          <w:rFonts w:cs="Arial"/>
        </w:rPr>
        <w:t xml:space="preserve"> using the same resource ID as load. </w:t>
      </w:r>
      <w:r w:rsidR="00102B39">
        <w:rPr>
          <w:rFonts w:cs="Arial"/>
        </w:rPr>
        <w:t xml:space="preserve">EBTMP </w:t>
      </w:r>
      <w:r w:rsidR="00102B39">
        <w:rPr>
          <w:szCs w:val="22"/>
        </w:rPr>
        <w:t xml:space="preserve">represents the amount of generation that exceeds host consumption. </w:t>
      </w:r>
      <w:r w:rsidR="00E95AF2">
        <w:rPr>
          <w:szCs w:val="22"/>
        </w:rPr>
        <w:t xml:space="preserve">EBTMP does not apply to </w:t>
      </w:r>
      <w:r w:rsidR="00433F3D">
        <w:rPr>
          <w:szCs w:val="22"/>
        </w:rPr>
        <w:t>W</w:t>
      </w:r>
      <w:r w:rsidR="00E95AF2">
        <w:rPr>
          <w:szCs w:val="22"/>
        </w:rPr>
        <w:t xml:space="preserve">EIM entities, </w:t>
      </w:r>
      <w:r w:rsidR="00E95AF2">
        <w:t>and to certain entities that have metering arrangements negotiated and implemented before the ISO’s inception, such as some smaller POUs and certain MSS entities.</w:t>
      </w:r>
    </w:p>
    <w:p w14:paraId="7B1E28CE" w14:textId="77777777" w:rsidR="00CD7C9A" w:rsidRPr="004E04D9" w:rsidRDefault="001C57D1" w:rsidP="00CD7C9A">
      <w:pPr>
        <w:pStyle w:val="Heading3"/>
        <w:numPr>
          <w:ilvl w:val="0"/>
          <w:numId w:val="0"/>
        </w:numPr>
        <w:ind w:left="1080" w:hanging="1080"/>
        <w:jc w:val="left"/>
        <w:rPr>
          <w:rFonts w:cs="Arial"/>
          <w:szCs w:val="26"/>
        </w:rPr>
      </w:pPr>
      <w:bookmarkStart w:id="169" w:name="_Toc111058233"/>
      <w:r>
        <w:rPr>
          <w:rFonts w:cs="Arial"/>
          <w:szCs w:val="26"/>
        </w:rPr>
        <w:t>6.2.1</w:t>
      </w:r>
      <w:r>
        <w:rPr>
          <w:rFonts w:cs="Arial"/>
          <w:szCs w:val="26"/>
        </w:rPr>
        <w:tab/>
      </w:r>
      <w:r w:rsidR="00CD7C9A">
        <w:rPr>
          <w:rFonts w:cs="Arial"/>
          <w:szCs w:val="26"/>
        </w:rPr>
        <w:t>Settlement Quality Meter Data Format</w:t>
      </w:r>
      <w:bookmarkEnd w:id="169"/>
    </w:p>
    <w:p w14:paraId="4F10586D" w14:textId="77777777" w:rsidR="00F35DB7" w:rsidRPr="00856536" w:rsidRDefault="00F35DB7">
      <w:pPr>
        <w:pStyle w:val="ParaText"/>
        <w:jc w:val="left"/>
        <w:rPr>
          <w:rFonts w:cs="Arial"/>
        </w:rPr>
      </w:pPr>
      <w:r w:rsidRPr="00856536">
        <w:rPr>
          <w:rFonts w:cs="Arial"/>
        </w:rPr>
        <w:t>CAISO Tariff Section 10.3.2.2</w:t>
      </w:r>
    </w:p>
    <w:p w14:paraId="411D3586" w14:textId="0FF549BA" w:rsidR="00F35DB7" w:rsidRPr="00856536" w:rsidRDefault="00F35DB7" w:rsidP="00F35DB7">
      <w:pPr>
        <w:pStyle w:val="ParaText"/>
        <w:jc w:val="left"/>
        <w:rPr>
          <w:rFonts w:cs="Arial"/>
          <w:szCs w:val="22"/>
        </w:rPr>
      </w:pPr>
      <w:r w:rsidRPr="00856536">
        <w:rPr>
          <w:rFonts w:cs="Arial"/>
          <w:szCs w:val="22"/>
        </w:rPr>
        <w:t>Scheduling Coordinators have the option to use two different submission methodologies:  (1) User interface (UI) or (2) Application Programming Interface (API) web service.  For API, the format must be in XML.  For the UI, the format can be in either CSV, XML, or MDEF.  In addition, all SQMD submissions must be in Greenwich Mean Time (GMT) format year round</w:t>
      </w:r>
      <w:r w:rsidR="00EB6131">
        <w:rPr>
          <w:rFonts w:cs="Arial"/>
          <w:szCs w:val="22"/>
        </w:rPr>
        <w:t xml:space="preserve"> and the Meter data should be submitted for the entire day (24 hours)</w:t>
      </w:r>
      <w:r w:rsidRPr="00856536">
        <w:rPr>
          <w:rFonts w:cs="Arial"/>
          <w:szCs w:val="22"/>
        </w:rPr>
        <w:t xml:space="preserve">  </w:t>
      </w:r>
    </w:p>
    <w:p w14:paraId="141BF742" w14:textId="77777777" w:rsidR="00F35DB7" w:rsidRPr="00856536" w:rsidRDefault="00F35DB7" w:rsidP="00F35DB7">
      <w:pPr>
        <w:pStyle w:val="ParaText"/>
        <w:jc w:val="left"/>
        <w:rPr>
          <w:rFonts w:cs="Arial"/>
        </w:rPr>
      </w:pPr>
      <w:r w:rsidRPr="00856536">
        <w:rPr>
          <w:rFonts w:cs="Arial"/>
        </w:rPr>
        <w:t xml:space="preserve">Scheduling Coordinators shall submit Settlement Quality Meter Data (Actual or Estimated) to the Settlement Quality Meter Data System for the Scheduling Coordinator Metered Entities they represent using one of CAISO’s approved Meter Data Exchange Formats.  </w:t>
      </w:r>
    </w:p>
    <w:p w14:paraId="0FE966E9" w14:textId="0AD6A926" w:rsidR="00F35DB7" w:rsidRPr="005E6C11" w:rsidRDefault="00F35DB7" w:rsidP="005E6C11">
      <w:pPr>
        <w:spacing w:line="276" w:lineRule="auto"/>
        <w:rPr>
          <w:rFonts w:cs="Arial"/>
          <w:szCs w:val="22"/>
        </w:rPr>
      </w:pPr>
      <w:r w:rsidRPr="005E6C11">
        <w:rPr>
          <w:rFonts w:cs="Arial"/>
          <w:szCs w:val="22"/>
        </w:rPr>
        <w:t xml:space="preserve">Subject to any exemption granted by the CAISO, Scheduling Coordinators must ensure that Settlement Quality Meter Data submitted to the CAISO is in intervals of five (5) minutes for </w:t>
      </w:r>
      <w:r w:rsidR="00433F3D">
        <w:rPr>
          <w:rFonts w:cs="Arial"/>
          <w:szCs w:val="22"/>
        </w:rPr>
        <w:t>W</w:t>
      </w:r>
      <w:r w:rsidRPr="005E6C11">
        <w:rPr>
          <w:rFonts w:cs="Arial"/>
          <w:szCs w:val="22"/>
        </w:rPr>
        <w:t xml:space="preserve">EIM </w:t>
      </w:r>
      <w:r w:rsidRPr="005E6C11">
        <w:rPr>
          <w:rFonts w:cs="Arial"/>
          <w:szCs w:val="22"/>
        </w:rPr>
        <w:lastRenderedPageBreak/>
        <w:t xml:space="preserve">Interties, Loads providing Ancillary Services, and Generators providing Ancillary Services.  Scheduling Coordinators for </w:t>
      </w:r>
      <w:r w:rsidR="00433F3D">
        <w:rPr>
          <w:rFonts w:cs="Arial"/>
          <w:szCs w:val="22"/>
        </w:rPr>
        <w:t>W</w:t>
      </w:r>
      <w:r w:rsidRPr="005E6C11">
        <w:rPr>
          <w:rFonts w:cs="Arial"/>
          <w:szCs w:val="22"/>
        </w:rPr>
        <w:t xml:space="preserve">EIM Participating Resources or for Generators not providing Ancillary Services may elect to submit Meter Data in 5-minute or 15-minute intervals.  Scheduling Coordinators for all other </w:t>
      </w:r>
      <w:r w:rsidRPr="005E6C11">
        <w:rPr>
          <w:rFonts w:cs="Arial"/>
          <w:color w:val="000000"/>
          <w:szCs w:val="22"/>
        </w:rPr>
        <w:t xml:space="preserve">Scheduling Coordinator Metered Entities may elect to submit Meter Data in 5-minute, 15-minute, or 60-minute intervals.  Elections will be recorded by the CAISO, and may not be deviated from or revised except by application.  The elected interval may not be a granularity lower than what may be programmed on the Scheduling Coordinator Metered Entity’s physical meter(s) or as specified in the applicable Business Practice Manual.  </w:t>
      </w:r>
    </w:p>
    <w:p w14:paraId="081DBA83" w14:textId="77777777" w:rsidR="00F35DB7" w:rsidRDefault="00F35DB7" w:rsidP="005E6C11">
      <w:pPr>
        <w:spacing w:line="276" w:lineRule="auto"/>
        <w:rPr>
          <w:rFonts w:cs="Arial"/>
          <w:szCs w:val="22"/>
        </w:rPr>
      </w:pPr>
      <w:r w:rsidRPr="005E6C11">
        <w:rPr>
          <w:rFonts w:cs="Arial"/>
          <w:szCs w:val="22"/>
        </w:rPr>
        <w:t>Each Scheduling Coordinator shall submit Settlement Quality Meter Data in kWh or MWh values for all of the Scheduling Coordinator Metered Entities for which it is responsible, aggregated by the applicable market or resource level</w:t>
      </w:r>
      <w:r w:rsidR="00402523">
        <w:rPr>
          <w:rFonts w:cs="Arial"/>
          <w:szCs w:val="22"/>
        </w:rPr>
        <w:t>.</w:t>
      </w:r>
    </w:p>
    <w:p w14:paraId="7802F735" w14:textId="23F12A9B" w:rsidR="00F35DB7" w:rsidRPr="00856536" w:rsidRDefault="00F35DB7" w:rsidP="00F35DB7">
      <w:pPr>
        <w:pStyle w:val="ParaText"/>
        <w:jc w:val="left"/>
        <w:rPr>
          <w:rFonts w:cs="Arial"/>
        </w:rPr>
      </w:pPr>
      <w:bookmarkStart w:id="170" w:name="67207990-c8b6-4c0d-aa6f-2476f5a1c649"/>
      <w:bookmarkStart w:id="171" w:name="893e2816-1efe-44bd-bdc9-3884423c3ce4"/>
      <w:bookmarkEnd w:id="170"/>
      <w:bookmarkEnd w:id="171"/>
      <w:r w:rsidRPr="00856536">
        <w:rPr>
          <w:rFonts w:cs="Arial"/>
          <w:bCs/>
          <w:szCs w:val="22"/>
        </w:rPr>
        <w:t xml:space="preserve">For Market Participants using the </w:t>
      </w:r>
      <w:r w:rsidRPr="00856536">
        <w:rPr>
          <w:rFonts w:cs="Arial"/>
        </w:rPr>
        <w:t xml:space="preserve">Meter Data Exchange Format (MDEF) </w:t>
      </w:r>
      <w:r w:rsidR="003E7FE6">
        <w:rPr>
          <w:rFonts w:cs="Arial"/>
        </w:rPr>
        <w:t>or</w:t>
      </w:r>
      <w:r w:rsidRPr="00856536">
        <w:rPr>
          <w:rFonts w:cs="Arial"/>
        </w:rPr>
        <w:t xml:space="preserve"> Comma Separated Values (CSV) format specifications can be found in the Interface Specification – OMAR Online Replacement document, which is available on the CAISO Website at: </w:t>
      </w:r>
    </w:p>
    <w:p w14:paraId="24D2B3BA" w14:textId="77777777" w:rsidR="00F35DB7" w:rsidRPr="00856536" w:rsidRDefault="0072494A" w:rsidP="00F35DB7">
      <w:pPr>
        <w:pStyle w:val="ParaText"/>
        <w:jc w:val="left"/>
        <w:rPr>
          <w:rStyle w:val="Hyperlink"/>
          <w:rFonts w:cs="Arial"/>
          <w:bCs/>
          <w:szCs w:val="22"/>
        </w:rPr>
      </w:pPr>
      <w:hyperlink r:id="rId32" w:history="1">
        <w:r w:rsidR="00F35DB7" w:rsidRPr="00856536">
          <w:rPr>
            <w:rStyle w:val="Hyperlink"/>
            <w:rFonts w:cs="Arial"/>
            <w:bCs/>
            <w:szCs w:val="22"/>
          </w:rPr>
          <w:t>http://www.caiso.com/Pages/documentsbygroup.aspx?GroupID=53D6EA67-9F4A-434D-8C41-BAA46169A237</w:t>
        </w:r>
      </w:hyperlink>
    </w:p>
    <w:p w14:paraId="4245A9A2" w14:textId="77777777" w:rsidR="00F35DB7" w:rsidRPr="00856536" w:rsidRDefault="00F35DB7" w:rsidP="005E6C11">
      <w:pPr>
        <w:pStyle w:val="Heading4"/>
        <w:numPr>
          <w:ilvl w:val="0"/>
          <w:numId w:val="0"/>
        </w:numPr>
        <w:ind w:left="1080" w:hanging="1080"/>
        <w:rPr>
          <w:rFonts w:cs="Arial"/>
        </w:rPr>
      </w:pPr>
      <w:r w:rsidRPr="00856536">
        <w:rPr>
          <w:rFonts w:cs="Arial"/>
        </w:rPr>
        <w:t>6.2.1.1</w:t>
      </w:r>
      <w:r w:rsidRPr="00856536">
        <w:rPr>
          <w:rFonts w:cs="Arial"/>
        </w:rPr>
        <w:tab/>
        <w:t>Loss Factors</w:t>
      </w:r>
    </w:p>
    <w:p w14:paraId="05897523" w14:textId="77777777" w:rsidR="00F35DB7" w:rsidRPr="00856536" w:rsidRDefault="00F35DB7" w:rsidP="00F35DB7">
      <w:pPr>
        <w:pStyle w:val="ParaText"/>
        <w:jc w:val="left"/>
        <w:rPr>
          <w:rFonts w:cs="Arial"/>
        </w:rPr>
      </w:pPr>
      <w:r w:rsidRPr="00856536">
        <w:rPr>
          <w:rFonts w:cs="Arial"/>
        </w:rPr>
        <w:t>CAISO Tariff Section 10.3.3</w:t>
      </w:r>
    </w:p>
    <w:p w14:paraId="055F658F" w14:textId="77777777" w:rsidR="00F35DB7" w:rsidRPr="00856536" w:rsidRDefault="00F35DB7" w:rsidP="00F35DB7">
      <w:pPr>
        <w:pStyle w:val="ParaText"/>
        <w:jc w:val="left"/>
        <w:rPr>
          <w:rFonts w:cs="Arial"/>
        </w:rPr>
      </w:pPr>
      <w:r w:rsidRPr="00856536">
        <w:rPr>
          <w:rFonts w:cs="Arial"/>
        </w:rPr>
        <w:t xml:space="preserve">Where a Scheduling Coordinator Metered Entity is connected to a UDC’s Distribution System, the responsible Scheduling Coordinator shall adjust the Meter Data by an estimated Distribution System loss factor to derive an equivalent CAISO Controlled Grid level measure.  Such estimated Distribution System loss factors shall be approved by the relevant Local Regulatory Authority prior to their use.  The Scheduling Coordinator must aggregate its equivalent CAISO Controlled Grid-level Meter Data for its Scheduling Coordinator Metered Entities.  </w:t>
      </w:r>
    </w:p>
    <w:p w14:paraId="37C7C803" w14:textId="77777777" w:rsidR="00F35DB7" w:rsidRPr="00856536" w:rsidRDefault="00F35DB7" w:rsidP="005E6C11">
      <w:pPr>
        <w:pStyle w:val="Heading4"/>
        <w:numPr>
          <w:ilvl w:val="0"/>
          <w:numId w:val="0"/>
        </w:numPr>
        <w:ind w:left="1080" w:hanging="1080"/>
        <w:jc w:val="left"/>
        <w:rPr>
          <w:rFonts w:cs="Arial"/>
        </w:rPr>
      </w:pPr>
      <w:r w:rsidRPr="00856536">
        <w:rPr>
          <w:rFonts w:cs="Arial"/>
        </w:rPr>
        <w:t>6.2.1.2</w:t>
      </w:r>
      <w:r w:rsidRPr="00856536">
        <w:rPr>
          <w:rFonts w:cs="Arial"/>
        </w:rPr>
        <w:tab/>
        <w:t>Approved Load Profile Authorization</w:t>
      </w:r>
    </w:p>
    <w:p w14:paraId="0650E340" w14:textId="77777777" w:rsidR="00F35DB7" w:rsidRPr="00856536" w:rsidRDefault="00F35DB7" w:rsidP="00F35DB7">
      <w:pPr>
        <w:pStyle w:val="ParaText"/>
        <w:jc w:val="left"/>
        <w:rPr>
          <w:rFonts w:cs="Arial"/>
        </w:rPr>
      </w:pPr>
      <w:r w:rsidRPr="00856536">
        <w:rPr>
          <w:rFonts w:cs="Arial"/>
        </w:rPr>
        <w:t>CAISO Tariff Section 10.3.4</w:t>
      </w:r>
    </w:p>
    <w:p w14:paraId="5B1BC1E3" w14:textId="77777777" w:rsidR="008D7662" w:rsidRDefault="00F35DB7" w:rsidP="005E6C11">
      <w:pPr>
        <w:rPr>
          <w:rFonts w:cs="Arial"/>
        </w:rPr>
      </w:pPr>
      <w:r w:rsidRPr="00856536">
        <w:rPr>
          <w:rFonts w:cs="Arial"/>
        </w:rPr>
        <w:t>Scheduling Coordinators are responsible for obtaining all necessary authorizations from Local Regulatory Authorities having jurisdiction over the use of profiled Meter Data in any Settlement process in which Approved Load Profiles are used to allocate consumption to Settlement Periods</w:t>
      </w:r>
    </w:p>
    <w:p w14:paraId="1AAC820C" w14:textId="77777777" w:rsidR="008D7662" w:rsidRDefault="008D7662" w:rsidP="005E6C11">
      <w:pPr>
        <w:rPr>
          <w:rFonts w:cs="Arial"/>
        </w:rPr>
      </w:pPr>
    </w:p>
    <w:p w14:paraId="53ABCF6B" w14:textId="669EC873" w:rsidR="00F35DB7" w:rsidRPr="00856536" w:rsidRDefault="00F35DB7" w:rsidP="005E6C11">
      <w:pPr>
        <w:rPr>
          <w:rFonts w:cs="Arial"/>
          <w:szCs w:val="22"/>
        </w:rPr>
      </w:pPr>
      <w:r w:rsidRPr="00856536">
        <w:rPr>
          <w:rFonts w:cs="Arial"/>
        </w:rPr>
        <w:t xml:space="preserve"> </w:t>
      </w:r>
      <w:r w:rsidRPr="00856536">
        <w:rPr>
          <w:rFonts w:cs="Arial"/>
          <w:b/>
          <w:szCs w:val="22"/>
        </w:rPr>
        <w:t>6.2.1.3</w:t>
      </w:r>
      <w:r w:rsidR="008D7662">
        <w:rPr>
          <w:rFonts w:cs="Arial"/>
          <w:b/>
          <w:szCs w:val="22"/>
        </w:rPr>
        <w:tab/>
      </w:r>
      <w:r w:rsidRPr="00856536">
        <w:rPr>
          <w:rFonts w:cs="Arial"/>
          <w:b/>
          <w:szCs w:val="22"/>
        </w:rPr>
        <w:t>Access to Settlement Quality Meter Data Systems (SQMDS)</w:t>
      </w:r>
    </w:p>
    <w:p w14:paraId="01412F0A" w14:textId="77777777" w:rsidR="00F35DB7" w:rsidRPr="00856536" w:rsidRDefault="00F35DB7" w:rsidP="005E6C11">
      <w:pPr>
        <w:spacing w:after="0"/>
        <w:rPr>
          <w:rFonts w:cs="Arial"/>
          <w:szCs w:val="22"/>
        </w:rPr>
      </w:pPr>
    </w:p>
    <w:p w14:paraId="495C564B" w14:textId="7F29DC2B" w:rsidR="00F35DB7" w:rsidRPr="00856536" w:rsidRDefault="00F35DB7" w:rsidP="00F35DB7">
      <w:pPr>
        <w:spacing w:after="240" w:line="300" w:lineRule="auto"/>
        <w:rPr>
          <w:rFonts w:cs="Arial"/>
          <w:szCs w:val="22"/>
        </w:rPr>
      </w:pPr>
      <w:r w:rsidRPr="00856536">
        <w:rPr>
          <w:rStyle w:val="Hyperlink"/>
          <w:rFonts w:cs="Arial"/>
          <w:color w:val="auto"/>
          <w:szCs w:val="22"/>
          <w:u w:val="none"/>
        </w:rPr>
        <w:lastRenderedPageBreak/>
        <w:t xml:space="preserve">Access to </w:t>
      </w:r>
      <w:r w:rsidR="00CF0D77">
        <w:rPr>
          <w:rStyle w:val="Hyperlink"/>
          <w:rFonts w:cs="Arial"/>
          <w:color w:val="auto"/>
          <w:szCs w:val="22"/>
          <w:u w:val="none"/>
        </w:rPr>
        <w:t>SQMDS</w:t>
      </w:r>
      <w:r w:rsidRPr="00856536">
        <w:rPr>
          <w:rStyle w:val="Hyperlink"/>
          <w:rFonts w:cs="Arial"/>
          <w:color w:val="auto"/>
          <w:szCs w:val="22"/>
          <w:u w:val="none"/>
        </w:rPr>
        <w:t xml:space="preserve"> shall be handled by the User Access Administrator (UAA) formerly known as the Point of Contact (POC).  </w:t>
      </w:r>
      <w:r w:rsidRPr="00856536">
        <w:rPr>
          <w:rFonts w:cs="Arial"/>
          <w:szCs w:val="22"/>
        </w:rPr>
        <w:t xml:space="preserve">The UAA shall use Access identity Management (AIM) to manage access for the user(s), Scheduling Coordinators (SCs), and resource level granularity.  </w:t>
      </w:r>
    </w:p>
    <w:p w14:paraId="766769FD" w14:textId="03F065B2" w:rsidR="00F35DB7" w:rsidRPr="00856536" w:rsidRDefault="00F35DB7" w:rsidP="00F35DB7">
      <w:pPr>
        <w:spacing w:after="240" w:line="300" w:lineRule="auto"/>
        <w:rPr>
          <w:rFonts w:cs="Arial"/>
        </w:rPr>
      </w:pPr>
      <w:r w:rsidRPr="00856536">
        <w:rPr>
          <w:rFonts w:cs="Arial"/>
        </w:rPr>
        <w:t xml:space="preserve">Furthermore, </w:t>
      </w:r>
      <w:r w:rsidR="00CF0D77">
        <w:rPr>
          <w:rFonts w:cs="Arial"/>
        </w:rPr>
        <w:t>SQMDS</w:t>
      </w:r>
      <w:r w:rsidRPr="00856536">
        <w:rPr>
          <w:rFonts w:cs="Arial"/>
        </w:rPr>
        <w:t xml:space="preserve"> will require a Common Multiple Application (CMA) digital certificate for authentication.  Access to the application will be based on ISO standards for role based authorization, which allows multiple user roles and access rights (i.e. SC, third party, etc.)  </w:t>
      </w:r>
    </w:p>
    <w:p w14:paraId="7859FA94" w14:textId="77777777" w:rsidR="00F35DB7" w:rsidRPr="00856536" w:rsidRDefault="00F35DB7" w:rsidP="00F35DB7">
      <w:pPr>
        <w:spacing w:after="0"/>
        <w:jc w:val="left"/>
        <w:rPr>
          <w:rFonts w:cs="Arial"/>
        </w:rPr>
      </w:pPr>
      <w:r w:rsidRPr="00856536">
        <w:rPr>
          <w:rFonts w:cs="Arial"/>
        </w:rPr>
        <w:t xml:space="preserve">More information on how to submit a request for application access can be found at </w:t>
      </w:r>
    </w:p>
    <w:p w14:paraId="2EEF00B8" w14:textId="77777777" w:rsidR="00F35DB7" w:rsidRPr="00856536" w:rsidRDefault="00F35DB7" w:rsidP="00F35DB7">
      <w:pPr>
        <w:spacing w:after="0"/>
        <w:rPr>
          <w:rStyle w:val="Heading7Char"/>
          <w:rFonts w:cs="Arial"/>
        </w:rPr>
      </w:pPr>
    </w:p>
    <w:p w14:paraId="21FB5D8D" w14:textId="77777777" w:rsidR="00F35DB7" w:rsidRPr="00856536" w:rsidRDefault="00F35DB7" w:rsidP="00F35DB7">
      <w:pPr>
        <w:spacing w:after="0"/>
        <w:rPr>
          <w:rStyle w:val="Hyperlink"/>
          <w:rFonts w:cs="Arial"/>
        </w:rPr>
      </w:pPr>
      <w:r w:rsidRPr="00856536">
        <w:rPr>
          <w:rStyle w:val="Heading7Char"/>
          <w:rFonts w:cs="Arial"/>
        </w:rPr>
        <w:fldChar w:fldCharType="begin"/>
      </w:r>
      <w:r w:rsidRPr="00856536">
        <w:rPr>
          <w:rStyle w:val="Heading7Char"/>
          <w:rFonts w:cs="Arial"/>
        </w:rPr>
        <w:instrText xml:space="preserve"> HYPERLINK "http://www.caiso.com/Documents/ISO-UserAccessAdministratorEstablishment-Requirements.pdf" </w:instrText>
      </w:r>
      <w:r w:rsidRPr="00856536">
        <w:rPr>
          <w:rStyle w:val="Heading7Char"/>
          <w:rFonts w:cs="Arial"/>
        </w:rPr>
        <w:fldChar w:fldCharType="separate"/>
      </w:r>
      <w:r w:rsidRPr="00856536">
        <w:rPr>
          <w:rStyle w:val="Hyperlink"/>
          <w:rFonts w:cs="Arial"/>
        </w:rPr>
        <w:t>http://www.caiso.com/Documents/ISO-UserAccessAdministratorEstablishment-Requirements.pdf</w:t>
      </w:r>
    </w:p>
    <w:p w14:paraId="4340A15F" w14:textId="77777777" w:rsidR="00F35DB7" w:rsidRPr="00856536" w:rsidRDefault="00F35DB7" w:rsidP="00F35DB7">
      <w:pPr>
        <w:pStyle w:val="ParaText"/>
        <w:jc w:val="left"/>
        <w:rPr>
          <w:rStyle w:val="Hyperlink"/>
          <w:rFonts w:cs="Arial"/>
          <w:bCs/>
          <w:szCs w:val="22"/>
        </w:rPr>
      </w:pPr>
      <w:r w:rsidRPr="00856536">
        <w:rPr>
          <w:rStyle w:val="Heading7Char"/>
          <w:rFonts w:cs="Arial"/>
        </w:rPr>
        <w:fldChar w:fldCharType="end"/>
      </w:r>
    </w:p>
    <w:p w14:paraId="217B875D" w14:textId="7059BDC0" w:rsidR="00DF0A01" w:rsidRDefault="00DF0A01" w:rsidP="00DF0A01">
      <w:pPr>
        <w:pStyle w:val="Heading3"/>
        <w:numPr>
          <w:ilvl w:val="0"/>
          <w:numId w:val="0"/>
        </w:numPr>
        <w:ind w:left="1080" w:hanging="1080"/>
        <w:jc w:val="left"/>
        <w:rPr>
          <w:ins w:id="172" w:author="Namburi, Priyanka [2]" w:date="2024-04-24T21:02:00Z"/>
          <w:rFonts w:cs="Arial"/>
          <w:szCs w:val="26"/>
        </w:rPr>
      </w:pPr>
      <w:bookmarkStart w:id="173" w:name="_Toc111058234"/>
      <w:r w:rsidRPr="004E04D9">
        <w:rPr>
          <w:rFonts w:cs="Arial"/>
          <w:szCs w:val="26"/>
        </w:rPr>
        <w:t>6.2.</w:t>
      </w:r>
      <w:r>
        <w:rPr>
          <w:rFonts w:cs="Arial"/>
          <w:szCs w:val="26"/>
        </w:rPr>
        <w:t>2</w:t>
      </w:r>
      <w:r w:rsidRPr="00856536">
        <w:rPr>
          <w:rFonts w:cs="Arial"/>
          <w:szCs w:val="26"/>
        </w:rPr>
        <w:tab/>
      </w:r>
      <w:r>
        <w:rPr>
          <w:rFonts w:cs="Arial"/>
          <w:szCs w:val="26"/>
        </w:rPr>
        <w:t>Settlement Quality Meter Data Submission Timing</w:t>
      </w:r>
      <w:bookmarkEnd w:id="173"/>
      <w:r w:rsidR="00CD7C9A">
        <w:rPr>
          <w:rFonts w:cs="Arial"/>
          <w:szCs w:val="26"/>
        </w:rPr>
        <w:t xml:space="preserve"> </w:t>
      </w:r>
    </w:p>
    <w:p w14:paraId="3DD15FBE" w14:textId="7A68F541" w:rsidR="0072494A" w:rsidRPr="0072494A" w:rsidDel="00A42F5C" w:rsidRDefault="00A42F5C" w:rsidP="0072494A">
      <w:pPr>
        <w:pStyle w:val="ParaText"/>
        <w:rPr>
          <w:del w:id="174" w:author="Namburi, Priyanka [2]" w:date="2024-04-24T21:05:00Z"/>
        </w:rPr>
        <w:pPrChange w:id="175" w:author="Namburi, Priyanka [2]" w:date="2024-04-24T21:02:00Z">
          <w:pPr>
            <w:pStyle w:val="Heading3"/>
            <w:numPr>
              <w:ilvl w:val="0"/>
              <w:numId w:val="0"/>
            </w:numPr>
            <w:tabs>
              <w:tab w:val="clear" w:pos="1080"/>
            </w:tabs>
            <w:jc w:val="left"/>
          </w:pPr>
        </w:pPrChange>
      </w:pPr>
      <w:ins w:id="176" w:author="Namburi, Priyanka [2]" w:date="2024-04-24T21:05:00Z">
        <w:r>
          <w:t>Scheduling Coordinators shall submit to the CAISO Actual Settlement Quality Meter Data or Scheduling Coordinator Estimated Settlement Quality Meter Data, as provided in Section 10.3.6.2(a), for Scheduling Coordinator Metered Entities they represent for each Settlement Period in an Operating Day if the total Expected Energy for the Scheduling Coordinator Metered Entity is not zero for a Settlement Period. Scheduling Coordinators must submit the Settlement Quality Meter Data according to the timelines established in Section 10.3.6.2 and the CAISO Payments Calendar</w:t>
        </w:r>
        <w:r>
          <w:t>.</w:t>
        </w:r>
      </w:ins>
    </w:p>
    <w:p w14:paraId="1B04CA10" w14:textId="1AD42240" w:rsidR="00F35DB7" w:rsidRDefault="00F35DB7" w:rsidP="005E6C11">
      <w:pPr>
        <w:pStyle w:val="ParaText"/>
        <w:spacing w:after="0"/>
        <w:jc w:val="left"/>
        <w:rPr>
          <w:rFonts w:cs="Arial"/>
          <w:b/>
          <w:bCs/>
          <w:i/>
          <w:szCs w:val="22"/>
        </w:rPr>
      </w:pPr>
      <w:r w:rsidRPr="005E6C11">
        <w:rPr>
          <w:rFonts w:cs="Arial"/>
          <w:b/>
          <w:bCs/>
          <w:i/>
          <w:szCs w:val="22"/>
        </w:rPr>
        <w:t>Initial Settlement Statement T+</w:t>
      </w:r>
      <w:r w:rsidR="00BD40CA">
        <w:rPr>
          <w:rFonts w:cs="Arial"/>
          <w:b/>
          <w:bCs/>
          <w:i/>
          <w:szCs w:val="22"/>
        </w:rPr>
        <w:t>9</w:t>
      </w:r>
      <w:r w:rsidRPr="005E6C11">
        <w:rPr>
          <w:rFonts w:cs="Arial"/>
          <w:b/>
          <w:bCs/>
          <w:i/>
          <w:szCs w:val="22"/>
        </w:rPr>
        <w:t xml:space="preserve">B: </w:t>
      </w:r>
    </w:p>
    <w:p w14:paraId="0D27D78F" w14:textId="77777777" w:rsidR="004E64B8" w:rsidRPr="005E6C11" w:rsidRDefault="004E64B8" w:rsidP="004E64B8">
      <w:pPr>
        <w:autoSpaceDE w:val="0"/>
        <w:autoSpaceDN w:val="0"/>
        <w:adjustRightInd w:val="0"/>
        <w:spacing w:after="0"/>
        <w:jc w:val="left"/>
        <w:rPr>
          <w:rFonts w:cs="Arial"/>
          <w:bCs/>
          <w:szCs w:val="22"/>
        </w:rPr>
      </w:pPr>
      <w:r w:rsidRPr="005E6C11">
        <w:rPr>
          <w:rFonts w:cs="Arial"/>
          <w:bCs/>
          <w:szCs w:val="22"/>
        </w:rPr>
        <w:t>CAISO Tariff Section 10.3.6.2</w:t>
      </w:r>
    </w:p>
    <w:p w14:paraId="24314BEB" w14:textId="22BC04B8" w:rsidR="00F35DB7" w:rsidRPr="00856536" w:rsidRDefault="00F35DB7">
      <w:pPr>
        <w:autoSpaceDE w:val="0"/>
        <w:autoSpaceDN w:val="0"/>
        <w:adjustRightInd w:val="0"/>
        <w:spacing w:after="0"/>
        <w:jc w:val="left"/>
        <w:rPr>
          <w:rFonts w:cs="Arial"/>
          <w:b/>
          <w:bCs/>
          <w:szCs w:val="22"/>
        </w:rPr>
      </w:pPr>
    </w:p>
    <w:p w14:paraId="123A3623" w14:textId="50335F38" w:rsidR="00F35DB7" w:rsidRPr="00856536" w:rsidRDefault="00F35DB7" w:rsidP="005E6C11">
      <w:pPr>
        <w:autoSpaceDE w:val="0"/>
        <w:autoSpaceDN w:val="0"/>
        <w:adjustRightInd w:val="0"/>
        <w:spacing w:after="0" w:line="300" w:lineRule="auto"/>
        <w:ind w:left="1800" w:hanging="1800"/>
        <w:jc w:val="left"/>
        <w:rPr>
          <w:rFonts w:cs="Arial"/>
          <w:szCs w:val="22"/>
        </w:rPr>
      </w:pPr>
      <w:r w:rsidRPr="00856536">
        <w:rPr>
          <w:rFonts w:cs="Arial"/>
          <w:szCs w:val="22"/>
        </w:rPr>
        <w:t>The ISO will estimate all meter data for the T+</w:t>
      </w:r>
      <w:r w:rsidR="00BD40CA">
        <w:rPr>
          <w:rFonts w:cs="Arial"/>
          <w:szCs w:val="22"/>
        </w:rPr>
        <w:t>9</w:t>
      </w:r>
      <w:r w:rsidRPr="00856536">
        <w:rPr>
          <w:rFonts w:cs="Arial"/>
          <w:szCs w:val="22"/>
        </w:rPr>
        <w:t>B statement which includes:</w:t>
      </w:r>
    </w:p>
    <w:p w14:paraId="5E3BA64B" w14:textId="050A9DF2" w:rsidR="00F35DB7" w:rsidRPr="00856536" w:rsidRDefault="00F35DB7">
      <w:pPr>
        <w:autoSpaceDE w:val="0"/>
        <w:autoSpaceDN w:val="0"/>
        <w:adjustRightInd w:val="0"/>
        <w:spacing w:after="0"/>
        <w:jc w:val="left"/>
        <w:rPr>
          <w:rFonts w:cs="Arial"/>
          <w:szCs w:val="22"/>
        </w:rPr>
      </w:pPr>
    </w:p>
    <w:p w14:paraId="31677353" w14:textId="2F5D8789" w:rsidR="00F35DB7" w:rsidRPr="0056477C"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7C4056">
        <w:rPr>
          <w:rFonts w:cs="Arial"/>
          <w:szCs w:val="22"/>
        </w:rPr>
        <w:t>Scheduling Coordinator Metered Entities</w:t>
      </w:r>
      <w:bookmarkStart w:id="177" w:name="_GoBack"/>
      <w:bookmarkEnd w:id="177"/>
    </w:p>
    <w:p w14:paraId="68BFF617" w14:textId="32255DEC"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CAISO Meter Entities</w:t>
      </w:r>
    </w:p>
    <w:p w14:paraId="2750C060" w14:textId="7CE0ECC9"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Non-PTO wheeling data</w:t>
      </w:r>
    </w:p>
    <w:p w14:paraId="5FF0EB8E" w14:textId="5BE8D2E7"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Proxy Demand Resources and Reliability Demand Response Resources</w:t>
      </w:r>
    </w:p>
    <w:p w14:paraId="478E5346" w14:textId="4580D7C4" w:rsidR="00401D84" w:rsidRPr="00401D84" w:rsidRDefault="00F35DB7" w:rsidP="00401D84">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 xml:space="preserve">Distributed Energy Resource Aggregations </w:t>
      </w:r>
    </w:p>
    <w:p w14:paraId="20F474DA" w14:textId="77777777" w:rsidR="00F35DB7" w:rsidRPr="00856536" w:rsidRDefault="00F35DB7" w:rsidP="005E6C11">
      <w:pPr>
        <w:autoSpaceDE w:val="0"/>
        <w:autoSpaceDN w:val="0"/>
        <w:adjustRightInd w:val="0"/>
        <w:spacing w:after="0"/>
        <w:jc w:val="left"/>
        <w:rPr>
          <w:rFonts w:cs="Arial"/>
          <w:b/>
          <w:bCs/>
          <w:szCs w:val="22"/>
        </w:rPr>
      </w:pPr>
    </w:p>
    <w:p w14:paraId="5D3382BF" w14:textId="59B41449"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Scheduling Coordinators can submit either Actual Settlement Quality Meter Data or Scheduling Coordinator Estimated Settlement Quality Meter Data for the Scheduling Coordinator Metered Entities they represent</w:t>
      </w:r>
      <w:r w:rsidR="002F204D">
        <w:rPr>
          <w:rFonts w:cs="Arial"/>
          <w:szCs w:val="22"/>
        </w:rPr>
        <w:t xml:space="preserve"> </w:t>
      </w:r>
      <w:r w:rsidRPr="00856536">
        <w:rPr>
          <w:rFonts w:cs="Arial"/>
          <w:szCs w:val="22"/>
        </w:rPr>
        <w:t xml:space="preserve">to the CAISO no later than </w:t>
      </w:r>
      <w:del w:id="178" w:author="Namburi, Priyanka" w:date="2024-03-07T15:51:00Z">
        <w:r w:rsidR="00C4788C" w:rsidDel="000F3DED">
          <w:rPr>
            <w:rFonts w:cs="Arial"/>
            <w:szCs w:val="22"/>
          </w:rPr>
          <w:delText xml:space="preserve"> </w:delText>
        </w:r>
      </w:del>
      <w:r w:rsidR="00C4788C">
        <w:rPr>
          <w:rFonts w:cs="Arial"/>
          <w:szCs w:val="22"/>
        </w:rPr>
        <w:t xml:space="preserve">10 am </w:t>
      </w:r>
      <w:r w:rsidRPr="00856536">
        <w:rPr>
          <w:rFonts w:cs="Arial"/>
          <w:szCs w:val="22"/>
        </w:rPr>
        <w:t xml:space="preserve">(Pacific Time) on the </w:t>
      </w:r>
      <w:r w:rsidR="00013C77">
        <w:rPr>
          <w:rFonts w:cs="Arial"/>
          <w:szCs w:val="22"/>
        </w:rPr>
        <w:t>seventh</w:t>
      </w:r>
      <w:r w:rsidR="00013C77" w:rsidRPr="00856536">
        <w:rPr>
          <w:rFonts w:cs="Arial"/>
          <w:szCs w:val="22"/>
        </w:rPr>
        <w:t xml:space="preserve"> </w:t>
      </w:r>
      <w:r w:rsidR="005C1523">
        <w:rPr>
          <w:rFonts w:cs="Arial"/>
          <w:szCs w:val="22"/>
        </w:rPr>
        <w:t>b</w:t>
      </w:r>
      <w:r w:rsidRPr="00856536">
        <w:rPr>
          <w:rFonts w:cs="Arial"/>
          <w:szCs w:val="22"/>
        </w:rPr>
        <w:t>usiness Day after the Trading Day (T+</w:t>
      </w:r>
      <w:r w:rsidR="00C4788C">
        <w:rPr>
          <w:rFonts w:cs="Arial"/>
          <w:szCs w:val="22"/>
        </w:rPr>
        <w:t>7</w:t>
      </w:r>
      <w:r w:rsidRPr="00856536">
        <w:rPr>
          <w:rFonts w:cs="Arial"/>
          <w:szCs w:val="22"/>
        </w:rPr>
        <w:t xml:space="preserve">B) for the </w:t>
      </w:r>
      <w:r w:rsidR="00013C77">
        <w:rPr>
          <w:rFonts w:cs="Arial"/>
          <w:szCs w:val="22"/>
        </w:rPr>
        <w:t>Initial</w:t>
      </w:r>
      <w:r w:rsidR="00013C77" w:rsidRPr="00856536">
        <w:rPr>
          <w:rFonts w:cs="Arial"/>
          <w:szCs w:val="22"/>
        </w:rPr>
        <w:t xml:space="preserve"> </w:t>
      </w:r>
      <w:r w:rsidRPr="00856536">
        <w:rPr>
          <w:rFonts w:cs="Arial"/>
          <w:szCs w:val="22"/>
        </w:rPr>
        <w:t>Settlement Statement T+</w:t>
      </w:r>
      <w:r w:rsidR="00013C77">
        <w:rPr>
          <w:rFonts w:cs="Arial"/>
          <w:szCs w:val="22"/>
        </w:rPr>
        <w:t>9</w:t>
      </w:r>
      <w:r w:rsidR="002D5B9B" w:rsidRPr="00856536">
        <w:rPr>
          <w:rFonts w:cs="Arial"/>
          <w:szCs w:val="22"/>
        </w:rPr>
        <w:t xml:space="preserve">B </w:t>
      </w:r>
      <w:r w:rsidRPr="00856536">
        <w:rPr>
          <w:rFonts w:cs="Arial"/>
          <w:szCs w:val="22"/>
        </w:rPr>
        <w:t>calculation.</w:t>
      </w:r>
    </w:p>
    <w:p w14:paraId="1C2BB208" w14:textId="05A5F57C" w:rsidR="00F35DB7" w:rsidRPr="00D35871" w:rsidRDefault="00F35DB7" w:rsidP="005E6C11">
      <w:pPr>
        <w:pStyle w:val="ListParagraph"/>
        <w:numPr>
          <w:ilvl w:val="0"/>
          <w:numId w:val="126"/>
        </w:numPr>
        <w:autoSpaceDE w:val="0"/>
        <w:autoSpaceDN w:val="0"/>
        <w:adjustRightInd w:val="0"/>
        <w:spacing w:after="240" w:line="300" w:lineRule="auto"/>
        <w:jc w:val="left"/>
        <w:rPr>
          <w:rFonts w:cs="Arial"/>
          <w:szCs w:val="22"/>
        </w:rPr>
      </w:pPr>
      <w:r w:rsidRPr="007C4056">
        <w:rPr>
          <w:rFonts w:cs="Arial"/>
          <w:szCs w:val="22"/>
        </w:rPr>
        <w:t>SQMD Systems</w:t>
      </w:r>
      <w:r w:rsidRPr="0056477C">
        <w:rPr>
          <w:rFonts w:cs="Arial"/>
          <w:szCs w:val="22"/>
        </w:rPr>
        <w:t xml:space="preserve"> Estimated Settlement Quality Meter Data (ESQMD) will not be accepted by the CAISO after the T+</w:t>
      </w:r>
      <w:r w:rsidR="00C4788C">
        <w:rPr>
          <w:rFonts w:cs="Arial"/>
          <w:szCs w:val="22"/>
        </w:rPr>
        <w:t>7</w:t>
      </w:r>
      <w:r w:rsidRPr="0056477C">
        <w:rPr>
          <w:rFonts w:cs="Arial"/>
          <w:szCs w:val="22"/>
        </w:rPr>
        <w:t>B Meter Data submittal deadline.</w:t>
      </w:r>
    </w:p>
    <w:p w14:paraId="53598BCF" w14:textId="14D3C574" w:rsidR="00F35DB7" w:rsidRPr="00D35871" w:rsidRDefault="00F35DB7" w:rsidP="005E6C11">
      <w:pPr>
        <w:pStyle w:val="ListParagraph"/>
        <w:numPr>
          <w:ilvl w:val="0"/>
          <w:numId w:val="126"/>
        </w:numPr>
        <w:autoSpaceDE w:val="0"/>
        <w:autoSpaceDN w:val="0"/>
        <w:adjustRightInd w:val="0"/>
        <w:spacing w:after="0" w:line="300" w:lineRule="auto"/>
        <w:jc w:val="left"/>
        <w:rPr>
          <w:rFonts w:cs="Arial"/>
          <w:szCs w:val="22"/>
        </w:rPr>
      </w:pPr>
      <w:r w:rsidRPr="00D35871">
        <w:rPr>
          <w:rFonts w:cs="Arial"/>
          <w:szCs w:val="22"/>
        </w:rPr>
        <w:t>When Actual or Estimated Settlement Quality Meter Data is not received for a Scheduling Coordinator Metered Entity by T+</w:t>
      </w:r>
      <w:r w:rsidR="00013C77">
        <w:rPr>
          <w:rFonts w:cs="Arial"/>
          <w:szCs w:val="22"/>
        </w:rPr>
        <w:t>7</w:t>
      </w:r>
      <w:r w:rsidRPr="00D35871">
        <w:rPr>
          <w:rFonts w:cs="Arial"/>
          <w:szCs w:val="22"/>
        </w:rPr>
        <w:t xml:space="preserve">B, </w:t>
      </w:r>
      <w:r w:rsidR="00C4788C">
        <w:rPr>
          <w:rFonts w:cs="Arial"/>
          <w:szCs w:val="22"/>
        </w:rPr>
        <w:t xml:space="preserve"> 10:00 am</w:t>
      </w:r>
      <w:r w:rsidRPr="00D35871">
        <w:rPr>
          <w:rFonts w:cs="Arial"/>
          <w:szCs w:val="22"/>
        </w:rPr>
        <w:t xml:space="preserve"> Pacific Time, the CAISO will estimate metered Generation and/or Demand for the </w:t>
      </w:r>
      <w:r w:rsidR="00013C77">
        <w:rPr>
          <w:rFonts w:cs="Arial"/>
          <w:szCs w:val="22"/>
        </w:rPr>
        <w:t>Initial</w:t>
      </w:r>
      <w:r w:rsidR="00013C77" w:rsidRPr="00D35871">
        <w:rPr>
          <w:rFonts w:cs="Arial"/>
          <w:szCs w:val="22"/>
        </w:rPr>
        <w:t xml:space="preserve"> </w:t>
      </w:r>
      <w:r w:rsidRPr="00D35871">
        <w:rPr>
          <w:rFonts w:cs="Arial"/>
          <w:szCs w:val="22"/>
        </w:rPr>
        <w:t>Settlement Statement T+</w:t>
      </w:r>
      <w:r w:rsidR="00013C77">
        <w:rPr>
          <w:rFonts w:cs="Arial"/>
          <w:szCs w:val="22"/>
        </w:rPr>
        <w:t>9</w:t>
      </w:r>
      <w:r w:rsidR="002D5B9B" w:rsidRPr="00D35871">
        <w:rPr>
          <w:rFonts w:cs="Arial"/>
          <w:szCs w:val="22"/>
        </w:rPr>
        <w:t>B</w:t>
      </w:r>
      <w:r w:rsidRPr="00D35871">
        <w:rPr>
          <w:rFonts w:cs="Arial"/>
          <w:szCs w:val="22"/>
        </w:rPr>
        <w:t>;  including Proxy Demand Resources and Reliability Demand Response Resources.</w:t>
      </w:r>
    </w:p>
    <w:p w14:paraId="2D55792A" w14:textId="77777777" w:rsidR="00F35DB7" w:rsidRPr="00856536" w:rsidRDefault="00F35DB7" w:rsidP="00F35DB7">
      <w:pPr>
        <w:autoSpaceDE w:val="0"/>
        <w:autoSpaceDN w:val="0"/>
        <w:adjustRightInd w:val="0"/>
        <w:spacing w:after="0"/>
        <w:ind w:left="1440" w:hanging="1440"/>
        <w:jc w:val="left"/>
        <w:rPr>
          <w:rFonts w:cs="Arial"/>
          <w:b/>
          <w:bCs/>
          <w:szCs w:val="22"/>
        </w:rPr>
      </w:pPr>
    </w:p>
    <w:p w14:paraId="4316087D" w14:textId="1B4AADE3" w:rsidR="00F35DB7" w:rsidRPr="005E6C11" w:rsidRDefault="00F35DB7" w:rsidP="005E6C11">
      <w:pPr>
        <w:autoSpaceDE w:val="0"/>
        <w:autoSpaceDN w:val="0"/>
        <w:adjustRightInd w:val="0"/>
        <w:spacing w:after="0"/>
        <w:jc w:val="left"/>
        <w:rPr>
          <w:rFonts w:cs="Arial"/>
          <w:b/>
          <w:bCs/>
          <w:i/>
          <w:szCs w:val="22"/>
        </w:rPr>
      </w:pPr>
      <w:r w:rsidRPr="005E6C11">
        <w:rPr>
          <w:rFonts w:cs="Arial"/>
          <w:b/>
          <w:bCs/>
          <w:i/>
          <w:szCs w:val="22"/>
        </w:rPr>
        <w:t>Recalculation Settlement Statement T+</w:t>
      </w:r>
      <w:r w:rsidR="00BD40CA">
        <w:rPr>
          <w:rFonts w:cs="Arial"/>
          <w:b/>
          <w:bCs/>
          <w:i/>
          <w:szCs w:val="22"/>
        </w:rPr>
        <w:t>70</w:t>
      </w:r>
      <w:r w:rsidRPr="005E6C11">
        <w:rPr>
          <w:rFonts w:cs="Arial"/>
          <w:b/>
          <w:bCs/>
          <w:i/>
          <w:szCs w:val="22"/>
        </w:rPr>
        <w:t>B:</w:t>
      </w:r>
    </w:p>
    <w:p w14:paraId="3F508125" w14:textId="77777777" w:rsidR="00F35DB7" w:rsidRPr="00856536" w:rsidRDefault="00F35DB7" w:rsidP="005E6C11">
      <w:pPr>
        <w:autoSpaceDE w:val="0"/>
        <w:autoSpaceDN w:val="0"/>
        <w:adjustRightInd w:val="0"/>
        <w:spacing w:after="0"/>
        <w:jc w:val="left"/>
        <w:rPr>
          <w:rFonts w:cs="Arial"/>
          <w:bCs/>
          <w:szCs w:val="22"/>
        </w:rPr>
      </w:pPr>
    </w:p>
    <w:p w14:paraId="0E774B33" w14:textId="77777777" w:rsidR="00F35DB7" w:rsidRPr="00856536" w:rsidRDefault="00F35DB7" w:rsidP="005E6C11">
      <w:pPr>
        <w:autoSpaceDE w:val="0"/>
        <w:autoSpaceDN w:val="0"/>
        <w:adjustRightInd w:val="0"/>
        <w:spacing w:after="0"/>
        <w:jc w:val="left"/>
        <w:rPr>
          <w:rFonts w:cs="Arial"/>
          <w:bCs/>
          <w:szCs w:val="22"/>
        </w:rPr>
      </w:pPr>
      <w:r w:rsidRPr="00856536">
        <w:rPr>
          <w:rFonts w:cs="Arial"/>
          <w:bCs/>
          <w:szCs w:val="22"/>
        </w:rPr>
        <w:t>CAISO Tariff Section 10.3.6.3</w:t>
      </w:r>
    </w:p>
    <w:p w14:paraId="118CA671" w14:textId="77777777" w:rsidR="00F35DB7" w:rsidRPr="00856536" w:rsidRDefault="00F35DB7" w:rsidP="005E6C11">
      <w:pPr>
        <w:autoSpaceDE w:val="0"/>
        <w:autoSpaceDN w:val="0"/>
        <w:adjustRightInd w:val="0"/>
        <w:spacing w:after="0"/>
        <w:jc w:val="left"/>
        <w:rPr>
          <w:rFonts w:cs="Arial"/>
          <w:szCs w:val="22"/>
        </w:rPr>
      </w:pPr>
    </w:p>
    <w:p w14:paraId="5BD9F865" w14:textId="18707CA9"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 xml:space="preserve">Scheduling Coordinators must submit Actual Settlement Quality Meter Data for the Scheduling Coordinator Metered Entities they represent to the CAISO no later than 23:59:59 on the </w:t>
      </w:r>
      <w:r w:rsidR="00013C77">
        <w:rPr>
          <w:rFonts w:cs="Arial"/>
          <w:szCs w:val="22"/>
        </w:rPr>
        <w:t>f</w:t>
      </w:r>
      <w:r w:rsidR="00C4788C">
        <w:rPr>
          <w:rFonts w:cs="Arial"/>
          <w:szCs w:val="22"/>
        </w:rPr>
        <w:t>ifty</w:t>
      </w:r>
      <w:r w:rsidR="00013C77">
        <w:rPr>
          <w:rFonts w:cs="Arial"/>
          <w:szCs w:val="22"/>
        </w:rPr>
        <w:t>-</w:t>
      </w:r>
      <w:r w:rsidR="00C4788C">
        <w:rPr>
          <w:rFonts w:cs="Arial"/>
          <w:szCs w:val="22"/>
        </w:rPr>
        <w:t xml:space="preserve">second </w:t>
      </w:r>
      <w:r w:rsidRPr="00856536">
        <w:rPr>
          <w:rFonts w:cs="Arial"/>
          <w:szCs w:val="22"/>
        </w:rPr>
        <w:t>business day after the Trading Day (T+</w:t>
      </w:r>
      <w:r w:rsidR="00BD40CA">
        <w:rPr>
          <w:rFonts w:cs="Arial"/>
          <w:szCs w:val="22"/>
        </w:rPr>
        <w:t>52</w:t>
      </w:r>
      <w:r w:rsidR="00BD40CA" w:rsidRPr="00856536">
        <w:rPr>
          <w:rFonts w:cs="Arial"/>
          <w:szCs w:val="22"/>
        </w:rPr>
        <w:t>B</w:t>
      </w:r>
      <w:r w:rsidRPr="00856536">
        <w:rPr>
          <w:rFonts w:cs="Arial"/>
          <w:szCs w:val="22"/>
        </w:rPr>
        <w:t>) for the Recalculation Settlement Statement T+</w:t>
      </w:r>
      <w:r w:rsidR="00BD40CA">
        <w:rPr>
          <w:rFonts w:cs="Arial"/>
          <w:szCs w:val="22"/>
        </w:rPr>
        <w:t>70</w:t>
      </w:r>
      <w:r w:rsidRPr="00856536">
        <w:rPr>
          <w:rFonts w:cs="Arial"/>
          <w:szCs w:val="22"/>
        </w:rPr>
        <w:t>B to avoid possible Sanctions pursuant to CAISO Tariff Section 37.5.</w:t>
      </w:r>
    </w:p>
    <w:p w14:paraId="541B0F22" w14:textId="2E6B1FE9" w:rsidR="00F35DB7" w:rsidRPr="00856536" w:rsidRDefault="00F35DB7" w:rsidP="005E6C11">
      <w:pPr>
        <w:pStyle w:val="ListParagraph"/>
        <w:numPr>
          <w:ilvl w:val="1"/>
          <w:numId w:val="127"/>
        </w:numPr>
        <w:tabs>
          <w:tab w:val="left" w:pos="720"/>
        </w:tabs>
        <w:ind w:left="720"/>
      </w:pPr>
      <w:r w:rsidRPr="00856536">
        <w:t>Actual Settlement Quality Meter Data not received by the CAISO by the Meter Data submittal deadline of T+</w:t>
      </w:r>
      <w:r w:rsidR="00BD40CA">
        <w:t>52</w:t>
      </w:r>
      <w:r w:rsidR="00BD40CA" w:rsidRPr="00856536">
        <w:t xml:space="preserve">B </w:t>
      </w:r>
      <w:r w:rsidRPr="00856536">
        <w:t>is considered late and subject to Sanctions pursuant to the Rules of Conduct set forth in Section 37.5 of the CAISO Tariff.</w:t>
      </w:r>
    </w:p>
    <w:p w14:paraId="2D208064" w14:textId="5EB3F02E" w:rsidR="00F35DB7" w:rsidRPr="00D35871" w:rsidRDefault="00F35DB7" w:rsidP="005E6C11">
      <w:pPr>
        <w:pStyle w:val="ListParagraph"/>
        <w:numPr>
          <w:ilvl w:val="0"/>
          <w:numId w:val="127"/>
        </w:numPr>
        <w:autoSpaceDE w:val="0"/>
        <w:autoSpaceDN w:val="0"/>
        <w:adjustRightInd w:val="0"/>
        <w:spacing w:after="240" w:line="300" w:lineRule="auto"/>
        <w:jc w:val="left"/>
        <w:rPr>
          <w:rFonts w:cs="Arial"/>
          <w:szCs w:val="22"/>
        </w:rPr>
      </w:pPr>
      <w:r w:rsidRPr="007C4056">
        <w:rPr>
          <w:rFonts w:cs="Arial"/>
          <w:szCs w:val="22"/>
        </w:rPr>
        <w:t>Scheduling Coordinator Estimated Settlement Quality Meter Data must be replaced no later than T+</w:t>
      </w:r>
      <w:r w:rsidR="00BD40CA">
        <w:rPr>
          <w:rFonts w:cs="Arial"/>
          <w:szCs w:val="22"/>
        </w:rPr>
        <w:t>52</w:t>
      </w:r>
      <w:r w:rsidR="00BD40CA" w:rsidRPr="007C4056">
        <w:rPr>
          <w:rFonts w:cs="Arial"/>
          <w:szCs w:val="22"/>
        </w:rPr>
        <w:t>B</w:t>
      </w:r>
      <w:r w:rsidRPr="007C4056">
        <w:rPr>
          <w:rFonts w:cs="Arial"/>
          <w:szCs w:val="22"/>
        </w:rPr>
        <w:t xml:space="preserve">.  Estimated Settlement Quality Meter Data not replaced by actual data will be considered late </w:t>
      </w:r>
      <w:r w:rsidRPr="0056477C">
        <w:rPr>
          <w:rFonts w:cs="Arial"/>
          <w:szCs w:val="22"/>
        </w:rPr>
        <w:t>and the Scheduling Coordinator will be subject to Sanctions pursuant to Section 37.5 of the CAISO Tariff.</w:t>
      </w:r>
    </w:p>
    <w:p w14:paraId="52EA4B87" w14:textId="3811F9F1" w:rsidR="00F35DB7" w:rsidRPr="00D35871" w:rsidRDefault="00F35DB7" w:rsidP="005E6C11">
      <w:pPr>
        <w:pStyle w:val="ListParagraph"/>
        <w:numPr>
          <w:ilvl w:val="0"/>
          <w:numId w:val="127"/>
        </w:numPr>
        <w:autoSpaceDE w:val="0"/>
        <w:autoSpaceDN w:val="0"/>
        <w:adjustRightInd w:val="0"/>
        <w:spacing w:after="240" w:line="300" w:lineRule="auto"/>
        <w:jc w:val="left"/>
        <w:rPr>
          <w:rFonts w:cs="Arial"/>
          <w:szCs w:val="22"/>
        </w:rPr>
      </w:pPr>
      <w:r w:rsidRPr="00D35871">
        <w:rPr>
          <w:rFonts w:cs="Arial"/>
          <w:szCs w:val="22"/>
        </w:rPr>
        <w:t>Any CAISO Estimated Settlement Quality Meter Data not replaced with Actual Settlement Quality Meter Data by the Scheduling Coordinator by T+</w:t>
      </w:r>
      <w:r w:rsidR="00BD40CA">
        <w:rPr>
          <w:rFonts w:cs="Arial"/>
          <w:szCs w:val="22"/>
        </w:rPr>
        <w:t>52</w:t>
      </w:r>
      <w:r w:rsidR="00BD40CA" w:rsidRPr="00D35871">
        <w:rPr>
          <w:rFonts w:cs="Arial"/>
          <w:szCs w:val="22"/>
        </w:rPr>
        <w:t xml:space="preserve">B </w:t>
      </w:r>
      <w:r w:rsidRPr="00D35871">
        <w:rPr>
          <w:rFonts w:cs="Arial"/>
          <w:szCs w:val="22"/>
        </w:rPr>
        <w:t xml:space="preserve">will be set to zero and will not be used for any subsequent Recalculation Settlement Statements. </w:t>
      </w:r>
    </w:p>
    <w:p w14:paraId="016053A9" w14:textId="77777777" w:rsidR="00F05206" w:rsidRDefault="00F05206" w:rsidP="00F35DB7">
      <w:pPr>
        <w:autoSpaceDE w:val="0"/>
        <w:autoSpaceDN w:val="0"/>
        <w:adjustRightInd w:val="0"/>
        <w:spacing w:after="0"/>
        <w:ind w:left="1890" w:hanging="450"/>
        <w:jc w:val="left"/>
        <w:rPr>
          <w:rFonts w:cs="Arial"/>
          <w:szCs w:val="22"/>
        </w:rPr>
      </w:pPr>
    </w:p>
    <w:p w14:paraId="67763729" w14:textId="77777777" w:rsidR="00F35DB7" w:rsidRPr="00856536" w:rsidRDefault="00F35DB7" w:rsidP="00F35DB7">
      <w:pPr>
        <w:autoSpaceDE w:val="0"/>
        <w:autoSpaceDN w:val="0"/>
        <w:adjustRightInd w:val="0"/>
        <w:spacing w:after="0"/>
        <w:ind w:left="1890" w:hanging="450"/>
        <w:jc w:val="left"/>
        <w:rPr>
          <w:rFonts w:cs="Arial"/>
          <w:szCs w:val="22"/>
        </w:rPr>
      </w:pPr>
      <w:r w:rsidRPr="00856536">
        <w:rPr>
          <w:rFonts w:cs="Arial"/>
          <w:szCs w:val="22"/>
        </w:rPr>
        <w:t xml:space="preserve"> </w:t>
      </w:r>
      <w:r w:rsidRPr="00856536">
        <w:rPr>
          <w:rFonts w:cs="Arial"/>
          <w:szCs w:val="22"/>
        </w:rPr>
        <w:tab/>
      </w:r>
    </w:p>
    <w:p w14:paraId="3D2F05A6" w14:textId="24AE553D" w:rsidR="00F35DB7" w:rsidRPr="005E6C11" w:rsidRDefault="00F35DB7">
      <w:pPr>
        <w:autoSpaceDE w:val="0"/>
        <w:autoSpaceDN w:val="0"/>
        <w:adjustRightInd w:val="0"/>
        <w:spacing w:after="0"/>
        <w:jc w:val="left"/>
        <w:rPr>
          <w:rFonts w:cs="Arial"/>
          <w:b/>
          <w:bCs/>
          <w:szCs w:val="22"/>
        </w:rPr>
      </w:pPr>
      <w:r w:rsidRPr="005E6C11">
        <w:rPr>
          <w:rFonts w:cs="Arial"/>
          <w:b/>
          <w:bCs/>
          <w:szCs w:val="22"/>
        </w:rPr>
        <w:t>Submission of meter data after the T+</w:t>
      </w:r>
      <w:r w:rsidR="00BD40CA">
        <w:rPr>
          <w:rFonts w:cs="Arial"/>
          <w:b/>
          <w:bCs/>
          <w:szCs w:val="22"/>
        </w:rPr>
        <w:t>52</w:t>
      </w:r>
      <w:r w:rsidR="00BD40CA" w:rsidRPr="005E6C11">
        <w:rPr>
          <w:rFonts w:cs="Arial"/>
          <w:b/>
          <w:bCs/>
          <w:szCs w:val="22"/>
        </w:rPr>
        <w:t xml:space="preserve">B </w:t>
      </w:r>
      <w:r w:rsidRPr="005E6C11">
        <w:rPr>
          <w:rFonts w:cs="Arial"/>
          <w:b/>
          <w:bCs/>
          <w:szCs w:val="22"/>
        </w:rPr>
        <w:t xml:space="preserve">meter submittal deadline (CAISO Tariff Section 10.3.6.4) </w:t>
      </w:r>
    </w:p>
    <w:p w14:paraId="4FF889DF" w14:textId="77777777" w:rsidR="00F35DB7" w:rsidRPr="00856536" w:rsidRDefault="00F35DB7" w:rsidP="005E6C11">
      <w:pPr>
        <w:autoSpaceDE w:val="0"/>
        <w:autoSpaceDN w:val="0"/>
        <w:adjustRightInd w:val="0"/>
        <w:spacing w:after="0"/>
        <w:jc w:val="left"/>
        <w:rPr>
          <w:rFonts w:cs="Arial"/>
          <w:bCs/>
          <w:szCs w:val="22"/>
        </w:rPr>
      </w:pPr>
    </w:p>
    <w:p w14:paraId="0CCDFE51" w14:textId="77777777"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 xml:space="preserve">Scheduling Coordinators may continue to submit Actual Settlement Quality Meter Data for the Scheduling Coordinator Metered Entities they represent to the CAISO for use in Recalculation Settlement Statements according to the timelines established in the CAISO Payments Calendar. </w:t>
      </w:r>
    </w:p>
    <w:p w14:paraId="462A87E0" w14:textId="4F08D1F6" w:rsidR="00F35DB7" w:rsidRPr="00D35871" w:rsidRDefault="00F35DB7" w:rsidP="005E6C11">
      <w:pPr>
        <w:pStyle w:val="ListParagraph"/>
        <w:numPr>
          <w:ilvl w:val="0"/>
          <w:numId w:val="128"/>
        </w:numPr>
        <w:autoSpaceDE w:val="0"/>
        <w:autoSpaceDN w:val="0"/>
        <w:adjustRightInd w:val="0"/>
        <w:spacing w:after="240" w:line="300" w:lineRule="auto"/>
        <w:jc w:val="left"/>
        <w:rPr>
          <w:rFonts w:cs="Arial"/>
          <w:szCs w:val="22"/>
        </w:rPr>
      </w:pPr>
      <w:r w:rsidRPr="00D35871">
        <w:rPr>
          <w:rFonts w:cs="Arial"/>
          <w:szCs w:val="22"/>
        </w:rPr>
        <w:t xml:space="preserve">Meter Data submitted </w:t>
      </w:r>
      <w:r w:rsidR="00CF0D77">
        <w:rPr>
          <w:rFonts w:cs="Arial"/>
          <w:szCs w:val="22"/>
        </w:rPr>
        <w:t>greater than</w:t>
      </w:r>
      <w:r w:rsidRPr="00D35871">
        <w:rPr>
          <w:rFonts w:cs="Arial"/>
          <w:szCs w:val="22"/>
        </w:rPr>
        <w:t xml:space="preserve"> T+</w:t>
      </w:r>
      <w:r w:rsidR="00FF09FF">
        <w:rPr>
          <w:rFonts w:cs="Arial"/>
          <w:szCs w:val="22"/>
        </w:rPr>
        <w:t>214</w:t>
      </w:r>
      <w:r w:rsidR="00FF09FF" w:rsidRPr="00D35871">
        <w:rPr>
          <w:rFonts w:cs="Arial"/>
          <w:szCs w:val="22"/>
        </w:rPr>
        <w:t xml:space="preserve">B </w:t>
      </w:r>
      <w:r w:rsidRPr="00D35871">
        <w:rPr>
          <w:rFonts w:cs="Arial"/>
          <w:szCs w:val="22"/>
        </w:rPr>
        <w:t xml:space="preserve">will be automatically rejected and not used in settlements. </w:t>
      </w:r>
    </w:p>
    <w:p w14:paraId="3808084C" w14:textId="5D92AAE6" w:rsidR="00CF0D77" w:rsidRPr="005E6C11" w:rsidRDefault="00F35DB7" w:rsidP="00CF0D77">
      <w:pPr>
        <w:pStyle w:val="ListParagraph"/>
        <w:numPr>
          <w:ilvl w:val="0"/>
          <w:numId w:val="128"/>
        </w:numPr>
        <w:autoSpaceDE w:val="0"/>
        <w:autoSpaceDN w:val="0"/>
        <w:adjustRightInd w:val="0"/>
        <w:spacing w:after="240" w:line="300" w:lineRule="auto"/>
        <w:jc w:val="left"/>
        <w:rPr>
          <w:rFonts w:cs="Arial"/>
          <w:bCs/>
          <w:szCs w:val="22"/>
        </w:rPr>
      </w:pPr>
      <w:r w:rsidRPr="0004559A">
        <w:rPr>
          <w:rFonts w:cs="Arial"/>
          <w:szCs w:val="22"/>
        </w:rPr>
        <w:t xml:space="preserve">Scheduling Coordinators have the option to submit as many times per trade date </w:t>
      </w:r>
      <w:r w:rsidRPr="005E6C11">
        <w:rPr>
          <w:rFonts w:cs="Arial"/>
          <w:szCs w:val="22"/>
        </w:rPr>
        <w:t>prior to T+</w:t>
      </w:r>
      <w:r w:rsidR="00FF09FF">
        <w:rPr>
          <w:rFonts w:cs="Arial"/>
          <w:szCs w:val="22"/>
        </w:rPr>
        <w:t>214</w:t>
      </w:r>
      <w:r w:rsidR="00FF09FF" w:rsidRPr="005E6C11">
        <w:rPr>
          <w:rFonts w:cs="Arial"/>
          <w:szCs w:val="22"/>
        </w:rPr>
        <w:t>B</w:t>
      </w:r>
      <w:r w:rsidRPr="005E6C11">
        <w:rPr>
          <w:rFonts w:cs="Arial"/>
          <w:szCs w:val="22"/>
        </w:rPr>
        <w:t>; however, the system will only keep two version, (1) Current ad (Previous).  In addition, the SCs will be subject to Rules of Conduct set forth in Section 37.5 of the CAISO Tariff for SQMD re-submitted after T+</w:t>
      </w:r>
      <w:r w:rsidR="00BD40CA">
        <w:rPr>
          <w:rFonts w:cs="Arial"/>
          <w:szCs w:val="22"/>
        </w:rPr>
        <w:t>52</w:t>
      </w:r>
      <w:r w:rsidRPr="005E6C11">
        <w:rPr>
          <w:rFonts w:cs="Arial"/>
          <w:szCs w:val="22"/>
        </w:rPr>
        <w:t>B</w:t>
      </w:r>
      <w:r w:rsidR="00CF0D77">
        <w:rPr>
          <w:rFonts w:cs="Arial"/>
          <w:szCs w:val="22"/>
        </w:rPr>
        <w:t xml:space="preserve"> </w:t>
      </w:r>
      <w:r w:rsidR="00CF0D77" w:rsidRPr="005E6C11">
        <w:rPr>
          <w:rFonts w:cs="Arial"/>
          <w:bCs/>
          <w:szCs w:val="22"/>
        </w:rPr>
        <w:t>and interest based on the recalculated settlement amount.</w:t>
      </w:r>
    </w:p>
    <w:p w14:paraId="3A62F9E6" w14:textId="40FEF91C" w:rsidR="00885F58" w:rsidRPr="00682BB9" w:rsidRDefault="00F35DB7" w:rsidP="00885F58">
      <w:pPr>
        <w:pStyle w:val="ListParagraph"/>
        <w:numPr>
          <w:ilvl w:val="0"/>
          <w:numId w:val="128"/>
        </w:numPr>
        <w:autoSpaceDE w:val="0"/>
        <w:autoSpaceDN w:val="0"/>
        <w:adjustRightInd w:val="0"/>
        <w:spacing w:after="240" w:line="300" w:lineRule="auto"/>
        <w:jc w:val="left"/>
        <w:rPr>
          <w:rFonts w:cs="Arial"/>
          <w:bCs/>
          <w:szCs w:val="22"/>
        </w:rPr>
      </w:pPr>
      <w:r w:rsidRPr="005E6C11">
        <w:rPr>
          <w:rFonts w:cs="Arial"/>
          <w:bCs/>
          <w:szCs w:val="22"/>
        </w:rPr>
        <w:t xml:space="preserve">Penalties associated with the Rules of Conduct </w:t>
      </w:r>
      <w:r w:rsidRPr="005E6C11">
        <w:rPr>
          <w:rFonts w:cs="Arial"/>
          <w:color w:val="000000"/>
        </w:rPr>
        <w:t>will be based on a given Trade Date  per Scheduling Coordinator ID (SCID) regardless of the number of versions submitted</w:t>
      </w:r>
      <w:r w:rsidR="00A92B44">
        <w:rPr>
          <w:rFonts w:cs="Arial"/>
          <w:color w:val="000000"/>
        </w:rPr>
        <w:t>.</w:t>
      </w:r>
      <w:r w:rsidRPr="005E6C11">
        <w:rPr>
          <w:rFonts w:cs="Arial"/>
          <w:color w:val="000000"/>
        </w:rPr>
        <w:t xml:space="preserve"> </w:t>
      </w:r>
    </w:p>
    <w:p w14:paraId="7E862BAC" w14:textId="77777777" w:rsidR="00FD0EFC" w:rsidRPr="00532E34" w:rsidRDefault="00FD0EFC" w:rsidP="00682BB9">
      <w:pPr>
        <w:autoSpaceDE w:val="0"/>
        <w:autoSpaceDN w:val="0"/>
        <w:adjustRightInd w:val="0"/>
        <w:spacing w:after="240" w:line="300" w:lineRule="auto"/>
        <w:jc w:val="left"/>
        <w:rPr>
          <w:rFonts w:cs="Arial"/>
          <w:bCs/>
          <w:szCs w:val="22"/>
        </w:rPr>
      </w:pPr>
      <w:r w:rsidRPr="00682BB9">
        <w:rPr>
          <w:color w:val="1F497D"/>
        </w:rPr>
        <w:lastRenderedPageBreak/>
        <w:t>For settlements publication timeline, please refer to section on Schedule for Settlement Statement Publication of the BPM for Settlements and Billing.”</w:t>
      </w:r>
    </w:p>
    <w:p w14:paraId="4B07A738" w14:textId="77777777" w:rsidR="00532E34" w:rsidRDefault="00532E34" w:rsidP="00532E34">
      <w:pPr>
        <w:rPr>
          <w:rFonts w:ascii="Calibri" w:hAnsi="Calibri"/>
          <w:i/>
          <w:iCs/>
        </w:rPr>
      </w:pPr>
      <w:r w:rsidRPr="00C214E5">
        <w:rPr>
          <w:iCs/>
        </w:rPr>
        <w:t>Please note that, through 2021, CAISO will continue to issue settlement statements for trading days before 1/1/2021 that have earlier deadlines for submitting meter data.  For additional information about the previously effective settlement timeline and applicable deadline, see version 21 of this BPM or the CAISO Settlements Calendar</w:t>
      </w:r>
      <w:r>
        <w:rPr>
          <w:i/>
          <w:iCs/>
        </w:rPr>
        <w:t xml:space="preserve">. </w:t>
      </w:r>
    </w:p>
    <w:p w14:paraId="10A77F11" w14:textId="77777777" w:rsidR="00FD0EFC" w:rsidRPr="00682BB9" w:rsidRDefault="00FD0EFC" w:rsidP="00682BB9">
      <w:pPr>
        <w:pStyle w:val="ListParagraph"/>
        <w:autoSpaceDE w:val="0"/>
        <w:autoSpaceDN w:val="0"/>
        <w:adjustRightInd w:val="0"/>
        <w:spacing w:after="240" w:line="300" w:lineRule="auto"/>
        <w:jc w:val="left"/>
        <w:rPr>
          <w:rFonts w:cs="Arial"/>
          <w:bCs/>
          <w:szCs w:val="22"/>
        </w:rPr>
      </w:pPr>
    </w:p>
    <w:p w14:paraId="37AB5A94" w14:textId="77777777" w:rsidR="00F35DB7" w:rsidRPr="00856536" w:rsidRDefault="00F35DB7">
      <w:pPr>
        <w:autoSpaceDE w:val="0"/>
        <w:autoSpaceDN w:val="0"/>
        <w:adjustRightInd w:val="0"/>
        <w:spacing w:after="0"/>
        <w:jc w:val="left"/>
        <w:rPr>
          <w:rFonts w:cs="Arial"/>
          <w:szCs w:val="22"/>
        </w:rPr>
      </w:pPr>
    </w:p>
    <w:p w14:paraId="43BEA5C0" w14:textId="77777777" w:rsidR="00F35DB7" w:rsidRPr="005E6C11" w:rsidRDefault="00F35DB7" w:rsidP="005E6C11">
      <w:pPr>
        <w:pStyle w:val="Heading3"/>
        <w:numPr>
          <w:ilvl w:val="0"/>
          <w:numId w:val="0"/>
        </w:numPr>
        <w:ind w:left="1080" w:hanging="1080"/>
        <w:jc w:val="left"/>
        <w:rPr>
          <w:rFonts w:cs="Arial"/>
          <w:szCs w:val="26"/>
        </w:rPr>
      </w:pPr>
      <w:bookmarkStart w:id="179" w:name="_Toc111058235"/>
      <w:r w:rsidRPr="005E6C11">
        <w:rPr>
          <w:rFonts w:cs="Arial"/>
          <w:szCs w:val="26"/>
        </w:rPr>
        <w:t>6.2.3</w:t>
      </w:r>
      <w:r w:rsidRPr="00856536">
        <w:rPr>
          <w:rFonts w:cs="Arial"/>
          <w:szCs w:val="26"/>
        </w:rPr>
        <w:tab/>
      </w:r>
      <w:r w:rsidRPr="005E6C11">
        <w:rPr>
          <w:rFonts w:cs="Arial"/>
          <w:szCs w:val="26"/>
        </w:rPr>
        <w:t>Process for Submittal &amp; Resubmittal of Settlement Quality Meter Data</w:t>
      </w:r>
      <w:bookmarkEnd w:id="179"/>
    </w:p>
    <w:p w14:paraId="03E98341" w14:textId="5EB31351" w:rsidR="00F35DB7" w:rsidRPr="00856536" w:rsidRDefault="00F35DB7" w:rsidP="00F35DB7">
      <w:pPr>
        <w:pStyle w:val="ParaText"/>
        <w:jc w:val="left"/>
        <w:rPr>
          <w:rFonts w:cs="Arial"/>
          <w:szCs w:val="22"/>
        </w:rPr>
      </w:pPr>
      <w:r w:rsidRPr="00856536">
        <w:rPr>
          <w:rFonts w:cs="Arial"/>
          <w:szCs w:val="22"/>
        </w:rPr>
        <w:t xml:space="preserve">All </w:t>
      </w:r>
      <w:r w:rsidR="00375425">
        <w:rPr>
          <w:rFonts w:cs="Arial"/>
          <w:szCs w:val="22"/>
        </w:rPr>
        <w:t>Scheduling Coordinators</w:t>
      </w:r>
      <w:r w:rsidR="00375425" w:rsidRPr="00856536">
        <w:rPr>
          <w:rFonts w:cs="Arial"/>
          <w:szCs w:val="22"/>
        </w:rPr>
        <w:t xml:space="preserve"> </w:t>
      </w:r>
      <w:r w:rsidRPr="00856536">
        <w:rPr>
          <w:rFonts w:cs="Arial"/>
          <w:szCs w:val="22"/>
        </w:rPr>
        <w:t>for Scheduling Coordinator Metered Entities are responsible for submitting SQMD for each Settlement Period except for the Initial Settlement Statement T+</w:t>
      </w:r>
      <w:r w:rsidR="00BD40CA">
        <w:rPr>
          <w:rFonts w:cs="Arial"/>
          <w:szCs w:val="22"/>
        </w:rPr>
        <w:t>9</w:t>
      </w:r>
      <w:r w:rsidRPr="00856536">
        <w:rPr>
          <w:rFonts w:cs="Arial"/>
          <w:szCs w:val="22"/>
        </w:rPr>
        <w:t>B (CAISO Estimated).  SQMD is considered complete when the SC’s file contains appropriate Meter Data for all of the Scheduling Coordinator Metered Entities that the SC represents on that Trading Day.</w:t>
      </w:r>
    </w:p>
    <w:p w14:paraId="305D198C" w14:textId="77777777" w:rsidR="00F35DB7" w:rsidRPr="00856536" w:rsidRDefault="00F35DB7" w:rsidP="00F35DB7">
      <w:pPr>
        <w:pStyle w:val="ParaText"/>
        <w:jc w:val="left"/>
        <w:rPr>
          <w:rFonts w:cs="Arial"/>
          <w:szCs w:val="22"/>
        </w:rPr>
      </w:pPr>
      <w:r w:rsidRPr="00856536">
        <w:rPr>
          <w:rFonts w:cs="Arial"/>
          <w:szCs w:val="22"/>
        </w:rPr>
        <w:t xml:space="preserve">Scheduling Coordinators must also submit SQMD on demand.  CAISO issues such demands using voice communications.  If CAISO issues a demand for SQMD, the </w:t>
      </w:r>
      <w:r w:rsidR="00375425">
        <w:rPr>
          <w:rFonts w:cs="Arial"/>
          <w:szCs w:val="22"/>
        </w:rPr>
        <w:t>Scheduling Coordinator</w:t>
      </w:r>
      <w:r w:rsidR="00375425" w:rsidRPr="00856536">
        <w:rPr>
          <w:rFonts w:cs="Arial"/>
          <w:szCs w:val="22"/>
        </w:rPr>
        <w:t xml:space="preserve"> </w:t>
      </w:r>
      <w:r w:rsidRPr="00856536">
        <w:rPr>
          <w:rFonts w:cs="Arial"/>
          <w:szCs w:val="22"/>
        </w:rPr>
        <w:t>from which CAISO demands that data must submit it to CAISO within four hours of receiving the demand from CAISO.</w:t>
      </w:r>
    </w:p>
    <w:p w14:paraId="7EA9EDE4" w14:textId="77777777" w:rsidR="00F35DB7" w:rsidRPr="00856536" w:rsidRDefault="00F35DB7" w:rsidP="005E6C11">
      <w:pPr>
        <w:pStyle w:val="Heading3"/>
        <w:numPr>
          <w:ilvl w:val="0"/>
          <w:numId w:val="0"/>
        </w:numPr>
        <w:ind w:left="1080" w:hanging="1080"/>
        <w:jc w:val="left"/>
        <w:rPr>
          <w:rFonts w:cs="Arial"/>
          <w:szCs w:val="26"/>
        </w:rPr>
      </w:pPr>
      <w:bookmarkStart w:id="180" w:name="_Toc111058236"/>
      <w:r w:rsidRPr="00856536">
        <w:rPr>
          <w:rFonts w:cs="Arial"/>
          <w:szCs w:val="26"/>
        </w:rPr>
        <w:t>6.2.4</w:t>
      </w:r>
      <w:r w:rsidRPr="00856536">
        <w:rPr>
          <w:rFonts w:cs="Arial"/>
          <w:szCs w:val="26"/>
        </w:rPr>
        <w:tab/>
        <w:t>Failure to Submit Accurate Settlement Quality Meter Data (Actual, Estimated)</w:t>
      </w:r>
      <w:bookmarkEnd w:id="180"/>
    </w:p>
    <w:p w14:paraId="58184275" w14:textId="16F8FB7F" w:rsidR="00F35DB7" w:rsidRPr="00856536" w:rsidRDefault="00F35DB7" w:rsidP="00F35DB7">
      <w:pPr>
        <w:pStyle w:val="ParaText"/>
        <w:jc w:val="left"/>
        <w:rPr>
          <w:rFonts w:cs="Arial"/>
          <w:szCs w:val="22"/>
        </w:rPr>
      </w:pPr>
      <w:r w:rsidRPr="00856536">
        <w:rPr>
          <w:rFonts w:cs="Arial"/>
          <w:szCs w:val="22"/>
        </w:rPr>
        <w:t>Actual Settlement Quality Meter Data not successfully received by the CAISO for a Scheduling Coordinator Metered Entity by T+</w:t>
      </w:r>
      <w:r w:rsidR="009354DB">
        <w:rPr>
          <w:rFonts w:cs="Arial"/>
          <w:szCs w:val="22"/>
        </w:rPr>
        <w:t>52</w:t>
      </w:r>
      <w:r w:rsidRPr="00856536">
        <w:rPr>
          <w:rFonts w:cs="Arial"/>
          <w:szCs w:val="22"/>
        </w:rPr>
        <w:t xml:space="preserve"> business days from the Trading Day is considered late Meter Data.  Any occurrence of late Meter Data is a violation of the CAISO Tariff and may receive Sanctions as described in Section 37.5.2 and Section 37.6.1 of the CAISO Tariff.  </w:t>
      </w:r>
    </w:p>
    <w:p w14:paraId="4952EF31" w14:textId="74E71580" w:rsidR="005E6C11" w:rsidRDefault="00F35DB7" w:rsidP="008D7662">
      <w:pPr>
        <w:pStyle w:val="ParaText"/>
        <w:jc w:val="left"/>
        <w:rPr>
          <w:rFonts w:cs="Arial"/>
          <w:szCs w:val="22"/>
        </w:rPr>
      </w:pPr>
      <w:r w:rsidRPr="00856536">
        <w:rPr>
          <w:rFonts w:cs="Arial"/>
          <w:szCs w:val="22"/>
        </w:rPr>
        <w:t>Refer to Section 6.1.1 of this BPM and CAISO Tariff Section 10.3.6 regarding actual and estimated Settlement Quality Meter Data and the consequence of not submitting accurate and actual Settlement Quality Meter Data.</w:t>
      </w:r>
    </w:p>
    <w:p w14:paraId="0DAF0F48" w14:textId="77777777" w:rsidR="00F35DB7" w:rsidRPr="00856536" w:rsidRDefault="00F35DB7" w:rsidP="005E6C11">
      <w:pPr>
        <w:pStyle w:val="Heading2"/>
        <w:numPr>
          <w:ilvl w:val="1"/>
          <w:numId w:val="115"/>
        </w:numPr>
        <w:jc w:val="left"/>
        <w:rPr>
          <w:rFonts w:cs="Arial"/>
        </w:rPr>
      </w:pPr>
      <w:bookmarkStart w:id="181" w:name="_Toc111058237"/>
      <w:r w:rsidRPr="00856536">
        <w:rPr>
          <w:rFonts w:cs="Arial"/>
        </w:rPr>
        <w:t>Certification of Meters</w:t>
      </w:r>
      <w:bookmarkEnd w:id="181"/>
    </w:p>
    <w:p w14:paraId="0FEA06E4" w14:textId="77777777" w:rsidR="00F35DB7" w:rsidRPr="00856536" w:rsidRDefault="00F35DB7" w:rsidP="00F35DB7">
      <w:pPr>
        <w:pStyle w:val="ParaText"/>
        <w:jc w:val="left"/>
        <w:rPr>
          <w:rFonts w:cs="Arial"/>
        </w:rPr>
      </w:pPr>
      <w:r w:rsidRPr="00856536">
        <w:rPr>
          <w:rFonts w:cs="Arial"/>
        </w:rPr>
        <w:t>Section 3.2.4 describes the Scheduling Coordinator Metered Entities specific requirements for meter certification and the Scheduling Coordinator for the Scheduling Coordinator Metered Entity responsibility to ensure maintenance of that certification as required by the Local Regulatory Authority or UDC.</w:t>
      </w:r>
    </w:p>
    <w:p w14:paraId="2017021E" w14:textId="77777777" w:rsidR="00F35DB7" w:rsidRPr="00856536" w:rsidRDefault="00F35DB7" w:rsidP="00F35DB7">
      <w:pPr>
        <w:pStyle w:val="Heading2"/>
        <w:jc w:val="left"/>
        <w:rPr>
          <w:rFonts w:cs="Arial"/>
        </w:rPr>
      </w:pPr>
      <w:bookmarkStart w:id="182" w:name="_Toc111058238"/>
      <w:r w:rsidRPr="00856536">
        <w:rPr>
          <w:rFonts w:cs="Arial"/>
        </w:rPr>
        <w:lastRenderedPageBreak/>
        <w:t>Audit &amp; Testing</w:t>
      </w:r>
      <w:bookmarkEnd w:id="182"/>
    </w:p>
    <w:p w14:paraId="2DB8EF99" w14:textId="77777777" w:rsidR="00F35DB7" w:rsidRPr="00856536" w:rsidRDefault="00F35DB7" w:rsidP="00F35DB7">
      <w:pPr>
        <w:pStyle w:val="Heading3"/>
        <w:tabs>
          <w:tab w:val="clear" w:pos="1080"/>
          <w:tab w:val="num" w:pos="2160"/>
        </w:tabs>
        <w:jc w:val="left"/>
        <w:rPr>
          <w:rFonts w:cs="Arial"/>
        </w:rPr>
      </w:pPr>
      <w:bookmarkStart w:id="183" w:name="_Toc472927336"/>
      <w:bookmarkStart w:id="184" w:name="_Toc472927457"/>
      <w:bookmarkStart w:id="185" w:name="_Toc472927578"/>
      <w:bookmarkStart w:id="186" w:name="_Toc472927699"/>
      <w:bookmarkStart w:id="187" w:name="_Toc472929207"/>
      <w:bookmarkStart w:id="188" w:name="_Toc473039542"/>
      <w:bookmarkStart w:id="189" w:name="_Toc473093754"/>
      <w:bookmarkStart w:id="190" w:name="_Toc473093875"/>
      <w:bookmarkStart w:id="191" w:name="_Toc473093996"/>
      <w:bookmarkStart w:id="192" w:name="_Toc473094116"/>
      <w:bookmarkStart w:id="193" w:name="_Toc473094238"/>
      <w:bookmarkStart w:id="194" w:name="_Toc473094361"/>
      <w:bookmarkStart w:id="195" w:name="_Toc473094482"/>
      <w:bookmarkStart w:id="196" w:name="_Toc473095121"/>
      <w:bookmarkStart w:id="197" w:name="_Toc473095244"/>
      <w:bookmarkStart w:id="198" w:name="_Toc111058239"/>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856536">
        <w:rPr>
          <w:rFonts w:cs="Arial"/>
        </w:rPr>
        <w:t>Audit &amp; Testing of Metering Facilities</w:t>
      </w:r>
      <w:bookmarkEnd w:id="198"/>
    </w:p>
    <w:p w14:paraId="2ACC8AFD" w14:textId="77777777" w:rsidR="00F35DB7" w:rsidRPr="00856536" w:rsidRDefault="00F35DB7" w:rsidP="00F35DB7">
      <w:pPr>
        <w:pStyle w:val="ParaText"/>
        <w:jc w:val="left"/>
        <w:rPr>
          <w:rFonts w:cs="Arial"/>
        </w:rPr>
      </w:pPr>
      <w:r w:rsidRPr="00856536">
        <w:rPr>
          <w:rFonts w:cs="Arial"/>
        </w:rPr>
        <w:t>CAISO Tariff Section 10.3.10.1</w:t>
      </w:r>
    </w:p>
    <w:p w14:paraId="03FCCD8D" w14:textId="77777777" w:rsidR="00F35DB7" w:rsidRPr="00856536" w:rsidRDefault="00F35DB7" w:rsidP="00F35DB7">
      <w:pPr>
        <w:pStyle w:val="ParaText"/>
        <w:jc w:val="left"/>
        <w:rPr>
          <w:rFonts w:cs="Arial"/>
        </w:rPr>
      </w:pPr>
      <w:r w:rsidRPr="00856536">
        <w:rPr>
          <w:rFonts w:cs="Arial"/>
        </w:rPr>
        <w:t>At least every two years, each Scheduling Coordinator shall (or engage an independent, qualified entity to conduct) audit and test the Metering Facilities of the Scheduling Coordinator Metered Entities that it represents and the Meter Data provided to the Scheduling Coordinator in order to ensure compliance with all applicable requirements of any relevant Local Regulatory Authority</w:t>
      </w:r>
      <w:r w:rsidR="00375425">
        <w:rPr>
          <w:rFonts w:cs="Arial"/>
        </w:rPr>
        <w:t>, the CAISO tariff,</w:t>
      </w:r>
      <w:r w:rsidRPr="00856536">
        <w:rPr>
          <w:rFonts w:cs="Arial"/>
        </w:rPr>
        <w:t xml:space="preserve"> and the Scheduling Coordinator Metered Entity’s SQMD Plan. </w:t>
      </w:r>
    </w:p>
    <w:p w14:paraId="14665232" w14:textId="081E5883" w:rsidR="00F35DB7" w:rsidRPr="00856536" w:rsidRDefault="00F35DB7" w:rsidP="005E6C11">
      <w:pPr>
        <w:pStyle w:val="Heading3"/>
        <w:rPr>
          <w:rFonts w:cs="Arial"/>
        </w:rPr>
      </w:pPr>
      <w:bookmarkStart w:id="199" w:name="_Toc111058240"/>
      <w:r w:rsidRPr="00856536">
        <w:rPr>
          <w:rFonts w:cs="Arial"/>
        </w:rPr>
        <w:t>Scheduling Coordinator Self-Audit</w:t>
      </w:r>
      <w:r w:rsidR="0020619A">
        <w:rPr>
          <w:rFonts w:cs="Arial"/>
        </w:rPr>
        <w:t xml:space="preserve"> Attestation</w:t>
      </w:r>
      <w:bookmarkEnd w:id="199"/>
      <w:r w:rsidR="0020619A">
        <w:rPr>
          <w:rFonts w:cs="Arial"/>
        </w:rPr>
        <w:t xml:space="preserve"> </w:t>
      </w:r>
      <w:r w:rsidRPr="00856536">
        <w:rPr>
          <w:rFonts w:cs="Arial"/>
        </w:rPr>
        <w:tab/>
      </w:r>
    </w:p>
    <w:p w14:paraId="346C15F1" w14:textId="77777777" w:rsidR="00863456" w:rsidRDefault="00863456" w:rsidP="00F35DB7">
      <w:pPr>
        <w:pStyle w:val="ParaText"/>
        <w:jc w:val="left"/>
        <w:rPr>
          <w:rFonts w:cs="Arial"/>
        </w:rPr>
      </w:pPr>
      <w:r>
        <w:rPr>
          <w:rFonts w:cs="Arial"/>
        </w:rPr>
        <w:t>CAISO Tariff Section 10.3.10.1</w:t>
      </w:r>
    </w:p>
    <w:p w14:paraId="319286DC" w14:textId="270ECAEA" w:rsidR="006F1385" w:rsidRDefault="006F1385" w:rsidP="006F1385">
      <w:pPr>
        <w:pStyle w:val="ParaText"/>
        <w:jc w:val="left"/>
        <w:rPr>
          <w:rFonts w:cs="Arial"/>
        </w:rPr>
      </w:pPr>
      <w:r>
        <w:rPr>
          <w:rFonts w:cs="Arial"/>
        </w:rPr>
        <w:t xml:space="preserve">A Scheduling Coordinator shall submit a management attestation to demonstrate </w:t>
      </w:r>
      <w:r w:rsidR="00B36C49">
        <w:rPr>
          <w:rFonts w:cs="Arial"/>
        </w:rPr>
        <w:t>it has</w:t>
      </w:r>
      <w:r>
        <w:rPr>
          <w:rFonts w:cs="Arial"/>
        </w:rPr>
        <w:t xml:space="preserve"> completed the 10.3.10.1 tariff requirement.   </w:t>
      </w:r>
    </w:p>
    <w:p w14:paraId="56AF3CF9" w14:textId="6FDE9E65" w:rsidR="00F35DB7" w:rsidRDefault="008B7788" w:rsidP="00F35DB7">
      <w:pPr>
        <w:pStyle w:val="ParaText"/>
        <w:jc w:val="left"/>
        <w:rPr>
          <w:rFonts w:cs="Arial"/>
        </w:rPr>
      </w:pPr>
      <w:r>
        <w:rPr>
          <w:rFonts w:cs="Arial"/>
        </w:rPr>
        <w:t xml:space="preserve">Beginning April 10, 2017, the CAISO Tariff was revised to require the management attestation to be due bi-annually.  To implement this change, starting </w:t>
      </w:r>
      <w:r w:rsidR="00B36C49">
        <w:rPr>
          <w:rFonts w:cs="Arial"/>
        </w:rPr>
        <w:t>with audits due by</w:t>
      </w:r>
      <w:r>
        <w:rPr>
          <w:rFonts w:cs="Arial"/>
        </w:rPr>
        <w:t xml:space="preserve"> </w:t>
      </w:r>
      <w:r w:rsidRPr="009D65DD">
        <w:rPr>
          <w:rFonts w:cs="Arial"/>
        </w:rPr>
        <w:t>October 31, 2018, the management attestation will be due every even year.</w:t>
      </w:r>
      <w:r>
        <w:rPr>
          <w:rFonts w:cs="Arial"/>
        </w:rPr>
        <w:t xml:space="preserve">  If a Scheduling Coordinator does not follow a prescribed audit period, the CAISO suggests a one</w:t>
      </w:r>
      <w:r w:rsidR="00B36C49">
        <w:rPr>
          <w:rFonts w:cs="Arial"/>
        </w:rPr>
        <w:t>-</w:t>
      </w:r>
      <w:r>
        <w:rPr>
          <w:rFonts w:cs="Arial"/>
        </w:rPr>
        <w:t xml:space="preserve">year lookback of the Scheduling Coordinators SQMD practices. </w:t>
      </w:r>
      <w:r w:rsidR="00741C89" w:rsidRPr="00741C89">
        <w:rPr>
          <w:rFonts w:cs="Arial"/>
        </w:rPr>
        <w:t>The one year lookback will fall within the 2 years between when the last SC Self Audit Attestation was submitted to the CAISO, to when the present SC Self Audit Attestation is due (i.e. the 2018 SC Audit Attestation will include an audit that includes a period between 10/1/2016-9/30/2018).</w:t>
      </w:r>
      <w:r w:rsidR="00741C89">
        <w:rPr>
          <w:rFonts w:cs="Arial"/>
        </w:rPr>
        <w:t xml:space="preserve"> </w:t>
      </w:r>
      <w:r w:rsidR="00F35DB7" w:rsidRPr="00856536">
        <w:rPr>
          <w:rFonts w:cs="Arial"/>
        </w:rPr>
        <w:t>Scheduling Coordinators shall</w:t>
      </w:r>
      <w:r w:rsidR="00C848FD">
        <w:rPr>
          <w:rFonts w:cs="Arial"/>
        </w:rPr>
        <w:t xml:space="preserve"> also</w:t>
      </w:r>
      <w:r w:rsidR="00F35DB7" w:rsidRPr="00856536">
        <w:rPr>
          <w:rFonts w:cs="Arial"/>
        </w:rPr>
        <w:t xml:space="preserve"> undertake any other actions that are reasonably necessary to ensure the accuracy and integrity of the Settlement Quality Meter Data (actual or Scheduling Coordinator estimated) provided by them to the CAISO.  The SC Self-Audit must evaluate the process flow of Meter Data beginning with </w:t>
      </w:r>
      <w:r w:rsidR="00863456">
        <w:rPr>
          <w:rFonts w:cs="Arial"/>
        </w:rPr>
        <w:t xml:space="preserve">obtaining meter data, </w:t>
      </w:r>
      <w:r w:rsidR="00F35DB7" w:rsidRPr="00856536">
        <w:rPr>
          <w:rFonts w:cs="Arial"/>
        </w:rPr>
        <w:t xml:space="preserve">Validation, Estimation and Editing (VEE) and following the process through submittal of Actual SQMD to the CAISO.  </w:t>
      </w:r>
    </w:p>
    <w:p w14:paraId="23CE17FF" w14:textId="7685BA2F" w:rsidR="00F35DB7" w:rsidRPr="00856536" w:rsidRDefault="00A93202" w:rsidP="00F35DB7">
      <w:pPr>
        <w:pStyle w:val="ParaText"/>
        <w:jc w:val="left"/>
        <w:rPr>
          <w:rFonts w:cs="Arial"/>
        </w:rPr>
      </w:pPr>
      <w:r>
        <w:rPr>
          <w:rFonts w:cs="Arial"/>
        </w:rPr>
        <w:t xml:space="preserve">The management attestation </w:t>
      </w:r>
      <w:r w:rsidR="00F35DB7" w:rsidRPr="00856536">
        <w:rPr>
          <w:rFonts w:cs="Arial"/>
        </w:rPr>
        <w:t>is due to the ISO on October 31</w:t>
      </w:r>
      <w:r w:rsidR="00F35DB7" w:rsidRPr="00856536">
        <w:rPr>
          <w:rFonts w:cs="Arial"/>
          <w:vertAlign w:val="superscript"/>
        </w:rPr>
        <w:t>st</w:t>
      </w:r>
      <w:r w:rsidR="00F35DB7" w:rsidRPr="00856536">
        <w:rPr>
          <w:rFonts w:cs="Arial"/>
        </w:rPr>
        <w:t xml:space="preserve"> of the </w:t>
      </w:r>
      <w:r w:rsidR="00384E76">
        <w:rPr>
          <w:rFonts w:cs="Arial"/>
        </w:rPr>
        <w:t>applicable</w:t>
      </w:r>
      <w:r w:rsidR="00384E76" w:rsidRPr="00856536">
        <w:rPr>
          <w:rFonts w:cs="Arial"/>
        </w:rPr>
        <w:t xml:space="preserve"> </w:t>
      </w:r>
      <w:r w:rsidR="00F35DB7" w:rsidRPr="00856536">
        <w:rPr>
          <w:rFonts w:cs="Arial"/>
        </w:rPr>
        <w:t xml:space="preserve">year. If the due date is not a Business Day, then the </w:t>
      </w:r>
      <w:r w:rsidR="00BF36F2">
        <w:rPr>
          <w:rFonts w:cs="Arial"/>
        </w:rPr>
        <w:t>management attestation</w:t>
      </w:r>
      <w:r w:rsidR="00BF36F2" w:rsidRPr="00856536">
        <w:rPr>
          <w:rFonts w:cs="Arial"/>
        </w:rPr>
        <w:t xml:space="preserve"> </w:t>
      </w:r>
      <w:r w:rsidR="00F35DB7" w:rsidRPr="00856536">
        <w:rPr>
          <w:rFonts w:cs="Arial"/>
        </w:rPr>
        <w:t>is due on the first Business Day in November. F</w:t>
      </w:r>
      <w:r w:rsidR="00F35DB7" w:rsidRPr="00856536">
        <w:rPr>
          <w:rFonts w:cs="Arial"/>
          <w:szCs w:val="22"/>
        </w:rPr>
        <w:t>ailure to submit a</w:t>
      </w:r>
      <w:r w:rsidR="0020619A">
        <w:rPr>
          <w:rFonts w:cs="Arial"/>
          <w:szCs w:val="22"/>
        </w:rPr>
        <w:t xml:space="preserve"> management</w:t>
      </w:r>
      <w:r w:rsidR="00F35DB7" w:rsidRPr="00856536">
        <w:rPr>
          <w:rFonts w:cs="Arial"/>
          <w:szCs w:val="22"/>
        </w:rPr>
        <w:t xml:space="preserve"> </w:t>
      </w:r>
      <w:r w:rsidR="00D7383A">
        <w:rPr>
          <w:rFonts w:cs="Arial"/>
          <w:szCs w:val="22"/>
        </w:rPr>
        <w:t xml:space="preserve">attestation </w:t>
      </w:r>
      <w:r w:rsidR="00F35DB7" w:rsidRPr="00856536">
        <w:rPr>
          <w:rFonts w:cs="Arial"/>
          <w:szCs w:val="22"/>
        </w:rPr>
        <w:t xml:space="preserve">by the due date is a violation of tariff requirement 10.3.10.1 and results in a Rules of Conduct violation, section 37.6.3.2, of $1,000/day until the </w:t>
      </w:r>
      <w:r>
        <w:rPr>
          <w:rFonts w:cs="Arial"/>
          <w:szCs w:val="22"/>
        </w:rPr>
        <w:t xml:space="preserve">management attestation </w:t>
      </w:r>
      <w:r w:rsidR="00F35DB7" w:rsidRPr="00856536">
        <w:rPr>
          <w:rFonts w:cs="Arial"/>
          <w:szCs w:val="22"/>
        </w:rPr>
        <w:t>is received by the ISO.</w:t>
      </w:r>
    </w:p>
    <w:p w14:paraId="6A39B4B9" w14:textId="7567C2B6" w:rsidR="00971F73" w:rsidRDefault="00CB2E3F" w:rsidP="00887A75">
      <w:pPr>
        <w:pStyle w:val="ParaText"/>
        <w:jc w:val="left"/>
        <w:rPr>
          <w:rFonts w:cs="Arial"/>
        </w:rPr>
      </w:pPr>
      <w:r>
        <w:rPr>
          <w:rFonts w:cs="Arial"/>
        </w:rPr>
        <w:t xml:space="preserve">To assist in the process, the CAISO will </w:t>
      </w:r>
      <w:r w:rsidR="00C668F1">
        <w:rPr>
          <w:rFonts w:cs="Arial"/>
        </w:rPr>
        <w:t>provide</w:t>
      </w:r>
      <w:r>
        <w:rPr>
          <w:rFonts w:cs="Arial"/>
        </w:rPr>
        <w:t xml:space="preserve"> a management attestation document to the Scheduling Coo</w:t>
      </w:r>
      <w:r w:rsidR="00816FA7">
        <w:rPr>
          <w:rFonts w:cs="Arial"/>
        </w:rPr>
        <w:t>rdinator</w:t>
      </w:r>
      <w:r>
        <w:rPr>
          <w:rFonts w:cs="Arial"/>
        </w:rPr>
        <w:t xml:space="preserve"> for digital signature.  </w:t>
      </w:r>
      <w:r w:rsidR="00971F73">
        <w:rPr>
          <w:rFonts w:cs="Arial"/>
        </w:rPr>
        <w:t xml:space="preserve">  </w:t>
      </w:r>
      <w:r w:rsidR="00C668F1">
        <w:rPr>
          <w:rFonts w:cs="Arial"/>
        </w:rPr>
        <w:t>T</w:t>
      </w:r>
      <w:r w:rsidR="00971F73">
        <w:rPr>
          <w:rFonts w:cs="Arial"/>
        </w:rPr>
        <w:t>h</w:t>
      </w:r>
      <w:r w:rsidR="00437984">
        <w:rPr>
          <w:rFonts w:cs="Arial"/>
        </w:rPr>
        <w:t>e Scheduling Coordinator will li</w:t>
      </w:r>
      <w:r w:rsidR="00971F73">
        <w:rPr>
          <w:rFonts w:cs="Arial"/>
        </w:rPr>
        <w:t>st the following:</w:t>
      </w:r>
    </w:p>
    <w:p w14:paraId="57683032" w14:textId="4DBEAC24" w:rsidR="00F35DB7" w:rsidRDefault="00971F73" w:rsidP="006166C4">
      <w:pPr>
        <w:pStyle w:val="ParaText"/>
        <w:numPr>
          <w:ilvl w:val="0"/>
          <w:numId w:val="100"/>
        </w:numPr>
        <w:jc w:val="left"/>
      </w:pPr>
      <w:r>
        <w:lastRenderedPageBreak/>
        <w:t xml:space="preserve">If applicable, an </w:t>
      </w:r>
      <w:r w:rsidR="00DA199D">
        <w:t>e</w:t>
      </w:r>
      <w:r w:rsidR="00F35DB7" w:rsidRPr="002552C2">
        <w:t xml:space="preserve">xplanation of any errors identified and corrective actions taken to prevent recurrence.  </w:t>
      </w:r>
    </w:p>
    <w:p w14:paraId="674896FE" w14:textId="75E643D3" w:rsidR="00971F73" w:rsidRDefault="00971F73" w:rsidP="006166C4">
      <w:pPr>
        <w:pStyle w:val="ParaText"/>
        <w:numPr>
          <w:ilvl w:val="0"/>
          <w:numId w:val="100"/>
        </w:numPr>
        <w:jc w:val="left"/>
      </w:pPr>
      <w:r>
        <w:t>A description of who completed the audit (name, title and company name)</w:t>
      </w:r>
    </w:p>
    <w:p w14:paraId="66D58D46" w14:textId="1ECBD76C" w:rsidR="00971F73" w:rsidRPr="00856536" w:rsidRDefault="00C668F1" w:rsidP="006166C4">
      <w:pPr>
        <w:pStyle w:val="ParaText"/>
        <w:numPr>
          <w:ilvl w:val="0"/>
          <w:numId w:val="100"/>
        </w:numPr>
        <w:jc w:val="left"/>
      </w:pPr>
      <w:r>
        <w:t>T</w:t>
      </w:r>
      <w:r w:rsidR="00971F73">
        <w:t>he period reviewed during the audit and testing</w:t>
      </w:r>
    </w:p>
    <w:p w14:paraId="3B13B083" w14:textId="17DDAD10" w:rsidR="00F85AA6" w:rsidRDefault="00F35DB7" w:rsidP="005E6C11">
      <w:pPr>
        <w:pStyle w:val="Bullet1HRt"/>
        <w:jc w:val="left"/>
        <w:rPr>
          <w:rFonts w:cs="Arial"/>
        </w:rPr>
      </w:pPr>
      <w:r w:rsidRPr="00856536">
        <w:rPr>
          <w:rFonts w:cs="Arial"/>
        </w:rPr>
        <w:t>Supporting data does not need to be provided with the</w:t>
      </w:r>
      <w:r w:rsidR="0020619A">
        <w:rPr>
          <w:rFonts w:cs="Arial"/>
        </w:rPr>
        <w:t xml:space="preserve"> management attestation</w:t>
      </w:r>
      <w:r w:rsidRPr="00856536">
        <w:rPr>
          <w:rFonts w:cs="Arial"/>
        </w:rPr>
        <w:t xml:space="preserve">, however, the ISO maintains the right to ask for and review any material used to complete the Scheduling Coordinator’s </w:t>
      </w:r>
      <w:r w:rsidR="0017615E">
        <w:rPr>
          <w:rFonts w:cs="Arial"/>
        </w:rPr>
        <w:t xml:space="preserve">SC Self Audit. </w:t>
      </w:r>
      <w:r w:rsidRPr="00856536">
        <w:rPr>
          <w:rFonts w:cs="Arial"/>
        </w:rPr>
        <w:t xml:space="preserve"> </w:t>
      </w:r>
    </w:p>
    <w:p w14:paraId="40A3561E" w14:textId="77777777" w:rsidR="00F35DB7" w:rsidRPr="00856536" w:rsidRDefault="00F35DB7" w:rsidP="00F35DB7">
      <w:pPr>
        <w:pStyle w:val="Heading3"/>
        <w:jc w:val="left"/>
        <w:rPr>
          <w:rFonts w:cs="Arial"/>
        </w:rPr>
      </w:pPr>
      <w:bookmarkStart w:id="200" w:name="_Toc111058241"/>
      <w:r w:rsidRPr="00856536">
        <w:rPr>
          <w:rFonts w:cs="Arial"/>
        </w:rPr>
        <w:t>Audit &amp; Testing by CAISO</w:t>
      </w:r>
      <w:bookmarkEnd w:id="200"/>
    </w:p>
    <w:p w14:paraId="552B9696" w14:textId="77777777" w:rsidR="00F35DB7" w:rsidRPr="00856536" w:rsidRDefault="00F35DB7" w:rsidP="00F35DB7">
      <w:pPr>
        <w:pStyle w:val="ParaText"/>
        <w:jc w:val="left"/>
        <w:rPr>
          <w:rFonts w:cs="Arial"/>
        </w:rPr>
      </w:pPr>
      <w:r w:rsidRPr="00856536">
        <w:rPr>
          <w:rFonts w:cs="Arial"/>
        </w:rPr>
        <w:t>CAISO Tariff Section 10.3.10.2</w:t>
      </w:r>
    </w:p>
    <w:p w14:paraId="043CE298" w14:textId="77777777" w:rsidR="005E6C11" w:rsidRDefault="00F35DB7" w:rsidP="00F35DB7">
      <w:pPr>
        <w:pStyle w:val="ParaText"/>
        <w:rPr>
          <w:rFonts w:cs="Arial"/>
        </w:rPr>
      </w:pPr>
      <w:r w:rsidRPr="00856536">
        <w:rPr>
          <w:rFonts w:cs="Arial"/>
        </w:rPr>
        <w:t xml:space="preserve">Subject to any applicable Local Regulatory Authority requirements, the Metering Facilities and data handling and processing procedures of Scheduling Coordinators and Scheduling Coordinator Metered Entities are subject to audit and testing by the CAISO or a CAISO Authorized Inspector.  Subject to any applicable Local Regulatory Authority requirements, the CAISO has the right to either conduct any audit or test it considers necessary or to witness such audit or test carried out by the Scheduling Coordinator, Scheduling Coordinator Metered Entity or a CAISO Authorized Inspector engaged by the Scheduling Coordinator, Scheduling Coordinator Metered Entity or the CAISO to carry out those audits or tests. </w:t>
      </w:r>
    </w:p>
    <w:p w14:paraId="2ECD9C7D" w14:textId="2EADE354" w:rsidR="005E6C11" w:rsidRDefault="005E6C11">
      <w:pPr>
        <w:spacing w:after="0"/>
        <w:jc w:val="left"/>
        <w:rPr>
          <w:rFonts w:cs="Arial"/>
        </w:rPr>
      </w:pPr>
    </w:p>
    <w:p w14:paraId="20F934E3" w14:textId="77777777" w:rsidR="00F35DB7" w:rsidRPr="00856536" w:rsidRDefault="00F35DB7" w:rsidP="00F35DB7">
      <w:pPr>
        <w:pStyle w:val="ParaText"/>
        <w:rPr>
          <w:rFonts w:cs="Arial"/>
        </w:rPr>
        <w:sectPr w:rsidR="00F35DB7" w:rsidRPr="00856536" w:rsidSect="00903FF2">
          <w:pgSz w:w="12240" w:h="15840"/>
          <w:pgMar w:top="1728" w:right="1440" w:bottom="1728" w:left="1440" w:header="720" w:footer="720" w:gutter="0"/>
          <w:cols w:space="720"/>
        </w:sectPr>
      </w:pPr>
    </w:p>
    <w:p w14:paraId="136EBB43" w14:textId="77777777" w:rsidR="00F35DB7" w:rsidRPr="00856536" w:rsidRDefault="00F35DB7" w:rsidP="00F35DB7">
      <w:pPr>
        <w:pStyle w:val="Heading1"/>
        <w:jc w:val="left"/>
        <w:rPr>
          <w:rFonts w:cs="Arial"/>
        </w:rPr>
      </w:pPr>
      <w:bookmarkStart w:id="201" w:name="_Toc135575075"/>
      <w:bookmarkStart w:id="202" w:name="_Toc111058242"/>
      <w:r w:rsidRPr="00856536">
        <w:rPr>
          <w:rFonts w:cs="Arial"/>
        </w:rPr>
        <w:t>Meter Service Agreements</w:t>
      </w:r>
      <w:bookmarkEnd w:id="201"/>
      <w:bookmarkEnd w:id="202"/>
    </w:p>
    <w:p w14:paraId="1A12C82B"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Meter Service Agreement</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5D95D064" w14:textId="77777777" w:rsidR="00F35DB7" w:rsidRPr="00856536" w:rsidRDefault="00F35DB7" w:rsidP="00F35DB7">
      <w:pPr>
        <w:pStyle w:val="Bullet1HRt"/>
        <w:jc w:val="left"/>
        <w:rPr>
          <w:rFonts w:cs="Arial"/>
        </w:rPr>
      </w:pPr>
      <w:r w:rsidRPr="00856536">
        <w:rPr>
          <w:rFonts w:cs="Arial"/>
        </w:rPr>
        <w:t>A description of the Meter Service Agreement for CAISO Metered Entities</w:t>
      </w:r>
    </w:p>
    <w:p w14:paraId="57688410" w14:textId="77777777" w:rsidR="00F35DB7" w:rsidRPr="00856536" w:rsidRDefault="00F35DB7" w:rsidP="00F35DB7">
      <w:pPr>
        <w:pStyle w:val="Bullet1HRt"/>
        <w:jc w:val="left"/>
        <w:rPr>
          <w:rFonts w:cs="Arial"/>
        </w:rPr>
      </w:pPr>
      <w:r w:rsidRPr="00856536">
        <w:rPr>
          <w:rFonts w:cs="Arial"/>
        </w:rPr>
        <w:t>A description of the Meter Service Agreement for Scheduling Coordinators for Scheduling Coordinator Metered Entities</w:t>
      </w:r>
    </w:p>
    <w:p w14:paraId="5F9F3DB1" w14:textId="77777777" w:rsidR="00F35DB7" w:rsidRPr="00856536" w:rsidRDefault="00F35DB7" w:rsidP="00F35DB7">
      <w:pPr>
        <w:pStyle w:val="Bullet1HRt"/>
        <w:jc w:val="left"/>
        <w:rPr>
          <w:rFonts w:cs="Arial"/>
        </w:rPr>
      </w:pPr>
      <w:r w:rsidRPr="00856536">
        <w:rPr>
          <w:rFonts w:cs="Arial"/>
        </w:rPr>
        <w:t>A description of the Scheduling Coordinator Agreement</w:t>
      </w:r>
    </w:p>
    <w:p w14:paraId="7B0E8E02" w14:textId="7FECE39C" w:rsidR="00F35DB7" w:rsidRPr="00856536" w:rsidRDefault="00F35DB7" w:rsidP="00F35DB7">
      <w:pPr>
        <w:pStyle w:val="Bullet1HRt"/>
        <w:jc w:val="left"/>
        <w:rPr>
          <w:rFonts w:cs="Arial"/>
        </w:rPr>
      </w:pPr>
      <w:r w:rsidRPr="00856536">
        <w:rPr>
          <w:rFonts w:cs="Arial"/>
        </w:rPr>
        <w:t xml:space="preserve">A description of the </w:t>
      </w:r>
      <w:r w:rsidR="00026197">
        <w:rPr>
          <w:rFonts w:cs="Arial"/>
        </w:rPr>
        <w:t xml:space="preserve">Net Scheduled </w:t>
      </w:r>
      <w:r w:rsidRPr="00856536">
        <w:rPr>
          <w:rFonts w:cs="Arial"/>
        </w:rPr>
        <w:t>Participating Generator Agreement</w:t>
      </w:r>
    </w:p>
    <w:p w14:paraId="786AD357" w14:textId="77777777" w:rsidR="00F35DB7" w:rsidRPr="00856536" w:rsidRDefault="00F35DB7" w:rsidP="00F35DB7">
      <w:pPr>
        <w:pStyle w:val="Heading2"/>
        <w:jc w:val="left"/>
        <w:rPr>
          <w:rFonts w:cs="Arial"/>
        </w:rPr>
      </w:pPr>
      <w:bookmarkStart w:id="203" w:name="_Toc111058243"/>
      <w:r w:rsidRPr="00856536">
        <w:rPr>
          <w:rFonts w:cs="Arial"/>
        </w:rPr>
        <w:t>CAISO Metered Entities</w:t>
      </w:r>
      <w:bookmarkEnd w:id="203"/>
    </w:p>
    <w:p w14:paraId="353AB11C" w14:textId="77777777" w:rsidR="00F35DB7" w:rsidRPr="00856536" w:rsidRDefault="00F35DB7" w:rsidP="00F35DB7">
      <w:pPr>
        <w:pStyle w:val="ParaText"/>
        <w:jc w:val="left"/>
        <w:rPr>
          <w:rFonts w:cs="Arial"/>
        </w:rPr>
      </w:pPr>
      <w:r w:rsidRPr="00856536">
        <w:rPr>
          <w:rFonts w:cs="Arial"/>
        </w:rPr>
        <w:t>CAISO Tariff Appendix B.6</w:t>
      </w:r>
    </w:p>
    <w:p w14:paraId="7E7EA97C" w14:textId="77777777" w:rsidR="00D75CB4" w:rsidRDefault="00F35DB7" w:rsidP="00F35DB7">
      <w:pPr>
        <w:pStyle w:val="ParaText"/>
        <w:jc w:val="left"/>
        <w:rPr>
          <w:rFonts w:cs="Arial"/>
        </w:rPr>
      </w:pPr>
      <w:r w:rsidRPr="00856536">
        <w:rPr>
          <w:rFonts w:cs="Arial"/>
        </w:rPr>
        <w:lastRenderedPageBreak/>
        <w:t xml:space="preserve">A CAISO Metered Entity must sign a Meter Service Agreement for CAISO Metered Entities MSA CAISOME with CAISO.  CAISO establishes Meter Service Agreements with CAISO Metered Entities for the collection of Revenue Quality Meter Data.  Such agreements specify that CAISO Metered Entities make available to CAISO's RMDAPS, Revenue Quality Meter Data meeting the requirements of this BPM.  The Meter Service Agreement and this BPM specify the format of Meter Data to be submitted, which is identified by Transmission Owner, Distribution System, PNode, CAISO Controlled Grid interface point and other information reasonably required by CAISO.  A Meter Service Agreement entered into by a CAISO Metered Entity only applies to those entities that the CAISO Metered Entity represents.  </w:t>
      </w:r>
      <w:r w:rsidRPr="007E418B">
        <w:rPr>
          <w:rFonts w:cs="Arial"/>
        </w:rPr>
        <w:t>Meter Service Agreements identify other authorized users that are allowed to access the SQMD</w:t>
      </w:r>
      <w:r w:rsidRPr="00CD22A7">
        <w:rPr>
          <w:rFonts w:cs="Arial"/>
        </w:rPr>
        <w:t xml:space="preserve"> relating to the CAISO Metered Entities.</w:t>
      </w:r>
      <w:r w:rsidRPr="00D17915">
        <w:rPr>
          <w:rFonts w:cs="Arial"/>
        </w:rPr>
        <w:t xml:space="preserve">  The CAISO Metered Entity must amend the </w:t>
      </w:r>
      <w:smartTag w:uri="urn:schemas-microsoft-com:office:smarttags" w:element="PersonName">
        <w:smartTag w:uri="urn:schemas:contacts" w:element="GivenName">
          <w:r w:rsidRPr="00D17915">
            <w:rPr>
              <w:rFonts w:cs="Arial"/>
            </w:rPr>
            <w:t>MSA</w:t>
          </w:r>
        </w:smartTag>
        <w:r w:rsidRPr="00D17915">
          <w:rPr>
            <w:rFonts w:cs="Arial"/>
          </w:rPr>
          <w:t xml:space="preserve"> </w:t>
        </w:r>
        <w:smartTag w:uri="urn:schemas:contacts" w:element="Sn">
          <w:r w:rsidRPr="00D17915">
            <w:rPr>
              <w:rFonts w:cs="Arial"/>
            </w:rPr>
            <w:t>CAISOME</w:t>
          </w:r>
        </w:smartTag>
      </w:smartTag>
      <w:r w:rsidRPr="00856536">
        <w:rPr>
          <w:rFonts w:cs="Arial"/>
        </w:rPr>
        <w:t xml:space="preserve"> to identify any new authorized users.  A </w:t>
      </w:r>
      <w:r w:rsidRPr="00856536">
        <w:rPr>
          <w:rFonts w:cs="Arial"/>
          <w:i/>
        </w:rPr>
        <w:t>pro forma</w:t>
      </w:r>
      <w:r w:rsidRPr="00856536">
        <w:rPr>
          <w:rFonts w:cs="Arial"/>
        </w:rPr>
        <w:t xml:space="preserve"> version of the Meter Service Agreement for ISO Metered Entities is set forth in Appendix B.6 of the CAISO Tariff and can be found on CAISO Website at</w:t>
      </w:r>
      <w:hyperlink w:history="1"/>
      <w:r w:rsidRPr="00856536">
        <w:rPr>
          <w:rFonts w:cs="Arial"/>
        </w:rPr>
        <w:t xml:space="preserve">: </w:t>
      </w:r>
      <w:hyperlink r:id="rId33" w:history="1">
        <w:r w:rsidRPr="00856536">
          <w:rPr>
            <w:rStyle w:val="Hyperlink"/>
            <w:rFonts w:cs="Arial"/>
          </w:rPr>
          <w:t>www.caiso.com</w:t>
        </w:r>
      </w:hyperlink>
      <w:r w:rsidRPr="00856536">
        <w:rPr>
          <w:rFonts w:cs="Arial"/>
        </w:rPr>
        <w:t>.</w:t>
      </w:r>
    </w:p>
    <w:p w14:paraId="10A35D19" w14:textId="77777777" w:rsidR="00D75CB4" w:rsidRDefault="00D75CB4" w:rsidP="00F35DB7">
      <w:pPr>
        <w:pStyle w:val="ParaText"/>
        <w:jc w:val="left"/>
      </w:pPr>
    </w:p>
    <w:p w14:paraId="27A9466E" w14:textId="2DB84106" w:rsidR="00F35DB7" w:rsidRPr="00856536" w:rsidRDefault="0072494A" w:rsidP="00F35DB7">
      <w:pPr>
        <w:pStyle w:val="ParaText"/>
        <w:jc w:val="left"/>
        <w:rPr>
          <w:rFonts w:cs="Arial"/>
        </w:rPr>
      </w:pPr>
      <w:hyperlink w:history="1"/>
    </w:p>
    <w:p w14:paraId="23FFB9D6" w14:textId="77777777" w:rsidR="00F35DB7" w:rsidRPr="00856536" w:rsidRDefault="00F35DB7" w:rsidP="00F35DB7">
      <w:pPr>
        <w:pStyle w:val="Heading2"/>
        <w:jc w:val="left"/>
        <w:rPr>
          <w:rFonts w:cs="Arial"/>
        </w:rPr>
      </w:pPr>
      <w:bookmarkStart w:id="204" w:name="_Toc111058244"/>
      <w:r w:rsidRPr="00856536">
        <w:rPr>
          <w:rFonts w:cs="Arial"/>
        </w:rPr>
        <w:t>Scheduling Coordinator Metered Entities</w:t>
      </w:r>
      <w:bookmarkEnd w:id="204"/>
    </w:p>
    <w:p w14:paraId="24891259" w14:textId="77777777" w:rsidR="00F35DB7" w:rsidRPr="00856536" w:rsidRDefault="00F35DB7" w:rsidP="00F35DB7">
      <w:pPr>
        <w:pStyle w:val="ParaText"/>
        <w:jc w:val="left"/>
        <w:rPr>
          <w:rFonts w:cs="Arial"/>
        </w:rPr>
      </w:pPr>
      <w:r w:rsidRPr="00856536">
        <w:rPr>
          <w:rFonts w:cs="Arial"/>
        </w:rPr>
        <w:t>CAISO Tariff Appendix B.7</w:t>
      </w:r>
    </w:p>
    <w:p w14:paraId="39919E60" w14:textId="77777777" w:rsidR="00F35DB7" w:rsidRPr="00856536" w:rsidRDefault="00F35DB7" w:rsidP="00F35DB7">
      <w:pPr>
        <w:pStyle w:val="ParaText"/>
        <w:jc w:val="left"/>
        <w:rPr>
          <w:rFonts w:cs="Arial"/>
        </w:rPr>
      </w:pPr>
      <w:r w:rsidRPr="00856536">
        <w:rPr>
          <w:rFonts w:cs="Arial"/>
        </w:rPr>
        <w:t>A Scheduling Coordinator for a Scheduling Coordinator Metered Entity must sign a Meter Service Agreement for Scheduling Coordinators</w:t>
      </w:r>
      <w:r w:rsidRPr="00856536" w:rsidDel="00616BD3">
        <w:rPr>
          <w:rFonts w:cs="Arial"/>
        </w:rPr>
        <w:t xml:space="preserve"> </w:t>
      </w:r>
      <w:r w:rsidRPr="00856536">
        <w:rPr>
          <w:rFonts w:cs="Arial"/>
        </w:rPr>
        <w:t>(MSA SC) with the CAISO.  The Scheduling Coordinator for a Scheduling Coordinator Metered Entity is responsible for providing SQMD for Scheduling Coordinator Metered Entities it represents.  Such agreements specify that Scheduling Coordinators require their Scheduling Coordinator Metered Entities to adhere to the meter requirements of the CAISO Tariff applicable to Scheduling Coordinators for Scheduling Coordinator Metered Entities, which include those set forth in Section 6 of this BPM.  A Meter Service Agreement entered into by a Scheduling Coordinator applies to the Scheduling Coordinator only in its capacity as Scheduling Coordinator</w:t>
      </w:r>
      <w:r w:rsidRPr="00856536" w:rsidDel="00616BD3">
        <w:rPr>
          <w:rFonts w:cs="Arial"/>
        </w:rPr>
        <w:t xml:space="preserve"> </w:t>
      </w:r>
      <w:r w:rsidRPr="00856536">
        <w:rPr>
          <w:rFonts w:cs="Arial"/>
        </w:rPr>
        <w:t xml:space="preserve">for those Scheduling Coordinator Metered Entities.  A </w:t>
      </w:r>
      <w:r w:rsidRPr="00856536">
        <w:rPr>
          <w:rFonts w:cs="Arial"/>
          <w:i/>
        </w:rPr>
        <w:t>pro forma</w:t>
      </w:r>
      <w:r w:rsidRPr="00856536">
        <w:rPr>
          <w:rFonts w:cs="Arial"/>
        </w:rPr>
        <w:t xml:space="preserve"> version of the Meter Service Agreement for Scheduling Coordinators is set forth in Appendix B.7 of the CAISO Tariff and can be found on the CAISO Website at</w:t>
      </w:r>
      <w:hyperlink w:history="1"/>
      <w:r w:rsidRPr="00856536">
        <w:rPr>
          <w:rFonts w:cs="Arial"/>
        </w:rPr>
        <w:t xml:space="preserve">: </w:t>
      </w:r>
      <w:hyperlink r:id="rId34" w:history="1">
        <w:r w:rsidRPr="00856536">
          <w:rPr>
            <w:rStyle w:val="Hyperlink"/>
            <w:rFonts w:cs="Arial"/>
          </w:rPr>
          <w:t>www.caiso.com</w:t>
        </w:r>
      </w:hyperlink>
      <w:r w:rsidRPr="00856536">
        <w:rPr>
          <w:rFonts w:cs="Arial"/>
        </w:rPr>
        <w:t xml:space="preserve">. </w:t>
      </w:r>
    </w:p>
    <w:p w14:paraId="22758BA3" w14:textId="77777777" w:rsidR="00F35DB7" w:rsidRPr="00856536" w:rsidRDefault="00F35DB7" w:rsidP="00F35DB7">
      <w:pPr>
        <w:pStyle w:val="Heading2"/>
        <w:jc w:val="left"/>
        <w:rPr>
          <w:rFonts w:cs="Arial"/>
        </w:rPr>
      </w:pPr>
      <w:bookmarkStart w:id="205" w:name="_Toc111058245"/>
      <w:r w:rsidRPr="00856536">
        <w:rPr>
          <w:rFonts w:cs="Arial"/>
        </w:rPr>
        <w:t>Scheduling Coordinator Agreement</w:t>
      </w:r>
      <w:bookmarkEnd w:id="205"/>
    </w:p>
    <w:p w14:paraId="127ABFFD" w14:textId="77777777" w:rsidR="00F35DB7" w:rsidRPr="00856536" w:rsidRDefault="00F35DB7" w:rsidP="00F35DB7">
      <w:pPr>
        <w:pStyle w:val="ParaText"/>
        <w:jc w:val="left"/>
        <w:rPr>
          <w:rFonts w:cs="Arial"/>
        </w:rPr>
      </w:pPr>
      <w:r w:rsidRPr="00856536">
        <w:rPr>
          <w:rFonts w:cs="Arial"/>
        </w:rPr>
        <w:t>CAISO Tariff Appendix B.1</w:t>
      </w:r>
    </w:p>
    <w:p w14:paraId="0A24033D" w14:textId="77777777" w:rsidR="00F35DB7" w:rsidRPr="00856536" w:rsidRDefault="00F35DB7" w:rsidP="00F35DB7">
      <w:pPr>
        <w:pStyle w:val="ParaText"/>
        <w:jc w:val="left"/>
        <w:rPr>
          <w:rFonts w:cs="Arial"/>
        </w:rPr>
      </w:pPr>
      <w:r w:rsidRPr="00856536">
        <w:rPr>
          <w:rFonts w:cs="Arial"/>
        </w:rPr>
        <w:lastRenderedPageBreak/>
        <w:t xml:space="preserve">Prior to commencing the process to become certified to provide SQMD for Scheduling Coordinator Metered Entities, a Scheduling Coordinator must sign a Scheduling Coordinator Agreement.  A </w:t>
      </w:r>
      <w:r w:rsidRPr="00856536">
        <w:rPr>
          <w:rFonts w:cs="Arial"/>
          <w:i/>
        </w:rPr>
        <w:t>pro forma</w:t>
      </w:r>
      <w:r w:rsidRPr="00856536">
        <w:rPr>
          <w:rFonts w:cs="Arial"/>
        </w:rPr>
        <w:t xml:space="preserve"> version of the Scheduling Coordinator Agreement is set forth in Appendix B.1 of the CAISO Tariff and can be found on the CAISO Website at</w:t>
      </w:r>
      <w:hyperlink w:history="1"/>
      <w:r w:rsidRPr="00856536">
        <w:rPr>
          <w:rFonts w:cs="Arial"/>
        </w:rPr>
        <w:t xml:space="preserve">: </w:t>
      </w:r>
      <w:hyperlink r:id="rId35" w:history="1">
        <w:r w:rsidRPr="00856536">
          <w:rPr>
            <w:rStyle w:val="Hyperlink"/>
            <w:rFonts w:cs="Arial"/>
          </w:rPr>
          <w:t>www.caiso.com</w:t>
        </w:r>
      </w:hyperlink>
      <w:r w:rsidRPr="00856536">
        <w:rPr>
          <w:rFonts w:cs="Arial"/>
        </w:rPr>
        <w:t xml:space="preserve">. </w:t>
      </w:r>
    </w:p>
    <w:p w14:paraId="229CE2B9" w14:textId="64F084FF" w:rsidR="00F35DB7" w:rsidRPr="00856536" w:rsidRDefault="00026197" w:rsidP="00F35DB7">
      <w:pPr>
        <w:pStyle w:val="Heading2"/>
        <w:jc w:val="left"/>
        <w:rPr>
          <w:rFonts w:cs="Arial"/>
        </w:rPr>
      </w:pPr>
      <w:bookmarkStart w:id="206" w:name="_Toc111058246"/>
      <w:r>
        <w:rPr>
          <w:rFonts w:cs="Arial"/>
        </w:rPr>
        <w:t xml:space="preserve">Net Scheduled </w:t>
      </w:r>
      <w:r w:rsidR="00F35DB7" w:rsidRPr="00856536">
        <w:rPr>
          <w:rFonts w:cs="Arial"/>
        </w:rPr>
        <w:t>Participating Generator Agreement</w:t>
      </w:r>
      <w:bookmarkEnd w:id="206"/>
    </w:p>
    <w:p w14:paraId="77B2A972" w14:textId="77777777" w:rsidR="00F35DB7" w:rsidRPr="00856536" w:rsidRDefault="00F35DB7" w:rsidP="00F35DB7">
      <w:pPr>
        <w:pStyle w:val="ParaText"/>
        <w:jc w:val="left"/>
        <w:rPr>
          <w:rFonts w:cs="Arial"/>
        </w:rPr>
      </w:pPr>
      <w:r w:rsidRPr="00856536">
        <w:rPr>
          <w:rFonts w:cs="Arial"/>
        </w:rPr>
        <w:t>CAISO Tariff Appendix B.3</w:t>
      </w:r>
    </w:p>
    <w:p w14:paraId="1C1B7D3E" w14:textId="0C63BC97" w:rsidR="00F35DB7" w:rsidRPr="00856536" w:rsidRDefault="00F35DB7" w:rsidP="00F35DB7">
      <w:pPr>
        <w:pStyle w:val="ParaText"/>
        <w:jc w:val="left"/>
        <w:rPr>
          <w:rFonts w:cs="Arial"/>
        </w:rPr>
      </w:pPr>
      <w:r w:rsidRPr="00856536">
        <w:rPr>
          <w:rFonts w:cs="Arial"/>
        </w:rPr>
        <w:t xml:space="preserve">If a Participating Generator has a Qualifying Facility and wishes to be eligible for the requirements applicable to metering for QFs specified in Section 11 of this BPM, the Participating Generator must sign a </w:t>
      </w:r>
      <w:r w:rsidR="00FB41FC">
        <w:rPr>
          <w:rFonts w:cs="Arial"/>
        </w:rPr>
        <w:t xml:space="preserve">Net Scheduled </w:t>
      </w:r>
      <w:r w:rsidRPr="00856536">
        <w:rPr>
          <w:rFonts w:cs="Arial"/>
        </w:rPr>
        <w:t xml:space="preserve">Participating Generator Agreement.  A </w:t>
      </w:r>
      <w:r w:rsidRPr="00856536">
        <w:rPr>
          <w:rFonts w:cs="Arial"/>
          <w:i/>
        </w:rPr>
        <w:t>pro forma</w:t>
      </w:r>
      <w:r w:rsidRPr="00856536">
        <w:rPr>
          <w:rFonts w:cs="Arial"/>
        </w:rPr>
        <w:t xml:space="preserve"> version of the </w:t>
      </w:r>
      <w:r w:rsidR="00FB41FC">
        <w:rPr>
          <w:rFonts w:cs="Arial"/>
        </w:rPr>
        <w:t xml:space="preserve"> Net Scheduled </w:t>
      </w:r>
      <w:r w:rsidRPr="00856536">
        <w:rPr>
          <w:rFonts w:cs="Arial"/>
        </w:rPr>
        <w:t xml:space="preserve">Participating Generator Agreement is set forth in Appendix B.3 of the CAISO Tariff and can be found on the CAISO Website at: </w:t>
      </w:r>
      <w:hyperlink r:id="rId36" w:history="1">
        <w:r w:rsidRPr="00856536">
          <w:rPr>
            <w:rStyle w:val="Hyperlink"/>
            <w:rFonts w:cs="Arial"/>
          </w:rPr>
          <w:t>www.caiso.com</w:t>
        </w:r>
      </w:hyperlink>
      <w:r w:rsidRPr="00856536">
        <w:rPr>
          <w:rFonts w:cs="Arial"/>
        </w:rPr>
        <w:t xml:space="preserve">. </w:t>
      </w:r>
    </w:p>
    <w:p w14:paraId="65A06CB1" w14:textId="5FF6C8C8" w:rsidR="005E6C11" w:rsidRDefault="005E6C11">
      <w:pPr>
        <w:spacing w:after="0"/>
        <w:jc w:val="left"/>
        <w:rPr>
          <w:rFonts w:cs="Arial"/>
        </w:rPr>
      </w:pPr>
    </w:p>
    <w:p w14:paraId="5676B2D8" w14:textId="0D8AE968" w:rsidR="00F35DB7" w:rsidRDefault="00F35DB7" w:rsidP="00F35DB7">
      <w:pPr>
        <w:pStyle w:val="ParaText"/>
        <w:rPr>
          <w:rFonts w:cs="Arial"/>
        </w:rPr>
      </w:pPr>
    </w:p>
    <w:p w14:paraId="2528F886" w14:textId="77777777" w:rsidR="00D75CB4" w:rsidRPr="00856536" w:rsidRDefault="00D75CB4" w:rsidP="00F35DB7">
      <w:pPr>
        <w:pStyle w:val="ParaText"/>
        <w:rPr>
          <w:rFonts w:cs="Arial"/>
        </w:rPr>
        <w:sectPr w:rsidR="00D75CB4" w:rsidRPr="00856536" w:rsidSect="005E6C11">
          <w:type w:val="continuous"/>
          <w:pgSz w:w="12240" w:h="15840" w:code="1"/>
          <w:pgMar w:top="1728" w:right="1440" w:bottom="1728" w:left="1440" w:header="720" w:footer="720" w:gutter="0"/>
          <w:cols w:space="720"/>
          <w:docGrid w:linePitch="299"/>
        </w:sectPr>
      </w:pPr>
    </w:p>
    <w:p w14:paraId="22B7DB91" w14:textId="77777777" w:rsidR="00F35DB7" w:rsidRPr="00856536" w:rsidRDefault="00F35DB7" w:rsidP="00F35DB7">
      <w:pPr>
        <w:pStyle w:val="Heading1"/>
        <w:jc w:val="left"/>
        <w:rPr>
          <w:rFonts w:cs="Arial"/>
        </w:rPr>
      </w:pPr>
      <w:bookmarkStart w:id="207" w:name="_Toc135575090"/>
      <w:bookmarkStart w:id="208" w:name="_Toc111058247"/>
      <w:r w:rsidRPr="00856536">
        <w:rPr>
          <w:rFonts w:cs="Arial"/>
        </w:rPr>
        <w:t>Exemptions</w:t>
      </w:r>
      <w:bookmarkEnd w:id="207"/>
      <w:bookmarkEnd w:id="208"/>
    </w:p>
    <w:p w14:paraId="026F0E0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Exemptions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797955BD" w14:textId="77777777" w:rsidR="00F35DB7" w:rsidRPr="00856536" w:rsidRDefault="00F35DB7" w:rsidP="00F35DB7">
      <w:pPr>
        <w:pStyle w:val="Bullet1HRt"/>
        <w:jc w:val="left"/>
        <w:rPr>
          <w:rFonts w:cs="Arial"/>
        </w:rPr>
      </w:pPr>
      <w:r w:rsidRPr="00856536">
        <w:rPr>
          <w:rFonts w:cs="Arial"/>
        </w:rPr>
        <w:t>A description of the exemption guidelines</w:t>
      </w:r>
    </w:p>
    <w:p w14:paraId="3EDB2CE6" w14:textId="77777777" w:rsidR="00F35DB7" w:rsidRPr="00856536" w:rsidRDefault="00F35DB7" w:rsidP="00F35DB7">
      <w:pPr>
        <w:pStyle w:val="Bullet1HRt"/>
        <w:jc w:val="left"/>
        <w:rPr>
          <w:rFonts w:cs="Arial"/>
        </w:rPr>
      </w:pPr>
      <w:r w:rsidRPr="00856536">
        <w:rPr>
          <w:rFonts w:cs="Arial"/>
        </w:rPr>
        <w:t>A description of the exemption application procedure</w:t>
      </w:r>
    </w:p>
    <w:p w14:paraId="79563A0F" w14:textId="77777777" w:rsidR="00F35DB7" w:rsidRPr="00856536" w:rsidRDefault="00F35DB7" w:rsidP="00F35DB7">
      <w:pPr>
        <w:pStyle w:val="Bullet1HRt"/>
        <w:jc w:val="left"/>
        <w:rPr>
          <w:rFonts w:cs="Arial"/>
        </w:rPr>
      </w:pPr>
      <w:r w:rsidRPr="00856536">
        <w:rPr>
          <w:rFonts w:cs="Arial"/>
        </w:rPr>
        <w:t>A description of the permitted exemptions</w:t>
      </w:r>
    </w:p>
    <w:p w14:paraId="7BFE4EBA" w14:textId="77777777" w:rsidR="00F35DB7" w:rsidRPr="00856536" w:rsidRDefault="00F35DB7" w:rsidP="00F35DB7">
      <w:pPr>
        <w:pStyle w:val="ParaText"/>
        <w:jc w:val="left"/>
        <w:rPr>
          <w:rFonts w:cs="Arial"/>
        </w:rPr>
      </w:pPr>
      <w:r w:rsidRPr="00856536">
        <w:rPr>
          <w:rFonts w:cs="Arial"/>
        </w:rPr>
        <w:t>CAISO Tariff Sections 10.2.12 and 10.4.1</w:t>
      </w:r>
    </w:p>
    <w:p w14:paraId="661F2A62" w14:textId="155587CF" w:rsidR="00F35DB7" w:rsidRPr="00856536" w:rsidRDefault="00F35DB7" w:rsidP="00F35DB7">
      <w:pPr>
        <w:pStyle w:val="ParaText"/>
        <w:jc w:val="left"/>
        <w:rPr>
          <w:rFonts w:cs="Arial"/>
        </w:rPr>
      </w:pPr>
      <w:r w:rsidRPr="00856536">
        <w:rPr>
          <w:rFonts w:cs="Arial"/>
        </w:rPr>
        <w:t xml:space="preserve">CAISO has the authority to grant exemptions from certain CAISO metering standards for a CAISO Metered Entity that is subject to CAISO metering standards.  A CAISO Metered Entity with an exemption must provide site specific RQMD to CAISO in accordance with its meter service agreement, the CAISO Tariff and this BPM.  A Generator </w:t>
      </w:r>
      <w:r w:rsidR="00F2406E" w:rsidRPr="00F2406E">
        <w:rPr>
          <w:rFonts w:cs="Arial"/>
        </w:rPr>
        <w:t>that provides Regulatory Must-Take Generation with an Existing QF Contract or an Amended QF Contract</w:t>
      </w:r>
      <w:r w:rsidR="00F2406E">
        <w:rPr>
          <w:rFonts w:cs="Arial"/>
        </w:rPr>
        <w:t xml:space="preserve"> that is </w:t>
      </w:r>
      <w:r w:rsidRPr="00856536">
        <w:rPr>
          <w:rFonts w:cs="Arial"/>
        </w:rPr>
        <w:t xml:space="preserve">connected directly to a UDC Distribution System that sells its entire output to the UDC in which the Generating Unit is located is not subject to the CAISO Metered Entity audit, testing or certification requirements of CAISO.  </w:t>
      </w:r>
    </w:p>
    <w:p w14:paraId="54A9D255" w14:textId="77777777" w:rsidR="00F35DB7" w:rsidRPr="00856536" w:rsidRDefault="00F35DB7" w:rsidP="00F35DB7">
      <w:pPr>
        <w:pStyle w:val="ParaText"/>
        <w:jc w:val="left"/>
        <w:rPr>
          <w:rFonts w:cs="Arial"/>
        </w:rPr>
      </w:pPr>
      <w:r w:rsidRPr="00856536">
        <w:rPr>
          <w:rFonts w:cs="Arial"/>
        </w:rPr>
        <w:lastRenderedPageBreak/>
        <w:t>In addition to exemptions granted to individual entities, CAISO may grant exemptions that apply to a class of entities.  CAISO may grant class exemptions whether or not it has received any application for an exemption.</w:t>
      </w:r>
    </w:p>
    <w:p w14:paraId="11F6F3D4" w14:textId="77777777" w:rsidR="00F35DB7" w:rsidRPr="00856536" w:rsidRDefault="00F35DB7" w:rsidP="00F35DB7">
      <w:pPr>
        <w:pStyle w:val="Heading2"/>
        <w:jc w:val="left"/>
        <w:rPr>
          <w:rFonts w:cs="Arial"/>
        </w:rPr>
      </w:pPr>
      <w:bookmarkStart w:id="209" w:name="_Toc111058248"/>
      <w:r w:rsidRPr="00856536">
        <w:rPr>
          <w:rFonts w:cs="Arial"/>
        </w:rPr>
        <w:t>Guidelines</w:t>
      </w:r>
      <w:bookmarkEnd w:id="209"/>
    </w:p>
    <w:p w14:paraId="49F4C38A" w14:textId="77777777" w:rsidR="00F35DB7" w:rsidRPr="00856536" w:rsidRDefault="00F35DB7" w:rsidP="00F35DB7">
      <w:pPr>
        <w:pStyle w:val="ParaText"/>
        <w:jc w:val="left"/>
        <w:rPr>
          <w:rFonts w:cs="Arial"/>
        </w:rPr>
      </w:pPr>
      <w:r w:rsidRPr="00856536">
        <w:rPr>
          <w:rFonts w:cs="Arial"/>
        </w:rPr>
        <w:t>CAISO Tariff Section 10.4.2</w:t>
      </w:r>
    </w:p>
    <w:p w14:paraId="4DFE4F76" w14:textId="77777777" w:rsidR="00F35DB7" w:rsidRPr="00856536" w:rsidRDefault="00F35DB7" w:rsidP="00F35DB7">
      <w:pPr>
        <w:pStyle w:val="ParaText"/>
        <w:jc w:val="left"/>
        <w:rPr>
          <w:rFonts w:cs="Arial"/>
        </w:rPr>
      </w:pPr>
      <w:r w:rsidRPr="00856536">
        <w:rPr>
          <w:rFonts w:cs="Arial"/>
        </w:rPr>
        <w:t>CAISO uses the following guidelines when considering applications for exemptions from compliance with the CAISO Tariff.</w:t>
      </w:r>
    </w:p>
    <w:p w14:paraId="303B42E7" w14:textId="77777777" w:rsidR="00F35DB7" w:rsidRPr="00856536" w:rsidRDefault="00F35DB7" w:rsidP="00F35DB7">
      <w:pPr>
        <w:pStyle w:val="Heading3"/>
        <w:jc w:val="left"/>
        <w:rPr>
          <w:rFonts w:cs="Arial"/>
        </w:rPr>
      </w:pPr>
      <w:bookmarkStart w:id="210" w:name="_Toc111058249"/>
      <w:r w:rsidRPr="00856536">
        <w:rPr>
          <w:rFonts w:cs="Arial"/>
        </w:rPr>
        <w:t>Publication of Guidelines</w:t>
      </w:r>
      <w:bookmarkEnd w:id="210"/>
    </w:p>
    <w:p w14:paraId="6C825402" w14:textId="77777777" w:rsidR="00F35DB7" w:rsidRPr="00856536" w:rsidRDefault="00F35DB7" w:rsidP="00F35DB7">
      <w:pPr>
        <w:pStyle w:val="ParaText"/>
        <w:jc w:val="left"/>
        <w:rPr>
          <w:rFonts w:cs="Arial"/>
        </w:rPr>
      </w:pPr>
      <w:r w:rsidRPr="00856536">
        <w:rPr>
          <w:rFonts w:cs="Arial"/>
        </w:rPr>
        <w:t>CAISO Tariff Section 10.4.2 (a)</w:t>
      </w:r>
    </w:p>
    <w:p w14:paraId="5EDDC47D" w14:textId="77777777" w:rsidR="00F35DB7" w:rsidRPr="00856536" w:rsidRDefault="00F35DB7" w:rsidP="00F35DB7">
      <w:pPr>
        <w:pStyle w:val="ParaText"/>
        <w:jc w:val="left"/>
        <w:rPr>
          <w:rFonts w:cs="Arial"/>
        </w:rPr>
      </w:pPr>
      <w:r w:rsidRPr="00856536">
        <w:rPr>
          <w:rFonts w:cs="Arial"/>
        </w:rPr>
        <w:t xml:space="preserve">CAISO publishes the general guidelines that it uses when considering applications for exemptions so as to achieve consistency in its reasoning and decision-making and to give prospective applicants an indication of whether an application receives favorable consideration.  The Metering Exemption Guidelines are located on CAISO Website at: </w:t>
      </w:r>
    </w:p>
    <w:p w14:paraId="7CC7E1AC" w14:textId="77777777" w:rsidR="00F35DB7" w:rsidRPr="00856536" w:rsidRDefault="0072494A" w:rsidP="00F35DB7">
      <w:pPr>
        <w:pStyle w:val="ParaText"/>
        <w:jc w:val="left"/>
        <w:rPr>
          <w:rFonts w:cs="Arial"/>
        </w:rPr>
      </w:pPr>
      <w:hyperlink r:id="rId37" w:history="1">
        <w:r w:rsidR="00F35DB7" w:rsidRPr="00856536">
          <w:rPr>
            <w:rStyle w:val="Hyperlink"/>
            <w:rFonts w:cs="Arial"/>
          </w:rPr>
          <w:t>http://www.caiso.com/Documents/5730.pdf</w:t>
        </w:r>
      </w:hyperlink>
    </w:p>
    <w:p w14:paraId="1B2983C4" w14:textId="77777777" w:rsidR="00F35DB7" w:rsidRPr="00856536" w:rsidRDefault="00F35DB7" w:rsidP="00F35DB7">
      <w:pPr>
        <w:pStyle w:val="Heading3"/>
        <w:jc w:val="left"/>
        <w:rPr>
          <w:rFonts w:cs="Arial"/>
        </w:rPr>
      </w:pPr>
      <w:bookmarkStart w:id="211" w:name="_Toc111058250"/>
      <w:r w:rsidRPr="00856536">
        <w:rPr>
          <w:rFonts w:cs="Arial"/>
        </w:rPr>
        <w:t>Metering Exemption Publication</w:t>
      </w:r>
      <w:bookmarkEnd w:id="211"/>
      <w:r w:rsidRPr="00856536">
        <w:rPr>
          <w:rFonts w:cs="Arial"/>
        </w:rPr>
        <w:t xml:space="preserve"> </w:t>
      </w:r>
    </w:p>
    <w:p w14:paraId="22B0A87B" w14:textId="77777777" w:rsidR="00F35DB7" w:rsidRPr="00856536" w:rsidRDefault="00F35DB7" w:rsidP="00F35DB7">
      <w:pPr>
        <w:pStyle w:val="ParaText"/>
        <w:jc w:val="left"/>
        <w:rPr>
          <w:rFonts w:cs="Arial"/>
        </w:rPr>
      </w:pPr>
      <w:r w:rsidRPr="00856536">
        <w:rPr>
          <w:rFonts w:cs="Arial"/>
        </w:rPr>
        <w:t>CAISO Tariff Section 10.4.2(b)</w:t>
      </w:r>
    </w:p>
    <w:p w14:paraId="6E3C4BF3" w14:textId="77777777" w:rsidR="00F35DB7" w:rsidRPr="00856536" w:rsidRDefault="00F35DB7" w:rsidP="00F35DB7">
      <w:pPr>
        <w:pStyle w:val="ParaText"/>
        <w:jc w:val="left"/>
        <w:rPr>
          <w:rFonts w:cs="Arial"/>
        </w:rPr>
      </w:pPr>
      <w:r w:rsidRPr="00856536">
        <w:rPr>
          <w:rFonts w:cs="Arial"/>
        </w:rPr>
        <w:t>CAISO publishes on the CAISO Website a description of each granted request it receives for an exemption and publishes the request and the reason for the exemption.  Exemption Publications are located on the CAISO website at:</w:t>
      </w:r>
    </w:p>
    <w:p w14:paraId="1A3A9E3E" w14:textId="77777777" w:rsidR="00F35DB7" w:rsidRPr="00856536" w:rsidRDefault="0072494A" w:rsidP="00F35DB7">
      <w:pPr>
        <w:pStyle w:val="ParaText"/>
        <w:jc w:val="left"/>
        <w:rPr>
          <w:rFonts w:cs="Arial"/>
        </w:rPr>
      </w:pPr>
      <w:hyperlink r:id="rId38" w:history="1">
        <w:r w:rsidR="00F35DB7" w:rsidRPr="00856536">
          <w:rPr>
            <w:rStyle w:val="Hyperlink"/>
            <w:rFonts w:cs="Arial"/>
          </w:rPr>
          <w:t>http://www.caiso.com/Documents/MeteringExemptionsListingReport.pdf</w:t>
        </w:r>
      </w:hyperlink>
    </w:p>
    <w:p w14:paraId="55D578D4" w14:textId="77777777" w:rsidR="00F35DB7" w:rsidRPr="00856536" w:rsidRDefault="00F35DB7" w:rsidP="00F35DB7">
      <w:pPr>
        <w:pStyle w:val="Heading2"/>
        <w:jc w:val="left"/>
        <w:rPr>
          <w:rFonts w:cs="Arial"/>
        </w:rPr>
      </w:pPr>
      <w:bookmarkStart w:id="212" w:name="_Toc111058251"/>
      <w:r w:rsidRPr="00856536">
        <w:rPr>
          <w:rFonts w:cs="Arial"/>
        </w:rPr>
        <w:t>Request for Exemption Procedure</w:t>
      </w:r>
      <w:bookmarkEnd w:id="212"/>
    </w:p>
    <w:p w14:paraId="798941B7" w14:textId="77777777" w:rsidR="00F35DB7" w:rsidRPr="00856536" w:rsidRDefault="00F35DB7" w:rsidP="00F35DB7">
      <w:pPr>
        <w:pStyle w:val="ParaText"/>
        <w:jc w:val="left"/>
        <w:rPr>
          <w:rFonts w:cs="Arial"/>
        </w:rPr>
      </w:pPr>
      <w:r w:rsidRPr="00856536">
        <w:rPr>
          <w:rFonts w:cs="Arial"/>
        </w:rPr>
        <w:t>CAISO Tariff Section 10.4.3</w:t>
      </w:r>
    </w:p>
    <w:p w14:paraId="21AB0E7B" w14:textId="77777777" w:rsidR="00F35DB7" w:rsidRPr="00856536" w:rsidRDefault="00F35DB7" w:rsidP="00F35DB7">
      <w:pPr>
        <w:pStyle w:val="ParaText"/>
        <w:jc w:val="left"/>
        <w:rPr>
          <w:rFonts w:cs="Arial"/>
        </w:rPr>
      </w:pPr>
      <w:r w:rsidRPr="00856536">
        <w:rPr>
          <w:rFonts w:cs="Arial"/>
        </w:rPr>
        <w:t xml:space="preserve">All requests to CAISO for exemptions from compliance with the requirements of the CAISO Tariff must be made in writing.  CAISO confirms receipt of each request it receives within three Business Days of receiving the request.  CAISO decides whether to grant the exemption within ten Business Days of receiving the request.  If the CAISO determines that it is not possible to complete the exemption request within ten Business Days, the applicant will be contacted in order to discuss a future date for disposition of the request. At any time during that period, </w:t>
      </w:r>
      <w:r w:rsidRPr="00856536">
        <w:rPr>
          <w:rFonts w:cs="Arial"/>
        </w:rPr>
        <w:lastRenderedPageBreak/>
        <w:t>CAISO may require the applicant to provide additional information in support of its request.  The applicant must provide such additional information to CAISO within five Business Days of receiving the request for additional information or within such other period as CAISO notifies the applicant.  If CAISO makes a request for additional information more than five Business Days after the date on which it received the request, CAISO has an additional five Business Days after receiving that additional information in which to consider the request.  If the applicant does not provide the additional information requested, CAISO may refuse the request in which case it notifies the applicant that its request has been rejected for failure to provide the additional information.</w:t>
      </w:r>
    </w:p>
    <w:p w14:paraId="3A57480B" w14:textId="77777777" w:rsidR="00F35DB7" w:rsidRPr="00856536" w:rsidRDefault="00F35DB7" w:rsidP="00F35DB7">
      <w:pPr>
        <w:pStyle w:val="ParaText"/>
        <w:jc w:val="left"/>
        <w:rPr>
          <w:rFonts w:cs="Arial"/>
        </w:rPr>
      </w:pPr>
      <w:r w:rsidRPr="00856536">
        <w:rPr>
          <w:rFonts w:cs="Arial"/>
        </w:rPr>
        <w:t>The request submitted to CAISO must provide:</w:t>
      </w:r>
    </w:p>
    <w:p w14:paraId="4173B326" w14:textId="77777777" w:rsidR="00F35DB7" w:rsidRPr="00856536" w:rsidRDefault="00F35DB7" w:rsidP="005E6C11">
      <w:pPr>
        <w:pStyle w:val="Bullet1HRt"/>
        <w:numPr>
          <w:ilvl w:val="0"/>
          <w:numId w:val="116"/>
        </w:numPr>
        <w:jc w:val="left"/>
        <w:rPr>
          <w:rFonts w:cs="Arial"/>
        </w:rPr>
      </w:pPr>
      <w:r w:rsidRPr="00856536">
        <w:rPr>
          <w:rFonts w:cs="Arial"/>
        </w:rPr>
        <w:t>A detailed description of the exemption sought and the facilities to which the exemption applies</w:t>
      </w:r>
    </w:p>
    <w:p w14:paraId="0EAC9AE4" w14:textId="77777777" w:rsidR="00F35DB7" w:rsidRPr="00856536" w:rsidRDefault="00F35DB7" w:rsidP="005E6C11">
      <w:pPr>
        <w:pStyle w:val="Bullet1HRt"/>
        <w:numPr>
          <w:ilvl w:val="0"/>
          <w:numId w:val="116"/>
        </w:numPr>
        <w:jc w:val="left"/>
        <w:rPr>
          <w:rFonts w:cs="Arial"/>
        </w:rPr>
      </w:pPr>
      <w:r w:rsidRPr="00856536">
        <w:rPr>
          <w:rFonts w:cs="Arial"/>
        </w:rPr>
        <w:t>A detailed statement of the reason for seeking the exemption (including any supporting documentation)</w:t>
      </w:r>
    </w:p>
    <w:p w14:paraId="0EBEC764" w14:textId="77777777" w:rsidR="00F35DB7" w:rsidRPr="00856536" w:rsidRDefault="00F35DB7" w:rsidP="005E6C11">
      <w:pPr>
        <w:pStyle w:val="Bullet1HRt"/>
        <w:numPr>
          <w:ilvl w:val="0"/>
          <w:numId w:val="116"/>
        </w:numPr>
        <w:jc w:val="left"/>
        <w:rPr>
          <w:rFonts w:cs="Arial"/>
        </w:rPr>
      </w:pPr>
      <w:r w:rsidRPr="00856536">
        <w:rPr>
          <w:rFonts w:cs="Arial"/>
        </w:rPr>
        <w:t>Details of the entity to which the exemption applies</w:t>
      </w:r>
    </w:p>
    <w:p w14:paraId="47F40166" w14:textId="77777777" w:rsidR="00F35DB7" w:rsidRPr="00856536" w:rsidRDefault="00F35DB7" w:rsidP="005E6C11">
      <w:pPr>
        <w:pStyle w:val="Bullet1HRt"/>
        <w:numPr>
          <w:ilvl w:val="0"/>
          <w:numId w:val="116"/>
        </w:numPr>
        <w:jc w:val="left"/>
        <w:rPr>
          <w:rFonts w:cs="Arial"/>
        </w:rPr>
      </w:pPr>
      <w:r w:rsidRPr="00856536">
        <w:rPr>
          <w:rFonts w:cs="Arial"/>
        </w:rPr>
        <w:t>Details of the location to which the exemption applies</w:t>
      </w:r>
    </w:p>
    <w:p w14:paraId="76E67720" w14:textId="77777777" w:rsidR="00F35DB7" w:rsidRPr="00856536" w:rsidRDefault="00F35DB7" w:rsidP="005E6C11">
      <w:pPr>
        <w:pStyle w:val="Bullet1HRt"/>
        <w:numPr>
          <w:ilvl w:val="0"/>
          <w:numId w:val="117"/>
        </w:numPr>
        <w:jc w:val="left"/>
        <w:rPr>
          <w:rFonts w:cs="Arial"/>
        </w:rPr>
      </w:pPr>
      <w:r w:rsidRPr="00856536">
        <w:rPr>
          <w:rFonts w:cs="Arial"/>
        </w:rPr>
        <w:t>Details of the period of time for which the exemption applies (including the proposed start and finish dates of that period)</w:t>
      </w:r>
    </w:p>
    <w:p w14:paraId="0274F500" w14:textId="77777777" w:rsidR="00F35DB7" w:rsidRPr="00856536" w:rsidRDefault="00F35DB7" w:rsidP="005E6C11">
      <w:pPr>
        <w:pStyle w:val="Bullet1HRt"/>
        <w:numPr>
          <w:ilvl w:val="0"/>
          <w:numId w:val="117"/>
        </w:numPr>
        <w:jc w:val="left"/>
        <w:rPr>
          <w:rFonts w:cs="Arial"/>
        </w:rPr>
      </w:pPr>
      <w:r w:rsidRPr="00856536">
        <w:rPr>
          <w:rFonts w:cs="Arial"/>
        </w:rPr>
        <w:t>Any other information requested by CAISO</w:t>
      </w:r>
    </w:p>
    <w:p w14:paraId="5BE7A38A" w14:textId="77777777" w:rsidR="00F35DB7" w:rsidRPr="00856536" w:rsidRDefault="00F35DB7" w:rsidP="00F35DB7">
      <w:pPr>
        <w:pStyle w:val="Bullet1HRt"/>
        <w:jc w:val="left"/>
        <w:rPr>
          <w:rFonts w:cs="Arial"/>
        </w:rPr>
      </w:pPr>
    </w:p>
    <w:p w14:paraId="6079DB38" w14:textId="77777777" w:rsidR="00F35DB7" w:rsidRPr="00856536" w:rsidRDefault="00F35DB7" w:rsidP="00F35DB7">
      <w:pPr>
        <w:pStyle w:val="Heading2"/>
        <w:jc w:val="left"/>
        <w:rPr>
          <w:rFonts w:cs="Arial"/>
        </w:rPr>
      </w:pPr>
      <w:bookmarkStart w:id="213" w:name="_Toc111058252"/>
      <w:r w:rsidRPr="00856536">
        <w:rPr>
          <w:rFonts w:cs="Arial"/>
        </w:rPr>
        <w:t>Permitted Exemptions</w:t>
      </w:r>
      <w:bookmarkEnd w:id="213"/>
    </w:p>
    <w:p w14:paraId="3DDBEE60" w14:textId="77777777" w:rsidR="00F35DB7" w:rsidRPr="00856536" w:rsidRDefault="00F35DB7" w:rsidP="00F35DB7">
      <w:pPr>
        <w:pStyle w:val="ParaText"/>
        <w:jc w:val="left"/>
        <w:rPr>
          <w:rFonts w:cs="Arial"/>
        </w:rPr>
      </w:pPr>
      <w:r w:rsidRPr="00856536">
        <w:rPr>
          <w:rFonts w:cs="Arial"/>
        </w:rPr>
        <w:t>CAISO Tariff Section 10.4.4</w:t>
      </w:r>
    </w:p>
    <w:p w14:paraId="3954BC75" w14:textId="77777777" w:rsidR="00F35DB7" w:rsidRPr="00856536" w:rsidRDefault="00F35DB7" w:rsidP="00F35DB7">
      <w:pPr>
        <w:pStyle w:val="ParaText"/>
        <w:jc w:val="left"/>
        <w:rPr>
          <w:rFonts w:cs="Arial"/>
        </w:rPr>
      </w:pPr>
      <w:r w:rsidRPr="00856536">
        <w:rPr>
          <w:rFonts w:cs="Arial"/>
        </w:rPr>
        <w:t>This section provides a summary of the exemptions that are available.  These exemptions fall into two broad categories:</w:t>
      </w:r>
    </w:p>
    <w:p w14:paraId="02CE9758" w14:textId="77777777" w:rsidR="00F35DB7" w:rsidRPr="00856536" w:rsidRDefault="00F35DB7" w:rsidP="005E6C11">
      <w:pPr>
        <w:pStyle w:val="Bullet1"/>
        <w:numPr>
          <w:ilvl w:val="0"/>
          <w:numId w:val="118"/>
        </w:numPr>
        <w:jc w:val="left"/>
        <w:rPr>
          <w:rFonts w:cs="Arial"/>
        </w:rPr>
      </w:pPr>
      <w:r w:rsidRPr="00856536">
        <w:rPr>
          <w:rFonts w:cs="Arial"/>
        </w:rPr>
        <w:t>Exemptions from providing Meter Data directly to RMDAPS</w:t>
      </w:r>
    </w:p>
    <w:p w14:paraId="4A90BF58" w14:textId="77777777" w:rsidR="00F35DB7" w:rsidRPr="00856536" w:rsidRDefault="00F35DB7" w:rsidP="00F35DB7">
      <w:pPr>
        <w:pStyle w:val="Bullet1"/>
        <w:jc w:val="left"/>
        <w:rPr>
          <w:rFonts w:cs="Arial"/>
        </w:rPr>
      </w:pPr>
    </w:p>
    <w:p w14:paraId="2E096B8A" w14:textId="77777777" w:rsidR="00F35DB7" w:rsidRPr="00856536" w:rsidRDefault="00F35DB7" w:rsidP="005E6C11">
      <w:pPr>
        <w:pStyle w:val="Bullet1HRt"/>
        <w:numPr>
          <w:ilvl w:val="0"/>
          <w:numId w:val="118"/>
        </w:numPr>
        <w:jc w:val="left"/>
        <w:rPr>
          <w:rFonts w:cs="Arial"/>
        </w:rPr>
      </w:pPr>
      <w:r w:rsidRPr="00856536">
        <w:rPr>
          <w:rFonts w:cs="Arial"/>
        </w:rPr>
        <w:t>Exemptions from meter standards</w:t>
      </w:r>
    </w:p>
    <w:p w14:paraId="3A6F4C13" w14:textId="77777777" w:rsidR="00F35DB7" w:rsidRPr="00856536" w:rsidRDefault="00F35DB7" w:rsidP="005E6C11">
      <w:pPr>
        <w:pStyle w:val="ListParagraph"/>
        <w:rPr>
          <w:rFonts w:cs="Arial"/>
        </w:rPr>
      </w:pPr>
    </w:p>
    <w:p w14:paraId="5AC63E8E" w14:textId="77777777" w:rsidR="00F35DB7" w:rsidRPr="00856536" w:rsidRDefault="00F35DB7" w:rsidP="00F35DB7">
      <w:pPr>
        <w:pStyle w:val="Heading3"/>
        <w:jc w:val="left"/>
        <w:rPr>
          <w:rFonts w:cs="Arial"/>
        </w:rPr>
      </w:pPr>
      <w:bookmarkStart w:id="214" w:name="_Toc472927351"/>
      <w:bookmarkStart w:id="215" w:name="_Toc472927472"/>
      <w:bookmarkStart w:id="216" w:name="_Toc472927593"/>
      <w:bookmarkStart w:id="217" w:name="_Toc472927714"/>
      <w:bookmarkStart w:id="218" w:name="_Toc472929222"/>
      <w:bookmarkStart w:id="219" w:name="_Toc473039557"/>
      <w:bookmarkStart w:id="220" w:name="_Toc473093769"/>
      <w:bookmarkStart w:id="221" w:name="_Toc473093890"/>
      <w:bookmarkStart w:id="222" w:name="_Toc473094011"/>
      <w:bookmarkStart w:id="223" w:name="_Toc473094131"/>
      <w:bookmarkStart w:id="224" w:name="_Toc473094253"/>
      <w:bookmarkStart w:id="225" w:name="_Toc473094376"/>
      <w:bookmarkStart w:id="226" w:name="_Toc473094497"/>
      <w:bookmarkStart w:id="227" w:name="_Toc473095136"/>
      <w:bookmarkStart w:id="228" w:name="_Toc473095259"/>
      <w:bookmarkStart w:id="229" w:name="_Toc11105825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856536">
        <w:rPr>
          <w:rFonts w:cs="Arial"/>
        </w:rPr>
        <w:lastRenderedPageBreak/>
        <w:t>Exemptions from Providing Meter Data Directly to RMDAPS</w:t>
      </w:r>
      <w:bookmarkEnd w:id="229"/>
    </w:p>
    <w:p w14:paraId="025ABCA2" w14:textId="77777777" w:rsidR="00F35DB7" w:rsidRPr="00856536" w:rsidRDefault="00F35DB7" w:rsidP="00F35DB7">
      <w:pPr>
        <w:pStyle w:val="ParaText"/>
        <w:jc w:val="left"/>
        <w:rPr>
          <w:rFonts w:cs="Arial"/>
        </w:rPr>
      </w:pPr>
      <w:r w:rsidRPr="00856536">
        <w:rPr>
          <w:rFonts w:cs="Arial"/>
        </w:rPr>
        <w:t>CAISO Tariff Section 10.4.4.1</w:t>
      </w:r>
    </w:p>
    <w:p w14:paraId="6E034DAB" w14:textId="77777777" w:rsidR="00F35DB7" w:rsidRPr="00856536" w:rsidRDefault="00F35DB7" w:rsidP="00F35DB7">
      <w:pPr>
        <w:pStyle w:val="ParaText"/>
        <w:jc w:val="left"/>
        <w:rPr>
          <w:rFonts w:cs="Arial"/>
        </w:rPr>
      </w:pPr>
      <w:r w:rsidRPr="00856536">
        <w:rPr>
          <w:rFonts w:cs="Arial"/>
        </w:rPr>
        <w:t xml:space="preserve">CAISO has the authority under the CAISO Tariff to exempt CAISO Metered Entities from the requirement to make Meter Data directly available to CAISO via RMDAPS.  CAISO may, at its discretion, grant such an exemption where it considers the requirement to install communication links (or related facilities) between the CAISO Metered Entity and CAISO’s secure communication system to allow CAISO to directly poll that CAISO Metered Entity is impractical or uneconomic.  </w:t>
      </w:r>
    </w:p>
    <w:p w14:paraId="0FC78985" w14:textId="77777777" w:rsidR="00F35DB7" w:rsidRPr="00856536" w:rsidRDefault="00F35DB7" w:rsidP="00F35DB7">
      <w:pPr>
        <w:pStyle w:val="Heading3"/>
        <w:jc w:val="left"/>
        <w:rPr>
          <w:rFonts w:cs="Arial"/>
        </w:rPr>
      </w:pPr>
      <w:bookmarkStart w:id="230" w:name="_Toc111058254"/>
      <w:r w:rsidRPr="00856536">
        <w:rPr>
          <w:rFonts w:cs="Arial"/>
        </w:rPr>
        <w:t>Exemptions from Meter Standards</w:t>
      </w:r>
      <w:bookmarkEnd w:id="230"/>
    </w:p>
    <w:p w14:paraId="74F36930" w14:textId="77777777" w:rsidR="00F35DB7" w:rsidRPr="00856536" w:rsidRDefault="00F35DB7" w:rsidP="00F35DB7">
      <w:pPr>
        <w:pStyle w:val="ParaText"/>
        <w:jc w:val="left"/>
        <w:rPr>
          <w:rFonts w:cs="Arial"/>
        </w:rPr>
      </w:pPr>
      <w:r w:rsidRPr="00856536">
        <w:rPr>
          <w:rFonts w:cs="Arial"/>
        </w:rPr>
        <w:t>CAISO Tariff Section 10.4.4.2</w:t>
      </w:r>
    </w:p>
    <w:p w14:paraId="39174748" w14:textId="77777777" w:rsidR="00F35DB7" w:rsidRPr="00856536" w:rsidRDefault="00F35DB7" w:rsidP="00F35DB7">
      <w:pPr>
        <w:pStyle w:val="ParaText"/>
        <w:jc w:val="left"/>
        <w:rPr>
          <w:rFonts w:cs="Arial"/>
        </w:rPr>
      </w:pPr>
      <w:r w:rsidRPr="00856536">
        <w:rPr>
          <w:rFonts w:cs="Arial"/>
        </w:rPr>
        <w:t xml:space="preserve">CAISO has the authority under the CAISO Tariff to exempt CAISO Metered Entities from the requirement to comply with the meter standards referred to in the CAISO Tariff.  </w:t>
      </w:r>
    </w:p>
    <w:p w14:paraId="4D165DE9" w14:textId="77777777" w:rsidR="00F35DB7" w:rsidRPr="00856536" w:rsidRDefault="00F35DB7" w:rsidP="00F35DB7">
      <w:pPr>
        <w:pStyle w:val="ParaText"/>
        <w:jc w:val="left"/>
        <w:rPr>
          <w:rFonts w:cs="Arial"/>
        </w:rPr>
      </w:pPr>
    </w:p>
    <w:p w14:paraId="6E1D9BCB"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00EEA706" w14:textId="77777777" w:rsidR="00F35DB7" w:rsidRPr="00856536" w:rsidRDefault="00F35DB7" w:rsidP="00F35DB7">
      <w:pPr>
        <w:pStyle w:val="Heading1"/>
        <w:jc w:val="left"/>
        <w:rPr>
          <w:rFonts w:cs="Arial"/>
        </w:rPr>
      </w:pPr>
      <w:bookmarkStart w:id="231" w:name="_Toc111058255"/>
      <w:bookmarkStart w:id="232" w:name="_Toc135575105"/>
      <w:r w:rsidRPr="00856536">
        <w:rPr>
          <w:rFonts w:cs="Arial"/>
        </w:rPr>
        <w:t>Other Metering Configurations</w:t>
      </w:r>
      <w:bookmarkEnd w:id="231"/>
      <w:r w:rsidRPr="00856536">
        <w:rPr>
          <w:rFonts w:cs="Arial"/>
        </w:rPr>
        <w:t xml:space="preserve"> </w:t>
      </w:r>
      <w:bookmarkEnd w:id="232"/>
    </w:p>
    <w:p w14:paraId="5E8A306C"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Other Metering Configurations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7670959F"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MSSs</w:t>
      </w:r>
    </w:p>
    <w:p w14:paraId="5828D9C4"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Dynamic System Resources</w:t>
      </w:r>
    </w:p>
    <w:p w14:paraId="32370859"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utility Service Areas that request separate UFE calculation</w:t>
      </w:r>
    </w:p>
    <w:p w14:paraId="04481780"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Participating Loads</w:t>
      </w:r>
    </w:p>
    <w:p w14:paraId="5CBA42D2" w14:textId="77777777" w:rsidR="00F35DB7" w:rsidRPr="00856536" w:rsidRDefault="00F35DB7" w:rsidP="00F35DB7">
      <w:pPr>
        <w:pStyle w:val="ParaText"/>
        <w:jc w:val="left"/>
        <w:rPr>
          <w:rFonts w:cs="Arial"/>
        </w:rPr>
      </w:pPr>
      <w:r w:rsidRPr="00856536">
        <w:rPr>
          <w:rFonts w:cs="Arial"/>
        </w:rPr>
        <w:t xml:space="preserve">Various metering configurations are allowed in the CAISO Markets.  This section describes some of these configurations, which differ from the traditional Generating Unit or Load schema.  </w:t>
      </w:r>
    </w:p>
    <w:p w14:paraId="70A24A67" w14:textId="77777777" w:rsidR="00F35DB7" w:rsidRPr="00856536" w:rsidRDefault="00F35DB7" w:rsidP="00F35DB7">
      <w:pPr>
        <w:pStyle w:val="Heading2"/>
        <w:jc w:val="left"/>
        <w:rPr>
          <w:rFonts w:cs="Arial"/>
        </w:rPr>
      </w:pPr>
      <w:bookmarkStart w:id="233" w:name="_Toc111058256"/>
      <w:r w:rsidRPr="00856536">
        <w:rPr>
          <w:rFonts w:cs="Arial"/>
        </w:rPr>
        <w:t>Metered Subsystems</w:t>
      </w:r>
      <w:bookmarkEnd w:id="233"/>
    </w:p>
    <w:p w14:paraId="1D0D42A3" w14:textId="77777777" w:rsidR="00F35DB7" w:rsidRPr="00856536" w:rsidRDefault="00F35DB7" w:rsidP="00F35DB7">
      <w:pPr>
        <w:pStyle w:val="ParaText"/>
        <w:jc w:val="left"/>
        <w:rPr>
          <w:rFonts w:cs="Arial"/>
        </w:rPr>
      </w:pPr>
      <w:r w:rsidRPr="00856536">
        <w:rPr>
          <w:rFonts w:cs="Arial"/>
        </w:rPr>
        <w:t>CAISO Tariff Appendix A</w:t>
      </w:r>
    </w:p>
    <w:p w14:paraId="20C22C60" w14:textId="77777777" w:rsidR="00F35DB7" w:rsidRPr="00856536" w:rsidRDefault="00F35DB7" w:rsidP="00F35DB7">
      <w:pPr>
        <w:pStyle w:val="ParaText"/>
        <w:jc w:val="left"/>
        <w:rPr>
          <w:rFonts w:cs="Arial"/>
        </w:rPr>
      </w:pPr>
      <w:r w:rsidRPr="00856536">
        <w:rPr>
          <w:rFonts w:cs="Arial"/>
        </w:rPr>
        <w:t xml:space="preserve">A Metered Subsystem (MSS) is essentially a separate operating area within the CAISO Control Area that is encompassed by CAISO certified revenue quality meters at each interface point </w:t>
      </w:r>
      <w:r w:rsidRPr="00856536">
        <w:rPr>
          <w:rFonts w:cs="Arial"/>
        </w:rPr>
        <w:lastRenderedPageBreak/>
        <w:t>with the CAISO Controlled Grid or with any other portion of the interconnected electric grid in the CAISO Control Area.  CAISO certified revenue quality meters are also required for each interface point with all Generating Units within the MSS.</w:t>
      </w:r>
    </w:p>
    <w:p w14:paraId="542D2B73" w14:textId="77777777" w:rsidR="00F35DB7" w:rsidRPr="00856536" w:rsidRDefault="00F35DB7" w:rsidP="00F35DB7">
      <w:pPr>
        <w:pStyle w:val="ParaText"/>
        <w:jc w:val="left"/>
        <w:rPr>
          <w:rFonts w:cs="Arial"/>
        </w:rPr>
      </w:pPr>
      <w:r w:rsidRPr="00856536">
        <w:rPr>
          <w:rFonts w:cs="Arial"/>
        </w:rPr>
        <w:t>CAISO Tariff Section 4.9.11.1.1</w:t>
      </w:r>
    </w:p>
    <w:p w14:paraId="63E8CD0B" w14:textId="77777777" w:rsidR="00F35DB7" w:rsidRPr="00856536" w:rsidRDefault="00F35DB7" w:rsidP="00F35DB7">
      <w:pPr>
        <w:pStyle w:val="ParaText"/>
        <w:jc w:val="left"/>
        <w:rPr>
          <w:rFonts w:cs="Arial"/>
        </w:rPr>
      </w:pPr>
      <w:r w:rsidRPr="00856536">
        <w:rPr>
          <w:rFonts w:cs="Arial"/>
        </w:rPr>
        <w:t xml:space="preserve">CAISO and each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each have the right, if mutually agreed, on reasonable notice to install or to have installed equipment (including metering equipment) or other facilities on the property of the other.  This right is permitted to the extent that such installation is necessary for the installing party to meet its service obligations, but prohibited to the extent that doing so would have a negative impact on the reliability of the service provided by the party owning the property.</w:t>
      </w:r>
    </w:p>
    <w:p w14:paraId="750EF8E8" w14:textId="77777777" w:rsidR="00F35DB7" w:rsidRPr="00856536" w:rsidRDefault="00F35DB7" w:rsidP="00F35DB7">
      <w:pPr>
        <w:pStyle w:val="ParaText"/>
        <w:jc w:val="left"/>
        <w:rPr>
          <w:rFonts w:cs="Arial"/>
        </w:rPr>
      </w:pPr>
      <w:r w:rsidRPr="00856536">
        <w:rPr>
          <w:rFonts w:cs="Arial"/>
        </w:rPr>
        <w:t>CAISO Tariff Section 4.9.12.2.5</w:t>
      </w:r>
    </w:p>
    <w:p w14:paraId="5A6FDB49" w14:textId="77777777" w:rsidR="00F35DB7" w:rsidRPr="00856536" w:rsidRDefault="00F35DB7" w:rsidP="00F35DB7">
      <w:pPr>
        <w:pStyle w:val="ParaText"/>
        <w:jc w:val="left"/>
        <w:rPr>
          <w:rFonts w:cs="Arial"/>
        </w:rPr>
      </w:pPr>
      <w:r w:rsidRPr="00856536">
        <w:rPr>
          <w:rFonts w:cs="Arial"/>
        </w:rPr>
        <w:t>Each MSS must install CAISO certified meters on each individual Generating Unit that is aggregated into a System Unit.</w:t>
      </w:r>
    </w:p>
    <w:p w14:paraId="103C54DE" w14:textId="77777777" w:rsidR="00F35DB7" w:rsidRPr="00856536" w:rsidRDefault="00F35DB7" w:rsidP="00F35DB7">
      <w:pPr>
        <w:pStyle w:val="Heading2"/>
        <w:jc w:val="left"/>
        <w:rPr>
          <w:rFonts w:cs="Arial"/>
        </w:rPr>
      </w:pPr>
      <w:bookmarkStart w:id="234" w:name="_Toc111058257"/>
      <w:r w:rsidRPr="00856536">
        <w:rPr>
          <w:rFonts w:cs="Arial"/>
        </w:rPr>
        <w:t>Dynamic System Resource Meters</w:t>
      </w:r>
      <w:bookmarkEnd w:id="234"/>
    </w:p>
    <w:p w14:paraId="759077DA" w14:textId="77777777" w:rsidR="00F35DB7" w:rsidRPr="00856536" w:rsidRDefault="00F35DB7" w:rsidP="00F35DB7">
      <w:pPr>
        <w:pStyle w:val="ParaText"/>
        <w:jc w:val="left"/>
        <w:rPr>
          <w:rFonts w:cs="Arial"/>
        </w:rPr>
      </w:pPr>
      <w:r w:rsidRPr="00856536">
        <w:rPr>
          <w:rFonts w:cs="Arial"/>
        </w:rPr>
        <w:t>CAISO Tariff Appendix X</w:t>
      </w:r>
    </w:p>
    <w:p w14:paraId="4252D0AB" w14:textId="77777777" w:rsidR="00F35DB7" w:rsidRPr="00856536" w:rsidRDefault="00F35DB7" w:rsidP="00F35DB7">
      <w:pPr>
        <w:pStyle w:val="ParaText"/>
        <w:jc w:val="left"/>
        <w:rPr>
          <w:rFonts w:cs="Arial"/>
        </w:rPr>
      </w:pPr>
      <w:r w:rsidRPr="00856536">
        <w:rPr>
          <w:rFonts w:cs="Arial"/>
        </w:rPr>
        <w:t>A Dynamic System Resource is a resource located outside the CAISO Controlled Area Grid that is capable of submitting a Dynamic Schedule that can change in Real-Time.  A Dynamic Schedule is a telemetered reading or value which is updated in Real-Time and which is used as a schedule in the CAISO Energy Management System calculation of Area Control Error and the integrated value of which is treated as a schedule for interchange accounting purposes.  A Dynamic Schedule is commonly used for “scheduling” jointly owned generation to or from another Control Area.</w:t>
      </w:r>
    </w:p>
    <w:p w14:paraId="7E1C0E4D" w14:textId="77777777" w:rsidR="00F35DB7" w:rsidRPr="00856536" w:rsidRDefault="00F35DB7" w:rsidP="00F35DB7">
      <w:pPr>
        <w:pStyle w:val="ParaText"/>
        <w:jc w:val="left"/>
        <w:rPr>
          <w:rFonts w:cs="Arial"/>
        </w:rPr>
      </w:pPr>
      <w:r w:rsidRPr="00856536">
        <w:rPr>
          <w:rFonts w:cs="Arial"/>
        </w:rPr>
        <w:t xml:space="preserve">Because of the unique nature of this configuration, a Scheduling Coordinator representing a resource that wants to become a Dynamic System Resource needs to contact a CAISO account manager for specific metering requirements.  </w:t>
      </w:r>
    </w:p>
    <w:p w14:paraId="155DAC8B" w14:textId="77777777" w:rsidR="00F35DB7" w:rsidRPr="00856536" w:rsidRDefault="00F35DB7" w:rsidP="00F35DB7">
      <w:pPr>
        <w:pStyle w:val="Heading2"/>
        <w:jc w:val="left"/>
        <w:rPr>
          <w:rFonts w:cs="Arial"/>
        </w:rPr>
      </w:pPr>
      <w:bookmarkStart w:id="235" w:name="_Toc111058258"/>
      <w:r w:rsidRPr="00856536">
        <w:rPr>
          <w:rFonts w:cs="Arial"/>
        </w:rPr>
        <w:t>Metering for Separate UFE Calculations</w:t>
      </w:r>
      <w:bookmarkEnd w:id="235"/>
    </w:p>
    <w:p w14:paraId="45B0FAAE" w14:textId="77777777" w:rsidR="00F35DB7" w:rsidRPr="00856536" w:rsidRDefault="00F35DB7" w:rsidP="00F35DB7">
      <w:pPr>
        <w:pStyle w:val="ParaText"/>
        <w:jc w:val="left"/>
        <w:rPr>
          <w:rFonts w:cs="Arial"/>
        </w:rPr>
      </w:pPr>
      <w:r w:rsidRPr="00856536">
        <w:rPr>
          <w:rFonts w:cs="Arial"/>
        </w:rPr>
        <w:t>CAISO Tariff Section 10.2.1.1 and Appendix A</w:t>
      </w:r>
    </w:p>
    <w:p w14:paraId="318DC92B" w14:textId="77777777" w:rsidR="007E418B" w:rsidRDefault="00F35DB7" w:rsidP="00F35DB7">
      <w:pPr>
        <w:pStyle w:val="ParaText"/>
        <w:jc w:val="left"/>
        <w:rPr>
          <w:rFonts w:cs="Arial"/>
        </w:rPr>
      </w:pPr>
      <w:r w:rsidRPr="00856536">
        <w:rPr>
          <w:rFonts w:cs="Arial"/>
        </w:rPr>
        <w:t xml:space="preserve">UDCs and other utilities with CAISO certified metering at points of connection of their Service Areas with the systems of other utilities can request and receive separately calculated UFE.  </w:t>
      </w:r>
      <w:r w:rsidRPr="00856536">
        <w:rPr>
          <w:rFonts w:cs="Arial"/>
        </w:rPr>
        <w:lastRenderedPageBreak/>
        <w:t>Utilities meeting these requirements are CAISO Metered Entities for all purposes of the CAISO Tariff and this BPM</w:t>
      </w:r>
      <w:r w:rsidR="007E418B">
        <w:rPr>
          <w:rFonts w:cs="Arial"/>
        </w:rPr>
        <w:t xml:space="preserve"> </w:t>
      </w:r>
    </w:p>
    <w:p w14:paraId="276B35F0" w14:textId="77777777" w:rsidR="007E418B" w:rsidRDefault="007E418B" w:rsidP="00F35DB7">
      <w:pPr>
        <w:pStyle w:val="ParaText"/>
        <w:jc w:val="left"/>
        <w:rPr>
          <w:rFonts w:cs="Arial"/>
        </w:rPr>
      </w:pPr>
      <w:r>
        <w:rPr>
          <w:rFonts w:cs="Arial"/>
        </w:rPr>
        <w:t xml:space="preserve">Entities granted such separate UFE calculation are required to meet all metering requirements associated with CAISO Metered Entities including the direct polling of </w:t>
      </w:r>
      <w:r w:rsidR="00CD22A7">
        <w:rPr>
          <w:rFonts w:cs="Arial"/>
        </w:rPr>
        <w:t>such</w:t>
      </w:r>
      <w:r>
        <w:rPr>
          <w:rFonts w:cs="Arial"/>
        </w:rPr>
        <w:t xml:space="preserve"> meters</w:t>
      </w:r>
      <w:r w:rsidR="00CD22A7">
        <w:rPr>
          <w:rFonts w:cs="Arial"/>
        </w:rPr>
        <w:t xml:space="preserve"> via  </w:t>
      </w:r>
      <w:r>
        <w:rPr>
          <w:rFonts w:cs="Arial"/>
        </w:rPr>
        <w:t xml:space="preserve">RMDAPS by CAISO. </w:t>
      </w:r>
    </w:p>
    <w:p w14:paraId="5700FE52" w14:textId="77777777" w:rsidR="00F35DB7" w:rsidRPr="00856536" w:rsidRDefault="00F35DB7" w:rsidP="00F35DB7">
      <w:pPr>
        <w:pStyle w:val="ParaText"/>
        <w:jc w:val="left"/>
        <w:rPr>
          <w:rFonts w:cs="Arial"/>
        </w:rPr>
      </w:pPr>
      <w:r w:rsidRPr="00856536">
        <w:rPr>
          <w:rFonts w:cs="Arial"/>
        </w:rPr>
        <w:t xml:space="preserve"> UDCs and other utilities with a separate UFE calculation will schedule Load to the LAP; however, the metered Load will be assigned to the appropriate UDC for purposes of UFE calculation.</w:t>
      </w:r>
    </w:p>
    <w:p w14:paraId="5C296A3A" w14:textId="77777777" w:rsidR="00F35DB7" w:rsidRPr="00856536" w:rsidRDefault="00F35DB7" w:rsidP="00F35DB7">
      <w:pPr>
        <w:pStyle w:val="Heading2"/>
        <w:jc w:val="left"/>
        <w:rPr>
          <w:rFonts w:cs="Arial"/>
        </w:rPr>
      </w:pPr>
      <w:bookmarkStart w:id="236" w:name="_Toc111058259"/>
      <w:r w:rsidRPr="00856536">
        <w:rPr>
          <w:rFonts w:cs="Arial"/>
        </w:rPr>
        <w:t>Metering for Participating Load Program</w:t>
      </w:r>
      <w:bookmarkEnd w:id="236"/>
    </w:p>
    <w:p w14:paraId="3BDD1620" w14:textId="77777777" w:rsidR="00F35DB7" w:rsidRPr="00856536" w:rsidRDefault="00F35DB7" w:rsidP="00F35DB7">
      <w:pPr>
        <w:pStyle w:val="ParaText"/>
        <w:jc w:val="left"/>
        <w:rPr>
          <w:rFonts w:cs="Arial"/>
        </w:rPr>
      </w:pPr>
      <w:r w:rsidRPr="00856536">
        <w:rPr>
          <w:rFonts w:cs="Arial"/>
        </w:rPr>
        <w:t>CAISO Tariff Section 4.7</w:t>
      </w:r>
    </w:p>
    <w:p w14:paraId="3397955E" w14:textId="41D6305D" w:rsidR="00F35DB7" w:rsidRDefault="00F35DB7" w:rsidP="00F23FE3">
      <w:pPr>
        <w:pStyle w:val="ParaText"/>
        <w:jc w:val="left"/>
        <w:rPr>
          <w:rFonts w:cs="Arial"/>
          <w:strike/>
        </w:rPr>
      </w:pPr>
      <w:r w:rsidRPr="00856536">
        <w:rPr>
          <w:rFonts w:cs="Arial"/>
        </w:rPr>
        <w:t xml:space="preserve">The CAISO’s Participating Load program allows Loads to utilize Curtailable Demand to provide Non-Spinning Reserve and Imbalance Energy in the CAISO’s Markets.  Participating Loads that are CAISO Metered Entities must use CAISO certified metering as defined in the </w:t>
      </w:r>
      <w:smartTag w:uri="urn:schemas-microsoft-com:office:smarttags" w:element="PersonName">
        <w:smartTag w:uri="urn:schemas:contacts" w:element="GivenName">
          <w:r w:rsidRPr="00856536">
            <w:rPr>
              <w:rFonts w:cs="Arial"/>
            </w:rPr>
            <w:t>MSA</w:t>
          </w:r>
        </w:smartTag>
        <w:r w:rsidRPr="00856536">
          <w:rPr>
            <w:rFonts w:cs="Arial"/>
          </w:rPr>
          <w:t xml:space="preserve"> </w:t>
        </w:r>
        <w:smartTag w:uri="urn:schemas:contacts" w:element="Sn">
          <w:r w:rsidRPr="00856536">
            <w:rPr>
              <w:rFonts w:cs="Arial"/>
            </w:rPr>
            <w:t>CAISOME</w:t>
          </w:r>
        </w:smartTag>
      </w:smartTag>
      <w:r w:rsidRPr="00856536">
        <w:rPr>
          <w:rFonts w:cs="Arial"/>
        </w:rPr>
        <w:t>, the CAISO Tariff and this BPM.  Scheduling Coordinator Metered Entities that participate in the Participating Load program must meet the requirements</w:t>
      </w:r>
      <w:r w:rsidR="00381C2B">
        <w:rPr>
          <w:rFonts w:cs="Arial"/>
        </w:rPr>
        <w:t xml:space="preserve"> listed in Section 3.2.2 of this Metering BPM.</w:t>
      </w:r>
      <w:r w:rsidRPr="00856536">
        <w:rPr>
          <w:rFonts w:cs="Arial"/>
        </w:rPr>
        <w:t xml:space="preserve"> </w:t>
      </w:r>
    </w:p>
    <w:p w14:paraId="510A38D6" w14:textId="599DE243" w:rsidR="00F23FE3" w:rsidRDefault="00F23FE3" w:rsidP="00255124">
      <w:pPr>
        <w:pStyle w:val="Heading2"/>
      </w:pPr>
      <w:bookmarkStart w:id="237" w:name="_Toc111058260"/>
      <w:r w:rsidRPr="00255124">
        <w:t>Hybrid Resources</w:t>
      </w:r>
      <w:bookmarkEnd w:id="237"/>
    </w:p>
    <w:p w14:paraId="44C94656" w14:textId="02B1FD92" w:rsidR="00F23FE3" w:rsidRDefault="00F23FE3" w:rsidP="00F23FE3">
      <w:pPr>
        <w:pStyle w:val="ParaText"/>
        <w:jc w:val="left"/>
        <w:rPr>
          <w:rStyle w:val="Hyperlink"/>
          <w:rFonts w:cs="Arial"/>
        </w:rPr>
      </w:pPr>
      <w:r>
        <w:rPr>
          <w:rStyle w:val="Hyperlink"/>
          <w:rFonts w:cs="Arial"/>
        </w:rPr>
        <w:t xml:space="preserve">CAISO Tariff Section </w:t>
      </w:r>
      <w:r w:rsidR="00FA7AFF">
        <w:rPr>
          <w:rStyle w:val="Hyperlink"/>
          <w:rFonts w:cs="Arial"/>
        </w:rPr>
        <w:t>4.18</w:t>
      </w:r>
    </w:p>
    <w:p w14:paraId="0159811E" w14:textId="0A7E9E54" w:rsidR="00FA7AFF" w:rsidRDefault="00FA7AFF" w:rsidP="00F23FE3">
      <w:pPr>
        <w:pStyle w:val="ParaText"/>
        <w:jc w:val="left"/>
        <w:rPr>
          <w:rStyle w:val="Hyperlink"/>
          <w:rFonts w:cs="Arial"/>
        </w:rPr>
      </w:pPr>
      <w:r>
        <w:t>Hybrid Resources with a variable or intermittent component must provide the CAISO with Meter Data on</w:t>
      </w:r>
      <w:r w:rsidR="00C62E69">
        <w:t xml:space="preserve"> each</w:t>
      </w:r>
      <w:r>
        <w:t xml:space="preserve"> component in addition to the Generating Facility’s metering requirements under Section 10.</w:t>
      </w:r>
      <w:r w:rsidR="00DE03C4" w:rsidRPr="00DE03C4">
        <w:t xml:space="preserve"> </w:t>
      </w:r>
      <w:r w:rsidR="00081DB2">
        <w:t>CAISO Meter</w:t>
      </w:r>
      <w:r w:rsidR="00CD61F1">
        <w:t xml:space="preserve">ed Entity </w:t>
      </w:r>
      <w:r w:rsidR="00DE03C4">
        <w:t>Hybrid resources are r</w:t>
      </w:r>
      <w:r w:rsidR="00CD61F1">
        <w:t>equired to install ISO certifi</w:t>
      </w:r>
      <w:r w:rsidR="00DE03C4">
        <w:t>ed meters at</w:t>
      </w:r>
      <w:r w:rsidR="00C62E69">
        <w:t xml:space="preserve"> the</w:t>
      </w:r>
      <w:r w:rsidR="00DE03C4">
        <w:t xml:space="preserve"> component level. S</w:t>
      </w:r>
      <w:r w:rsidR="00CD61F1">
        <w:t xml:space="preserve">cheduling Coordinator </w:t>
      </w:r>
      <w:r w:rsidR="00240322">
        <w:t>M</w:t>
      </w:r>
      <w:r w:rsidR="00CD61F1">
        <w:t xml:space="preserve">etered </w:t>
      </w:r>
      <w:r w:rsidR="00240322">
        <w:t>E</w:t>
      </w:r>
      <w:r w:rsidR="00CD61F1">
        <w:t>nti</w:t>
      </w:r>
      <w:r w:rsidR="00C62E69">
        <w:t>ty</w:t>
      </w:r>
      <w:r w:rsidR="00DE03C4">
        <w:t xml:space="preserve"> Hybrid </w:t>
      </w:r>
      <w:r w:rsidR="00240322">
        <w:t>R</w:t>
      </w:r>
      <w:r w:rsidR="00DE03C4">
        <w:t>esources</w:t>
      </w:r>
      <w:r w:rsidR="00240322">
        <w:t xml:space="preserve"> also</w:t>
      </w:r>
      <w:r w:rsidR="00DE03C4">
        <w:t xml:space="preserve"> </w:t>
      </w:r>
      <w:r w:rsidR="00240322">
        <w:t>must</w:t>
      </w:r>
      <w:r w:rsidR="00DE03C4">
        <w:t xml:space="preserve"> submit the co</w:t>
      </w:r>
      <w:r w:rsidR="00CD61F1">
        <w:t>mponent level Meter data to CAISO.</w:t>
      </w:r>
      <w:r w:rsidR="00CD61F1" w:rsidRPr="00CD61F1">
        <w:rPr>
          <w:rFonts w:cs="Arial"/>
        </w:rPr>
        <w:t xml:space="preserve"> </w:t>
      </w:r>
      <w:r w:rsidR="00CD61F1" w:rsidRPr="00856536">
        <w:rPr>
          <w:rFonts w:cs="Arial"/>
        </w:rPr>
        <w:t>The Scheduling Coordinator must submit Estimated or Actual Settlement Quality Meter Data relating to the Scheduling Coordinator Metered Entities they represent to the CAISO by the given Meter Data submission deadlines referenced in the CAISO Payments Calendar</w:t>
      </w:r>
      <w:r w:rsidR="00B217F5">
        <w:rPr>
          <w:rFonts w:cs="Arial"/>
        </w:rPr>
        <w:t>.</w:t>
      </w:r>
      <w:r w:rsidR="00CD61F1">
        <w:t xml:space="preserve"> </w:t>
      </w:r>
      <w:r w:rsidR="00DE03C4">
        <w:t xml:space="preserve">Scheduling </w:t>
      </w:r>
      <w:r w:rsidR="00240322">
        <w:t>C</w:t>
      </w:r>
      <w:r w:rsidR="00DE03C4">
        <w:t xml:space="preserve">oordinators of </w:t>
      </w:r>
      <w:r w:rsidR="00240322">
        <w:t>H</w:t>
      </w:r>
      <w:r w:rsidR="00DE03C4">
        <w:t xml:space="preserve">ybrid </w:t>
      </w:r>
      <w:r w:rsidR="00240322">
        <w:t>R</w:t>
      </w:r>
      <w:r w:rsidR="00DE03C4">
        <w:t>esources must adhere to applicable metering requirements at both the resource level and component level.</w:t>
      </w:r>
    </w:p>
    <w:p w14:paraId="6A790BB5" w14:textId="73CF2486" w:rsidR="00F23FE3" w:rsidRDefault="00F23FE3" w:rsidP="00F23FE3">
      <w:pPr>
        <w:pStyle w:val="ParaText"/>
        <w:jc w:val="left"/>
        <w:rPr>
          <w:rStyle w:val="Hyperlink"/>
          <w:rFonts w:cs="Arial"/>
        </w:rPr>
      </w:pPr>
    </w:p>
    <w:p w14:paraId="6CB90DC1" w14:textId="6DC47669" w:rsidR="009A4059" w:rsidRDefault="009A4059" w:rsidP="00255124">
      <w:pPr>
        <w:pStyle w:val="Heading2"/>
      </w:pPr>
      <w:bookmarkStart w:id="238" w:name="_Toc111058261"/>
      <w:r w:rsidRPr="00255124">
        <w:lastRenderedPageBreak/>
        <w:t>Qualified Reporting Entity</w:t>
      </w:r>
      <w:bookmarkEnd w:id="238"/>
    </w:p>
    <w:p w14:paraId="3614660D" w14:textId="5B7FC337" w:rsidR="009A4059" w:rsidRPr="00255124" w:rsidRDefault="009A4059" w:rsidP="00F23FE3">
      <w:pPr>
        <w:pStyle w:val="ParaText"/>
        <w:jc w:val="left"/>
        <w:rPr>
          <w:rStyle w:val="Hyperlink"/>
          <w:rFonts w:cs="Arial"/>
        </w:rPr>
      </w:pPr>
      <w:r>
        <w:t>The role of the Qualified Reporting Entity (QRE) is to submit meter data associated with renewable energy on behalf of the Generator Owner using the W</w:t>
      </w:r>
      <w:r w:rsidR="00EB6131">
        <w:t>estern Renewable Energy Generation Information Systemt (W</w:t>
      </w:r>
      <w:r>
        <w:t>REGIS</w:t>
      </w:r>
      <w:r w:rsidR="00EB6131">
        <w:t>)</w:t>
      </w:r>
      <w:r>
        <w:t xml:space="preserve"> application. </w:t>
      </w:r>
      <w:r w:rsidR="00650A17" w:rsidRPr="00650A17">
        <w:t>To be eligible to participate within the CAISO QRE Program, a Generator Owner must submit a completed and signed QRE Service Request Application. Prior to approval of this service, the Owner-Applicant must be a CAISO Metered Entity and have a valid Terms of Use Agreement (TOU) with WREGIS.</w:t>
      </w:r>
      <w:r w:rsidR="00650A17">
        <w:t xml:space="preserve"> </w:t>
      </w:r>
      <w:r>
        <w:t>Once an Owner-Applicant requests the CAISO be designated as its QRE and the CAISO approves the service request, the CAISO will perform the services required by reporting meter data associated with renewable energy on behalf of the Generator Owner on a monthly basis. The CAISO will report such data to the WREGIS application per the WECC</w:t>
      </w:r>
      <w:r w:rsidR="00240322">
        <w:t>-</w:t>
      </w:r>
      <w:r>
        <w:t xml:space="preserve">administered program requirements. </w:t>
      </w:r>
    </w:p>
    <w:p w14:paraId="594A0D17" w14:textId="77777777" w:rsidR="005E6C11" w:rsidRPr="00856536" w:rsidRDefault="005E6C11" w:rsidP="00F35DB7">
      <w:pPr>
        <w:pStyle w:val="ParaText"/>
        <w:jc w:val="center"/>
        <w:rPr>
          <w:rFonts w:cs="Arial"/>
        </w:rPr>
      </w:pPr>
    </w:p>
    <w:p w14:paraId="08E51250" w14:textId="77777777" w:rsidR="00F35DB7" w:rsidRPr="00856536" w:rsidRDefault="00F35DB7" w:rsidP="00F35DB7">
      <w:pPr>
        <w:pStyle w:val="Heading1"/>
        <w:jc w:val="left"/>
        <w:rPr>
          <w:rFonts w:cs="Arial"/>
        </w:rPr>
      </w:pPr>
      <w:bookmarkStart w:id="239" w:name="_Toc135575106"/>
      <w:bookmarkStart w:id="240" w:name="_Toc111058262"/>
      <w:r w:rsidRPr="00856536">
        <w:rPr>
          <w:rFonts w:cs="Arial"/>
        </w:rPr>
        <w:t xml:space="preserve">Station Power </w:t>
      </w:r>
      <w:bookmarkEnd w:id="239"/>
      <w:r w:rsidRPr="00856536">
        <w:rPr>
          <w:rFonts w:cs="Arial"/>
        </w:rPr>
        <w:t>Program</w:t>
      </w:r>
      <w:bookmarkEnd w:id="240"/>
    </w:p>
    <w:p w14:paraId="56FC2A3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Station Power Program</w:t>
      </w:r>
      <w:r w:rsidRPr="00856536">
        <w:rPr>
          <w:rFonts w:cs="Arial"/>
        </w:rPr>
        <w:t xml:space="preserve"> section of the </w:t>
      </w:r>
      <w:r w:rsidRPr="00856536">
        <w:rPr>
          <w:rFonts w:cs="Arial"/>
          <w:i/>
        </w:rPr>
        <w:t>BPM for Metering</w:t>
      </w:r>
      <w:r w:rsidRPr="00856536">
        <w:rPr>
          <w:rFonts w:cs="Arial"/>
        </w:rPr>
        <w:t xml:space="preserve">.  In this section you will find the following information: </w:t>
      </w:r>
    </w:p>
    <w:p w14:paraId="22EBEE00" w14:textId="77777777" w:rsidR="00F35DB7" w:rsidRPr="00856536" w:rsidRDefault="00F35DB7" w:rsidP="00F35DB7">
      <w:pPr>
        <w:pStyle w:val="Bullet1HRt"/>
        <w:numPr>
          <w:ilvl w:val="0"/>
          <w:numId w:val="58"/>
        </w:numPr>
        <w:jc w:val="left"/>
        <w:rPr>
          <w:rFonts w:cs="Arial"/>
        </w:rPr>
      </w:pPr>
      <w:r w:rsidRPr="00856536">
        <w:rPr>
          <w:rFonts w:cs="Arial"/>
        </w:rPr>
        <w:t>A description of the eligibility requirements for self-supply of Station Power</w:t>
      </w:r>
    </w:p>
    <w:p w14:paraId="5016390F" w14:textId="77777777" w:rsidR="00F35DB7" w:rsidRPr="00856536" w:rsidRDefault="00F35DB7" w:rsidP="00F35DB7">
      <w:pPr>
        <w:pStyle w:val="Bullet1HRt"/>
        <w:numPr>
          <w:ilvl w:val="0"/>
          <w:numId w:val="58"/>
        </w:numPr>
        <w:jc w:val="left"/>
        <w:rPr>
          <w:rFonts w:cs="Arial"/>
        </w:rPr>
      </w:pPr>
      <w:r w:rsidRPr="00856536">
        <w:rPr>
          <w:rFonts w:cs="Arial"/>
        </w:rPr>
        <w:t>A description of the application process to self-supply Station Power</w:t>
      </w:r>
    </w:p>
    <w:p w14:paraId="7F97E417" w14:textId="77777777" w:rsidR="00F35DB7" w:rsidRPr="00856536" w:rsidRDefault="00F35DB7" w:rsidP="00F35DB7">
      <w:pPr>
        <w:pStyle w:val="Bullet1HRt"/>
        <w:numPr>
          <w:ilvl w:val="0"/>
          <w:numId w:val="58"/>
        </w:numPr>
        <w:jc w:val="left"/>
        <w:rPr>
          <w:rFonts w:cs="Arial"/>
        </w:rPr>
      </w:pPr>
      <w:r w:rsidRPr="00856536">
        <w:rPr>
          <w:rFonts w:cs="Arial"/>
        </w:rPr>
        <w:t>A description of the monitoring and review of Station Power Portfolio applications undertaken by the CAISO</w:t>
      </w:r>
    </w:p>
    <w:p w14:paraId="011638ED" w14:textId="77777777" w:rsidR="00F35DB7" w:rsidRPr="00856536" w:rsidRDefault="00F35DB7" w:rsidP="00F35DB7">
      <w:pPr>
        <w:pStyle w:val="Bullet1HRt"/>
        <w:numPr>
          <w:ilvl w:val="0"/>
          <w:numId w:val="58"/>
        </w:numPr>
        <w:jc w:val="left"/>
        <w:rPr>
          <w:rFonts w:cs="Arial"/>
        </w:rPr>
      </w:pPr>
      <w:r w:rsidRPr="00856536">
        <w:rPr>
          <w:rFonts w:cs="Arial"/>
        </w:rPr>
        <w:t>A description of the self-supply verification process and CAISO charges that apply</w:t>
      </w:r>
    </w:p>
    <w:p w14:paraId="4C92853C" w14:textId="77777777" w:rsidR="00F35DB7" w:rsidRPr="00856536" w:rsidRDefault="00F35DB7" w:rsidP="00F35DB7">
      <w:pPr>
        <w:pStyle w:val="Bullet1HRt"/>
        <w:numPr>
          <w:ilvl w:val="0"/>
          <w:numId w:val="58"/>
        </w:numPr>
        <w:jc w:val="left"/>
        <w:rPr>
          <w:rFonts w:cs="Arial"/>
        </w:rPr>
      </w:pPr>
      <w:r w:rsidRPr="00856536">
        <w:rPr>
          <w:rFonts w:cs="Arial"/>
        </w:rPr>
        <w:t>A description of the metering requirements for self-supply of Station Power</w:t>
      </w:r>
    </w:p>
    <w:p w14:paraId="2C0E1DED" w14:textId="77777777" w:rsidR="00F35DB7" w:rsidRPr="00856536" w:rsidRDefault="00F35DB7" w:rsidP="00F35DB7">
      <w:pPr>
        <w:pStyle w:val="Bullet1HRt"/>
        <w:numPr>
          <w:ilvl w:val="0"/>
          <w:numId w:val="58"/>
        </w:numPr>
        <w:jc w:val="left"/>
        <w:rPr>
          <w:rFonts w:cs="Arial"/>
        </w:rPr>
      </w:pPr>
      <w:r w:rsidRPr="00856536">
        <w:rPr>
          <w:rFonts w:cs="Arial"/>
        </w:rPr>
        <w:t>A description of the provision of data to UDCs or MSS Operators</w:t>
      </w:r>
    </w:p>
    <w:p w14:paraId="349EC4D8" w14:textId="77777777" w:rsidR="00F35DB7" w:rsidRPr="00856536" w:rsidRDefault="00F35DB7" w:rsidP="00F35DB7">
      <w:pPr>
        <w:pStyle w:val="Heading2"/>
        <w:jc w:val="left"/>
        <w:rPr>
          <w:rFonts w:cs="Arial"/>
        </w:rPr>
      </w:pPr>
      <w:bookmarkStart w:id="241" w:name="_Toc111058263"/>
      <w:r w:rsidRPr="00856536">
        <w:rPr>
          <w:rFonts w:cs="Arial"/>
        </w:rPr>
        <w:t>Station Power Program Overview</w:t>
      </w:r>
      <w:bookmarkEnd w:id="241"/>
    </w:p>
    <w:p w14:paraId="49F271B4" w14:textId="77777777" w:rsidR="00F35DB7" w:rsidRPr="00856536" w:rsidRDefault="00F35DB7" w:rsidP="002112F2">
      <w:pPr>
        <w:pStyle w:val="Bullet1HRt"/>
        <w:numPr>
          <w:ilvl w:val="0"/>
          <w:numId w:val="57"/>
        </w:numPr>
        <w:jc w:val="left"/>
        <w:rPr>
          <w:rFonts w:cs="Arial"/>
        </w:rPr>
      </w:pPr>
      <w:r w:rsidRPr="00856536">
        <w:rPr>
          <w:rFonts w:cs="Arial"/>
        </w:rPr>
        <w:t xml:space="preserve">Station Power is the Energy used to operate auxiliary equipment and other Load that is directly related to the production of Energy by a Generating Unit (e.g., heating and lighting for offices located at the plant).  FERC has established a policy that allows a </w:t>
      </w:r>
      <w:r w:rsidRPr="00856536">
        <w:rPr>
          <w:rFonts w:cs="Arial"/>
        </w:rPr>
        <w:lastRenderedPageBreak/>
        <w:t>single entity that owns one or more Generating Units to self-supply Station Power over a monthly Period</w:t>
      </w:r>
      <w:r w:rsidRPr="00856536">
        <w:rPr>
          <w:rStyle w:val="FootnoteReference"/>
          <w:rFonts w:cs="Arial"/>
        </w:rPr>
        <w:footnoteReference w:id="5"/>
      </w:r>
      <w:r w:rsidR="002112F2">
        <w:rPr>
          <w:rFonts w:cs="Arial"/>
        </w:rPr>
        <w:t xml:space="preserve"> </w:t>
      </w:r>
      <w:r w:rsidR="002112F2" w:rsidRPr="002112F2">
        <w:rPr>
          <w:rFonts w:cs="Arial"/>
        </w:rPr>
        <w:t>using Energy generated on-site or remotely</w:t>
      </w:r>
      <w:r w:rsidRPr="00856536">
        <w:rPr>
          <w:rFonts w:cs="Arial"/>
        </w:rPr>
        <w:t>.</w:t>
      </w:r>
    </w:p>
    <w:p w14:paraId="7500DB0F" w14:textId="77777777" w:rsidR="00F35DB7" w:rsidRPr="00856536" w:rsidRDefault="00F35DB7" w:rsidP="00F35DB7">
      <w:pPr>
        <w:pStyle w:val="ParaText"/>
        <w:jc w:val="left"/>
        <w:rPr>
          <w:rFonts w:cs="Arial"/>
        </w:rPr>
      </w:pPr>
      <w:r w:rsidRPr="00856536">
        <w:rPr>
          <w:rFonts w:cs="Arial"/>
        </w:rPr>
        <w:t>Through the CAISO Station Power Program, Generators can convert their Station Power from retail service to wholesale service.</w:t>
      </w:r>
    </w:p>
    <w:p w14:paraId="3CE0B208" w14:textId="77777777" w:rsidR="002112F2" w:rsidRDefault="002112F2" w:rsidP="00F35DB7">
      <w:pPr>
        <w:pStyle w:val="ParaText"/>
        <w:jc w:val="left"/>
        <w:rPr>
          <w:rFonts w:cs="Arial"/>
        </w:rPr>
      </w:pPr>
    </w:p>
    <w:p w14:paraId="131A9FD2" w14:textId="77777777" w:rsidR="002112F2" w:rsidRDefault="002112F2" w:rsidP="00F35DB7">
      <w:pPr>
        <w:pStyle w:val="ParaText"/>
        <w:jc w:val="left"/>
        <w:rPr>
          <w:rFonts w:cs="Arial"/>
        </w:rPr>
      </w:pPr>
    </w:p>
    <w:p w14:paraId="7F71F6A1" w14:textId="77777777" w:rsidR="00F35DB7" w:rsidRPr="00856536" w:rsidRDefault="00F35DB7" w:rsidP="00F35DB7">
      <w:pPr>
        <w:pStyle w:val="ParaText"/>
        <w:jc w:val="left"/>
        <w:rPr>
          <w:rFonts w:cs="Arial"/>
        </w:rPr>
      </w:pPr>
      <w:r w:rsidRPr="00856536">
        <w:rPr>
          <w:rFonts w:cs="Arial"/>
        </w:rPr>
        <w:t>Station Power may be supplied in three ways:</w:t>
      </w:r>
    </w:p>
    <w:p w14:paraId="520F794C" w14:textId="77777777" w:rsidR="00F35DB7" w:rsidRPr="00856536" w:rsidRDefault="00F35DB7" w:rsidP="00F35DB7">
      <w:pPr>
        <w:pStyle w:val="Bullet1HRt"/>
        <w:numPr>
          <w:ilvl w:val="0"/>
          <w:numId w:val="57"/>
        </w:numPr>
        <w:jc w:val="left"/>
        <w:rPr>
          <w:rFonts w:cs="Arial"/>
        </w:rPr>
      </w:pPr>
      <w:r w:rsidRPr="00856536">
        <w:rPr>
          <w:rFonts w:cs="Arial"/>
          <w:b/>
        </w:rPr>
        <w:t>On-Site Self-Supply</w:t>
      </w:r>
      <w:r w:rsidRPr="00856536">
        <w:rPr>
          <w:rFonts w:cs="Arial"/>
        </w:rPr>
        <w:t xml:space="preserve"> – Energy from a Generating Unit that is deemed to have self-supplied all or a portion of its Station Power Load without use of the CAISO Controlled Grid during the Period.</w:t>
      </w:r>
    </w:p>
    <w:p w14:paraId="36AD275C" w14:textId="77777777" w:rsidR="00F35DB7" w:rsidRPr="00856536" w:rsidRDefault="00F35DB7" w:rsidP="00F35DB7">
      <w:pPr>
        <w:pStyle w:val="Bullet1HRt"/>
        <w:numPr>
          <w:ilvl w:val="0"/>
          <w:numId w:val="57"/>
        </w:numPr>
        <w:jc w:val="left"/>
        <w:rPr>
          <w:rFonts w:cs="Arial"/>
        </w:rPr>
      </w:pPr>
      <w:r w:rsidRPr="00856536">
        <w:rPr>
          <w:rFonts w:cs="Arial"/>
          <w:b/>
        </w:rPr>
        <w:t>Remote Self-Supply</w:t>
      </w:r>
      <w:r w:rsidRPr="00856536">
        <w:rPr>
          <w:rFonts w:cs="Arial"/>
        </w:rPr>
        <w:t xml:space="preserve"> – Positive Net Output from generating resources in a Station Power Portfolio that is deemed to have self-supplied Station Power Load of other Generating Units in the Station Power Portfolio during the Period, where such supply requires the use of the CAISO Controlled Grid.</w:t>
      </w:r>
    </w:p>
    <w:p w14:paraId="2BCBCA97" w14:textId="77777777" w:rsidR="00F35DB7" w:rsidRPr="00856536" w:rsidRDefault="00F35DB7" w:rsidP="00F35DB7">
      <w:pPr>
        <w:pStyle w:val="Bullet1HRt"/>
        <w:numPr>
          <w:ilvl w:val="0"/>
          <w:numId w:val="57"/>
        </w:numPr>
        <w:jc w:val="left"/>
        <w:rPr>
          <w:rFonts w:cs="Arial"/>
        </w:rPr>
      </w:pPr>
      <w:r w:rsidRPr="00856536">
        <w:rPr>
          <w:rFonts w:cs="Arial"/>
          <w:b/>
        </w:rPr>
        <w:t>Third Party Supply</w:t>
      </w:r>
      <w:r w:rsidRPr="00856536">
        <w:rPr>
          <w:rFonts w:cs="Arial"/>
        </w:rPr>
        <w:t xml:space="preserve"> – Energy that is deemed to have been purchased from third parties to supply Station Power Load during the Period.</w:t>
      </w:r>
    </w:p>
    <w:p w14:paraId="4427D859" w14:textId="77777777" w:rsidR="00F35DB7" w:rsidRPr="00856536" w:rsidRDefault="00F35DB7" w:rsidP="00F35DB7">
      <w:pPr>
        <w:pStyle w:val="Heading2"/>
        <w:jc w:val="left"/>
        <w:rPr>
          <w:rFonts w:cs="Arial"/>
        </w:rPr>
      </w:pPr>
      <w:bookmarkStart w:id="242" w:name="_Toc111058264"/>
      <w:r w:rsidRPr="00856536">
        <w:rPr>
          <w:rFonts w:cs="Arial"/>
        </w:rPr>
        <w:t>Eligibility</w:t>
      </w:r>
      <w:bookmarkEnd w:id="242"/>
    </w:p>
    <w:p w14:paraId="47A3B1D6" w14:textId="77777777" w:rsidR="00F35DB7" w:rsidRPr="00856536" w:rsidRDefault="00F35DB7" w:rsidP="00F35DB7">
      <w:pPr>
        <w:pStyle w:val="ParaText"/>
        <w:jc w:val="left"/>
        <w:rPr>
          <w:rFonts w:cs="Arial"/>
        </w:rPr>
      </w:pPr>
      <w:r w:rsidRPr="00856536">
        <w:rPr>
          <w:rFonts w:cs="Arial"/>
        </w:rPr>
        <w:t xml:space="preserve">Only Generating Units that operate under the terms of a PGA, QF PGA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Agreement</w:t>
          </w:r>
        </w:smartTag>
      </w:smartTag>
      <w:r w:rsidRPr="00856536">
        <w:rPr>
          <w:rFonts w:cs="Arial"/>
        </w:rPr>
        <w:t xml:space="preserve"> are eligible to self-supply Station Power service.  A Qualifying Facility (QF) that is not bound to the CAISO Tariff is not eligible to self-supply Station Power.  </w:t>
      </w:r>
    </w:p>
    <w:p w14:paraId="6DEA40F8" w14:textId="77777777" w:rsidR="00F35DB7" w:rsidRPr="00856536" w:rsidRDefault="00F35DB7" w:rsidP="00F35DB7">
      <w:pPr>
        <w:pStyle w:val="ParaText"/>
        <w:jc w:val="left"/>
        <w:rPr>
          <w:rFonts w:cs="Arial"/>
        </w:rPr>
      </w:pPr>
      <w:r w:rsidRPr="00856536">
        <w:rPr>
          <w:rFonts w:cs="Arial"/>
        </w:rPr>
        <w:t xml:space="preserve">Station Power may be self-supplied by a single corporate entity, government agency, or joint powers agency or other legal entity organized under the laws of the State of </w:t>
      </w:r>
      <w:smartTag w:uri="urn:schemas-microsoft-com:office:smarttags" w:element="place">
        <w:smartTag w:uri="urn:schemas-microsoft-com:office:smarttags" w:element="State">
          <w:r w:rsidRPr="00856536">
            <w:rPr>
              <w:rFonts w:cs="Arial"/>
            </w:rPr>
            <w:t>California</w:t>
          </w:r>
        </w:smartTag>
      </w:smartTag>
      <w:r w:rsidRPr="00856536">
        <w:rPr>
          <w:rFonts w:cs="Arial"/>
        </w:rPr>
        <w:t xml:space="preserve">.  A Station Power Portfolio may not include any facilities that are owned by the owner’s corporate affiliates.  </w:t>
      </w:r>
    </w:p>
    <w:p w14:paraId="4ECB6F51" w14:textId="77777777" w:rsidR="00F35DB7" w:rsidRPr="00856536" w:rsidRDefault="00F35DB7" w:rsidP="00F35DB7">
      <w:pPr>
        <w:pStyle w:val="ParaText"/>
        <w:jc w:val="left"/>
        <w:rPr>
          <w:rFonts w:cs="Arial"/>
        </w:rPr>
      </w:pPr>
      <w:r w:rsidRPr="00856536">
        <w:rPr>
          <w:rFonts w:cs="Arial"/>
        </w:rPr>
        <w:t xml:space="preserve">If an entity owns a jointly owned Generating Unit it may remotely self-supply the Station Power of its other Generating Units up to the amount of its entitlement to Energy from the jointly-owned Generating Unit provided that: </w:t>
      </w:r>
    </w:p>
    <w:p w14:paraId="6D7A4EC4" w14:textId="77777777" w:rsidR="00F35DB7" w:rsidRPr="00856536" w:rsidRDefault="00F35DB7" w:rsidP="00F35DB7">
      <w:pPr>
        <w:pStyle w:val="Bullet1HRt"/>
        <w:numPr>
          <w:ilvl w:val="0"/>
          <w:numId w:val="56"/>
        </w:numPr>
        <w:jc w:val="left"/>
        <w:rPr>
          <w:rFonts w:cs="Arial"/>
        </w:rPr>
      </w:pPr>
      <w:r w:rsidRPr="00856536">
        <w:rPr>
          <w:rFonts w:cs="Arial"/>
        </w:rPr>
        <w:lastRenderedPageBreak/>
        <w:t>The entity has the right to call upon that Energy for its own use</w:t>
      </w:r>
    </w:p>
    <w:p w14:paraId="082C94F7" w14:textId="77777777" w:rsidR="00F35DB7" w:rsidRPr="00856536" w:rsidRDefault="00F35DB7" w:rsidP="00F35DB7">
      <w:pPr>
        <w:pStyle w:val="Bullet1HRt"/>
        <w:numPr>
          <w:ilvl w:val="0"/>
          <w:numId w:val="56"/>
        </w:numPr>
        <w:jc w:val="left"/>
        <w:rPr>
          <w:rFonts w:cs="Arial"/>
        </w:rPr>
      </w:pPr>
      <w:r w:rsidRPr="00856536">
        <w:rPr>
          <w:rFonts w:cs="Arial"/>
        </w:rPr>
        <w:t>The Energy entitlement is not characterized as a sale from the jointly owned Generating Unit to any of its joint owners</w:t>
      </w:r>
    </w:p>
    <w:p w14:paraId="315B809A" w14:textId="77777777" w:rsidR="00F35DB7" w:rsidRPr="00856536" w:rsidRDefault="00F35DB7" w:rsidP="00F35DB7">
      <w:pPr>
        <w:pStyle w:val="Heading2"/>
        <w:jc w:val="left"/>
        <w:rPr>
          <w:rFonts w:cs="Arial"/>
        </w:rPr>
      </w:pPr>
      <w:bookmarkStart w:id="243" w:name="_Toc111058265"/>
      <w:r w:rsidRPr="00856536">
        <w:rPr>
          <w:rFonts w:cs="Arial"/>
        </w:rPr>
        <w:t>Limitations</w:t>
      </w:r>
      <w:bookmarkEnd w:id="243"/>
      <w:r w:rsidRPr="00856536">
        <w:rPr>
          <w:rFonts w:cs="Arial"/>
        </w:rPr>
        <w:t xml:space="preserve"> </w:t>
      </w:r>
    </w:p>
    <w:p w14:paraId="1E61689E" w14:textId="77777777" w:rsidR="00F35DB7" w:rsidRPr="00856536" w:rsidRDefault="00F35DB7" w:rsidP="00F35DB7">
      <w:pPr>
        <w:pStyle w:val="ParaText"/>
        <w:jc w:val="left"/>
        <w:rPr>
          <w:rFonts w:cs="Arial"/>
        </w:rPr>
      </w:pPr>
      <w:r w:rsidRPr="00856536">
        <w:rPr>
          <w:rFonts w:cs="Arial"/>
        </w:rPr>
        <w:t>Self-supply of Station Power is strictly voluntary.  Nothing in the CAISO Tariff or this BPM is intended to:</w:t>
      </w:r>
    </w:p>
    <w:p w14:paraId="19F7329E" w14:textId="77777777" w:rsidR="00F35DB7" w:rsidRPr="00856536" w:rsidRDefault="00F35DB7" w:rsidP="00F35DB7">
      <w:pPr>
        <w:pStyle w:val="Bullet1HRt"/>
        <w:numPr>
          <w:ilvl w:val="0"/>
          <w:numId w:val="55"/>
        </w:numPr>
        <w:jc w:val="left"/>
        <w:rPr>
          <w:rFonts w:cs="Arial"/>
        </w:rPr>
      </w:pPr>
      <w:r w:rsidRPr="00856536">
        <w:rPr>
          <w:rFonts w:cs="Arial"/>
        </w:rPr>
        <w:t>Preclude a Generator from purchasing Station Power pursuant to an applicable retail rate or tariff</w:t>
      </w:r>
    </w:p>
    <w:p w14:paraId="3B5D9A3C" w14:textId="77777777" w:rsidR="00F35DB7" w:rsidRPr="00856536" w:rsidRDefault="00F35DB7" w:rsidP="00F35DB7">
      <w:pPr>
        <w:pStyle w:val="Bullet1HRt"/>
        <w:numPr>
          <w:ilvl w:val="0"/>
          <w:numId w:val="55"/>
        </w:numPr>
        <w:jc w:val="left"/>
        <w:rPr>
          <w:rFonts w:cs="Arial"/>
        </w:rPr>
      </w:pPr>
      <w:r w:rsidRPr="00856536">
        <w:rPr>
          <w:rFonts w:cs="Arial"/>
        </w:rPr>
        <w:t>Supersede otherwise applicable jurisdiction of a Local Regulatory Authority, except in the event of a conflict between federal and state tariff provisions, in which case the federal tariff provisions control</w:t>
      </w:r>
    </w:p>
    <w:p w14:paraId="10F2CA8A" w14:textId="77777777" w:rsidR="00F35DB7" w:rsidRPr="00856536" w:rsidRDefault="00F35DB7" w:rsidP="00F35DB7">
      <w:pPr>
        <w:pStyle w:val="Heading2"/>
        <w:jc w:val="left"/>
        <w:rPr>
          <w:rFonts w:cs="Arial"/>
        </w:rPr>
      </w:pPr>
      <w:bookmarkStart w:id="244" w:name="_Toc111058266"/>
      <w:r w:rsidRPr="00856536">
        <w:rPr>
          <w:rFonts w:cs="Arial"/>
        </w:rPr>
        <w:t>Applications to Self-Supply Station Power</w:t>
      </w:r>
      <w:bookmarkEnd w:id="244"/>
    </w:p>
    <w:p w14:paraId="4D50C256" w14:textId="77777777" w:rsidR="00F35DB7" w:rsidRPr="00856536" w:rsidRDefault="00F35DB7" w:rsidP="00F35DB7">
      <w:pPr>
        <w:pStyle w:val="ParaText"/>
        <w:jc w:val="left"/>
        <w:rPr>
          <w:rFonts w:cs="Arial"/>
        </w:rPr>
      </w:pPr>
      <w:r w:rsidRPr="00856536">
        <w:rPr>
          <w:rFonts w:cs="Arial"/>
        </w:rPr>
        <w:t>An application to establish a Station Power Portfolio or to modify the configuration of Station Power meters or the generating facilities included in a Station Power Portfolio must be submitted according to the process specified by the CAISO and includes the following information:</w:t>
      </w:r>
    </w:p>
    <w:p w14:paraId="2E3C2B8B" w14:textId="77777777" w:rsidR="00F35DB7" w:rsidRPr="00856536" w:rsidRDefault="00F35DB7" w:rsidP="00F35DB7">
      <w:pPr>
        <w:pStyle w:val="Bullet1HRt"/>
        <w:numPr>
          <w:ilvl w:val="0"/>
          <w:numId w:val="54"/>
        </w:numPr>
        <w:jc w:val="left"/>
        <w:rPr>
          <w:rFonts w:cs="Arial"/>
        </w:rPr>
      </w:pPr>
      <w:r w:rsidRPr="00856536">
        <w:rPr>
          <w:rFonts w:cs="Arial"/>
        </w:rPr>
        <w:t>One-line diagrams clearly showing the location and ownership of all Generating Units and Station Power meters, their connection to the CAISO Controlled Grid or Distribution System, and the status of breakers and switchgear for normal system operation</w:t>
      </w:r>
    </w:p>
    <w:p w14:paraId="555F4637" w14:textId="77777777" w:rsidR="00F35DB7" w:rsidRPr="00856536" w:rsidRDefault="00F35DB7" w:rsidP="00F35DB7">
      <w:pPr>
        <w:pStyle w:val="Bullet1HRt"/>
        <w:numPr>
          <w:ilvl w:val="0"/>
          <w:numId w:val="54"/>
        </w:numPr>
        <w:jc w:val="left"/>
        <w:rPr>
          <w:rFonts w:cs="Arial"/>
        </w:rPr>
      </w:pPr>
      <w:r w:rsidRPr="00856536">
        <w:rPr>
          <w:rFonts w:cs="Arial"/>
        </w:rPr>
        <w:t>Identification of any generating facilities outside the CAISO Control Area, used to provide Remote Self-Supply of Station Power within the proposed Station Power Portfolio.  No loads associated with generating facilities outside the CAISO Control Area are supplied under the Station Power Program</w:t>
      </w:r>
    </w:p>
    <w:p w14:paraId="43159A33" w14:textId="77777777" w:rsidR="00F35DB7" w:rsidRPr="00856536" w:rsidRDefault="00F35DB7" w:rsidP="00F35DB7">
      <w:pPr>
        <w:pStyle w:val="Bullet1HRt"/>
        <w:numPr>
          <w:ilvl w:val="0"/>
          <w:numId w:val="54"/>
        </w:numPr>
        <w:jc w:val="left"/>
        <w:rPr>
          <w:rFonts w:cs="Arial"/>
        </w:rPr>
      </w:pPr>
      <w:r w:rsidRPr="00856536">
        <w:rPr>
          <w:rFonts w:cs="Arial"/>
        </w:rPr>
        <w:t>Certification that the applicant is the sole owner of all generating facilities proposed to be included in the Station Power Portfolio, and that the applicant has the right to call on Energy for its own use from its ownership share of any jointly owned facilities that are proposed to be used to self-supply Station Power</w:t>
      </w:r>
    </w:p>
    <w:p w14:paraId="2EC977C9" w14:textId="77777777" w:rsidR="00F35DB7" w:rsidRPr="00856536" w:rsidRDefault="00F35DB7" w:rsidP="00F35DB7">
      <w:pPr>
        <w:pStyle w:val="Bullet1HRt"/>
        <w:numPr>
          <w:ilvl w:val="0"/>
          <w:numId w:val="54"/>
        </w:numPr>
        <w:jc w:val="left"/>
        <w:rPr>
          <w:rFonts w:cs="Arial"/>
        </w:rPr>
      </w:pPr>
      <w:r w:rsidRPr="00856536">
        <w:rPr>
          <w:rFonts w:cs="Arial"/>
        </w:rPr>
        <w:t>Demonstration that each Station Power meter is certified in accordance with the CAISO Tariff</w:t>
      </w:r>
    </w:p>
    <w:p w14:paraId="02052B05" w14:textId="77777777" w:rsidR="00F35DB7" w:rsidRPr="00856536" w:rsidRDefault="00F35DB7" w:rsidP="00F35DB7">
      <w:pPr>
        <w:pStyle w:val="Bullet1HRt"/>
        <w:numPr>
          <w:ilvl w:val="0"/>
          <w:numId w:val="54"/>
        </w:numPr>
        <w:jc w:val="left"/>
        <w:rPr>
          <w:rFonts w:cs="Arial"/>
        </w:rPr>
      </w:pPr>
      <w:r w:rsidRPr="00856536">
        <w:rPr>
          <w:rFonts w:cs="Arial"/>
        </w:rPr>
        <w:lastRenderedPageBreak/>
        <w:t>Verification that each Station Power meter is subject to a Meter Service Agreement for CAISO Metered Entities, and that each Generating Unit is bound to the CAISO Tariff by a PGA, QF PGA, or MSS Agreement</w:t>
      </w:r>
    </w:p>
    <w:p w14:paraId="1B501FDB" w14:textId="77777777" w:rsidR="00F35DB7" w:rsidRPr="00856536" w:rsidRDefault="00F35DB7" w:rsidP="00F35DB7">
      <w:pPr>
        <w:pStyle w:val="Bullet1HRt"/>
        <w:numPr>
          <w:ilvl w:val="0"/>
          <w:numId w:val="54"/>
        </w:numPr>
        <w:jc w:val="left"/>
        <w:rPr>
          <w:rFonts w:cs="Arial"/>
        </w:rPr>
      </w:pPr>
      <w:r w:rsidRPr="00856536">
        <w:rPr>
          <w:rFonts w:cs="Arial"/>
        </w:rPr>
        <w:t>Verification that the applicant has arranged for terms of service with the responsible UDC or MSS Operator for the use of any distribution facilities required to self-supply Station Power</w:t>
      </w:r>
    </w:p>
    <w:p w14:paraId="6BE2E183" w14:textId="77777777" w:rsidR="00F35DB7" w:rsidRPr="00856536" w:rsidRDefault="00F35DB7" w:rsidP="00F35DB7">
      <w:pPr>
        <w:pStyle w:val="Bullet1HRt"/>
        <w:numPr>
          <w:ilvl w:val="0"/>
          <w:numId w:val="54"/>
        </w:numPr>
        <w:jc w:val="left"/>
        <w:rPr>
          <w:rFonts w:cs="Arial"/>
        </w:rPr>
      </w:pPr>
      <w:r w:rsidRPr="00856536">
        <w:rPr>
          <w:rFonts w:cs="Arial"/>
        </w:rPr>
        <w:t>A Station Power Portfolio application fee</w:t>
      </w:r>
    </w:p>
    <w:p w14:paraId="79F23DF8" w14:textId="77777777" w:rsidR="00F35DB7" w:rsidRPr="00856536" w:rsidRDefault="00F35DB7" w:rsidP="002112F2">
      <w:pPr>
        <w:pStyle w:val="Bullet1HRt"/>
        <w:ind w:left="360"/>
        <w:jc w:val="left"/>
        <w:rPr>
          <w:rFonts w:cs="Arial"/>
        </w:rPr>
      </w:pPr>
      <w:r w:rsidRPr="00856536">
        <w:rPr>
          <w:rFonts w:cs="Arial"/>
        </w:rPr>
        <w:t>The Station Power Portfolio Application Form is located on the CAISO Website at:</w:t>
      </w:r>
      <w:r w:rsidR="002112F2">
        <w:rPr>
          <w:rFonts w:cs="Arial"/>
        </w:rPr>
        <w:t xml:space="preserve"> </w:t>
      </w:r>
      <w:hyperlink r:id="rId39" w:history="1">
        <w:r w:rsidRPr="00856536">
          <w:rPr>
            <w:rStyle w:val="Hyperlink"/>
            <w:rFonts w:cs="Arial"/>
          </w:rPr>
          <w:t>http://www.caiso.com/17c8/17c89da01e60.html</w:t>
        </w:r>
      </w:hyperlink>
    </w:p>
    <w:p w14:paraId="5D405C23" w14:textId="77777777" w:rsidR="00F35DB7" w:rsidRPr="00856536" w:rsidRDefault="00F35DB7" w:rsidP="00F35DB7">
      <w:pPr>
        <w:pStyle w:val="Heading2"/>
        <w:jc w:val="left"/>
        <w:rPr>
          <w:rFonts w:cs="Arial"/>
        </w:rPr>
      </w:pPr>
      <w:bookmarkStart w:id="245" w:name="_Toc111058267"/>
      <w:r w:rsidRPr="00856536">
        <w:rPr>
          <w:rFonts w:cs="Arial"/>
        </w:rPr>
        <w:t>CAISO Monitoring &amp; Review</w:t>
      </w:r>
      <w:bookmarkEnd w:id="245"/>
    </w:p>
    <w:p w14:paraId="091B8D19" w14:textId="77777777" w:rsidR="00F35DB7" w:rsidRPr="00856536" w:rsidRDefault="00F35DB7" w:rsidP="00F35DB7">
      <w:pPr>
        <w:pStyle w:val="ParaText"/>
        <w:jc w:val="left"/>
        <w:rPr>
          <w:rFonts w:cs="Arial"/>
        </w:rPr>
      </w:pPr>
      <w:r w:rsidRPr="00856536">
        <w:rPr>
          <w:rFonts w:cs="Arial"/>
        </w:rPr>
        <w:t>The CAISO takes the following actions with respect to each application to establish a Station Power Portfolio:</w:t>
      </w:r>
    </w:p>
    <w:p w14:paraId="0100BE85" w14:textId="77777777" w:rsidR="00F35DB7" w:rsidRPr="00856536" w:rsidRDefault="00F35DB7" w:rsidP="00F35DB7">
      <w:pPr>
        <w:pStyle w:val="Bullet1HRt"/>
        <w:jc w:val="left"/>
        <w:rPr>
          <w:rFonts w:cs="Arial"/>
        </w:rPr>
      </w:pPr>
      <w:r w:rsidRPr="00856536">
        <w:rPr>
          <w:rFonts w:cs="Arial"/>
        </w:rPr>
        <w:t>Within 10 Business Days from the receipt of a completed application, the CAISO will post information under “Station Power Portfolio Applications In Progress” that includes the name of the Generating Unit, the date received, the Scheduling Coordinator, the UDC and the status of the application.</w:t>
      </w:r>
    </w:p>
    <w:p w14:paraId="14999DE8" w14:textId="77777777" w:rsidR="00F35DB7" w:rsidRPr="00856536" w:rsidRDefault="00F35DB7" w:rsidP="00F35DB7">
      <w:pPr>
        <w:pStyle w:val="Bullet1HRt"/>
        <w:jc w:val="left"/>
        <w:rPr>
          <w:rFonts w:cs="Arial"/>
        </w:rPr>
      </w:pPr>
      <w:r w:rsidRPr="00856536">
        <w:rPr>
          <w:rFonts w:cs="Arial"/>
        </w:rPr>
        <w:t xml:space="preserve">Provides the appropriate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and the Local Regulatory Authority with one-line diagrams and other information regarding each application.</w:t>
      </w:r>
    </w:p>
    <w:p w14:paraId="644B797D" w14:textId="77777777" w:rsidR="00F35DB7" w:rsidRPr="00856536" w:rsidRDefault="00F35DB7" w:rsidP="00F35DB7">
      <w:pPr>
        <w:pStyle w:val="Bullet1HRt"/>
        <w:jc w:val="left"/>
        <w:rPr>
          <w:rFonts w:cs="Arial"/>
        </w:rPr>
      </w:pPr>
      <w:r w:rsidRPr="00856536">
        <w:rPr>
          <w:rFonts w:cs="Arial"/>
        </w:rPr>
        <w:t>Verifies that each Station Power meter is certified in accordance with the CAISO Tariff.  All Load served by each Station Power meter must be consistent with the definition of Station Power, and any ineligible Load must have separate metering in place.  Under no circumstances may ineligible Loads be served through a Station Power meter.</w:t>
      </w:r>
    </w:p>
    <w:p w14:paraId="3E809C32" w14:textId="77777777" w:rsidR="00F35DB7" w:rsidRPr="00856536" w:rsidRDefault="00F35DB7" w:rsidP="00F35DB7">
      <w:pPr>
        <w:pStyle w:val="Bullet1HRt"/>
        <w:jc w:val="left"/>
        <w:rPr>
          <w:rFonts w:cs="Arial"/>
        </w:rPr>
      </w:pPr>
      <w:r w:rsidRPr="00856536">
        <w:rPr>
          <w:rFonts w:cs="Arial"/>
        </w:rPr>
        <w:t xml:space="preserve">Makes a determination in consultation with the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and the Local Regulatory Authority on the factual question of whether distribution facilities are involved in the requested self-supply of Station Power.  Any disputes regarding such determinations are subject to the CAISO ADR Procedures of the CAISO Tariff.</w:t>
      </w:r>
    </w:p>
    <w:p w14:paraId="66F4FBFC" w14:textId="77777777" w:rsidR="00F35DB7" w:rsidRPr="00856536" w:rsidRDefault="00F35DB7" w:rsidP="00F35DB7">
      <w:pPr>
        <w:pStyle w:val="Bullet1HRt"/>
        <w:jc w:val="left"/>
        <w:rPr>
          <w:rFonts w:cs="Arial"/>
        </w:rPr>
      </w:pPr>
      <w:r w:rsidRPr="00856536">
        <w:rPr>
          <w:rFonts w:cs="Arial"/>
        </w:rPr>
        <w:t>Verifies metering schemes and assigns unique Load identifiers consistent with the CAISO data templates and VEE procedures that the Scheduling Coordinator responsible for each resource is required to use for scheduling and Settlement.</w:t>
      </w:r>
    </w:p>
    <w:p w14:paraId="5F73D9DF" w14:textId="77777777" w:rsidR="00F35DB7" w:rsidRPr="00856536" w:rsidRDefault="00F35DB7" w:rsidP="00F35DB7">
      <w:pPr>
        <w:pStyle w:val="Bullet1HRt"/>
        <w:jc w:val="left"/>
        <w:rPr>
          <w:rFonts w:cs="Arial"/>
        </w:rPr>
      </w:pPr>
      <w:r w:rsidRPr="00856536">
        <w:rPr>
          <w:rFonts w:cs="Arial"/>
        </w:rPr>
        <w:lastRenderedPageBreak/>
        <w:t>Posts on the CAISO Website within 10 Business Days after the start date for the implementation of a Station Power Portfolio a listing of the specific participating Station Power Generating Units located in the CAISO Control Area, and any generating facilities outside the CAISO Control Area, that compose each Station Power Portfolio, and that are eligible to participate in the self-supply of Station Power in accordance with the CAISO Tariff.</w:t>
      </w:r>
    </w:p>
    <w:p w14:paraId="7A7A2C5B" w14:textId="77777777" w:rsidR="00F35DB7" w:rsidRPr="00856536" w:rsidRDefault="00F35DB7" w:rsidP="00F35DB7">
      <w:pPr>
        <w:pStyle w:val="Heading2"/>
        <w:jc w:val="left"/>
        <w:rPr>
          <w:rFonts w:cs="Arial"/>
        </w:rPr>
      </w:pPr>
      <w:bookmarkStart w:id="246" w:name="_Toc111058268"/>
      <w:r w:rsidRPr="00856536">
        <w:rPr>
          <w:rFonts w:cs="Arial"/>
        </w:rPr>
        <w:t>Self-Supply Verification &amp; CAISO Charges</w:t>
      </w:r>
      <w:bookmarkEnd w:id="246"/>
    </w:p>
    <w:p w14:paraId="3C0491ED" w14:textId="77777777" w:rsidR="00F35DB7" w:rsidRPr="00856536" w:rsidRDefault="00F35DB7" w:rsidP="00F35DB7">
      <w:pPr>
        <w:pStyle w:val="ParaText"/>
        <w:jc w:val="left"/>
        <w:rPr>
          <w:rFonts w:cs="Arial"/>
        </w:rPr>
      </w:pPr>
      <w:r w:rsidRPr="00856536">
        <w:rPr>
          <w:rFonts w:cs="Arial"/>
        </w:rPr>
        <w:t>Self-supply of Station Power is subject to verification and CAISO charges.</w:t>
      </w:r>
    </w:p>
    <w:p w14:paraId="165EF61C" w14:textId="77777777" w:rsidR="00F35DB7" w:rsidRPr="00856536" w:rsidRDefault="00F35DB7" w:rsidP="00F35DB7">
      <w:pPr>
        <w:pStyle w:val="ParaText"/>
        <w:jc w:val="left"/>
        <w:rPr>
          <w:rFonts w:cs="Arial"/>
        </w:rPr>
      </w:pPr>
      <w:r w:rsidRPr="00856536">
        <w:rPr>
          <w:rFonts w:cs="Arial"/>
        </w:rPr>
        <w:t>At the end of each Period, the CAISO calculates the Net Output for each Generating Unit in the Station Power portfolio.  If the Net Output is positive, then all Station Power associated with that Generating Unit, other than Load netted in accordance with the CAISO Tariff, is served by On-Site Self-Supply.  Any positive Net Output from facilities in the Station Power Portfolio is available to provide Remote Self-Supply to any Generating Unit with negative Net Output.  If the available Remote Self-Supply is less than the aggregate negative Net Output in the Station Power Portfolio, then the shortfall is deemed to have been served by Third Party Supply.  The CAISO incorporates these determinations in its accounting and billing for the Period by reassigning Station Power to unique Load identifiers for Remote Self-Supply and Third Party Supply, as required.  An example of this process to reallocation Station Power Load to the Station Power Load IDs is located in Attachment F of this BPM.</w:t>
      </w:r>
    </w:p>
    <w:p w14:paraId="54144ED0" w14:textId="77777777" w:rsidR="00F35DB7" w:rsidRPr="00856536" w:rsidRDefault="00F35DB7" w:rsidP="00F35DB7">
      <w:pPr>
        <w:pStyle w:val="ParaText"/>
        <w:jc w:val="left"/>
        <w:rPr>
          <w:rFonts w:cs="Arial"/>
          <w:b/>
        </w:rPr>
      </w:pPr>
      <w:r w:rsidRPr="00856536">
        <w:rPr>
          <w:rFonts w:cs="Arial"/>
          <w:bCs/>
        </w:rPr>
        <w:t>Station Power is not eligible for permitted netting pursuant to this Section 10 of this BPM should be scheduled in accordance with the CAISO Tariff and is assessed all charges applicable to metered Demand under the CAISO Tariff, except as provided in this BPM</w:t>
      </w:r>
    </w:p>
    <w:p w14:paraId="2A2055B5" w14:textId="77777777" w:rsidR="00F35DB7" w:rsidRPr="00856536" w:rsidRDefault="00F35DB7" w:rsidP="00F35DB7">
      <w:pPr>
        <w:pStyle w:val="ParaText"/>
        <w:jc w:val="left"/>
        <w:rPr>
          <w:rFonts w:cs="Arial"/>
        </w:rPr>
      </w:pPr>
      <w:r w:rsidRPr="00856536">
        <w:rPr>
          <w:rFonts w:cs="Arial"/>
        </w:rPr>
        <w:t>In the event that CAISO has to reallocate Station Power Meter Data from the On-Site Self-Supply Load ID to either the Remote Self-Supply Load ID or the Third Party Supply ID, CAISO charges a monthly fee per Station Power Load ID to the portfolio owner’s Scheduling Coordinator.  The monthly reallocation will occur and be represented on the Recalculation Settlement Statement following the reallocation.</w:t>
      </w:r>
    </w:p>
    <w:p w14:paraId="3584D9EB" w14:textId="77777777" w:rsidR="00F35DB7" w:rsidRPr="00856536" w:rsidRDefault="00F35DB7" w:rsidP="00F35DB7">
      <w:pPr>
        <w:pStyle w:val="ParaText"/>
        <w:jc w:val="left"/>
        <w:rPr>
          <w:rFonts w:cs="Arial"/>
        </w:rPr>
      </w:pPr>
      <w:r w:rsidRPr="00856536">
        <w:rPr>
          <w:rFonts w:cs="Arial"/>
        </w:rPr>
        <w:t xml:space="preserve">For example, if Station Power Portfolio contains two Station Power meters and both Remote Self-Supply and Third Party Supply is attributed to each Station Power meter, then the CAISO must reallocate Meter Data from the two On-Site Self-Supply Load IDs to the two Remote Self-Supply Load IDs and the two Third Party Load IDs.  If the CAISO were charging a $200 monthly fee, the portfolio owner’s Scheduling Coordinator would receive four $200 charges for this Meter Data reallocation for this month.  The Scheduling Coordinator for the Station Power Portfolio is responsible for all CAISO Settlement charges for Load reported under the On-Site Self-Supply Load ID and the Remote Self-Supply ID.  The UDC’s Scheduling Coordinator is responsible for </w:t>
      </w:r>
      <w:r w:rsidRPr="00856536">
        <w:rPr>
          <w:rFonts w:cs="Arial"/>
        </w:rPr>
        <w:lastRenderedPageBreak/>
        <w:t>all CAISO Settlement charges for Load reported under the Third Party Load ID.  Consistent with FERC precedent, Station Power Load to which On-Site Self-Supply is attributed are not subject to the CAISO’s transmission Access Charge (TAC), while Station Power Load to which Remote Self-Supply and Third Party Supply is attributed are subject to the transmission Access Charge.</w:t>
      </w:r>
    </w:p>
    <w:p w14:paraId="44A8EC0E" w14:textId="77777777" w:rsidR="00F35DB7" w:rsidRPr="00856536" w:rsidRDefault="00F35DB7" w:rsidP="00F35DB7">
      <w:pPr>
        <w:pStyle w:val="Heading2"/>
        <w:jc w:val="left"/>
        <w:rPr>
          <w:rFonts w:cs="Arial"/>
        </w:rPr>
      </w:pPr>
      <w:bookmarkStart w:id="247" w:name="_Toc111058269"/>
      <w:r w:rsidRPr="00856536">
        <w:rPr>
          <w:rFonts w:cs="Arial"/>
        </w:rPr>
        <w:t>Station Power Portfolio Set-Up</w:t>
      </w:r>
      <w:bookmarkEnd w:id="247"/>
    </w:p>
    <w:p w14:paraId="1F74AD34" w14:textId="77777777" w:rsidR="00F35DB7" w:rsidRPr="00856536" w:rsidRDefault="00F35DB7" w:rsidP="00F35DB7">
      <w:pPr>
        <w:pStyle w:val="ParaText"/>
        <w:jc w:val="left"/>
        <w:rPr>
          <w:rFonts w:cs="Arial"/>
        </w:rPr>
      </w:pPr>
      <w:r w:rsidRPr="00856536">
        <w:rPr>
          <w:rFonts w:cs="Arial"/>
        </w:rPr>
        <w:t xml:space="preserve">In order to self-supply Station Power, a Generating Unit must be subject to a Meter Service Agreement for CAISO Metered Entities.  If the Load associated with a Station Power meter is intended to be self-supplied only by On-Site Self-Supply, then two Load IDS are associated with the meter.  The default Load ID for each meter is the “On-Site Self-Supply Load ID”, which is assigned to the portfolio owner’s Scheduling Coordinator.  </w:t>
      </w:r>
    </w:p>
    <w:p w14:paraId="5A256EBE" w14:textId="77777777" w:rsidR="00F35DB7" w:rsidRPr="00856536" w:rsidRDefault="00F35DB7" w:rsidP="00F35DB7">
      <w:pPr>
        <w:pStyle w:val="ParaText"/>
        <w:jc w:val="left"/>
        <w:rPr>
          <w:rFonts w:cs="Arial"/>
        </w:rPr>
      </w:pPr>
      <w:r w:rsidRPr="00856536">
        <w:rPr>
          <w:rFonts w:cs="Arial"/>
        </w:rPr>
        <w:t>The second Load ID that is assigned to each Station Power meter is the “Third Party Supply Load ID”, which is associated with the Scheduling Coordinator of the UDC responsible for retail service.  This Third Party Supply Load ID is used by CAISO after the Netting Period to identify Station Power Load for which the portfolio owner failed to self-supply Station Power.  No Meter Data is reported under the Third Party Supply Load ID until a determination is made at the end of the Netting Period about whether or not the Generation in the Station Power Portfolio was sufficient to self-supply the Station Power Load in the Station Power Portfolio.  If Station Power Load exceeds the available Generation, then CAISO shifts a portion of reported Load to the Third Party Supply Load ID.  Any reallocated Third Party Supply Load will appear on the Scheduling Coordinator’s Recalculation Settlement Statement following the reallocation. As explained below, the CAISO requires that the UDC’s Scheduling Coordinator not schedule any Load using the Third Party Supply Load ID.</w:t>
      </w:r>
    </w:p>
    <w:p w14:paraId="69165A78" w14:textId="77777777" w:rsidR="00F35DB7" w:rsidRPr="00856536" w:rsidRDefault="00F35DB7" w:rsidP="00F35DB7">
      <w:pPr>
        <w:pStyle w:val="ParaText"/>
        <w:jc w:val="left"/>
        <w:rPr>
          <w:rFonts w:cs="Arial"/>
        </w:rPr>
      </w:pPr>
      <w:r w:rsidRPr="00856536">
        <w:rPr>
          <w:rFonts w:cs="Arial"/>
        </w:rPr>
        <w:t xml:space="preserve">If there are one or more Generating Units in the Station Power Portfolio that could remotely self-supply Load served by a Station Power meter, then a “Remote Self Supply Load ID” is also specified for that meter.  The Remote Self-Supply Load ID facilitates settlement of transmission charges and is associated with the portfolio owner’s Scheduling Coordinator.  The portfolio owner’s Scheduling Coordinator is not allowed to schedule using the Remote Self Supply Load ID, but exclusively schedules any Load using the On-Site Self Supply Load ID.  </w:t>
      </w:r>
    </w:p>
    <w:p w14:paraId="19999991" w14:textId="77777777" w:rsidR="00F35DB7" w:rsidRPr="00856536" w:rsidRDefault="00F35DB7" w:rsidP="00F35DB7">
      <w:pPr>
        <w:pStyle w:val="ParaText"/>
        <w:jc w:val="left"/>
        <w:rPr>
          <w:rFonts w:cs="Arial"/>
        </w:rPr>
      </w:pPr>
      <w:r w:rsidRPr="00856536">
        <w:rPr>
          <w:rFonts w:cs="Arial"/>
        </w:rPr>
        <w:t>The UDC’s Scheduling Coordinator should not schedule to the Third Party Supply Load ID.  Since the Load that is reported under the Third Party Supply Load ID for any interval is not determined until after the end of the month, it is difficult or impossible to schedule such Load accurately.</w:t>
      </w:r>
    </w:p>
    <w:p w14:paraId="34A51FB3" w14:textId="77777777" w:rsidR="00F35DB7" w:rsidRPr="00856536" w:rsidRDefault="00F35DB7" w:rsidP="00F35DB7">
      <w:pPr>
        <w:pStyle w:val="Heading2"/>
        <w:jc w:val="left"/>
        <w:rPr>
          <w:rFonts w:cs="Arial"/>
        </w:rPr>
      </w:pPr>
      <w:bookmarkStart w:id="248" w:name="_Toc111058270"/>
      <w:r w:rsidRPr="00856536">
        <w:rPr>
          <w:rFonts w:cs="Arial"/>
        </w:rPr>
        <w:lastRenderedPageBreak/>
        <w:t xml:space="preserve">Provision of Data to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bookmarkEnd w:id="248"/>
    </w:p>
    <w:p w14:paraId="3DBDEF91" w14:textId="68D4EE48" w:rsidR="00F35DB7" w:rsidRPr="00856536" w:rsidRDefault="00F35DB7" w:rsidP="00F35DB7">
      <w:pPr>
        <w:pStyle w:val="ParaText"/>
        <w:jc w:val="left"/>
        <w:rPr>
          <w:rFonts w:cs="Arial"/>
        </w:rPr>
      </w:pPr>
      <w:r w:rsidRPr="00856536">
        <w:rPr>
          <w:rFonts w:cs="Arial"/>
        </w:rPr>
        <w:t>At T+7 Business Days from the last day of the month, the CAISO posts to the Settlement Quality Meter Data Systems the amount of On-Site Self-Supply, Remote Self-Supply, and Third Party Supply serving Station Power in five-minute intervals for the previous month to allow the UDC or MSS Operator to assess charges, if any, under the applicable retail tariff(s).  This data is preliminary Meter Data and is not considered actual Settlement Quality Meter Data until T+</w:t>
      </w:r>
      <w:r w:rsidR="00A7675F">
        <w:rPr>
          <w:rFonts w:cs="Arial"/>
        </w:rPr>
        <w:t>52</w:t>
      </w:r>
      <w:r w:rsidR="00A7675F" w:rsidRPr="00856536">
        <w:rPr>
          <w:rFonts w:cs="Arial"/>
        </w:rPr>
        <w:t xml:space="preserve"> </w:t>
      </w:r>
      <w:r w:rsidRPr="00856536">
        <w:rPr>
          <w:rFonts w:cs="Arial"/>
        </w:rPr>
        <w:t xml:space="preserve">business days.  </w:t>
      </w:r>
    </w:p>
    <w:p w14:paraId="3A9C69D7" w14:textId="77777777" w:rsidR="00F35DB7" w:rsidRPr="00856536" w:rsidRDefault="00F35DB7" w:rsidP="00F35DB7">
      <w:pPr>
        <w:pStyle w:val="ParaText"/>
        <w:jc w:val="left"/>
        <w:rPr>
          <w:rFonts w:cs="Arial"/>
        </w:rPr>
      </w:pPr>
    </w:p>
    <w:p w14:paraId="1D95209E" w14:textId="77777777" w:rsidR="00F35DB7" w:rsidRDefault="00F35DB7" w:rsidP="00F35DB7">
      <w:pPr>
        <w:pStyle w:val="ParaText"/>
        <w:jc w:val="left"/>
        <w:rPr>
          <w:rFonts w:cs="Arial"/>
        </w:rPr>
      </w:pPr>
    </w:p>
    <w:p w14:paraId="7D111A1F" w14:textId="77777777" w:rsidR="002112F2" w:rsidRPr="00856536" w:rsidRDefault="002112F2" w:rsidP="00F35DB7">
      <w:pPr>
        <w:pStyle w:val="ParaText"/>
        <w:jc w:val="left"/>
        <w:rPr>
          <w:rFonts w:cs="Arial"/>
        </w:rPr>
        <w:sectPr w:rsidR="002112F2" w:rsidRPr="00856536" w:rsidSect="005E6C11">
          <w:type w:val="continuous"/>
          <w:pgSz w:w="12240" w:h="15840" w:code="1"/>
          <w:pgMar w:top="1728" w:right="1440" w:bottom="1728" w:left="1440" w:header="720" w:footer="720" w:gutter="0"/>
          <w:cols w:space="720"/>
          <w:docGrid w:linePitch="299"/>
        </w:sectPr>
      </w:pPr>
    </w:p>
    <w:p w14:paraId="14241778" w14:textId="77777777" w:rsidR="00F35DB7" w:rsidRPr="00856536" w:rsidRDefault="00F35DB7" w:rsidP="00F35DB7">
      <w:pPr>
        <w:pStyle w:val="Heading1"/>
        <w:jc w:val="left"/>
        <w:rPr>
          <w:rFonts w:cs="Arial"/>
        </w:rPr>
      </w:pPr>
      <w:bookmarkStart w:id="249" w:name="_Toc111058271"/>
      <w:r w:rsidRPr="00856536">
        <w:rPr>
          <w:rFonts w:cs="Arial"/>
        </w:rPr>
        <w:t>Qualifying Facility (QF) Metering</w:t>
      </w:r>
      <w:bookmarkEnd w:id="249"/>
    </w:p>
    <w:p w14:paraId="47A501FA"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Qualifying Facility (QF) Metering</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2049B42E" w14:textId="77777777" w:rsidR="00F35DB7" w:rsidRPr="00856536" w:rsidRDefault="00F35DB7" w:rsidP="00F35DB7">
      <w:pPr>
        <w:pStyle w:val="Bullet1HRt"/>
        <w:jc w:val="left"/>
        <w:rPr>
          <w:rFonts w:cs="Arial"/>
        </w:rPr>
      </w:pPr>
      <w:r w:rsidRPr="00856536">
        <w:rPr>
          <w:rFonts w:cs="Arial"/>
        </w:rPr>
        <w:t>A description of the inapplicability of CAISO metering requirements to Regulatory Must-Take Generation</w:t>
      </w:r>
    </w:p>
    <w:p w14:paraId="469212D1" w14:textId="77777777" w:rsidR="00F35DB7" w:rsidRPr="00856536" w:rsidRDefault="00F35DB7" w:rsidP="00F35DB7">
      <w:pPr>
        <w:pStyle w:val="Bullet1HRt"/>
        <w:jc w:val="left"/>
        <w:rPr>
          <w:rFonts w:cs="Arial"/>
        </w:rPr>
      </w:pPr>
      <w:r w:rsidRPr="00856536">
        <w:rPr>
          <w:rFonts w:cs="Arial"/>
        </w:rPr>
        <w:t>A description of the eligibility requirements for net metering for QFs</w:t>
      </w:r>
    </w:p>
    <w:p w14:paraId="6CE8A80D" w14:textId="77777777" w:rsidR="00F35DB7" w:rsidRPr="00856536" w:rsidRDefault="00F35DB7" w:rsidP="00F35DB7">
      <w:pPr>
        <w:pStyle w:val="Bullet1HRt"/>
        <w:jc w:val="left"/>
        <w:rPr>
          <w:rFonts w:cs="Arial"/>
        </w:rPr>
      </w:pPr>
      <w:r w:rsidRPr="00856536">
        <w:rPr>
          <w:rFonts w:cs="Arial"/>
        </w:rPr>
        <w:t>A description of the metering requirements pursuant to the QF PGA</w:t>
      </w:r>
    </w:p>
    <w:p w14:paraId="3483E98B" w14:textId="77777777" w:rsidR="00F35DB7" w:rsidRPr="00856536" w:rsidRDefault="00F35DB7" w:rsidP="00F35DB7">
      <w:pPr>
        <w:pStyle w:val="Heading2"/>
        <w:jc w:val="left"/>
        <w:rPr>
          <w:rFonts w:cs="Arial"/>
        </w:rPr>
      </w:pPr>
      <w:bookmarkStart w:id="250" w:name="_Toc111058272"/>
      <w:r w:rsidRPr="00856536">
        <w:rPr>
          <w:rFonts w:cs="Arial"/>
        </w:rPr>
        <w:t>Inapplicability of CAISO Metering Requirements to Regulatory Must-Take Generation</w:t>
      </w:r>
      <w:bookmarkEnd w:id="250"/>
    </w:p>
    <w:p w14:paraId="43A345D9" w14:textId="77777777" w:rsidR="00F35DB7" w:rsidRPr="00856536" w:rsidRDefault="00F35DB7" w:rsidP="00F35DB7">
      <w:pPr>
        <w:pStyle w:val="ParaText"/>
        <w:jc w:val="left"/>
        <w:rPr>
          <w:rFonts w:cs="Arial"/>
        </w:rPr>
      </w:pPr>
      <w:r w:rsidRPr="00856536">
        <w:rPr>
          <w:rFonts w:cs="Arial"/>
        </w:rPr>
        <w:t>CAISO Tariff Section 10.1.3.3</w:t>
      </w:r>
    </w:p>
    <w:p w14:paraId="69BB7331" w14:textId="77777777" w:rsidR="00F35DB7" w:rsidRPr="00856536" w:rsidRDefault="00F35DB7" w:rsidP="00F35DB7">
      <w:pPr>
        <w:pStyle w:val="ParaText"/>
        <w:jc w:val="left"/>
        <w:rPr>
          <w:rFonts w:cs="Arial"/>
        </w:rPr>
      </w:pPr>
      <w:r w:rsidRPr="00856536">
        <w:rPr>
          <w:rFonts w:cs="Arial"/>
        </w:rPr>
        <w:t>Generating Units that are QFs and that operate under the terms of an Existing QF Contract or other power purchase agreement (“PPA”) entered into pursuant to the Public Utility Regulatory Policies Act of 1978 (“PURPA”) are not subject to CAISO metering requirements.  Instead, these QFs qualify as Regulatory Must-Take Generation.  The metering requirements applicable to Regulatory Must-Take Generation are those set forth in the Existing QF Contract or other PURPA PPA.</w:t>
      </w:r>
    </w:p>
    <w:p w14:paraId="573F0514" w14:textId="77777777" w:rsidR="00F35DB7" w:rsidRPr="00856536" w:rsidRDefault="00F35DB7" w:rsidP="00F35DB7">
      <w:pPr>
        <w:pStyle w:val="Heading2"/>
        <w:jc w:val="left"/>
        <w:rPr>
          <w:rFonts w:cs="Arial"/>
        </w:rPr>
      </w:pPr>
      <w:bookmarkStart w:id="251" w:name="_Toc111058273"/>
      <w:r w:rsidRPr="00856536">
        <w:rPr>
          <w:rFonts w:cs="Arial"/>
        </w:rPr>
        <w:t>QF Eligibility for Net Metering</w:t>
      </w:r>
      <w:bookmarkEnd w:id="251"/>
    </w:p>
    <w:p w14:paraId="27B2A7C9" w14:textId="77777777" w:rsidR="00F35DB7" w:rsidRPr="00856536" w:rsidRDefault="00F35DB7" w:rsidP="00F35DB7">
      <w:pPr>
        <w:pStyle w:val="ParaText"/>
        <w:jc w:val="left"/>
        <w:rPr>
          <w:rFonts w:cs="Arial"/>
        </w:rPr>
      </w:pPr>
      <w:r w:rsidRPr="00856536">
        <w:rPr>
          <w:rFonts w:cs="Arial"/>
        </w:rPr>
        <w:t xml:space="preserve">QF Generating Units not operating under the terms of an Existing QF Contract or other PURPA PPA are subject to the metering requirements of the CAISO Tariff prohibiting the net metering of </w:t>
      </w:r>
      <w:r w:rsidRPr="00856536">
        <w:rPr>
          <w:rFonts w:cs="Arial"/>
        </w:rPr>
        <w:lastRenderedPageBreak/>
        <w:t>Generation and Load except as specified in the QF PGA.  Generating Units that are QFs and that operate under the terms of a QF PGA are eligible for net metering treatment.  A QF that is not bound to the CAISO Tariff is not eligible for net metering, unless the QF is Regulatory Must-Take Generation and the net metering is specified in its Existing QF Contract or other PURPA PPA.</w:t>
      </w:r>
    </w:p>
    <w:p w14:paraId="0BDB837E" w14:textId="77777777" w:rsidR="00F35DB7" w:rsidRPr="00856536" w:rsidRDefault="00F35DB7" w:rsidP="00F35DB7">
      <w:pPr>
        <w:pStyle w:val="Heading3"/>
        <w:jc w:val="left"/>
        <w:rPr>
          <w:rFonts w:cs="Arial"/>
        </w:rPr>
      </w:pPr>
      <w:bookmarkStart w:id="252" w:name="_Toc111058274"/>
      <w:r w:rsidRPr="00856536">
        <w:rPr>
          <w:rFonts w:cs="Arial"/>
        </w:rPr>
        <w:t>Demonstration of QF Status</w:t>
      </w:r>
      <w:bookmarkEnd w:id="252"/>
    </w:p>
    <w:p w14:paraId="7F503875" w14:textId="77777777" w:rsidR="00F35DB7" w:rsidRPr="00856536" w:rsidRDefault="00F35DB7" w:rsidP="00F35DB7">
      <w:pPr>
        <w:pStyle w:val="ParaText"/>
        <w:jc w:val="left"/>
        <w:rPr>
          <w:rFonts w:cs="Arial"/>
        </w:rPr>
      </w:pPr>
      <w:r w:rsidRPr="00856536">
        <w:rPr>
          <w:rFonts w:cs="Arial"/>
        </w:rPr>
        <w:t>In order to be eligible to execute the QF PGA and receive net metering treatment, a Participating Generator must demonstrate to the CAISO that its Generating Unit has QF status pursuant to PURPA.  The Participating Generator must provide the CAISO a copy of the FERC order providing Qualifying Facility status to the Net Scheduled QF or any other evidence of QF status determined to be acceptable by the CAISO.</w:t>
      </w:r>
    </w:p>
    <w:p w14:paraId="4392EFD8" w14:textId="77777777" w:rsidR="00F35DB7" w:rsidRPr="00856536" w:rsidRDefault="00F35DB7" w:rsidP="00F35DB7">
      <w:pPr>
        <w:pStyle w:val="Heading3"/>
        <w:ind w:left="2160" w:hanging="2160"/>
        <w:jc w:val="left"/>
        <w:rPr>
          <w:rFonts w:cs="Arial"/>
        </w:rPr>
      </w:pPr>
      <w:bookmarkStart w:id="253" w:name="_Toc111058275"/>
      <w:r w:rsidRPr="00856536">
        <w:rPr>
          <w:rFonts w:cs="Arial"/>
        </w:rPr>
        <w:t>Demonstration of Standby Service or Curtailment of Self-Provided Load</w:t>
      </w:r>
      <w:bookmarkEnd w:id="253"/>
    </w:p>
    <w:p w14:paraId="7707F760" w14:textId="77777777" w:rsidR="00F35DB7" w:rsidRPr="00856536" w:rsidRDefault="00F35DB7" w:rsidP="00F35DB7">
      <w:pPr>
        <w:pStyle w:val="ParaText"/>
        <w:jc w:val="left"/>
        <w:rPr>
          <w:rFonts w:cs="Arial"/>
        </w:rPr>
      </w:pPr>
      <w:r w:rsidRPr="00856536">
        <w:rPr>
          <w:rFonts w:cs="Arial"/>
        </w:rPr>
        <w:t xml:space="preserve">In order to be eligible to execute the QF PGA and receive net metering treatment, a Participating Generator must demonstrate to the CAISO that (a) the Self-provided Load of the Participating Generator that is served by the Net Scheduling QF either has contracted for and continue through the term of the QF PGA to have secured standby service from a UDC or MSS Operator under terms approved by the Local Regulatory Authority or FERC, as applicable, or (b) the Self-provided Load is curtailed concurrently with any Outage of the Generation serving that Self-provided Load in an amount sufficient to cover that Outage.  The Participating Generator must provide the CAISO a copy or a summary of the primary terms of any agreement for standby service with a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or any other evidence of the foregoing determined to be acceptable by the CAISO.</w:t>
      </w:r>
    </w:p>
    <w:p w14:paraId="07AA09C7" w14:textId="77777777" w:rsidR="00F35DB7" w:rsidRPr="00856536" w:rsidRDefault="00F35DB7" w:rsidP="00F35DB7">
      <w:pPr>
        <w:pStyle w:val="Heading3"/>
        <w:jc w:val="left"/>
        <w:rPr>
          <w:rFonts w:cs="Arial"/>
        </w:rPr>
      </w:pPr>
      <w:bookmarkStart w:id="254" w:name="_Toc111058276"/>
      <w:r w:rsidRPr="00856536">
        <w:rPr>
          <w:rFonts w:cs="Arial"/>
        </w:rPr>
        <w:t>Execution of a QF PGA</w:t>
      </w:r>
      <w:bookmarkEnd w:id="254"/>
    </w:p>
    <w:p w14:paraId="2145B9FD" w14:textId="77777777" w:rsidR="00F35DB7" w:rsidRPr="00856536" w:rsidRDefault="00F35DB7" w:rsidP="00F35DB7">
      <w:pPr>
        <w:pStyle w:val="ParaText"/>
        <w:jc w:val="left"/>
        <w:rPr>
          <w:rFonts w:cs="Arial"/>
        </w:rPr>
      </w:pPr>
      <w:r w:rsidRPr="00856536">
        <w:rPr>
          <w:rFonts w:cs="Arial"/>
        </w:rPr>
        <w:t xml:space="preserve">The </w:t>
      </w:r>
      <w:r w:rsidRPr="00856536">
        <w:rPr>
          <w:rFonts w:cs="Arial"/>
          <w:i/>
        </w:rPr>
        <w:t>pro forma</w:t>
      </w:r>
      <w:r w:rsidRPr="00856536">
        <w:rPr>
          <w:rFonts w:cs="Arial"/>
        </w:rPr>
        <w:t xml:space="preserve"> version of the QF PGA is set forth in Appendix B.3 of the CAISO Tariff.  Once the CAISO has received the evidence required by Sections 11.2.1 and 11.2.2 or has otherwise determined that the Participating Generator has met the requirements of those provisions, the CAISO prepares a QF PGA for execution by the Generator.  Once the QF PGA has become effective, the net metering treatment for the QF is implemented.  If the Participating Generator executes a </w:t>
      </w:r>
      <w:r w:rsidRPr="00856536">
        <w:rPr>
          <w:rFonts w:cs="Arial"/>
          <w:i/>
        </w:rPr>
        <w:t>pro forma</w:t>
      </w:r>
      <w:r w:rsidRPr="00856536">
        <w:rPr>
          <w:rFonts w:cs="Arial"/>
        </w:rPr>
        <w:t xml:space="preserve"> version of the QF PGA, the net metering can be implemented immediately.</w:t>
      </w:r>
    </w:p>
    <w:p w14:paraId="0AFCD636" w14:textId="77777777" w:rsidR="00F35DB7" w:rsidRPr="00856536" w:rsidRDefault="00F35DB7" w:rsidP="00F35DB7">
      <w:pPr>
        <w:pStyle w:val="Heading2"/>
        <w:jc w:val="left"/>
        <w:rPr>
          <w:rFonts w:cs="Arial"/>
        </w:rPr>
      </w:pPr>
      <w:bookmarkStart w:id="255" w:name="_Toc111058277"/>
      <w:r w:rsidRPr="00856536">
        <w:rPr>
          <w:rFonts w:cs="Arial"/>
        </w:rPr>
        <w:lastRenderedPageBreak/>
        <w:t>Permitted Netting for Net Scheduled QFs</w:t>
      </w:r>
      <w:bookmarkEnd w:id="255"/>
    </w:p>
    <w:p w14:paraId="20B28B0B" w14:textId="77777777" w:rsidR="00F35DB7" w:rsidRPr="00856536" w:rsidRDefault="00F35DB7" w:rsidP="00F35DB7">
      <w:pPr>
        <w:pStyle w:val="ParaText"/>
        <w:jc w:val="left"/>
        <w:rPr>
          <w:rFonts w:cs="Arial"/>
        </w:rPr>
      </w:pPr>
      <w:r w:rsidRPr="00856536">
        <w:rPr>
          <w:rFonts w:cs="Arial"/>
        </w:rPr>
        <w:t xml:space="preserve">Pursuant to the QF PGA, net metering is permitted for the Demand of Self-provided Load that is (i) served by a Net Scheduled QF and (ii) is electrically located on the same side of the Point of Demarcation.  The Participating Generator may satisfy the provisions of the CAISO Tariff for the installation of meters by installing at the Point of Demarcation meters for the purpose of recording the net impact of the Net Scheduled QF upon the CAISO Controlled Grid; provided that the installed meters satisfy the technical functional and performance requirements for meters set forth in the CAISO Tariff and this </w:t>
      </w:r>
      <w:r w:rsidRPr="00856536">
        <w:rPr>
          <w:rFonts w:cs="Arial"/>
          <w:i/>
        </w:rPr>
        <w:t>BPM for Metering</w:t>
      </w:r>
      <w:r w:rsidRPr="00856536">
        <w:rPr>
          <w:rFonts w:cs="Arial"/>
        </w:rPr>
        <w:t>.</w:t>
      </w:r>
    </w:p>
    <w:p w14:paraId="7C8CEC06" w14:textId="77777777" w:rsidR="00F35DB7" w:rsidRPr="00856536" w:rsidRDefault="00F35DB7" w:rsidP="00F35DB7">
      <w:pPr>
        <w:pStyle w:val="ParaText"/>
        <w:jc w:val="left"/>
        <w:rPr>
          <w:rFonts w:cs="Arial"/>
        </w:rPr>
      </w:pPr>
    </w:p>
    <w:p w14:paraId="4547A9E0"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694CCE6A" w14:textId="77777777" w:rsidR="00F35DB7" w:rsidRPr="00856536" w:rsidRDefault="00F35DB7" w:rsidP="00F35DB7">
      <w:pPr>
        <w:pStyle w:val="Heading1"/>
        <w:rPr>
          <w:rFonts w:cs="Arial"/>
        </w:rPr>
      </w:pPr>
      <w:bookmarkStart w:id="256" w:name="_Toc111058278"/>
      <w:r w:rsidRPr="00856536">
        <w:rPr>
          <w:rFonts w:cs="Arial"/>
        </w:rPr>
        <w:lastRenderedPageBreak/>
        <w:t>Proxy Demand Resources (PDR) and Reliability Demand Response Resources</w:t>
      </w:r>
      <w:r w:rsidRPr="00856536">
        <w:rPr>
          <w:rFonts w:cs="Arial"/>
          <w:b w:val="0"/>
          <w:bCs/>
          <w:sz w:val="26"/>
          <w:szCs w:val="26"/>
        </w:rPr>
        <w:t xml:space="preserve"> </w:t>
      </w:r>
      <w:r w:rsidRPr="00856536">
        <w:rPr>
          <w:rFonts w:cs="Arial"/>
          <w:bCs/>
          <w:szCs w:val="34"/>
        </w:rPr>
        <w:t>(RDRR)</w:t>
      </w:r>
      <w:bookmarkEnd w:id="256"/>
      <w:r w:rsidRPr="00856536">
        <w:rPr>
          <w:rFonts w:cs="Arial"/>
        </w:rPr>
        <w:t xml:space="preserve"> </w:t>
      </w:r>
    </w:p>
    <w:p w14:paraId="4297A2C2" w14:textId="0DBD2C0E"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 xml:space="preserve">Demand Response </w:t>
      </w:r>
      <w:r w:rsidRPr="00856536">
        <w:rPr>
          <w:rFonts w:cs="Arial"/>
        </w:rPr>
        <w:t xml:space="preserve">section of the </w:t>
      </w:r>
      <w:r w:rsidRPr="00856536">
        <w:rPr>
          <w:rFonts w:cs="Arial"/>
          <w:i/>
        </w:rPr>
        <w:t>BPM for Metering featuring the Proxy Demand Resource</w:t>
      </w:r>
      <w:r w:rsidR="007C3264">
        <w:rPr>
          <w:rFonts w:cs="Arial"/>
          <w:i/>
        </w:rPr>
        <w:t>,</w:t>
      </w:r>
      <w:r w:rsidRPr="00856536">
        <w:rPr>
          <w:rFonts w:cs="Arial"/>
          <w:i/>
        </w:rPr>
        <w:t>Reliability Demand Response Resource</w:t>
      </w:r>
      <w:r w:rsidR="007C3264">
        <w:rPr>
          <w:rFonts w:cs="Arial"/>
          <w:i/>
        </w:rPr>
        <w:t xml:space="preserve">, </w:t>
      </w:r>
      <w:r w:rsidR="00617082">
        <w:rPr>
          <w:rFonts w:cs="Arial"/>
          <w:i/>
        </w:rPr>
        <w:t xml:space="preserve">and </w:t>
      </w:r>
      <w:r w:rsidR="007C3264">
        <w:rPr>
          <w:rFonts w:cs="Arial"/>
          <w:i/>
        </w:rPr>
        <w:t>Proxy Demand Res</w:t>
      </w:r>
      <w:r w:rsidR="00A31D29">
        <w:rPr>
          <w:rFonts w:cs="Arial"/>
          <w:i/>
        </w:rPr>
        <w:t>ource</w:t>
      </w:r>
      <w:r w:rsidR="007C3264">
        <w:rPr>
          <w:rFonts w:cs="Arial"/>
          <w:i/>
        </w:rPr>
        <w:t>-Load Shift Resource</w:t>
      </w:r>
      <w:r w:rsidRPr="00856536">
        <w:rPr>
          <w:rFonts w:cs="Arial"/>
          <w:i/>
        </w:rPr>
        <w:t xml:space="preserve"> programs</w:t>
      </w:r>
      <w:r w:rsidRPr="00856536">
        <w:rPr>
          <w:rFonts w:cs="Arial"/>
        </w:rPr>
        <w:t xml:space="preserve">.  In this section you will find the following information: </w:t>
      </w:r>
    </w:p>
    <w:p w14:paraId="19A06AA4" w14:textId="41540308" w:rsidR="00FB32BA" w:rsidRDefault="00F35DB7" w:rsidP="00FB32BA">
      <w:pPr>
        <w:pStyle w:val="Bullet1HRt"/>
        <w:numPr>
          <w:ilvl w:val="0"/>
          <w:numId w:val="53"/>
        </w:numPr>
        <w:jc w:val="left"/>
        <w:rPr>
          <w:rFonts w:cs="Arial"/>
        </w:rPr>
      </w:pPr>
      <w:r w:rsidRPr="00856536">
        <w:rPr>
          <w:rFonts w:cs="Arial"/>
        </w:rPr>
        <w:t xml:space="preserve">A description of </w:t>
      </w:r>
      <w:r w:rsidR="003C1B61">
        <w:rPr>
          <w:rFonts w:cs="Arial"/>
        </w:rPr>
        <w:t>PDR</w:t>
      </w:r>
      <w:r w:rsidR="007C3264">
        <w:rPr>
          <w:rFonts w:cs="Arial"/>
        </w:rPr>
        <w:t>, PDR-LSR</w:t>
      </w:r>
      <w:r w:rsidR="00617082">
        <w:rPr>
          <w:rFonts w:cs="Arial"/>
        </w:rPr>
        <w:t>,</w:t>
      </w:r>
      <w:r w:rsidR="003C1B61">
        <w:rPr>
          <w:rFonts w:cs="Arial"/>
        </w:rPr>
        <w:t xml:space="preserve"> and RDRR </w:t>
      </w:r>
      <w:r w:rsidRPr="00856536">
        <w:rPr>
          <w:rFonts w:cs="Arial"/>
        </w:rPr>
        <w:t>post market Meter Data development, submittal</w:t>
      </w:r>
      <w:r w:rsidR="00FB32BA">
        <w:rPr>
          <w:rFonts w:cs="Arial"/>
        </w:rPr>
        <w:t xml:space="preserve"> timelines, and format</w:t>
      </w:r>
    </w:p>
    <w:p w14:paraId="09BC460E" w14:textId="3C7B54DA" w:rsidR="00FB32BA" w:rsidRDefault="00FB32BA" w:rsidP="00AA1832">
      <w:pPr>
        <w:pStyle w:val="Bullet1HRt"/>
        <w:jc w:val="left"/>
        <w:rPr>
          <w:rFonts w:cs="Arial"/>
        </w:rPr>
      </w:pPr>
      <w:r>
        <w:rPr>
          <w:rFonts w:cs="Arial"/>
        </w:rPr>
        <w:t xml:space="preserve">Please refer to the </w:t>
      </w:r>
      <w:r w:rsidRPr="00AA1832">
        <w:rPr>
          <w:rFonts w:cs="Arial"/>
          <w:i/>
        </w:rPr>
        <w:t>BPM for Demand Response</w:t>
      </w:r>
      <w:r>
        <w:rPr>
          <w:rFonts w:cs="Arial"/>
        </w:rPr>
        <w:t xml:space="preserve"> for the following information:</w:t>
      </w:r>
    </w:p>
    <w:p w14:paraId="207702B7" w14:textId="055E8228" w:rsidR="00FB32BA" w:rsidRPr="00856536" w:rsidRDefault="00FB32BA" w:rsidP="00FB32BA">
      <w:pPr>
        <w:pStyle w:val="Bullet1HRt"/>
        <w:numPr>
          <w:ilvl w:val="0"/>
          <w:numId w:val="53"/>
        </w:numPr>
        <w:jc w:val="left"/>
        <w:rPr>
          <w:rFonts w:cs="Arial"/>
        </w:rPr>
      </w:pPr>
      <w:r w:rsidRPr="00856536">
        <w:rPr>
          <w:rFonts w:cs="Arial"/>
        </w:rPr>
        <w:t>An introduction to Proxy Demand Resources (PDR)</w:t>
      </w:r>
      <w:r w:rsidR="007C3264">
        <w:rPr>
          <w:rFonts w:cs="Arial"/>
        </w:rPr>
        <w:t>, Proxy Demand Res</w:t>
      </w:r>
      <w:r w:rsidR="00A31D29">
        <w:rPr>
          <w:rFonts w:cs="Arial"/>
        </w:rPr>
        <w:t>ource</w:t>
      </w:r>
      <w:r w:rsidR="007C3264">
        <w:rPr>
          <w:rFonts w:cs="Arial"/>
        </w:rPr>
        <w:t>-Load Shift Resource (PDR-LSR),</w:t>
      </w:r>
      <w:r w:rsidRPr="00856536">
        <w:rPr>
          <w:rFonts w:cs="Arial"/>
        </w:rPr>
        <w:t xml:space="preserve"> and Reliability Demand Response Resources (RDRR) in addition to the description of the program</w:t>
      </w:r>
    </w:p>
    <w:p w14:paraId="10AFF5AF" w14:textId="6BA257E8" w:rsidR="00FB32BA" w:rsidRPr="00856536" w:rsidRDefault="00FB32BA" w:rsidP="00FB32BA">
      <w:pPr>
        <w:pStyle w:val="Bullet1HRt"/>
        <w:numPr>
          <w:ilvl w:val="0"/>
          <w:numId w:val="53"/>
        </w:numPr>
        <w:jc w:val="left"/>
        <w:rPr>
          <w:rFonts w:cs="Arial"/>
        </w:rPr>
      </w:pPr>
      <w:r w:rsidRPr="00856536">
        <w:rPr>
          <w:rFonts w:cs="Arial"/>
        </w:rPr>
        <w:t>An overview of business processes associated with both Proxy Demand Resources</w:t>
      </w:r>
      <w:r w:rsidR="007C3264">
        <w:rPr>
          <w:rFonts w:cs="Arial"/>
        </w:rPr>
        <w:t>, Proxy Demand Res</w:t>
      </w:r>
      <w:r w:rsidR="00A31D29">
        <w:rPr>
          <w:rFonts w:cs="Arial"/>
        </w:rPr>
        <w:t>ource</w:t>
      </w:r>
      <w:r w:rsidR="007C3264">
        <w:rPr>
          <w:rFonts w:cs="Arial"/>
        </w:rPr>
        <w:t>-Load Shift Resource,</w:t>
      </w:r>
      <w:r w:rsidRPr="00856536">
        <w:rPr>
          <w:rFonts w:cs="Arial"/>
        </w:rPr>
        <w:t xml:space="preserve"> and Reliability Demand Response Resources </w:t>
      </w:r>
    </w:p>
    <w:p w14:paraId="4970EDD3" w14:textId="77777777" w:rsidR="00FB32BA" w:rsidRPr="00856536" w:rsidRDefault="00FB32BA" w:rsidP="00FB32BA">
      <w:pPr>
        <w:pStyle w:val="Bullet1HRt"/>
        <w:numPr>
          <w:ilvl w:val="0"/>
          <w:numId w:val="53"/>
        </w:numPr>
        <w:jc w:val="left"/>
        <w:rPr>
          <w:rFonts w:cs="Arial"/>
        </w:rPr>
      </w:pPr>
      <w:r w:rsidRPr="00856536">
        <w:rPr>
          <w:rFonts w:cs="Arial"/>
        </w:rPr>
        <w:t>An introduction to the Demand Response Provider Agreement and its process</w:t>
      </w:r>
    </w:p>
    <w:p w14:paraId="0C609AC9" w14:textId="77777777" w:rsidR="00FB32BA" w:rsidRPr="00856536" w:rsidRDefault="00FB32BA" w:rsidP="00FB32BA">
      <w:pPr>
        <w:pStyle w:val="Bullet1HRt"/>
        <w:numPr>
          <w:ilvl w:val="0"/>
          <w:numId w:val="53"/>
        </w:numPr>
        <w:jc w:val="left"/>
        <w:rPr>
          <w:rFonts w:cs="Arial"/>
        </w:rPr>
      </w:pPr>
      <w:r w:rsidRPr="00856536">
        <w:rPr>
          <w:rFonts w:cs="Arial"/>
        </w:rPr>
        <w:t xml:space="preserve">An introduction to the Demand Response Registrations System (DRRS) </w:t>
      </w:r>
    </w:p>
    <w:p w14:paraId="13E91939" w14:textId="1979A99E" w:rsidR="00FB32BA" w:rsidRPr="00272260" w:rsidRDefault="00FB32BA">
      <w:pPr>
        <w:pStyle w:val="Bullet1HRt"/>
        <w:numPr>
          <w:ilvl w:val="0"/>
          <w:numId w:val="53"/>
        </w:numPr>
        <w:jc w:val="left"/>
        <w:rPr>
          <w:rFonts w:cs="Arial"/>
        </w:rPr>
      </w:pPr>
      <w:r w:rsidRPr="00856536">
        <w:rPr>
          <w:rFonts w:cs="Arial"/>
        </w:rPr>
        <w:t>A description of the pre-market registration process for Proxy Demand Resources</w:t>
      </w:r>
      <w:r w:rsidR="007C3264">
        <w:rPr>
          <w:rFonts w:cs="Arial"/>
        </w:rPr>
        <w:t>, Proxy Demand Res</w:t>
      </w:r>
      <w:r w:rsidR="00A31D29">
        <w:rPr>
          <w:rFonts w:cs="Arial"/>
        </w:rPr>
        <w:t>ource</w:t>
      </w:r>
      <w:r w:rsidR="007C3264">
        <w:rPr>
          <w:rFonts w:cs="Arial"/>
        </w:rPr>
        <w:t>-Load Shift Resoure,</w:t>
      </w:r>
      <w:r w:rsidRPr="00856536">
        <w:rPr>
          <w:rFonts w:cs="Arial"/>
        </w:rPr>
        <w:t xml:space="preserve"> and Reliability Demand Response Resources </w:t>
      </w:r>
    </w:p>
    <w:p w14:paraId="2088E604" w14:textId="77777777" w:rsidR="00F35DB7" w:rsidRDefault="00F35DB7" w:rsidP="00F35DB7">
      <w:pPr>
        <w:pStyle w:val="Bullet1HRt"/>
        <w:numPr>
          <w:ilvl w:val="0"/>
          <w:numId w:val="53"/>
        </w:numPr>
        <w:jc w:val="left"/>
        <w:rPr>
          <w:rFonts w:cs="Arial"/>
        </w:rPr>
      </w:pPr>
      <w:r w:rsidRPr="00856536">
        <w:rPr>
          <w:rFonts w:cs="Arial"/>
        </w:rPr>
        <w:t>A description of the monitoring metrics in place for Demand Response Resources</w:t>
      </w:r>
    </w:p>
    <w:p w14:paraId="466D66FE" w14:textId="350C910E" w:rsidR="005838BB" w:rsidRDefault="005838BB" w:rsidP="00F35DB7">
      <w:pPr>
        <w:pStyle w:val="Bullet1HRt"/>
        <w:numPr>
          <w:ilvl w:val="0"/>
          <w:numId w:val="53"/>
        </w:numPr>
        <w:jc w:val="left"/>
        <w:rPr>
          <w:rFonts w:cs="Arial"/>
        </w:rPr>
      </w:pPr>
      <w:r>
        <w:rPr>
          <w:rFonts w:cs="Arial"/>
        </w:rPr>
        <w:t>A description of the requirements for Demand Response participation.</w:t>
      </w:r>
    </w:p>
    <w:p w14:paraId="3E258806" w14:textId="73E945B7" w:rsidR="0075019E" w:rsidRPr="00856536" w:rsidRDefault="0075019E" w:rsidP="00F35DB7">
      <w:pPr>
        <w:pStyle w:val="Bullet1HRt"/>
        <w:numPr>
          <w:ilvl w:val="0"/>
          <w:numId w:val="53"/>
        </w:numPr>
        <w:jc w:val="left"/>
        <w:rPr>
          <w:rFonts w:cs="Arial"/>
        </w:rPr>
      </w:pPr>
      <w:r>
        <w:rPr>
          <w:rFonts w:cs="Arial"/>
        </w:rPr>
        <w:t>A description of Performance Evaluation Methodology and Demand Response Energy Measurement.</w:t>
      </w:r>
    </w:p>
    <w:p w14:paraId="3EECDE73" w14:textId="77777777" w:rsidR="002B441E" w:rsidRPr="00856536" w:rsidRDefault="002B441E" w:rsidP="002B441E">
      <w:pPr>
        <w:pStyle w:val="Bullet1HRt"/>
        <w:ind w:left="540"/>
        <w:jc w:val="left"/>
        <w:rPr>
          <w:rFonts w:cs="Arial"/>
        </w:rPr>
      </w:pPr>
    </w:p>
    <w:p w14:paraId="64ED30CE" w14:textId="77777777" w:rsidR="00FB273A" w:rsidRPr="00856536" w:rsidRDefault="00FB273A" w:rsidP="00FB273A">
      <w:pPr>
        <w:autoSpaceDE w:val="0"/>
        <w:autoSpaceDN w:val="0"/>
        <w:adjustRightInd w:val="0"/>
        <w:rPr>
          <w:rFonts w:cs="Arial"/>
          <w:szCs w:val="24"/>
        </w:rPr>
      </w:pPr>
    </w:p>
    <w:p w14:paraId="0BB8BA17" w14:textId="432A6F53" w:rsidR="0066035C" w:rsidRPr="00856536" w:rsidRDefault="0066035C" w:rsidP="00AA1832">
      <w:pPr>
        <w:pStyle w:val="NormalWeb"/>
      </w:pPr>
      <w:bookmarkStart w:id="257" w:name="_Toc463000036"/>
      <w:bookmarkStart w:id="258" w:name="_Toc463000440"/>
      <w:bookmarkStart w:id="259" w:name="_Toc463000993"/>
      <w:bookmarkStart w:id="260" w:name="_Toc412707619"/>
      <w:bookmarkEnd w:id="257"/>
      <w:bookmarkEnd w:id="258"/>
      <w:bookmarkEnd w:id="259"/>
      <w:bookmarkEnd w:id="260"/>
    </w:p>
    <w:p w14:paraId="4D82A023" w14:textId="6517B0CB" w:rsidR="0034683C" w:rsidRPr="00856536" w:rsidRDefault="00DE7D6A" w:rsidP="00115545">
      <w:pPr>
        <w:spacing w:after="240" w:line="300" w:lineRule="auto"/>
        <w:jc w:val="left"/>
        <w:rPr>
          <w:rFonts w:cs="Arial"/>
        </w:rPr>
      </w:pPr>
      <w:r w:rsidRPr="00856536">
        <w:rPr>
          <w:rFonts w:cs="Arial"/>
        </w:rPr>
        <w:br w:type="page"/>
      </w:r>
    </w:p>
    <w:p w14:paraId="7B45E3D1" w14:textId="77777777" w:rsidR="003B1AD4" w:rsidRPr="00856536" w:rsidRDefault="003B1AD4" w:rsidP="00316B2E">
      <w:pPr>
        <w:autoSpaceDE w:val="0"/>
        <w:autoSpaceDN w:val="0"/>
        <w:adjustRightInd w:val="0"/>
        <w:spacing w:after="0"/>
        <w:jc w:val="left"/>
        <w:rPr>
          <w:rFonts w:cs="Arial"/>
          <w:sz w:val="23"/>
          <w:szCs w:val="23"/>
        </w:rPr>
      </w:pPr>
    </w:p>
    <w:p w14:paraId="4341B4F9" w14:textId="77777777" w:rsidR="003B1AD4" w:rsidRPr="006166C4" w:rsidRDefault="003B1AD4" w:rsidP="00316B2E">
      <w:pPr>
        <w:autoSpaceDE w:val="0"/>
        <w:autoSpaceDN w:val="0"/>
        <w:adjustRightInd w:val="0"/>
        <w:spacing w:after="0"/>
        <w:jc w:val="left"/>
        <w:rPr>
          <w:rFonts w:cs="Arial"/>
          <w:sz w:val="30"/>
          <w:szCs w:val="30"/>
        </w:rPr>
      </w:pPr>
    </w:p>
    <w:p w14:paraId="370935E9" w14:textId="57D6CBFE" w:rsidR="005A3BC8" w:rsidRDefault="00850E57" w:rsidP="00AA1832">
      <w:pPr>
        <w:pStyle w:val="Heading2"/>
      </w:pPr>
      <w:bookmarkStart w:id="261" w:name="_Toc464552300"/>
      <w:bookmarkStart w:id="262" w:name="_Toc111058279"/>
      <w:r w:rsidRPr="006166C4">
        <w:t>Using</w:t>
      </w:r>
      <w:r w:rsidR="00FB273A" w:rsidRPr="006166C4">
        <w:t xml:space="preserve"> the </w:t>
      </w:r>
      <w:r w:rsidR="009B2808" w:rsidRPr="006166C4">
        <w:t>A</w:t>
      </w:r>
      <w:r w:rsidR="00587C54" w:rsidRPr="006166C4">
        <w:t xml:space="preserve">ppropriate </w:t>
      </w:r>
      <w:r w:rsidR="009B2808" w:rsidRPr="006166C4">
        <w:t>S</w:t>
      </w:r>
      <w:r w:rsidR="00587C54" w:rsidRPr="006166C4">
        <w:t>ystems</w:t>
      </w:r>
      <w:r w:rsidR="00FB273A" w:rsidRPr="006166C4">
        <w:t xml:space="preserve"> for Meter Data </w:t>
      </w:r>
      <w:r w:rsidR="000B203C" w:rsidRPr="006166C4">
        <w:t>Management</w:t>
      </w:r>
      <w:bookmarkEnd w:id="261"/>
      <w:bookmarkEnd w:id="262"/>
    </w:p>
    <w:p w14:paraId="7B522DA1" w14:textId="523D99B3" w:rsidR="00587C54" w:rsidRPr="006166C4" w:rsidRDefault="005A3BC8" w:rsidP="00AA1832">
      <w:pPr>
        <w:pStyle w:val="Heading3"/>
      </w:pPr>
      <w:bookmarkStart w:id="263" w:name="_Toc111058280"/>
      <w:r>
        <w:t>Meter Data Submission</w:t>
      </w:r>
      <w:r w:rsidR="007453BF" w:rsidRPr="007453BF">
        <w:t>-</w:t>
      </w:r>
      <w:bookmarkStart w:id="264" w:name="_Toc464552301"/>
      <w:r w:rsidR="007E3F53">
        <w:t xml:space="preserve"> Effective November 1, 2018</w:t>
      </w:r>
      <w:bookmarkEnd w:id="263"/>
    </w:p>
    <w:p w14:paraId="000E09E7" w14:textId="5BF91ABA" w:rsidR="000E19C4" w:rsidRDefault="00DB427E" w:rsidP="00304E74">
      <w:pPr>
        <w:rPr>
          <w:rFonts w:eastAsiaTheme="minorHAnsi" w:cstheme="minorBidi"/>
          <w:szCs w:val="22"/>
        </w:rPr>
      </w:pPr>
      <w:r w:rsidRPr="00292E00">
        <w:rPr>
          <w:szCs w:val="22"/>
        </w:rPr>
        <w:t>Scheduling Coordinators</w:t>
      </w:r>
      <w:r w:rsidR="007E3F53">
        <w:rPr>
          <w:szCs w:val="22"/>
        </w:rPr>
        <w:t xml:space="preserve"> are responsible for developing a</w:t>
      </w:r>
      <w:r w:rsidR="003C1B61">
        <w:rPr>
          <w:szCs w:val="22"/>
        </w:rPr>
        <w:t xml:space="preserve"> baseline and calculating the performance for the demand response resources they represent.  They</w:t>
      </w:r>
      <w:r w:rsidRPr="00292E00">
        <w:rPr>
          <w:szCs w:val="22"/>
        </w:rPr>
        <w:t xml:space="preserve"> </w:t>
      </w:r>
      <w:r w:rsidR="00304E74" w:rsidRPr="00320761">
        <w:rPr>
          <w:szCs w:val="22"/>
        </w:rPr>
        <w:t>must submit</w:t>
      </w:r>
      <w:r w:rsidRPr="00320761">
        <w:rPr>
          <w:szCs w:val="22"/>
        </w:rPr>
        <w:t xml:space="preserve"> </w:t>
      </w:r>
      <w:r w:rsidR="003C1B61">
        <w:rPr>
          <w:szCs w:val="22"/>
        </w:rPr>
        <w:t xml:space="preserve">the performance as a </w:t>
      </w:r>
      <w:r w:rsidRPr="00320761">
        <w:rPr>
          <w:szCs w:val="22"/>
        </w:rPr>
        <w:t xml:space="preserve">Demand Response Energy </w:t>
      </w:r>
      <w:r w:rsidRPr="00755A50">
        <w:rPr>
          <w:szCs w:val="22"/>
        </w:rPr>
        <w:t>Measurement (DREM)</w:t>
      </w:r>
      <w:r w:rsidR="003C1B61">
        <w:rPr>
          <w:szCs w:val="22"/>
        </w:rPr>
        <w:t xml:space="preserve"> along with </w:t>
      </w:r>
      <w:r w:rsidRPr="00E51DDB">
        <w:rPr>
          <w:szCs w:val="22"/>
        </w:rPr>
        <w:t xml:space="preserve"> into the Market Results Interface-Settlements system (MRI-S)</w:t>
      </w:r>
      <w:r w:rsidR="00977D1D">
        <w:rPr>
          <w:szCs w:val="22"/>
        </w:rPr>
        <w:t>.  These submissions will be</w:t>
      </w:r>
      <w:r w:rsidR="0051265B">
        <w:rPr>
          <w:szCs w:val="22"/>
        </w:rPr>
        <w:t xml:space="preserve"> considered Settlement Quality Meter Data (SQMD)</w:t>
      </w:r>
      <w:r w:rsidRPr="00E51DDB">
        <w:rPr>
          <w:szCs w:val="22"/>
        </w:rPr>
        <w:t xml:space="preserve">. </w:t>
      </w:r>
      <w:r w:rsidR="00977D1D">
        <w:rPr>
          <w:szCs w:val="22"/>
        </w:rPr>
        <w:t xml:space="preserve"> </w:t>
      </w:r>
      <w:r w:rsidRPr="00E51DDB">
        <w:rPr>
          <w:szCs w:val="22"/>
        </w:rPr>
        <w:t xml:space="preserve">DREM </w:t>
      </w:r>
      <w:r w:rsidR="00DF6C7C" w:rsidRPr="00E51DDB">
        <w:rPr>
          <w:szCs w:val="22"/>
        </w:rPr>
        <w:t>represents</w:t>
      </w:r>
      <w:r w:rsidR="000E19C4">
        <w:rPr>
          <w:szCs w:val="22"/>
        </w:rPr>
        <w:t xml:space="preserve"> performance of the resources in response to a schedule or dispatch</w:t>
      </w:r>
      <w:r w:rsidR="00DF6C7C" w:rsidRPr="00E51DDB">
        <w:rPr>
          <w:szCs w:val="22"/>
        </w:rPr>
        <w:t xml:space="preserve"> and will be used for the market settlement calculation.</w:t>
      </w:r>
      <w:r w:rsidR="0060463A" w:rsidRPr="00E51DDB">
        <w:rPr>
          <w:szCs w:val="22"/>
        </w:rPr>
        <w:t xml:space="preserve">  </w:t>
      </w:r>
      <w:r w:rsidR="000E19C4">
        <w:rPr>
          <w:szCs w:val="22"/>
        </w:rPr>
        <w:t xml:space="preserve">Additionally, </w:t>
      </w:r>
      <w:r w:rsidR="00304E74" w:rsidRPr="006166C4">
        <w:rPr>
          <w:rFonts w:eastAsiaTheme="minorHAnsi" w:cstheme="minorBidi"/>
          <w:szCs w:val="22"/>
        </w:rPr>
        <w:t>Proxy Demand Response Resources</w:t>
      </w:r>
      <w:r w:rsidR="007C3264">
        <w:rPr>
          <w:rFonts w:eastAsiaTheme="minorHAnsi" w:cstheme="minorBidi"/>
          <w:szCs w:val="22"/>
        </w:rPr>
        <w:t xml:space="preserve"> and Proxy Demand Res</w:t>
      </w:r>
      <w:r w:rsidR="00A31D29">
        <w:rPr>
          <w:rFonts w:eastAsiaTheme="minorHAnsi" w:cstheme="minorBidi"/>
          <w:szCs w:val="22"/>
        </w:rPr>
        <w:t>ource</w:t>
      </w:r>
      <w:r w:rsidR="007C3264">
        <w:rPr>
          <w:rFonts w:eastAsiaTheme="minorHAnsi" w:cstheme="minorBidi"/>
          <w:szCs w:val="22"/>
        </w:rPr>
        <w:t>-Load-Shift (Curtailment only)</w:t>
      </w:r>
      <w:r w:rsidR="00304E74" w:rsidRPr="006166C4">
        <w:rPr>
          <w:rFonts w:eastAsiaTheme="minorHAnsi" w:cstheme="minorBidi"/>
          <w:szCs w:val="22"/>
        </w:rPr>
        <w:t xml:space="preserve"> providing Ancillary Services must submit Load Meter Data </w:t>
      </w:r>
      <w:r w:rsidR="00304E74" w:rsidRPr="00292E00">
        <w:rPr>
          <w:szCs w:val="22"/>
        </w:rPr>
        <w:t>into M</w:t>
      </w:r>
      <w:r w:rsidR="00304E74" w:rsidRPr="00320761">
        <w:rPr>
          <w:szCs w:val="22"/>
        </w:rPr>
        <w:t xml:space="preserve">RI-S </w:t>
      </w:r>
      <w:r w:rsidR="00304E74" w:rsidRPr="006166C4">
        <w:rPr>
          <w:rFonts w:eastAsiaTheme="minorHAnsi" w:cstheme="minorBidi"/>
          <w:szCs w:val="22"/>
        </w:rPr>
        <w:t>for the interval preceding, during, and following the Trading Interval(s) in which they were awarded Ancillary Services.</w:t>
      </w:r>
      <w:r w:rsidR="007C3264">
        <w:rPr>
          <w:rFonts w:eastAsiaTheme="minorHAnsi" w:cstheme="minorBidi"/>
          <w:szCs w:val="22"/>
        </w:rPr>
        <w:t xml:space="preserve">  </w:t>
      </w:r>
    </w:p>
    <w:p w14:paraId="6C28A6D1" w14:textId="60F2DC7A" w:rsidR="00304E74" w:rsidRPr="00320761" w:rsidRDefault="000E19C4" w:rsidP="00304E74">
      <w:pPr>
        <w:rPr>
          <w:szCs w:val="22"/>
        </w:rPr>
      </w:pPr>
      <w:r>
        <w:rPr>
          <w:rFonts w:eastAsiaTheme="minorHAnsi" w:cstheme="minorBidi"/>
          <w:szCs w:val="22"/>
        </w:rPr>
        <w:t>SQMD</w:t>
      </w:r>
      <w:r w:rsidRPr="007453BF">
        <w:rPr>
          <w:rFonts w:eastAsiaTheme="minorHAnsi" w:cstheme="minorBidi"/>
          <w:szCs w:val="22"/>
        </w:rPr>
        <w:t xml:space="preserve"> </w:t>
      </w:r>
      <w:r w:rsidR="00304E74" w:rsidRPr="006166C4">
        <w:rPr>
          <w:rFonts w:eastAsiaTheme="minorHAnsi" w:cstheme="minorBidi"/>
          <w:szCs w:val="22"/>
        </w:rPr>
        <w:t xml:space="preserve">submitted into MRI-S </w:t>
      </w:r>
      <w:r w:rsidR="00304E74" w:rsidRPr="00292E00">
        <w:rPr>
          <w:szCs w:val="22"/>
        </w:rPr>
        <w:t>must b</w:t>
      </w:r>
      <w:r w:rsidR="0060463A" w:rsidRPr="00320761">
        <w:rPr>
          <w:szCs w:val="22"/>
        </w:rPr>
        <w:t>e submitted at a 5-minute granularity.</w:t>
      </w:r>
      <w:r w:rsidR="00DF6C7C" w:rsidRPr="00320761">
        <w:rPr>
          <w:szCs w:val="22"/>
        </w:rPr>
        <w:t xml:space="preserve"> </w:t>
      </w:r>
      <w:r w:rsidR="00304E74" w:rsidRPr="00320761">
        <w:rPr>
          <w:szCs w:val="22"/>
        </w:rPr>
        <w:t xml:space="preserve">This </w:t>
      </w:r>
      <w:r w:rsidR="00E51DDB">
        <w:rPr>
          <w:szCs w:val="22"/>
        </w:rPr>
        <w:t xml:space="preserve">data </w:t>
      </w:r>
      <w:r w:rsidR="00304E74" w:rsidRPr="00320761">
        <w:rPr>
          <w:szCs w:val="22"/>
        </w:rPr>
        <w:t xml:space="preserve">is  subject to the settlement timelines </w:t>
      </w:r>
      <w:r>
        <w:rPr>
          <w:szCs w:val="22"/>
        </w:rPr>
        <w:t>established in association with the settlement calendar.</w:t>
      </w:r>
    </w:p>
    <w:p w14:paraId="3C096EB7" w14:textId="1B3FC568" w:rsidR="00304E74" w:rsidRDefault="00917434" w:rsidP="00304E74">
      <w:pPr>
        <w:rPr>
          <w:rFonts w:eastAsiaTheme="minorHAnsi" w:cstheme="minorBidi"/>
          <w:szCs w:val="22"/>
        </w:rPr>
      </w:pPr>
      <w:r>
        <w:rPr>
          <w:szCs w:val="22"/>
        </w:rPr>
        <w:t>Additionally, f</w:t>
      </w:r>
      <w:r w:rsidR="00304E74" w:rsidRPr="00755A50">
        <w:rPr>
          <w:szCs w:val="22"/>
        </w:rPr>
        <w:t>or monitoring</w:t>
      </w:r>
      <w:r w:rsidR="005A3BC8">
        <w:rPr>
          <w:szCs w:val="22"/>
        </w:rPr>
        <w:t>,</w:t>
      </w:r>
      <w:r w:rsidR="00304E74" w:rsidRPr="00292E00">
        <w:rPr>
          <w:szCs w:val="22"/>
        </w:rPr>
        <w:t xml:space="preserve"> compliance and audit purposes</w:t>
      </w:r>
      <w:r w:rsidR="005A3BC8">
        <w:rPr>
          <w:szCs w:val="22"/>
        </w:rPr>
        <w:t xml:space="preserve"> Scheduling Coordinators must submit the Customer Load Baseline, as applicable, and the actual underlying consumption for all intervals.  This d</w:t>
      </w:r>
      <w:r w:rsidR="0060463A" w:rsidRPr="00292E00">
        <w:rPr>
          <w:szCs w:val="22"/>
        </w:rPr>
        <w:t>ata will be submitted at an hourly granularity.</w:t>
      </w:r>
      <w:r w:rsidR="00304E74" w:rsidRPr="006166C4">
        <w:rPr>
          <w:rFonts w:eastAsiaTheme="minorHAnsi" w:cstheme="minorBidi"/>
          <w:szCs w:val="22"/>
        </w:rPr>
        <w:t xml:space="preserve"> </w:t>
      </w:r>
      <w:r w:rsidR="007201A9">
        <w:rPr>
          <w:rFonts w:eastAsiaTheme="minorHAnsi" w:cstheme="minorBidi"/>
          <w:szCs w:val="22"/>
        </w:rPr>
        <w:t>The Scheduling Coordinator will submit ninety (90) days of data, working sequentially backwards from the from the Trading Day in which an event occurred.</w:t>
      </w:r>
    </w:p>
    <w:p w14:paraId="1CAF33B6" w14:textId="01B9A30D" w:rsidR="005A3BC8" w:rsidRDefault="005A3BC8" w:rsidP="006166C4">
      <w:pPr>
        <w:pStyle w:val="ParaText"/>
        <w:rPr>
          <w:szCs w:val="22"/>
        </w:rPr>
      </w:pPr>
      <w:r>
        <w:rPr>
          <w:szCs w:val="22"/>
        </w:rPr>
        <w:t>The DRP/SC shall determine a Demand Response event interval as beginning with a first interval of non-zero Total Expected Energy (TEE) and when the TEE returns to zero.  These events can be viewed in the Customer Market Results Interface (CMRI)</w:t>
      </w:r>
      <w:r w:rsidR="006760AE">
        <w:rPr>
          <w:szCs w:val="22"/>
        </w:rPr>
        <w:t>.</w:t>
      </w:r>
    </w:p>
    <w:p w14:paraId="4DB44ADF" w14:textId="23AE0D2D" w:rsidR="00272260" w:rsidRDefault="009768B5" w:rsidP="00EA5B02">
      <w:pPr>
        <w:pStyle w:val="ParaText"/>
      </w:pPr>
      <w:r>
        <w:rPr>
          <w:szCs w:val="22"/>
        </w:rPr>
        <w:t>DREM for PDR</w:t>
      </w:r>
      <w:r w:rsidR="00632919">
        <w:rPr>
          <w:szCs w:val="22"/>
        </w:rPr>
        <w:t>s</w:t>
      </w:r>
      <w:r w:rsidR="006B7318">
        <w:rPr>
          <w:szCs w:val="22"/>
        </w:rPr>
        <w:t>, PDR-LSRs,</w:t>
      </w:r>
      <w:r>
        <w:rPr>
          <w:szCs w:val="22"/>
        </w:rPr>
        <w:t xml:space="preserve"> and RDRR</w:t>
      </w:r>
      <w:r w:rsidR="00632919">
        <w:rPr>
          <w:szCs w:val="22"/>
        </w:rPr>
        <w:t>s</w:t>
      </w:r>
      <w:r>
        <w:rPr>
          <w:szCs w:val="22"/>
        </w:rPr>
        <w:t xml:space="preserve"> will only be settled in intervals where their TEE is above zero.  Scheduling Coordinators may not submit DREM in Settlement Intervals where the TEE did not exceed zero.</w:t>
      </w:r>
      <w:r w:rsidR="005A3BC8">
        <w:rPr>
          <w:szCs w:val="22"/>
        </w:rPr>
        <w:t xml:space="preserve"> </w:t>
      </w:r>
      <w:r w:rsidR="0075735D" w:rsidRPr="00292E00">
        <w:rPr>
          <w:szCs w:val="22"/>
        </w:rPr>
        <w:t xml:space="preserve"> </w:t>
      </w:r>
      <w:r w:rsidR="006D4E22">
        <w:rPr>
          <w:szCs w:val="22"/>
        </w:rPr>
        <w:t>Should DREM values be submitted for Settlement Intervals with no TEE, the Settlements System will not</w:t>
      </w:r>
      <w:r w:rsidR="00F01C2D">
        <w:rPr>
          <w:szCs w:val="22"/>
        </w:rPr>
        <w:t xml:space="preserve"> </w:t>
      </w:r>
      <w:r w:rsidR="00F562AB">
        <w:rPr>
          <w:szCs w:val="22"/>
        </w:rPr>
        <w:t>use the</w:t>
      </w:r>
      <w:r w:rsidR="00F01C2D">
        <w:rPr>
          <w:szCs w:val="22"/>
        </w:rPr>
        <w:t xml:space="preserve"> data.</w:t>
      </w:r>
    </w:p>
    <w:p w14:paraId="309C67CF" w14:textId="6A120D39" w:rsidR="00272260" w:rsidRDefault="00976542" w:rsidP="00EA5B02">
      <w:pPr>
        <w:spacing w:line="276" w:lineRule="auto"/>
        <w:rPr>
          <w:szCs w:val="22"/>
        </w:rPr>
      </w:pPr>
      <w:r w:rsidRPr="00320761">
        <w:rPr>
          <w:szCs w:val="22"/>
        </w:rPr>
        <w:t xml:space="preserve">New </w:t>
      </w:r>
      <w:r>
        <w:rPr>
          <w:szCs w:val="22"/>
        </w:rPr>
        <w:t>MRI-S</w:t>
      </w:r>
      <w:r w:rsidRPr="00320761">
        <w:rPr>
          <w:szCs w:val="22"/>
        </w:rPr>
        <w:t xml:space="preserve"> Measurement Types will be used </w:t>
      </w:r>
      <w:r>
        <w:rPr>
          <w:szCs w:val="22"/>
        </w:rPr>
        <w:t>for submittal of additional monitoring meter data</w:t>
      </w:r>
      <w:r w:rsidRPr="00320761">
        <w:rPr>
          <w:szCs w:val="22"/>
        </w:rPr>
        <w:t xml:space="preserve"> </w:t>
      </w:r>
      <w:r w:rsidRPr="00755A50">
        <w:rPr>
          <w:szCs w:val="22"/>
        </w:rPr>
        <w:t>to the CAISO</w:t>
      </w:r>
      <w:r>
        <w:rPr>
          <w:szCs w:val="22"/>
        </w:rPr>
        <w:t xml:space="preserve"> into the MRI-S</w:t>
      </w:r>
      <w:r w:rsidRPr="00755A50">
        <w:rPr>
          <w:szCs w:val="22"/>
        </w:rPr>
        <w:t xml:space="preserve">.  </w:t>
      </w:r>
      <w:r>
        <w:t xml:space="preserve">The table in the BPM for Demand Response in Appendix B, provides a summary view of required meter data submittal measurement types, their required data granularity and </w:t>
      </w:r>
      <w:r w:rsidR="00553AAF">
        <w:t xml:space="preserve">summary of what each </w:t>
      </w:r>
      <w:r w:rsidR="00C22FD6">
        <w:t xml:space="preserve"> </w:t>
      </w:r>
      <w:r w:rsidRPr="00EA5B02">
        <w:t>Measurement Type</w:t>
      </w:r>
      <w:r w:rsidR="00553AAF" w:rsidRPr="00EA5B02">
        <w:t>s represents.</w:t>
      </w:r>
    </w:p>
    <w:p w14:paraId="165303CF" w14:textId="77777777" w:rsidR="00272260" w:rsidRDefault="00272260" w:rsidP="00B550F3">
      <w:pPr>
        <w:spacing w:line="276" w:lineRule="auto"/>
        <w:jc w:val="center"/>
        <w:rPr>
          <w:szCs w:val="22"/>
        </w:rPr>
      </w:pPr>
    </w:p>
    <w:p w14:paraId="0286FD01" w14:textId="77777777" w:rsidR="00272260" w:rsidRDefault="00272260" w:rsidP="00B550F3">
      <w:pPr>
        <w:spacing w:line="276" w:lineRule="auto"/>
        <w:jc w:val="center"/>
        <w:rPr>
          <w:szCs w:val="22"/>
        </w:rPr>
      </w:pPr>
    </w:p>
    <w:p w14:paraId="786B67B5" w14:textId="77777777" w:rsidR="00272260" w:rsidRDefault="00272260" w:rsidP="00B550F3">
      <w:pPr>
        <w:spacing w:line="276" w:lineRule="auto"/>
        <w:jc w:val="center"/>
        <w:rPr>
          <w:szCs w:val="22"/>
        </w:rPr>
      </w:pPr>
    </w:p>
    <w:p w14:paraId="46EE631F" w14:textId="77777777" w:rsidR="00272260" w:rsidRDefault="00272260" w:rsidP="00B550F3">
      <w:pPr>
        <w:spacing w:line="276" w:lineRule="auto"/>
        <w:jc w:val="center"/>
        <w:rPr>
          <w:szCs w:val="22"/>
        </w:rPr>
      </w:pPr>
    </w:p>
    <w:p w14:paraId="36B1A9F3" w14:textId="77777777" w:rsidR="00272260" w:rsidRDefault="00272260" w:rsidP="00B550F3">
      <w:pPr>
        <w:spacing w:line="276" w:lineRule="auto"/>
        <w:jc w:val="center"/>
        <w:rPr>
          <w:szCs w:val="22"/>
        </w:rPr>
      </w:pPr>
    </w:p>
    <w:p w14:paraId="5C4F0152" w14:textId="77777777" w:rsidR="00272260" w:rsidRDefault="00272260" w:rsidP="00B550F3">
      <w:pPr>
        <w:spacing w:line="276" w:lineRule="auto"/>
        <w:jc w:val="center"/>
        <w:rPr>
          <w:szCs w:val="22"/>
        </w:rPr>
      </w:pPr>
    </w:p>
    <w:p w14:paraId="01AF12E6" w14:textId="5B92EC3F" w:rsidR="007D26ED" w:rsidRPr="007D26ED" w:rsidRDefault="007D26ED" w:rsidP="007D26ED">
      <w:pPr>
        <w:pStyle w:val="ParaText"/>
        <w:spacing w:after="0"/>
        <w:rPr>
          <w:sz w:val="20"/>
        </w:rPr>
      </w:pPr>
    </w:p>
    <w:p w14:paraId="48BFF3E8" w14:textId="6FC3C76F" w:rsidR="00587C54" w:rsidRPr="00856536" w:rsidRDefault="00587C54" w:rsidP="00587C54">
      <w:pPr>
        <w:autoSpaceDE w:val="0"/>
        <w:autoSpaceDN w:val="0"/>
        <w:adjustRightInd w:val="0"/>
        <w:spacing w:after="240" w:line="300" w:lineRule="auto"/>
        <w:jc w:val="left"/>
        <w:rPr>
          <w:rFonts w:cs="Arial"/>
          <w:szCs w:val="28"/>
        </w:rPr>
      </w:pPr>
      <w:r w:rsidRPr="00856536">
        <w:rPr>
          <w:rFonts w:cs="Arial"/>
          <w:szCs w:val="28"/>
        </w:rPr>
        <w:t xml:space="preserve">To ensure accuracy and compliance with the CAISO tariff, the CAISO will have the right to audit </w:t>
      </w:r>
      <w:r w:rsidR="00917434">
        <w:rPr>
          <w:rFonts w:cs="Arial"/>
          <w:szCs w:val="28"/>
        </w:rPr>
        <w:t xml:space="preserve">all data submittals to the MRI-s including </w:t>
      </w:r>
      <w:r w:rsidRPr="00856536">
        <w:rPr>
          <w:rFonts w:cs="Arial"/>
          <w:szCs w:val="28"/>
        </w:rPr>
        <w:t xml:space="preserve">Meter Data submitted </w:t>
      </w:r>
      <w:r w:rsidR="00271D4C">
        <w:rPr>
          <w:rFonts w:cs="Arial"/>
          <w:szCs w:val="28"/>
        </w:rPr>
        <w:t>for monitoring purposes only.</w:t>
      </w:r>
      <w:r w:rsidRPr="00856536">
        <w:rPr>
          <w:rFonts w:cs="Arial"/>
          <w:szCs w:val="28"/>
        </w:rPr>
        <w:t>.</w:t>
      </w:r>
    </w:p>
    <w:p w14:paraId="4266F881" w14:textId="44C6CFEE" w:rsidR="00185B76" w:rsidRPr="00856536" w:rsidRDefault="00185B76" w:rsidP="00AA1832">
      <w:pPr>
        <w:pStyle w:val="Heading3"/>
      </w:pPr>
      <w:bookmarkStart w:id="265" w:name="_Toc111058281"/>
      <w:r w:rsidRPr="00856536">
        <w:t>Meter Data Submittal Timelines</w:t>
      </w:r>
      <w:bookmarkEnd w:id="265"/>
    </w:p>
    <w:p w14:paraId="03584F2C" w14:textId="72DE81DA" w:rsidR="00185B76" w:rsidRPr="00856536" w:rsidRDefault="00185B76" w:rsidP="00185B76">
      <w:pPr>
        <w:autoSpaceDE w:val="0"/>
        <w:autoSpaceDN w:val="0"/>
        <w:adjustRightInd w:val="0"/>
        <w:spacing w:after="240" w:line="300" w:lineRule="auto"/>
        <w:jc w:val="left"/>
        <w:rPr>
          <w:rFonts w:cs="Arial"/>
          <w:szCs w:val="28"/>
        </w:rPr>
      </w:pPr>
      <w:r w:rsidRPr="00856536">
        <w:rPr>
          <w:rFonts w:cs="Arial"/>
          <w:szCs w:val="28"/>
        </w:rPr>
        <w:t xml:space="preserve">Meter Data submittal timelines must be followed pursuant to section 10.3.6 of the CAISO Tariff.  </w:t>
      </w:r>
      <w:r w:rsidR="00411F9B">
        <w:rPr>
          <w:rFonts w:cs="Arial"/>
          <w:szCs w:val="28"/>
        </w:rPr>
        <w:t xml:space="preserve">Failure to submit pursuant to the submittal timelines </w:t>
      </w:r>
      <w:r w:rsidR="009269D1">
        <w:rPr>
          <w:rFonts w:cs="Arial"/>
          <w:szCs w:val="28"/>
        </w:rPr>
        <w:t>may</w:t>
      </w:r>
      <w:r w:rsidR="00411F9B">
        <w:rPr>
          <w:rFonts w:cs="Arial"/>
          <w:szCs w:val="28"/>
        </w:rPr>
        <w:t xml:space="preserve"> result in a Rules of Conduct violation, as outline</w:t>
      </w:r>
      <w:r w:rsidR="009269D1">
        <w:rPr>
          <w:rFonts w:cs="Arial"/>
          <w:szCs w:val="28"/>
        </w:rPr>
        <w:t>d</w:t>
      </w:r>
      <w:r w:rsidR="00411F9B">
        <w:rPr>
          <w:rFonts w:cs="Arial"/>
          <w:szCs w:val="28"/>
        </w:rPr>
        <w:t xml:space="preserve"> in section 37.5.2.</w:t>
      </w:r>
    </w:p>
    <w:p w14:paraId="11997F93" w14:textId="75C74938" w:rsidR="00587C54" w:rsidRPr="00587C54" w:rsidRDefault="00185B76" w:rsidP="00AA1832">
      <w:pPr>
        <w:spacing w:after="240" w:line="300" w:lineRule="auto"/>
      </w:pPr>
      <w:r w:rsidRPr="00856536">
        <w:rPr>
          <w:rFonts w:cs="Arial"/>
          <w:szCs w:val="28"/>
        </w:rPr>
        <w:t>The CAISO shall calculate, account for</w:t>
      </w:r>
      <w:r w:rsidR="009269D1">
        <w:rPr>
          <w:rFonts w:cs="Arial"/>
          <w:szCs w:val="28"/>
        </w:rPr>
        <w:t>,</w:t>
      </w:r>
      <w:r w:rsidRPr="00856536">
        <w:rPr>
          <w:rFonts w:cs="Arial"/>
          <w:szCs w:val="28"/>
        </w:rPr>
        <w:t xml:space="preserve"> and settle all charges and payments for Initial Settlement Statement T+</w:t>
      </w:r>
      <w:r w:rsidR="00BD40CA">
        <w:rPr>
          <w:rFonts w:cs="Arial"/>
          <w:szCs w:val="28"/>
        </w:rPr>
        <w:t>9</w:t>
      </w:r>
      <w:r w:rsidRPr="00856536">
        <w:rPr>
          <w:rFonts w:cs="Arial"/>
          <w:szCs w:val="28"/>
        </w:rPr>
        <w:t>B, using CAISO estimates for all load and generation including PDR</w:t>
      </w:r>
      <w:r w:rsidR="00CC4A98">
        <w:rPr>
          <w:rFonts w:cs="Arial"/>
          <w:szCs w:val="28"/>
        </w:rPr>
        <w:t>, PDR-LSR,</w:t>
      </w:r>
      <w:r w:rsidRPr="00856536">
        <w:rPr>
          <w:rFonts w:cs="Arial"/>
          <w:szCs w:val="28"/>
        </w:rPr>
        <w:t xml:space="preserve"> or RDRR.  </w:t>
      </w:r>
      <w:r w:rsidR="007749D7">
        <w:rPr>
          <w:rFonts w:cs="Arial"/>
          <w:szCs w:val="28"/>
        </w:rPr>
        <w:t>If</w:t>
      </w:r>
      <w:r w:rsidRPr="00856536">
        <w:rPr>
          <w:rFonts w:cs="Arial"/>
          <w:szCs w:val="28"/>
        </w:rPr>
        <w:t xml:space="preserve"> no meter data </w:t>
      </w:r>
      <w:r w:rsidR="007749D7">
        <w:rPr>
          <w:rFonts w:cs="Arial"/>
          <w:szCs w:val="28"/>
        </w:rPr>
        <w:t>is</w:t>
      </w:r>
      <w:r w:rsidRPr="00856536">
        <w:rPr>
          <w:rFonts w:cs="Arial"/>
          <w:szCs w:val="28"/>
        </w:rPr>
        <w:t xml:space="preserve"> submitted for the Initial Settlement Statement T+</w:t>
      </w:r>
      <w:r w:rsidR="00BD40CA">
        <w:rPr>
          <w:rFonts w:cs="Arial"/>
          <w:szCs w:val="28"/>
        </w:rPr>
        <w:t>9</w:t>
      </w:r>
      <w:r w:rsidRPr="00856536">
        <w:rPr>
          <w:rFonts w:cs="Arial"/>
          <w:szCs w:val="28"/>
        </w:rPr>
        <w:t>B calculation</w:t>
      </w:r>
      <w:r w:rsidR="007749D7">
        <w:rPr>
          <w:rFonts w:cs="Arial"/>
          <w:szCs w:val="28"/>
        </w:rPr>
        <w:t xml:space="preserve">, </w:t>
      </w:r>
      <w:r w:rsidRPr="00856536">
        <w:rPr>
          <w:rFonts w:cs="Arial"/>
          <w:szCs w:val="28"/>
        </w:rPr>
        <w:t>Demand Response Energy Measurement for the PDR</w:t>
      </w:r>
      <w:r w:rsidR="00CC4A98">
        <w:rPr>
          <w:rFonts w:cs="Arial"/>
          <w:szCs w:val="28"/>
        </w:rPr>
        <w:t>, PDR-LSR</w:t>
      </w:r>
      <w:r w:rsidRPr="00856536">
        <w:rPr>
          <w:rFonts w:cs="Arial"/>
          <w:szCs w:val="28"/>
        </w:rPr>
        <w:t xml:space="preserve"> or RDRR will be based on their Expected Energy and dispatch of that resource as calculated in the Real-Time Market and as modified by any applicable corrections to the Dispatch Operating Point for the resource pursuant to CAISO Tariff Section 11.1.4.  </w:t>
      </w:r>
      <w:r w:rsidR="009269D1">
        <w:rPr>
          <w:rFonts w:cs="Arial"/>
          <w:szCs w:val="28"/>
        </w:rPr>
        <w:t>Scheduling Coordinators must then update these values pursuant to tariff timelines to ensure that they accurately reflect actual performance in real time.</w:t>
      </w:r>
      <w:r w:rsidR="00271D4C">
        <w:rPr>
          <w:rFonts w:cs="Arial"/>
          <w:szCs w:val="28"/>
        </w:rPr>
        <w:t xml:space="preserve">  The CAISO will not perform estimations of </w:t>
      </w:r>
      <w:r w:rsidR="00271D4C" w:rsidRPr="00856536">
        <w:rPr>
          <w:rFonts w:cs="Arial"/>
          <w:szCs w:val="28"/>
        </w:rPr>
        <w:t xml:space="preserve">Meter Data submitted </w:t>
      </w:r>
      <w:r w:rsidR="00271D4C">
        <w:rPr>
          <w:rFonts w:cs="Arial"/>
          <w:szCs w:val="28"/>
        </w:rPr>
        <w:t>for monitoring purposes only.</w:t>
      </w:r>
    </w:p>
    <w:p w14:paraId="0C553C48" w14:textId="746C8EF8" w:rsidR="00FB273A" w:rsidRPr="00320761" w:rsidRDefault="00FB273A" w:rsidP="00AA1832">
      <w:pPr>
        <w:pStyle w:val="Heading3"/>
      </w:pPr>
      <w:bookmarkStart w:id="266" w:name="_Toc111058282"/>
      <w:r w:rsidRPr="00292E00">
        <w:t>Meter Data Submission</w:t>
      </w:r>
      <w:bookmarkEnd w:id="264"/>
      <w:bookmarkEnd w:id="266"/>
      <w:r w:rsidR="00587C54" w:rsidRPr="00320761">
        <w:t xml:space="preserve"> </w:t>
      </w:r>
    </w:p>
    <w:p w14:paraId="3CF65DDD" w14:textId="0BF8DB6A" w:rsidR="00FB273A" w:rsidRPr="00856536" w:rsidRDefault="00A90C1D" w:rsidP="00DE1F17">
      <w:pPr>
        <w:spacing w:after="240" w:line="300" w:lineRule="auto"/>
        <w:jc w:val="left"/>
        <w:rPr>
          <w:rFonts w:cs="Arial"/>
          <w:szCs w:val="28"/>
        </w:rPr>
      </w:pPr>
      <w:r w:rsidRPr="00856536">
        <w:rPr>
          <w:rFonts w:cs="Arial"/>
          <w:szCs w:val="28"/>
        </w:rPr>
        <w:t xml:space="preserve">Both </w:t>
      </w:r>
      <w:r w:rsidR="00FB273A" w:rsidRPr="00856536">
        <w:rPr>
          <w:rFonts w:cs="Arial"/>
          <w:szCs w:val="28"/>
        </w:rPr>
        <w:t>PDR</w:t>
      </w:r>
      <w:r w:rsidR="00CC4A98">
        <w:rPr>
          <w:rFonts w:cs="Arial"/>
          <w:szCs w:val="28"/>
        </w:rPr>
        <w:t>, PDR-LSR,</w:t>
      </w:r>
      <w:r w:rsidRPr="00856536">
        <w:rPr>
          <w:rFonts w:cs="Arial"/>
          <w:szCs w:val="28"/>
        </w:rPr>
        <w:t xml:space="preserve"> and RDRR</w:t>
      </w:r>
      <w:r w:rsidR="000B7332" w:rsidRPr="00856536">
        <w:rPr>
          <w:rFonts w:cs="Arial"/>
          <w:szCs w:val="28"/>
        </w:rPr>
        <w:t xml:space="preserve"> </w:t>
      </w:r>
      <w:r w:rsidRPr="00856536">
        <w:rPr>
          <w:rFonts w:cs="Arial"/>
          <w:szCs w:val="28"/>
        </w:rPr>
        <w:t>are</w:t>
      </w:r>
      <w:r w:rsidR="00FB273A" w:rsidRPr="00856536">
        <w:rPr>
          <w:rFonts w:cs="Arial"/>
          <w:szCs w:val="28"/>
        </w:rPr>
        <w:t xml:space="preserve"> S</w:t>
      </w:r>
      <w:r w:rsidR="00C40BB3" w:rsidRPr="00856536">
        <w:rPr>
          <w:rFonts w:cs="Arial"/>
          <w:szCs w:val="28"/>
        </w:rPr>
        <w:t xml:space="preserve">cheduling </w:t>
      </w:r>
      <w:r w:rsidR="00FB273A" w:rsidRPr="00856536">
        <w:rPr>
          <w:rFonts w:cs="Arial"/>
          <w:szCs w:val="28"/>
        </w:rPr>
        <w:t>C</w:t>
      </w:r>
      <w:r w:rsidR="00C40BB3" w:rsidRPr="00856536">
        <w:rPr>
          <w:rFonts w:cs="Arial"/>
          <w:szCs w:val="28"/>
        </w:rPr>
        <w:t>oordinator</w:t>
      </w:r>
      <w:r w:rsidR="00FB273A" w:rsidRPr="00856536">
        <w:rPr>
          <w:rFonts w:cs="Arial"/>
          <w:szCs w:val="28"/>
        </w:rPr>
        <w:t xml:space="preserve"> </w:t>
      </w:r>
      <w:r w:rsidR="00C40BB3" w:rsidRPr="00856536">
        <w:rPr>
          <w:rFonts w:cs="Arial"/>
          <w:szCs w:val="28"/>
        </w:rPr>
        <w:t>M</w:t>
      </w:r>
      <w:r w:rsidR="00FB273A" w:rsidRPr="00856536">
        <w:rPr>
          <w:rFonts w:cs="Arial"/>
          <w:szCs w:val="28"/>
        </w:rPr>
        <w:t xml:space="preserve">etered </w:t>
      </w:r>
      <w:r w:rsidRPr="00856536">
        <w:rPr>
          <w:rFonts w:cs="Arial"/>
          <w:szCs w:val="28"/>
        </w:rPr>
        <w:t>Entities</w:t>
      </w:r>
      <w:r w:rsidR="000B203C" w:rsidRPr="00856536">
        <w:rPr>
          <w:rFonts w:cs="Arial"/>
          <w:szCs w:val="28"/>
        </w:rPr>
        <w:t xml:space="preserve"> (SCMEs)</w:t>
      </w:r>
      <w:r w:rsidR="00C40BB3" w:rsidRPr="00856536">
        <w:rPr>
          <w:rFonts w:cs="Arial"/>
          <w:szCs w:val="28"/>
        </w:rPr>
        <w:t>.</w:t>
      </w:r>
      <w:r w:rsidR="00FB273A" w:rsidRPr="00856536">
        <w:rPr>
          <w:rFonts w:cs="Arial"/>
          <w:szCs w:val="28"/>
        </w:rPr>
        <w:t xml:space="preserve">  </w:t>
      </w:r>
      <w:r w:rsidR="00C40BB3" w:rsidRPr="00856536">
        <w:rPr>
          <w:rFonts w:cs="Arial"/>
          <w:szCs w:val="28"/>
        </w:rPr>
        <w:t>T</w:t>
      </w:r>
      <w:r w:rsidR="00FB273A" w:rsidRPr="00856536">
        <w:rPr>
          <w:rFonts w:cs="Arial"/>
          <w:szCs w:val="28"/>
        </w:rPr>
        <w:t>herefore</w:t>
      </w:r>
      <w:r w:rsidR="00C40BB3" w:rsidRPr="00856536">
        <w:rPr>
          <w:rFonts w:cs="Arial"/>
          <w:szCs w:val="28"/>
        </w:rPr>
        <w:t>,</w:t>
      </w:r>
      <w:r w:rsidR="00FB273A" w:rsidRPr="00856536">
        <w:rPr>
          <w:rFonts w:cs="Arial"/>
          <w:szCs w:val="28"/>
        </w:rPr>
        <w:t xml:space="preserve"> </w:t>
      </w:r>
      <w:r w:rsidR="00653CF5" w:rsidRPr="00856536">
        <w:rPr>
          <w:rFonts w:cs="Arial"/>
          <w:szCs w:val="28"/>
        </w:rPr>
        <w:t>each</w:t>
      </w:r>
      <w:r w:rsidR="00FB273A" w:rsidRPr="00856536">
        <w:rPr>
          <w:rFonts w:cs="Arial"/>
          <w:szCs w:val="28"/>
        </w:rPr>
        <w:t xml:space="preserve"> SC representing</w:t>
      </w:r>
      <w:r w:rsidR="00653CF5" w:rsidRPr="00856536">
        <w:rPr>
          <w:rFonts w:cs="Arial"/>
          <w:szCs w:val="28"/>
        </w:rPr>
        <w:t xml:space="preserve"> a PDR</w:t>
      </w:r>
      <w:r w:rsidR="00CC4A98">
        <w:rPr>
          <w:rFonts w:cs="Arial"/>
          <w:szCs w:val="28"/>
        </w:rPr>
        <w:t>, PDR-LSR</w:t>
      </w:r>
      <w:r w:rsidR="00653CF5" w:rsidRPr="00856536">
        <w:rPr>
          <w:rFonts w:cs="Arial"/>
          <w:szCs w:val="28"/>
        </w:rPr>
        <w:t xml:space="preserve"> or RDRR</w:t>
      </w:r>
      <w:r w:rsidRPr="00856536">
        <w:rPr>
          <w:rFonts w:cs="Arial"/>
          <w:szCs w:val="28"/>
        </w:rPr>
        <w:t xml:space="preserve"> </w:t>
      </w:r>
      <w:r w:rsidR="00FB273A" w:rsidRPr="00856536">
        <w:rPr>
          <w:rFonts w:cs="Arial"/>
          <w:szCs w:val="28"/>
        </w:rPr>
        <w:t xml:space="preserve">must have a Meter Service Agreement </w:t>
      </w:r>
      <w:r w:rsidR="00C40BB3" w:rsidRPr="00856536">
        <w:rPr>
          <w:rFonts w:cs="Arial"/>
          <w:szCs w:val="28"/>
        </w:rPr>
        <w:t xml:space="preserve">for Scheduling Coordinators </w:t>
      </w:r>
      <w:r w:rsidR="00FB273A" w:rsidRPr="00856536">
        <w:rPr>
          <w:rFonts w:cs="Arial"/>
          <w:szCs w:val="28"/>
        </w:rPr>
        <w:t>(MSA</w:t>
      </w:r>
      <w:r w:rsidR="00C40BB3" w:rsidRPr="00856536">
        <w:rPr>
          <w:rFonts w:cs="Arial"/>
          <w:szCs w:val="28"/>
        </w:rPr>
        <w:t xml:space="preserve"> SC</w:t>
      </w:r>
      <w:r w:rsidR="00FB273A" w:rsidRPr="00856536">
        <w:rPr>
          <w:rFonts w:cs="Arial"/>
          <w:szCs w:val="28"/>
        </w:rPr>
        <w:t xml:space="preserve">) in place </w:t>
      </w:r>
      <w:r w:rsidR="00653CF5" w:rsidRPr="00856536">
        <w:rPr>
          <w:rFonts w:cs="Arial"/>
          <w:szCs w:val="28"/>
        </w:rPr>
        <w:t xml:space="preserve">that </w:t>
      </w:r>
      <w:r w:rsidR="00FB273A" w:rsidRPr="00856536">
        <w:rPr>
          <w:rFonts w:cs="Arial"/>
          <w:szCs w:val="28"/>
        </w:rPr>
        <w:t>support</w:t>
      </w:r>
      <w:r w:rsidR="00653CF5" w:rsidRPr="00856536">
        <w:rPr>
          <w:rFonts w:cs="Arial"/>
          <w:szCs w:val="28"/>
        </w:rPr>
        <w:t>s</w:t>
      </w:r>
      <w:r w:rsidR="00FB273A" w:rsidRPr="00856536">
        <w:rPr>
          <w:rFonts w:cs="Arial"/>
          <w:szCs w:val="28"/>
        </w:rPr>
        <w:t xml:space="preserve"> </w:t>
      </w:r>
      <w:r w:rsidR="00C40BB3" w:rsidRPr="00856536">
        <w:rPr>
          <w:rFonts w:cs="Arial"/>
          <w:szCs w:val="28"/>
        </w:rPr>
        <w:t xml:space="preserve">its </w:t>
      </w:r>
      <w:r w:rsidR="00FB273A" w:rsidRPr="00856536">
        <w:rPr>
          <w:rFonts w:cs="Arial"/>
          <w:szCs w:val="28"/>
        </w:rPr>
        <w:t xml:space="preserve">ability to submit </w:t>
      </w:r>
      <w:r w:rsidR="00C40BB3" w:rsidRPr="00856536">
        <w:rPr>
          <w:rFonts w:cs="Arial"/>
          <w:szCs w:val="28"/>
        </w:rPr>
        <w:t>S</w:t>
      </w:r>
      <w:r w:rsidR="00FB273A" w:rsidRPr="00856536">
        <w:rPr>
          <w:rFonts w:cs="Arial"/>
          <w:szCs w:val="28"/>
        </w:rPr>
        <w:t xml:space="preserve">ettlement </w:t>
      </w:r>
      <w:r w:rsidR="00C40BB3" w:rsidRPr="00856536">
        <w:rPr>
          <w:rFonts w:cs="Arial"/>
          <w:szCs w:val="28"/>
        </w:rPr>
        <w:t>Q</w:t>
      </w:r>
      <w:r w:rsidR="00FB273A" w:rsidRPr="00856536">
        <w:rPr>
          <w:rFonts w:cs="Arial"/>
          <w:szCs w:val="28"/>
        </w:rPr>
        <w:t xml:space="preserve">uality </w:t>
      </w:r>
      <w:r w:rsidR="00C40BB3" w:rsidRPr="00856536">
        <w:rPr>
          <w:rFonts w:cs="Arial"/>
          <w:szCs w:val="28"/>
        </w:rPr>
        <w:t>M</w:t>
      </w:r>
      <w:r w:rsidR="00FB273A" w:rsidRPr="00856536">
        <w:rPr>
          <w:rFonts w:cs="Arial"/>
          <w:szCs w:val="28"/>
        </w:rPr>
        <w:t xml:space="preserve">eter </w:t>
      </w:r>
      <w:r w:rsidR="00C40BB3" w:rsidRPr="00856536">
        <w:rPr>
          <w:rFonts w:cs="Arial"/>
          <w:szCs w:val="28"/>
        </w:rPr>
        <w:t>D</w:t>
      </w:r>
      <w:r w:rsidR="00FB273A" w:rsidRPr="00856536">
        <w:rPr>
          <w:rFonts w:cs="Arial"/>
          <w:szCs w:val="28"/>
        </w:rPr>
        <w:t xml:space="preserve">ata (SQMD) to the </w:t>
      </w:r>
      <w:r w:rsidR="00C40BB3" w:rsidRPr="00856536">
        <w:rPr>
          <w:rFonts w:cs="Arial"/>
          <w:szCs w:val="28"/>
        </w:rPr>
        <w:t>CA</w:t>
      </w:r>
      <w:r w:rsidR="00FB273A" w:rsidRPr="00856536">
        <w:rPr>
          <w:rFonts w:cs="Arial"/>
          <w:szCs w:val="28"/>
        </w:rPr>
        <w:t>ISO</w:t>
      </w:r>
      <w:r w:rsidR="00D33526">
        <w:rPr>
          <w:rFonts w:cs="Arial"/>
          <w:szCs w:val="28"/>
        </w:rPr>
        <w:t xml:space="preserve"> via the MRI-S</w:t>
      </w:r>
      <w:r w:rsidR="00FB273A" w:rsidRPr="00856536">
        <w:rPr>
          <w:rFonts w:cs="Arial"/>
          <w:szCs w:val="28"/>
        </w:rPr>
        <w:t xml:space="preserve">.  </w:t>
      </w:r>
    </w:p>
    <w:p w14:paraId="69874840" w14:textId="3B7CD472" w:rsidR="004D13DC" w:rsidRPr="00856536" w:rsidRDefault="00283DBD" w:rsidP="00AA1832">
      <w:pPr>
        <w:pStyle w:val="Heading4"/>
      </w:pPr>
      <w:r w:rsidRPr="00AA1832">
        <w:rPr>
          <w:b w:val="0"/>
        </w:rPr>
        <w:t>Requirements</w:t>
      </w:r>
      <w:r w:rsidRPr="00AA1832">
        <w:rPr>
          <w:b w:val="0"/>
          <w:sz w:val="24"/>
          <w:szCs w:val="24"/>
        </w:rPr>
        <w:t xml:space="preserve"> </w:t>
      </w:r>
      <w:r w:rsidR="004D13DC" w:rsidRPr="00AA1832">
        <w:rPr>
          <w:b w:val="0"/>
          <w:sz w:val="24"/>
          <w:szCs w:val="24"/>
        </w:rPr>
        <w:t xml:space="preserve">for </w:t>
      </w:r>
      <w:r w:rsidRPr="00AA1832">
        <w:rPr>
          <w:b w:val="0"/>
          <w:sz w:val="24"/>
          <w:szCs w:val="24"/>
        </w:rPr>
        <w:t>PDR/</w:t>
      </w:r>
      <w:r w:rsidR="00CC4A98">
        <w:rPr>
          <w:b w:val="0"/>
          <w:sz w:val="24"/>
          <w:szCs w:val="24"/>
        </w:rPr>
        <w:t>PDR-LSR/</w:t>
      </w:r>
      <w:r w:rsidRPr="00AA1832">
        <w:rPr>
          <w:b w:val="0"/>
          <w:sz w:val="24"/>
          <w:szCs w:val="24"/>
        </w:rPr>
        <w:t xml:space="preserve">RDRR </w:t>
      </w:r>
      <w:r w:rsidR="004D13DC" w:rsidRPr="00AA1832">
        <w:rPr>
          <w:b w:val="0"/>
          <w:sz w:val="24"/>
          <w:szCs w:val="24"/>
        </w:rPr>
        <w:t xml:space="preserve">Meter Data submissions </w:t>
      </w:r>
      <w:r w:rsidRPr="00AA1832">
        <w:rPr>
          <w:b w:val="0"/>
          <w:sz w:val="24"/>
          <w:szCs w:val="24"/>
        </w:rPr>
        <w:t>into the MRI</w:t>
      </w:r>
      <w:r w:rsidR="00480186" w:rsidRPr="00AA1832">
        <w:rPr>
          <w:b w:val="0"/>
          <w:sz w:val="24"/>
          <w:szCs w:val="24"/>
        </w:rPr>
        <w:t>-</w:t>
      </w:r>
      <w:r w:rsidRPr="00AA1832">
        <w:rPr>
          <w:b w:val="0"/>
          <w:sz w:val="24"/>
          <w:szCs w:val="24"/>
        </w:rPr>
        <w:t>S</w:t>
      </w:r>
    </w:p>
    <w:p w14:paraId="12D39B7D" w14:textId="4A1F9DDA" w:rsidR="004D13DC" w:rsidRDefault="004D13DC" w:rsidP="00AA1832">
      <w:pPr>
        <w:numPr>
          <w:ilvl w:val="0"/>
          <w:numId w:val="52"/>
        </w:numPr>
        <w:spacing w:after="240" w:line="300" w:lineRule="auto"/>
        <w:jc w:val="left"/>
        <w:rPr>
          <w:szCs w:val="22"/>
        </w:rPr>
      </w:pPr>
      <w:r w:rsidRPr="00856536">
        <w:rPr>
          <w:rFonts w:cs="Arial"/>
          <w:szCs w:val="28"/>
        </w:rPr>
        <w:t xml:space="preserve">All data must be submitted in </w:t>
      </w:r>
      <w:r w:rsidR="00480186">
        <w:rPr>
          <w:rFonts w:cs="Arial"/>
          <w:szCs w:val="28"/>
        </w:rPr>
        <w:t xml:space="preserve">the </w:t>
      </w:r>
      <w:r w:rsidRPr="005572E9">
        <w:rPr>
          <w:szCs w:val="22"/>
        </w:rPr>
        <w:t>format detail</w:t>
      </w:r>
      <w:r w:rsidR="00160A88">
        <w:rPr>
          <w:szCs w:val="22"/>
        </w:rPr>
        <w:t>ed</w:t>
      </w:r>
      <w:r w:rsidRPr="006D740A">
        <w:rPr>
          <w:szCs w:val="22"/>
        </w:rPr>
        <w:t xml:space="preserve"> on </w:t>
      </w:r>
      <w:r w:rsidR="00F005E9">
        <w:rPr>
          <w:szCs w:val="22"/>
        </w:rPr>
        <w:t xml:space="preserve">the </w:t>
      </w:r>
      <w:r w:rsidRPr="006D740A">
        <w:rPr>
          <w:szCs w:val="22"/>
        </w:rPr>
        <w:t>“</w:t>
      </w:r>
      <w:r w:rsidR="00FD7E10">
        <w:rPr>
          <w:szCs w:val="22"/>
        </w:rPr>
        <w:t xml:space="preserve"> MRI-S</w:t>
      </w:r>
      <w:r w:rsidR="002408D9">
        <w:rPr>
          <w:szCs w:val="22"/>
        </w:rPr>
        <w:t xml:space="preserve"> </w:t>
      </w:r>
      <w:r w:rsidRPr="006D740A">
        <w:rPr>
          <w:szCs w:val="22"/>
        </w:rPr>
        <w:t>Technical Interface Specification</w:t>
      </w:r>
      <w:r w:rsidR="00FD7E10">
        <w:rPr>
          <w:szCs w:val="22"/>
        </w:rPr>
        <w:t>s</w:t>
      </w:r>
      <w:r w:rsidR="00283DBD" w:rsidRPr="00272260">
        <w:rPr>
          <w:szCs w:val="22"/>
        </w:rPr>
        <w:t>”</w:t>
      </w:r>
      <w:r w:rsidRPr="00C67C83">
        <w:rPr>
          <w:szCs w:val="22"/>
        </w:rPr>
        <w:t xml:space="preserve"> located on </w:t>
      </w:r>
      <w:hyperlink r:id="rId40" w:history="1">
        <w:r w:rsidR="00160A88" w:rsidRPr="00AA1832">
          <w:rPr>
            <w:rStyle w:val="Hyperlink"/>
            <w:szCs w:val="22"/>
          </w:rPr>
          <w:t>www.caiso.com</w:t>
        </w:r>
      </w:hyperlink>
      <w:r w:rsidRPr="006D740A">
        <w:rPr>
          <w:szCs w:val="22"/>
        </w:rPr>
        <w:t>.</w:t>
      </w:r>
    </w:p>
    <w:p w14:paraId="25260A1B" w14:textId="5C235CEC" w:rsidR="00F005E9" w:rsidRDefault="00507C9F" w:rsidP="00AA1832">
      <w:pPr>
        <w:spacing w:after="240" w:line="300" w:lineRule="auto"/>
        <w:ind w:left="1080"/>
        <w:jc w:val="left"/>
        <w:rPr>
          <w:szCs w:val="22"/>
        </w:rPr>
      </w:pPr>
      <w:r>
        <w:rPr>
          <w:szCs w:val="22"/>
        </w:rPr>
        <w:t>Home&gt;</w:t>
      </w:r>
      <w:r w:rsidR="00F005E9">
        <w:rPr>
          <w:szCs w:val="22"/>
        </w:rPr>
        <w:t>Participate &gt; Application Acess &gt; Market Results Interface – Settlements (MRI-S) &gt; Metering &gt; Techncial documents (select the latest release)</w:t>
      </w:r>
    </w:p>
    <w:p w14:paraId="4D65C892" w14:textId="6A8F2D17" w:rsidR="00D75CB4" w:rsidRDefault="00D75CB4">
      <w:pPr>
        <w:jc w:val="center"/>
        <w:rPr>
          <w:szCs w:val="22"/>
        </w:rPr>
      </w:pPr>
    </w:p>
    <w:p w14:paraId="11C1B9BA" w14:textId="0779A7FA" w:rsidR="00D75CB4" w:rsidRDefault="00D75CB4">
      <w:pPr>
        <w:jc w:val="center"/>
        <w:rPr>
          <w:szCs w:val="22"/>
        </w:rPr>
      </w:pPr>
    </w:p>
    <w:p w14:paraId="612DC5EF" w14:textId="341ECEF6" w:rsidR="00D75CB4" w:rsidRDefault="00D75CB4">
      <w:pPr>
        <w:jc w:val="center"/>
        <w:rPr>
          <w:szCs w:val="22"/>
        </w:rPr>
      </w:pPr>
    </w:p>
    <w:p w14:paraId="1CF68C03" w14:textId="4DB44FBC" w:rsidR="00D75CB4" w:rsidRDefault="00D75CB4">
      <w:pPr>
        <w:jc w:val="center"/>
        <w:rPr>
          <w:szCs w:val="22"/>
        </w:rPr>
      </w:pPr>
    </w:p>
    <w:p w14:paraId="1963CE91" w14:textId="77777777" w:rsidR="00D75CB4" w:rsidRDefault="00D75CB4">
      <w:pPr>
        <w:jc w:val="center"/>
        <w:rPr>
          <w:szCs w:val="22"/>
        </w:rPr>
      </w:pPr>
    </w:p>
    <w:p w14:paraId="58C52BFE" w14:textId="6F8C48E7" w:rsidR="00D75CB4" w:rsidRDefault="00D75CB4" w:rsidP="00AA1832">
      <w:pPr>
        <w:pStyle w:val="Default"/>
        <w:spacing w:after="240" w:line="300" w:lineRule="auto"/>
        <w:jc w:val="center"/>
        <w:rPr>
          <w:rFonts w:cs="Times New Roman"/>
          <w:color w:val="auto"/>
          <w:sz w:val="22"/>
          <w:szCs w:val="22"/>
        </w:rPr>
      </w:pPr>
    </w:p>
    <w:p w14:paraId="73D5B722" w14:textId="61CA4EC4" w:rsidR="00D75CB4" w:rsidRDefault="00D75CB4" w:rsidP="00AA1832">
      <w:pPr>
        <w:pStyle w:val="Default"/>
        <w:spacing w:after="240" w:line="300" w:lineRule="auto"/>
        <w:jc w:val="center"/>
        <w:rPr>
          <w:rFonts w:cs="Times New Roman"/>
          <w:color w:val="auto"/>
          <w:sz w:val="22"/>
          <w:szCs w:val="22"/>
        </w:rPr>
      </w:pPr>
    </w:p>
    <w:p w14:paraId="293CB0C3" w14:textId="77777777" w:rsidR="00D75CB4" w:rsidRPr="00C67C83" w:rsidRDefault="00D75CB4" w:rsidP="00AA1832">
      <w:pPr>
        <w:pStyle w:val="Default"/>
        <w:spacing w:after="240" w:line="300" w:lineRule="auto"/>
        <w:jc w:val="center"/>
        <w:rPr>
          <w:szCs w:val="22"/>
        </w:rPr>
      </w:pPr>
    </w:p>
    <w:p w14:paraId="1B027D36" w14:textId="77777777" w:rsidR="007229AF" w:rsidRPr="00856536" w:rsidRDefault="007229AF">
      <w:pPr>
        <w:jc w:val="center"/>
        <w:rPr>
          <w:rFonts w:cs="Arial"/>
          <w:b/>
          <w:sz w:val="40"/>
        </w:rPr>
      </w:pPr>
      <w:r w:rsidRPr="00856536">
        <w:rPr>
          <w:rFonts w:cs="Arial"/>
          <w:b/>
          <w:sz w:val="40"/>
        </w:rPr>
        <w:t>Attachment A</w:t>
      </w:r>
    </w:p>
    <w:p w14:paraId="498A4FAB" w14:textId="77777777" w:rsidR="007229AF" w:rsidRPr="00856536" w:rsidRDefault="007229AF">
      <w:pPr>
        <w:jc w:val="center"/>
        <w:rPr>
          <w:rFonts w:cs="Arial"/>
          <w:b/>
          <w:sz w:val="40"/>
        </w:rPr>
      </w:pPr>
    </w:p>
    <w:p w14:paraId="5A1F1ECC" w14:textId="77777777" w:rsidR="007229AF" w:rsidRPr="00856536" w:rsidRDefault="007229AF">
      <w:pPr>
        <w:jc w:val="center"/>
        <w:rPr>
          <w:rFonts w:cs="Arial"/>
          <w:b/>
          <w:sz w:val="40"/>
        </w:rPr>
      </w:pPr>
      <w:r w:rsidRPr="00856536">
        <w:rPr>
          <w:rFonts w:cs="Arial"/>
          <w:b/>
          <w:sz w:val="40"/>
        </w:rPr>
        <w:t>END USE METER STANDARDS</w:t>
      </w:r>
    </w:p>
    <w:p w14:paraId="76ED637B" w14:textId="77777777" w:rsidR="007229AF" w:rsidRPr="00856536" w:rsidRDefault="007229AF">
      <w:pPr>
        <w:pStyle w:val="ParaText"/>
        <w:rPr>
          <w:rFonts w:cs="Arial"/>
        </w:rPr>
      </w:pPr>
    </w:p>
    <w:p w14:paraId="0C0E4AB1" w14:textId="77777777" w:rsidR="007229AF" w:rsidRPr="00856536" w:rsidRDefault="007229AF">
      <w:pPr>
        <w:pStyle w:val="ParaText"/>
        <w:rPr>
          <w:rFonts w:cs="Arial"/>
        </w:rPr>
      </w:pPr>
    </w:p>
    <w:p w14:paraId="1B541616" w14:textId="77777777" w:rsidR="007229AF" w:rsidRPr="00856536" w:rsidRDefault="007229AF">
      <w:pPr>
        <w:pStyle w:val="ParaText"/>
        <w:rPr>
          <w:rFonts w:cs="Arial"/>
        </w:rPr>
        <w:sectPr w:rsidR="007229AF" w:rsidRPr="00856536" w:rsidSect="00134F57">
          <w:headerReference w:type="default" r:id="rId41"/>
          <w:footerReference w:type="default" r:id="rId42"/>
          <w:pgSz w:w="12240" w:h="15840"/>
          <w:pgMar w:top="1728" w:right="1440" w:bottom="1728" w:left="1440" w:header="720" w:footer="720" w:gutter="0"/>
          <w:cols w:space="720"/>
        </w:sectPr>
      </w:pPr>
    </w:p>
    <w:p w14:paraId="03DFFCCC" w14:textId="77777777" w:rsidR="007229AF" w:rsidRPr="00856536" w:rsidRDefault="007229AF">
      <w:pPr>
        <w:pStyle w:val="Heading1"/>
        <w:numPr>
          <w:ilvl w:val="0"/>
          <w:numId w:val="0"/>
        </w:numPr>
        <w:jc w:val="left"/>
        <w:rPr>
          <w:rFonts w:cs="Arial"/>
        </w:rPr>
      </w:pPr>
      <w:bookmarkStart w:id="267" w:name="_Toc464552310"/>
      <w:bookmarkStart w:id="268" w:name="_Toc111058283"/>
      <w:r w:rsidRPr="00856536">
        <w:rPr>
          <w:rFonts w:cs="Arial"/>
        </w:rPr>
        <w:lastRenderedPageBreak/>
        <w:t>Attachment A: End Use Meter Standards</w:t>
      </w:r>
      <w:bookmarkEnd w:id="267"/>
      <w:bookmarkEnd w:id="268"/>
    </w:p>
    <w:p w14:paraId="42F1D76E" w14:textId="77777777" w:rsidR="007229AF" w:rsidRPr="00856536" w:rsidRDefault="007229AF">
      <w:pPr>
        <w:pStyle w:val="ParaText"/>
        <w:jc w:val="left"/>
        <w:rPr>
          <w:rFonts w:cs="Arial"/>
        </w:rPr>
      </w:pPr>
      <w:r w:rsidRPr="00856536">
        <w:rPr>
          <w:rFonts w:cs="Arial"/>
        </w:rPr>
        <w:t xml:space="preserve">All metering is of a revenue class metering accuracy in accordance with the ANSI C12 standards on metering and any other requirements of the relevant UDC or </w:t>
      </w:r>
      <w:r w:rsidR="004557E4" w:rsidRPr="00856536">
        <w:rPr>
          <w:rFonts w:cs="Arial"/>
        </w:rPr>
        <w:t>Local Regulatory Authority</w:t>
      </w:r>
      <w:r w:rsidRPr="00856536">
        <w:rPr>
          <w:rFonts w:cs="Arial"/>
        </w:rPr>
        <w:t xml:space="preserve"> that apply.  Such requirements apply to meters, current transformers, potential transformers, and associated equipment.  ANSI C12 metering standards include the following:</w:t>
      </w:r>
    </w:p>
    <w:p w14:paraId="52E26F13" w14:textId="77777777" w:rsidR="007229AF" w:rsidRPr="00856536" w:rsidRDefault="007229AF">
      <w:pPr>
        <w:pStyle w:val="Bullet1HRt"/>
        <w:jc w:val="left"/>
        <w:rPr>
          <w:rFonts w:cs="Arial"/>
        </w:rPr>
      </w:pPr>
      <w:r w:rsidRPr="00856536">
        <w:rPr>
          <w:rFonts w:cs="Arial"/>
        </w:rPr>
        <w:t>ANSI C12.1 – American National Standard Code For Electricity Metering</w:t>
      </w:r>
    </w:p>
    <w:p w14:paraId="53CC1D1E" w14:textId="77777777" w:rsidR="007229AF" w:rsidRPr="00856536" w:rsidRDefault="007229AF">
      <w:pPr>
        <w:pStyle w:val="Bullet1HRt"/>
        <w:jc w:val="left"/>
        <w:rPr>
          <w:rFonts w:cs="Arial"/>
        </w:rPr>
      </w:pPr>
      <w:r w:rsidRPr="00856536">
        <w:rPr>
          <w:rFonts w:cs="Arial"/>
        </w:rPr>
        <w:t>ANSI C12.6 – American National Standard For Marking And Arrangement Of Terminals For Phase-Shifting Devices Used In Metering</w:t>
      </w:r>
    </w:p>
    <w:p w14:paraId="5885F358" w14:textId="77777777" w:rsidR="007229AF" w:rsidRPr="00856536" w:rsidRDefault="007229AF">
      <w:pPr>
        <w:pStyle w:val="Bullet1HRt"/>
        <w:jc w:val="left"/>
        <w:rPr>
          <w:rFonts w:cs="Arial"/>
        </w:rPr>
      </w:pPr>
      <w:r w:rsidRPr="00856536">
        <w:rPr>
          <w:rFonts w:cs="Arial"/>
        </w:rPr>
        <w:t>ANSI C12.7 – American National Standard For Watt-hour Meter Sockets</w:t>
      </w:r>
    </w:p>
    <w:p w14:paraId="25D562F1" w14:textId="77777777" w:rsidR="007229AF" w:rsidRPr="00856536" w:rsidRDefault="007229AF">
      <w:pPr>
        <w:pStyle w:val="Bullet1HRt"/>
        <w:jc w:val="left"/>
        <w:rPr>
          <w:rFonts w:cs="Arial"/>
        </w:rPr>
      </w:pPr>
      <w:r w:rsidRPr="00856536">
        <w:rPr>
          <w:rFonts w:cs="Arial"/>
        </w:rPr>
        <w:t>ANSI C12.8 – American National Standard For Test Blocks And Cabinets For installation Of Self-Contained A-Base Watt-hour Meters</w:t>
      </w:r>
    </w:p>
    <w:p w14:paraId="06418794" w14:textId="77777777" w:rsidR="007229AF" w:rsidRPr="00856536" w:rsidRDefault="007229AF">
      <w:pPr>
        <w:pStyle w:val="Bullet1HRt"/>
        <w:jc w:val="left"/>
        <w:rPr>
          <w:rFonts w:cs="Arial"/>
        </w:rPr>
      </w:pPr>
      <w:r w:rsidRPr="00856536">
        <w:rPr>
          <w:rFonts w:cs="Arial"/>
        </w:rPr>
        <w:t>ANSI C12.9 – American National Standard For Test Switches For Transformer-Rated Meters</w:t>
      </w:r>
    </w:p>
    <w:p w14:paraId="1AFAEBF2" w14:textId="77777777" w:rsidR="007229AF" w:rsidRPr="00856536" w:rsidRDefault="007229AF">
      <w:pPr>
        <w:pStyle w:val="Bullet1HRt"/>
        <w:jc w:val="left"/>
        <w:rPr>
          <w:rFonts w:cs="Arial"/>
        </w:rPr>
      </w:pPr>
      <w:r w:rsidRPr="00856536">
        <w:rPr>
          <w:rFonts w:cs="Arial"/>
        </w:rPr>
        <w:t>ANSI C12.10 – American National Standard For Electromechanical Watt-hour Meters</w:t>
      </w:r>
    </w:p>
    <w:p w14:paraId="273A58B7" w14:textId="77777777" w:rsidR="007229AF" w:rsidRPr="00856536" w:rsidRDefault="007229AF">
      <w:pPr>
        <w:pStyle w:val="Bullet1HRt"/>
        <w:jc w:val="left"/>
        <w:rPr>
          <w:rFonts w:cs="Arial"/>
        </w:rPr>
      </w:pPr>
      <w:r w:rsidRPr="00856536">
        <w:rPr>
          <w:rFonts w:cs="Arial"/>
        </w:rPr>
        <w:t>ANSI C12.11 – American National Standard For Instrument Transformers For Revenue Metering, 10 kV BIL Through 350 kV BIL</w:t>
      </w:r>
    </w:p>
    <w:p w14:paraId="046A27FF" w14:textId="77777777" w:rsidR="007229AF" w:rsidRPr="00856536" w:rsidRDefault="007229AF">
      <w:pPr>
        <w:pStyle w:val="Bullet1HRt"/>
        <w:jc w:val="left"/>
        <w:rPr>
          <w:rFonts w:cs="Arial"/>
        </w:rPr>
      </w:pPr>
      <w:r w:rsidRPr="00856536">
        <w:rPr>
          <w:rFonts w:cs="Arial"/>
        </w:rPr>
        <w:t>ANSI C12.16 – American National Standard For Solid-State Electricity Meters</w:t>
      </w:r>
    </w:p>
    <w:p w14:paraId="778D07FF" w14:textId="77777777" w:rsidR="007229AF" w:rsidRPr="00856536" w:rsidRDefault="007229AF">
      <w:pPr>
        <w:pStyle w:val="Bullet1HRt"/>
        <w:jc w:val="left"/>
        <w:rPr>
          <w:rFonts w:cs="Arial"/>
        </w:rPr>
      </w:pPr>
      <w:r w:rsidRPr="00856536">
        <w:rPr>
          <w:rFonts w:cs="Arial"/>
        </w:rPr>
        <w:t>ANSI C12.18 – American National Standard For Protocol Specification For ANSI Type 2 Optical Port</w:t>
      </w:r>
    </w:p>
    <w:p w14:paraId="7878C1D6" w14:textId="77777777" w:rsidR="007229AF" w:rsidRPr="00856536" w:rsidRDefault="007229AF">
      <w:pPr>
        <w:pStyle w:val="Bullet1HRt"/>
        <w:jc w:val="left"/>
        <w:rPr>
          <w:rFonts w:cs="Arial"/>
        </w:rPr>
      </w:pPr>
      <w:r w:rsidRPr="00856536">
        <w:rPr>
          <w:rFonts w:cs="Arial"/>
        </w:rPr>
        <w:t>ANSI C12.20 – American National Standard For Electricity Meters 0.2 and 0.5 Accuracy Class</w:t>
      </w:r>
    </w:p>
    <w:p w14:paraId="4BB126DA" w14:textId="77777777" w:rsidR="007229AF" w:rsidRPr="00856536" w:rsidRDefault="007229AF">
      <w:pPr>
        <w:pStyle w:val="Bullet1HRt"/>
        <w:jc w:val="left"/>
        <w:rPr>
          <w:rFonts w:cs="Arial"/>
        </w:rPr>
      </w:pPr>
      <w:r w:rsidRPr="00856536">
        <w:rPr>
          <w:rFonts w:cs="Arial"/>
        </w:rPr>
        <w:t>ANSI C57.13 – IEEE Standard Requirements for Instrument Transformers</w:t>
      </w:r>
    </w:p>
    <w:p w14:paraId="662C59A0" w14:textId="77777777" w:rsidR="007229AF" w:rsidRPr="00856536" w:rsidRDefault="007229AF">
      <w:pPr>
        <w:pStyle w:val="ParaText"/>
        <w:jc w:val="left"/>
        <w:rPr>
          <w:rFonts w:cs="Arial"/>
        </w:rPr>
      </w:pPr>
    </w:p>
    <w:p w14:paraId="4E77468F" w14:textId="77777777" w:rsidR="007229AF" w:rsidRPr="00856536" w:rsidRDefault="007229AF">
      <w:pPr>
        <w:pStyle w:val="ParaText"/>
        <w:rPr>
          <w:rFonts w:cs="Arial"/>
        </w:rPr>
      </w:pPr>
    </w:p>
    <w:p w14:paraId="50DACA51"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pgNumType w:start="79"/>
          <w:cols w:space="720"/>
        </w:sectPr>
      </w:pPr>
    </w:p>
    <w:p w14:paraId="7490749E" w14:textId="3A92B7B1" w:rsidR="007229AF" w:rsidRPr="00856536" w:rsidRDefault="007229AF">
      <w:pPr>
        <w:rPr>
          <w:rFonts w:cs="Arial"/>
          <w:sz w:val="28"/>
        </w:rPr>
      </w:pPr>
    </w:p>
    <w:p w14:paraId="64D6C084" w14:textId="77777777" w:rsidR="007229AF" w:rsidRPr="00856536" w:rsidRDefault="007229AF">
      <w:pPr>
        <w:jc w:val="center"/>
        <w:rPr>
          <w:rFonts w:cs="Arial"/>
          <w:sz w:val="28"/>
        </w:rPr>
      </w:pPr>
    </w:p>
    <w:p w14:paraId="1DA4702E" w14:textId="77777777" w:rsidR="007229AF" w:rsidRPr="00856536" w:rsidRDefault="007229AF">
      <w:pPr>
        <w:jc w:val="center"/>
        <w:rPr>
          <w:rFonts w:cs="Arial"/>
          <w:sz w:val="28"/>
        </w:rPr>
      </w:pPr>
    </w:p>
    <w:p w14:paraId="48706196" w14:textId="77777777" w:rsidR="007229AF" w:rsidRPr="00856536" w:rsidRDefault="007229AF">
      <w:pPr>
        <w:jc w:val="center"/>
        <w:rPr>
          <w:rFonts w:cs="Arial"/>
          <w:sz w:val="28"/>
        </w:rPr>
      </w:pPr>
    </w:p>
    <w:p w14:paraId="1A5C9F45" w14:textId="77777777" w:rsidR="007229AF" w:rsidRPr="00856536" w:rsidRDefault="007229AF">
      <w:pPr>
        <w:jc w:val="center"/>
        <w:rPr>
          <w:rFonts w:cs="Arial"/>
          <w:sz w:val="28"/>
        </w:rPr>
      </w:pPr>
    </w:p>
    <w:p w14:paraId="6E56E37E" w14:textId="77777777" w:rsidR="007229AF" w:rsidRPr="00856536" w:rsidRDefault="007229AF">
      <w:pPr>
        <w:jc w:val="center"/>
        <w:rPr>
          <w:rFonts w:cs="Arial"/>
          <w:sz w:val="28"/>
        </w:rPr>
      </w:pPr>
    </w:p>
    <w:p w14:paraId="16625947" w14:textId="77777777" w:rsidR="007229AF" w:rsidRPr="00856536" w:rsidRDefault="007229AF">
      <w:pPr>
        <w:jc w:val="center"/>
        <w:rPr>
          <w:rFonts w:cs="Arial"/>
          <w:sz w:val="28"/>
        </w:rPr>
      </w:pPr>
    </w:p>
    <w:p w14:paraId="5607C00C" w14:textId="77777777" w:rsidR="007229AF" w:rsidRPr="00856536" w:rsidRDefault="007229AF">
      <w:pPr>
        <w:jc w:val="center"/>
        <w:rPr>
          <w:rFonts w:cs="Arial"/>
          <w:sz w:val="28"/>
        </w:rPr>
      </w:pPr>
    </w:p>
    <w:p w14:paraId="025F829A" w14:textId="77777777" w:rsidR="007229AF" w:rsidRPr="00856536" w:rsidRDefault="007229AF">
      <w:pPr>
        <w:jc w:val="center"/>
        <w:rPr>
          <w:rFonts w:cs="Arial"/>
          <w:b/>
          <w:sz w:val="48"/>
        </w:rPr>
      </w:pPr>
    </w:p>
    <w:p w14:paraId="2521F330" w14:textId="77777777" w:rsidR="007229AF" w:rsidRPr="00856536" w:rsidRDefault="007229AF">
      <w:pPr>
        <w:jc w:val="center"/>
        <w:rPr>
          <w:rFonts w:cs="Arial"/>
          <w:b/>
          <w:sz w:val="40"/>
        </w:rPr>
      </w:pPr>
      <w:r w:rsidRPr="00856536">
        <w:rPr>
          <w:rFonts w:cs="Arial"/>
          <w:b/>
          <w:sz w:val="40"/>
        </w:rPr>
        <w:t>Attachment B</w:t>
      </w:r>
    </w:p>
    <w:p w14:paraId="227B367C" w14:textId="77777777" w:rsidR="007229AF" w:rsidRPr="00856536" w:rsidRDefault="007229AF">
      <w:pPr>
        <w:jc w:val="center"/>
        <w:rPr>
          <w:rFonts w:cs="Arial"/>
          <w:b/>
          <w:sz w:val="40"/>
        </w:rPr>
      </w:pPr>
    </w:p>
    <w:p w14:paraId="6BE5E672" w14:textId="77777777" w:rsidR="007229AF" w:rsidRPr="00856536" w:rsidRDefault="007229AF">
      <w:pPr>
        <w:jc w:val="center"/>
        <w:rPr>
          <w:rFonts w:cs="Arial"/>
          <w:b/>
          <w:sz w:val="40"/>
        </w:rPr>
      </w:pPr>
      <w:r w:rsidRPr="00856536">
        <w:rPr>
          <w:rFonts w:cs="Arial"/>
          <w:b/>
          <w:sz w:val="40"/>
        </w:rPr>
        <w:t>TECHNICAL SPECIFICATIONS</w:t>
      </w:r>
    </w:p>
    <w:p w14:paraId="6DC6947A" w14:textId="77777777" w:rsidR="007229AF" w:rsidRPr="00856536" w:rsidRDefault="007229AF">
      <w:pPr>
        <w:pStyle w:val="ParaText"/>
        <w:rPr>
          <w:rFonts w:cs="Arial"/>
        </w:rPr>
      </w:pPr>
    </w:p>
    <w:p w14:paraId="763B1044" w14:textId="77777777" w:rsidR="007229AF" w:rsidRPr="00856536" w:rsidRDefault="007229AF">
      <w:pPr>
        <w:pStyle w:val="ParaText"/>
        <w:rPr>
          <w:rFonts w:cs="Arial"/>
        </w:rPr>
      </w:pPr>
    </w:p>
    <w:p w14:paraId="52EBFBF6"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422DDE90" w14:textId="77777777" w:rsidR="007229AF" w:rsidRPr="00856536" w:rsidRDefault="007229AF">
      <w:pPr>
        <w:pStyle w:val="Heading1"/>
        <w:numPr>
          <w:ilvl w:val="0"/>
          <w:numId w:val="0"/>
        </w:numPr>
        <w:jc w:val="left"/>
        <w:rPr>
          <w:rFonts w:cs="Arial"/>
        </w:rPr>
      </w:pPr>
      <w:bookmarkStart w:id="269" w:name="_Toc464552311"/>
      <w:bookmarkStart w:id="270" w:name="_Toc111058284"/>
      <w:r w:rsidRPr="00856536">
        <w:rPr>
          <w:rFonts w:cs="Arial"/>
        </w:rPr>
        <w:lastRenderedPageBreak/>
        <w:t>Attachment B: Technical Specifications</w:t>
      </w:r>
      <w:bookmarkEnd w:id="269"/>
      <w:bookmarkEnd w:id="270"/>
    </w:p>
    <w:p w14:paraId="74C01E1D" w14:textId="77777777" w:rsidR="007229AF" w:rsidRPr="00856536" w:rsidRDefault="007229AF">
      <w:pPr>
        <w:pStyle w:val="ParaText"/>
        <w:jc w:val="left"/>
        <w:rPr>
          <w:rFonts w:cs="Arial"/>
          <w:b/>
        </w:rPr>
      </w:pPr>
      <w:r w:rsidRPr="00856536">
        <w:rPr>
          <w:rFonts w:cs="Arial"/>
          <w:b/>
        </w:rPr>
        <w:t>Section A.  Meter Configuration Criteria</w:t>
      </w:r>
    </w:p>
    <w:p w14:paraId="09503CA5" w14:textId="77777777" w:rsidR="007229AF" w:rsidRPr="00856536" w:rsidRDefault="007229AF">
      <w:pPr>
        <w:pStyle w:val="ParaText"/>
        <w:jc w:val="left"/>
        <w:rPr>
          <w:rFonts w:cs="Arial"/>
          <w:b/>
        </w:rPr>
      </w:pPr>
      <w:r w:rsidRPr="00856536">
        <w:rPr>
          <w:rFonts w:cs="Arial"/>
          <w:b/>
        </w:rPr>
        <w:t>A1</w:t>
      </w:r>
      <w:r w:rsidRPr="00856536">
        <w:rPr>
          <w:rFonts w:cs="Arial"/>
          <w:b/>
        </w:rPr>
        <w:tab/>
        <w:t>Power Flow Conventions</w:t>
      </w:r>
    </w:p>
    <w:p w14:paraId="66332E07" w14:textId="77777777" w:rsidR="007229AF" w:rsidRPr="00856536" w:rsidRDefault="007229AF">
      <w:pPr>
        <w:pStyle w:val="ParaText"/>
        <w:jc w:val="left"/>
        <w:rPr>
          <w:rFonts w:cs="Arial"/>
        </w:rPr>
      </w:pPr>
      <w:r w:rsidRPr="00856536">
        <w:rPr>
          <w:rFonts w:cs="Arial"/>
        </w:rPr>
        <w:t xml:space="preserve">Meters must be installed and configured in such a manner so as to define the 4 Quadrants referred to in Exhibit B-1.  </w:t>
      </w:r>
    </w:p>
    <w:p w14:paraId="5479A333" w14:textId="77777777" w:rsidR="007229AF" w:rsidRPr="00856536" w:rsidRDefault="007229AF">
      <w:pPr>
        <w:pStyle w:val="ParaText"/>
        <w:jc w:val="left"/>
        <w:rPr>
          <w:rFonts w:cs="Arial"/>
          <w:b/>
        </w:rPr>
      </w:pPr>
      <w:r w:rsidRPr="00856536">
        <w:rPr>
          <w:rFonts w:cs="Arial"/>
          <w:b/>
        </w:rPr>
        <w:t>A2</w:t>
      </w:r>
      <w:r w:rsidRPr="00856536">
        <w:rPr>
          <w:rFonts w:cs="Arial"/>
          <w:b/>
        </w:rPr>
        <w:tab/>
        <w:t>CAISO Standard Meter Memory Channel Assignments</w:t>
      </w:r>
    </w:p>
    <w:p w14:paraId="5976C181" w14:textId="77777777" w:rsidR="007229AF" w:rsidRPr="00856536" w:rsidRDefault="007229AF">
      <w:pPr>
        <w:pStyle w:val="ParaText"/>
        <w:jc w:val="left"/>
        <w:rPr>
          <w:rFonts w:cs="Arial"/>
        </w:rPr>
      </w:pPr>
      <w:r w:rsidRPr="00856536">
        <w:rPr>
          <w:rFonts w:cs="Arial"/>
        </w:rPr>
        <w:t>Metering Facilities must be installed and configured in such a manner so as to comply with the following CAISO requirements:</w:t>
      </w:r>
    </w:p>
    <w:p w14:paraId="3BEA53DF" w14:textId="77777777" w:rsidR="007229AF" w:rsidRPr="00856536" w:rsidRDefault="007229AF">
      <w:pPr>
        <w:pStyle w:val="ParaText"/>
        <w:numPr>
          <w:ilvl w:val="0"/>
          <w:numId w:val="9"/>
        </w:numPr>
        <w:jc w:val="left"/>
        <w:rPr>
          <w:rFonts w:cs="Arial"/>
        </w:rPr>
      </w:pPr>
      <w:r w:rsidRPr="00856536">
        <w:rPr>
          <w:rFonts w:cs="Arial"/>
        </w:rPr>
        <w:t>Channel 1 must record active power (kWh) delivered by the CAISO Controlled Grid;</w:t>
      </w:r>
    </w:p>
    <w:p w14:paraId="27A05BF8" w14:textId="77777777" w:rsidR="007229AF" w:rsidRPr="00856536" w:rsidRDefault="007229AF">
      <w:pPr>
        <w:pStyle w:val="ParaText"/>
        <w:numPr>
          <w:ilvl w:val="0"/>
          <w:numId w:val="9"/>
        </w:numPr>
        <w:jc w:val="left"/>
        <w:rPr>
          <w:rFonts w:cs="Arial"/>
        </w:rPr>
      </w:pPr>
      <w:r w:rsidRPr="00856536">
        <w:rPr>
          <w:rFonts w:cs="Arial"/>
        </w:rPr>
        <w:t>Channel 2 must record reactive power (kVARh) delivered by the CAISO Controlled Grid;</w:t>
      </w:r>
    </w:p>
    <w:p w14:paraId="4DF4F749" w14:textId="77777777" w:rsidR="007229AF" w:rsidRPr="00856536" w:rsidRDefault="007229AF">
      <w:pPr>
        <w:pStyle w:val="ParaText"/>
        <w:numPr>
          <w:ilvl w:val="0"/>
          <w:numId w:val="9"/>
        </w:numPr>
        <w:jc w:val="left"/>
        <w:rPr>
          <w:rFonts w:cs="Arial"/>
        </w:rPr>
      </w:pPr>
      <w:r w:rsidRPr="00856536">
        <w:rPr>
          <w:rFonts w:cs="Arial"/>
        </w:rPr>
        <w:t>Channel 3 must record reactive power (kVARh) received by the CAISO Controlled Grid;</w:t>
      </w:r>
    </w:p>
    <w:p w14:paraId="49BF7C38" w14:textId="77777777" w:rsidR="007229AF" w:rsidRPr="00856536" w:rsidRDefault="007229AF">
      <w:pPr>
        <w:pStyle w:val="ParaText"/>
        <w:numPr>
          <w:ilvl w:val="0"/>
          <w:numId w:val="9"/>
        </w:numPr>
        <w:jc w:val="left"/>
        <w:rPr>
          <w:rFonts w:cs="Arial"/>
        </w:rPr>
      </w:pPr>
      <w:r w:rsidRPr="00856536">
        <w:rPr>
          <w:rFonts w:cs="Arial"/>
        </w:rPr>
        <w:t>Channel 4 must record active power (kWh) received by the CAISO Controlled Grid</w:t>
      </w:r>
    </w:p>
    <w:p w14:paraId="520D3BDF" w14:textId="77777777" w:rsidR="007229AF" w:rsidRPr="00856536" w:rsidRDefault="007229AF">
      <w:pPr>
        <w:pStyle w:val="ParaText"/>
        <w:jc w:val="left"/>
        <w:rPr>
          <w:rFonts w:cs="Arial"/>
        </w:rPr>
      </w:pPr>
      <w:r w:rsidRPr="00856536">
        <w:rPr>
          <w:rFonts w:cs="Arial"/>
        </w:rPr>
        <w:t xml:space="preserve">For metering with bi-directional power flows, CAISO reserves the right to require metering </w:t>
      </w:r>
      <w:r w:rsidR="00221368" w:rsidRPr="00856536">
        <w:rPr>
          <w:rFonts w:cs="Arial"/>
        </w:rPr>
        <w:t>that measure</w:t>
      </w:r>
      <w:r w:rsidRPr="00856536">
        <w:rPr>
          <w:rFonts w:cs="Arial"/>
        </w:rPr>
        <w:t xml:space="preserve"> and report 4 quadrant VARs.  Situations like a generating plant that nets gross generator output and auxiliary loads on one meter, which could swap from a supplying to a buying mode and vice versa may require this type of metering.  To properly account for such cases, six channels of data are required.  This configuration is considered optional unless specified by CAISO as required.  Such Metering Facilities must be installed and configured in such a manner so as to comply with the following CAISO requirements: </w:t>
      </w:r>
    </w:p>
    <w:p w14:paraId="60BEB772" w14:textId="77777777" w:rsidR="007229AF" w:rsidRPr="00856536" w:rsidRDefault="007229AF">
      <w:pPr>
        <w:pStyle w:val="Bullet1HRt"/>
        <w:jc w:val="left"/>
        <w:rPr>
          <w:rFonts w:cs="Arial"/>
        </w:rPr>
      </w:pPr>
      <w:r w:rsidRPr="00856536">
        <w:rPr>
          <w:rFonts w:cs="Arial"/>
        </w:rPr>
        <w:t>Channel 1 must record active power (kWh) delivered by the CAISO Controlled Grid;</w:t>
      </w:r>
    </w:p>
    <w:p w14:paraId="0F907DAA" w14:textId="77777777" w:rsidR="007229AF" w:rsidRPr="00856536" w:rsidRDefault="007229AF">
      <w:pPr>
        <w:pStyle w:val="Bullet1HRt"/>
        <w:jc w:val="left"/>
        <w:rPr>
          <w:rFonts w:cs="Arial"/>
        </w:rPr>
      </w:pPr>
      <w:r w:rsidRPr="00856536">
        <w:rPr>
          <w:rFonts w:cs="Arial"/>
        </w:rPr>
        <w:t>Channel 2 must record quadrant 1 reactive power (kVARh) delivered by the CAISO Controlled Grid;</w:t>
      </w:r>
    </w:p>
    <w:p w14:paraId="35318FCA" w14:textId="77777777" w:rsidR="007229AF" w:rsidRPr="00856536" w:rsidRDefault="007229AF">
      <w:pPr>
        <w:pStyle w:val="Bullet1HRt"/>
        <w:jc w:val="left"/>
        <w:rPr>
          <w:rFonts w:cs="Arial"/>
        </w:rPr>
      </w:pPr>
      <w:r w:rsidRPr="00856536">
        <w:rPr>
          <w:rFonts w:cs="Arial"/>
        </w:rPr>
        <w:t>Channel 3 must record quadrant 3 reactive power (kVARh) received by the CAISO Controlled Grid;</w:t>
      </w:r>
    </w:p>
    <w:p w14:paraId="49661897" w14:textId="77777777" w:rsidR="007229AF" w:rsidRPr="00856536" w:rsidRDefault="007229AF">
      <w:pPr>
        <w:pStyle w:val="Bullet1HRt"/>
        <w:jc w:val="left"/>
        <w:rPr>
          <w:rFonts w:cs="Arial"/>
        </w:rPr>
      </w:pPr>
      <w:r w:rsidRPr="00856536">
        <w:rPr>
          <w:rFonts w:cs="Arial"/>
        </w:rPr>
        <w:t>Channel 4 must record active power (kWh) received by the CAISO Controlled Grid;</w:t>
      </w:r>
    </w:p>
    <w:p w14:paraId="6CCA3B62" w14:textId="77777777" w:rsidR="007229AF" w:rsidRPr="00856536" w:rsidRDefault="007229AF">
      <w:pPr>
        <w:pStyle w:val="Bullet1HRt"/>
        <w:jc w:val="left"/>
        <w:rPr>
          <w:rFonts w:cs="Arial"/>
        </w:rPr>
      </w:pPr>
      <w:r w:rsidRPr="00856536">
        <w:rPr>
          <w:rFonts w:cs="Arial"/>
        </w:rPr>
        <w:t>Channel 5 must record quadrant 2 reactive power (kVARh) delivered by the CAISO Controlled Grid;</w:t>
      </w:r>
    </w:p>
    <w:p w14:paraId="25551956" w14:textId="77777777" w:rsidR="007229AF" w:rsidRPr="00856536" w:rsidRDefault="007229AF">
      <w:pPr>
        <w:pStyle w:val="Bullet1HRt"/>
        <w:jc w:val="left"/>
        <w:rPr>
          <w:rFonts w:cs="Arial"/>
        </w:rPr>
      </w:pPr>
      <w:r w:rsidRPr="00856536">
        <w:rPr>
          <w:rFonts w:cs="Arial"/>
        </w:rPr>
        <w:lastRenderedPageBreak/>
        <w:t>Channel 6 must record quadrant 4 reactive power (kVARh) received by the CAISO Controlled Grid.</w:t>
      </w:r>
    </w:p>
    <w:p w14:paraId="4CB9C019" w14:textId="77777777" w:rsidR="007229AF" w:rsidRPr="00856536" w:rsidRDefault="007229AF">
      <w:pPr>
        <w:pStyle w:val="ParaText"/>
        <w:jc w:val="left"/>
        <w:rPr>
          <w:rFonts w:cs="Arial"/>
          <w:b/>
        </w:rPr>
      </w:pPr>
      <w:r w:rsidRPr="00856536">
        <w:rPr>
          <w:rFonts w:cs="Arial"/>
          <w:b/>
        </w:rPr>
        <w:t>A3</w:t>
      </w:r>
      <w:r w:rsidRPr="00856536">
        <w:rPr>
          <w:rFonts w:cs="Arial"/>
          <w:b/>
        </w:rPr>
        <w:tab/>
        <w:t>CAISO Standard Meter Display Modes</w:t>
      </w:r>
    </w:p>
    <w:p w14:paraId="0D0B6058" w14:textId="77777777" w:rsidR="007229AF" w:rsidRPr="00856536" w:rsidRDefault="007229AF">
      <w:pPr>
        <w:pStyle w:val="ParaText"/>
        <w:jc w:val="left"/>
        <w:rPr>
          <w:rFonts w:cs="Arial"/>
        </w:rPr>
      </w:pPr>
      <w:r w:rsidRPr="00856536">
        <w:rPr>
          <w:rFonts w:cs="Arial"/>
        </w:rPr>
        <w:t xml:space="preserve">The following display readings must be displayed in the normal display mode to comply with CAISO requirements.  </w:t>
      </w:r>
    </w:p>
    <w:p w14:paraId="087BBA9B" w14:textId="77777777" w:rsidR="007229AF" w:rsidRPr="00856536" w:rsidRDefault="007229AF">
      <w:pPr>
        <w:pStyle w:val="ParaText"/>
        <w:jc w:val="left"/>
        <w:rPr>
          <w:rFonts w:cs="Arial"/>
          <w:b/>
          <w:bCs/>
        </w:rPr>
      </w:pPr>
      <w:r w:rsidRPr="00856536">
        <w:rPr>
          <w:rFonts w:cs="Arial"/>
          <w:b/>
          <w:bCs/>
        </w:rPr>
        <w:t>Normal Display Mode (Standard Configuration, Uni-directional/Bi-directional kWh and kVARh)</w:t>
      </w:r>
    </w:p>
    <w:p w14:paraId="0DB28D5A" w14:textId="77777777" w:rsidR="007229AF" w:rsidRPr="00856536" w:rsidRDefault="007229AF">
      <w:pPr>
        <w:pStyle w:val="ParaText"/>
        <w:jc w:val="left"/>
        <w:rPr>
          <w:rFonts w:cs="Arial"/>
        </w:rPr>
      </w:pPr>
      <w:r w:rsidRPr="00856536">
        <w:rPr>
          <w:rFonts w:cs="Arial"/>
        </w:rPr>
        <w:t>For standard metering applications the display items should be utilized in the sequence listed below.  When metering uni-directional power flows, the quantities listed below that do not apply (i.e. for generation only applications, the delivered quantities should have zero accumulation) may be omitted.  The only exception to this is where the display items correlate to the load profile channel assignments.  The 4 display readings that correlate to the 4 load profile channels must also be displayed.</w:t>
      </w:r>
    </w:p>
    <w:p w14:paraId="15E55C49" w14:textId="77777777" w:rsidR="007229AF" w:rsidRPr="00856536" w:rsidRDefault="007229AF">
      <w:pPr>
        <w:pStyle w:val="ParaText"/>
        <w:jc w:val="left"/>
        <w:rPr>
          <w:rFonts w:cs="Arial"/>
        </w:rPr>
      </w:pPr>
      <w:r w:rsidRPr="00856536">
        <w:rPr>
          <w:rFonts w:cs="Arial"/>
        </w:rPr>
        <w:t>Exhibit A-1 – Normal Display Mode (Standard Configuration)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7020"/>
      </w:tblGrid>
      <w:tr w:rsidR="007229AF" w:rsidRPr="00856536" w14:paraId="05D0C696" w14:textId="77777777">
        <w:tc>
          <w:tcPr>
            <w:tcW w:w="468" w:type="dxa"/>
          </w:tcPr>
          <w:p w14:paraId="1B1224E7" w14:textId="77777777" w:rsidR="007229AF" w:rsidRPr="00856536" w:rsidRDefault="007229AF">
            <w:pPr>
              <w:pStyle w:val="ParaText"/>
              <w:spacing w:before="60" w:after="60"/>
              <w:rPr>
                <w:rFonts w:cs="Arial"/>
                <w:bCs/>
                <w:sz w:val="20"/>
              </w:rPr>
            </w:pPr>
            <w:r w:rsidRPr="00856536">
              <w:rPr>
                <w:rFonts w:cs="Arial"/>
                <w:bCs/>
                <w:sz w:val="20"/>
              </w:rPr>
              <w:t>1</w:t>
            </w:r>
          </w:p>
        </w:tc>
        <w:tc>
          <w:tcPr>
            <w:tcW w:w="7020" w:type="dxa"/>
          </w:tcPr>
          <w:p w14:paraId="221E773B" w14:textId="77777777" w:rsidR="007229AF" w:rsidRPr="00856536" w:rsidRDefault="007229AF">
            <w:pPr>
              <w:pStyle w:val="ParaText"/>
              <w:spacing w:before="60" w:after="60"/>
              <w:rPr>
                <w:rFonts w:cs="Arial"/>
                <w:bCs/>
                <w:sz w:val="20"/>
              </w:rPr>
            </w:pPr>
            <w:r w:rsidRPr="00856536">
              <w:rPr>
                <w:rFonts w:cs="Arial"/>
                <w:bCs/>
                <w:sz w:val="20"/>
              </w:rPr>
              <w:t>Device ID</w:t>
            </w:r>
          </w:p>
        </w:tc>
      </w:tr>
      <w:tr w:rsidR="007229AF" w:rsidRPr="00856536" w14:paraId="3698F2FA" w14:textId="77777777">
        <w:tc>
          <w:tcPr>
            <w:tcW w:w="468" w:type="dxa"/>
          </w:tcPr>
          <w:p w14:paraId="355F2C27" w14:textId="77777777" w:rsidR="007229AF" w:rsidRPr="00856536" w:rsidRDefault="007229AF">
            <w:pPr>
              <w:pStyle w:val="ParaText"/>
              <w:spacing w:before="60" w:after="60"/>
              <w:rPr>
                <w:rFonts w:cs="Arial"/>
                <w:bCs/>
                <w:sz w:val="20"/>
              </w:rPr>
            </w:pPr>
            <w:r w:rsidRPr="00856536">
              <w:rPr>
                <w:rFonts w:cs="Arial"/>
                <w:bCs/>
                <w:sz w:val="20"/>
              </w:rPr>
              <w:t>2</w:t>
            </w:r>
          </w:p>
        </w:tc>
        <w:tc>
          <w:tcPr>
            <w:tcW w:w="7020" w:type="dxa"/>
          </w:tcPr>
          <w:p w14:paraId="1F2DAED5" w14:textId="77777777" w:rsidR="007229AF" w:rsidRPr="00856536" w:rsidRDefault="007229AF">
            <w:pPr>
              <w:pStyle w:val="ParaText"/>
              <w:spacing w:before="60" w:after="60"/>
              <w:rPr>
                <w:rFonts w:cs="Arial"/>
                <w:bCs/>
                <w:sz w:val="20"/>
              </w:rPr>
            </w:pPr>
            <w:r w:rsidRPr="00856536">
              <w:rPr>
                <w:rFonts w:cs="Arial"/>
                <w:bCs/>
                <w:sz w:val="20"/>
              </w:rPr>
              <w:t>Date/Time MM:DD:YYHH:MM:SS (Standard Time</w:t>
            </w:r>
            <w:r w:rsidRPr="00856536">
              <w:rPr>
                <w:rStyle w:val="FootnoteReference"/>
                <w:rFonts w:cs="Arial"/>
                <w:bCs/>
                <w:sz w:val="20"/>
              </w:rPr>
              <w:footnoteReference w:id="6"/>
            </w:r>
            <w:r w:rsidRPr="00856536">
              <w:rPr>
                <w:rFonts w:cs="Arial"/>
                <w:bCs/>
                <w:sz w:val="20"/>
              </w:rPr>
              <w:t>, military format)</w:t>
            </w:r>
          </w:p>
        </w:tc>
      </w:tr>
      <w:tr w:rsidR="007229AF" w:rsidRPr="00856536" w14:paraId="2FCB6D64" w14:textId="77777777">
        <w:tc>
          <w:tcPr>
            <w:tcW w:w="468" w:type="dxa"/>
          </w:tcPr>
          <w:p w14:paraId="24AE333E" w14:textId="77777777" w:rsidR="007229AF" w:rsidRPr="00856536" w:rsidRDefault="007229AF">
            <w:pPr>
              <w:pStyle w:val="ParaText"/>
              <w:spacing w:before="60" w:after="60"/>
              <w:rPr>
                <w:rFonts w:cs="Arial"/>
                <w:bCs/>
                <w:sz w:val="20"/>
              </w:rPr>
            </w:pPr>
            <w:r w:rsidRPr="00856536">
              <w:rPr>
                <w:rFonts w:cs="Arial"/>
                <w:bCs/>
                <w:sz w:val="20"/>
              </w:rPr>
              <w:t>3</w:t>
            </w:r>
          </w:p>
        </w:tc>
        <w:tc>
          <w:tcPr>
            <w:tcW w:w="7020" w:type="dxa"/>
          </w:tcPr>
          <w:p w14:paraId="49F0A3DF" w14:textId="77777777" w:rsidR="007229AF" w:rsidRPr="00856536" w:rsidRDefault="007229AF">
            <w:pPr>
              <w:pStyle w:val="ParaText"/>
              <w:spacing w:before="60" w:after="60"/>
              <w:rPr>
                <w:rFonts w:cs="Arial"/>
                <w:bCs/>
                <w:sz w:val="20"/>
              </w:rPr>
            </w:pPr>
            <w:r w:rsidRPr="00856536">
              <w:rPr>
                <w:rFonts w:cs="Arial"/>
                <w:bCs/>
                <w:sz w:val="20"/>
              </w:rPr>
              <w:t>Total kWh delivered by the CAISO Controlled Grid</w:t>
            </w:r>
          </w:p>
        </w:tc>
      </w:tr>
      <w:tr w:rsidR="007229AF" w:rsidRPr="00856536" w14:paraId="0E0E7FBA" w14:textId="77777777">
        <w:tc>
          <w:tcPr>
            <w:tcW w:w="468" w:type="dxa"/>
          </w:tcPr>
          <w:p w14:paraId="2A3064D4" w14:textId="77777777" w:rsidR="007229AF" w:rsidRPr="00856536" w:rsidRDefault="007229AF">
            <w:pPr>
              <w:pStyle w:val="ParaText"/>
              <w:spacing w:before="60" w:after="60"/>
              <w:rPr>
                <w:rFonts w:cs="Arial"/>
                <w:bCs/>
                <w:sz w:val="20"/>
              </w:rPr>
            </w:pPr>
            <w:r w:rsidRPr="00856536">
              <w:rPr>
                <w:rFonts w:cs="Arial"/>
                <w:bCs/>
                <w:sz w:val="20"/>
              </w:rPr>
              <w:t>4</w:t>
            </w:r>
          </w:p>
        </w:tc>
        <w:tc>
          <w:tcPr>
            <w:tcW w:w="7020" w:type="dxa"/>
          </w:tcPr>
          <w:p w14:paraId="1D98E824" w14:textId="77777777" w:rsidR="007229AF" w:rsidRPr="00856536" w:rsidRDefault="007229AF">
            <w:pPr>
              <w:pStyle w:val="ParaText"/>
              <w:spacing w:before="60" w:after="60"/>
              <w:rPr>
                <w:rFonts w:cs="Arial"/>
                <w:bCs/>
                <w:sz w:val="20"/>
              </w:rPr>
            </w:pPr>
            <w:r w:rsidRPr="00856536">
              <w:rPr>
                <w:rFonts w:cs="Arial"/>
                <w:bCs/>
                <w:sz w:val="20"/>
              </w:rPr>
              <w:t>Maximum kW (5 minute or hourly demand interval) delivered by the CAISO Controlled Grid</w:t>
            </w:r>
          </w:p>
        </w:tc>
      </w:tr>
      <w:tr w:rsidR="007229AF" w:rsidRPr="00856536" w14:paraId="70F062B9" w14:textId="77777777">
        <w:tc>
          <w:tcPr>
            <w:tcW w:w="468" w:type="dxa"/>
          </w:tcPr>
          <w:p w14:paraId="5D46C375" w14:textId="77777777" w:rsidR="007229AF" w:rsidRPr="00856536" w:rsidRDefault="007229AF">
            <w:pPr>
              <w:pStyle w:val="ParaText"/>
              <w:spacing w:before="60" w:after="60"/>
              <w:rPr>
                <w:rFonts w:cs="Arial"/>
                <w:bCs/>
                <w:sz w:val="20"/>
              </w:rPr>
            </w:pPr>
            <w:r w:rsidRPr="00856536">
              <w:rPr>
                <w:rFonts w:cs="Arial"/>
                <w:bCs/>
                <w:sz w:val="20"/>
              </w:rPr>
              <w:t>5</w:t>
            </w:r>
          </w:p>
        </w:tc>
        <w:tc>
          <w:tcPr>
            <w:tcW w:w="7020" w:type="dxa"/>
          </w:tcPr>
          <w:p w14:paraId="7EC544E1" w14:textId="77777777" w:rsidR="007229AF" w:rsidRPr="00856536" w:rsidRDefault="007229AF">
            <w:pPr>
              <w:pStyle w:val="ParaText"/>
              <w:spacing w:before="60" w:after="60"/>
              <w:rPr>
                <w:rFonts w:cs="Arial"/>
                <w:bCs/>
                <w:sz w:val="20"/>
              </w:rPr>
            </w:pPr>
            <w:r w:rsidRPr="00856536">
              <w:rPr>
                <w:rFonts w:cs="Arial"/>
                <w:bCs/>
                <w:sz w:val="20"/>
              </w:rPr>
              <w:t>Date and time of maximum kW delivered by the CAISO Controlled Grid</w:t>
            </w:r>
          </w:p>
        </w:tc>
      </w:tr>
      <w:tr w:rsidR="007229AF" w:rsidRPr="00856536" w14:paraId="0D2EF63E" w14:textId="77777777">
        <w:tc>
          <w:tcPr>
            <w:tcW w:w="468" w:type="dxa"/>
          </w:tcPr>
          <w:p w14:paraId="51083E21" w14:textId="77777777" w:rsidR="007229AF" w:rsidRPr="00856536" w:rsidRDefault="007229AF">
            <w:pPr>
              <w:pStyle w:val="ParaText"/>
              <w:spacing w:before="60" w:after="60"/>
              <w:rPr>
                <w:rFonts w:cs="Arial"/>
                <w:bCs/>
                <w:sz w:val="20"/>
              </w:rPr>
            </w:pPr>
            <w:r w:rsidRPr="00856536">
              <w:rPr>
                <w:rFonts w:cs="Arial"/>
                <w:bCs/>
                <w:sz w:val="20"/>
              </w:rPr>
              <w:t>6</w:t>
            </w:r>
          </w:p>
        </w:tc>
        <w:tc>
          <w:tcPr>
            <w:tcW w:w="7020" w:type="dxa"/>
          </w:tcPr>
          <w:p w14:paraId="4444599F" w14:textId="77777777" w:rsidR="007229AF" w:rsidRPr="00856536" w:rsidRDefault="007229AF">
            <w:pPr>
              <w:pStyle w:val="ParaText"/>
              <w:spacing w:before="60" w:after="60"/>
              <w:rPr>
                <w:rFonts w:cs="Arial"/>
                <w:bCs/>
                <w:sz w:val="20"/>
              </w:rPr>
            </w:pPr>
            <w:r w:rsidRPr="00856536">
              <w:rPr>
                <w:rFonts w:cs="Arial"/>
                <w:bCs/>
                <w:sz w:val="20"/>
              </w:rPr>
              <w:t>Total kVARh delivered by the CAISO Controlled Grid</w:t>
            </w:r>
          </w:p>
        </w:tc>
      </w:tr>
      <w:tr w:rsidR="007229AF" w:rsidRPr="00856536" w14:paraId="0EDEE728" w14:textId="77777777">
        <w:tc>
          <w:tcPr>
            <w:tcW w:w="468" w:type="dxa"/>
          </w:tcPr>
          <w:p w14:paraId="5DA954F4" w14:textId="77777777" w:rsidR="007229AF" w:rsidRPr="00856536" w:rsidRDefault="007229AF">
            <w:pPr>
              <w:pStyle w:val="ParaText"/>
              <w:spacing w:before="60" w:after="60"/>
              <w:rPr>
                <w:rFonts w:cs="Arial"/>
                <w:bCs/>
                <w:sz w:val="20"/>
              </w:rPr>
            </w:pPr>
            <w:r w:rsidRPr="00856536">
              <w:rPr>
                <w:rFonts w:cs="Arial"/>
                <w:bCs/>
                <w:sz w:val="20"/>
              </w:rPr>
              <w:t>7</w:t>
            </w:r>
          </w:p>
        </w:tc>
        <w:tc>
          <w:tcPr>
            <w:tcW w:w="7020" w:type="dxa"/>
          </w:tcPr>
          <w:p w14:paraId="442D09D4" w14:textId="77777777" w:rsidR="007229AF" w:rsidRPr="00856536" w:rsidRDefault="007229AF">
            <w:pPr>
              <w:pStyle w:val="ParaText"/>
              <w:spacing w:before="60" w:after="60"/>
              <w:rPr>
                <w:rFonts w:cs="Arial"/>
                <w:bCs/>
                <w:sz w:val="20"/>
              </w:rPr>
            </w:pPr>
            <w:r w:rsidRPr="00856536">
              <w:rPr>
                <w:rFonts w:cs="Arial"/>
                <w:bCs/>
                <w:sz w:val="20"/>
              </w:rPr>
              <w:t>Total kVARh received by the CAISO Controlled Grid</w:t>
            </w:r>
          </w:p>
        </w:tc>
      </w:tr>
      <w:tr w:rsidR="007229AF" w:rsidRPr="00856536" w14:paraId="65298FCC" w14:textId="77777777">
        <w:tc>
          <w:tcPr>
            <w:tcW w:w="468" w:type="dxa"/>
          </w:tcPr>
          <w:p w14:paraId="1856948B" w14:textId="77777777" w:rsidR="007229AF" w:rsidRPr="00856536" w:rsidRDefault="007229AF">
            <w:pPr>
              <w:pStyle w:val="ParaText"/>
              <w:spacing w:before="60" w:after="60"/>
              <w:rPr>
                <w:rFonts w:cs="Arial"/>
                <w:bCs/>
                <w:sz w:val="20"/>
              </w:rPr>
            </w:pPr>
            <w:r w:rsidRPr="00856536">
              <w:rPr>
                <w:rFonts w:cs="Arial"/>
                <w:bCs/>
                <w:sz w:val="20"/>
              </w:rPr>
              <w:t>8</w:t>
            </w:r>
          </w:p>
        </w:tc>
        <w:tc>
          <w:tcPr>
            <w:tcW w:w="7020" w:type="dxa"/>
          </w:tcPr>
          <w:p w14:paraId="4C8D5603" w14:textId="77777777" w:rsidR="007229AF" w:rsidRPr="00856536" w:rsidRDefault="007229AF">
            <w:pPr>
              <w:pStyle w:val="ParaText"/>
              <w:spacing w:before="60" w:after="60"/>
              <w:rPr>
                <w:rFonts w:cs="Arial"/>
                <w:bCs/>
                <w:sz w:val="20"/>
              </w:rPr>
            </w:pPr>
            <w:r w:rsidRPr="00856536">
              <w:rPr>
                <w:rFonts w:cs="Arial"/>
                <w:bCs/>
                <w:sz w:val="20"/>
              </w:rPr>
              <w:t>Total kWh received by the CAISO Controlled Grid</w:t>
            </w:r>
          </w:p>
        </w:tc>
      </w:tr>
      <w:tr w:rsidR="007229AF" w:rsidRPr="00856536" w14:paraId="45113F6E" w14:textId="77777777">
        <w:tc>
          <w:tcPr>
            <w:tcW w:w="468" w:type="dxa"/>
          </w:tcPr>
          <w:p w14:paraId="067E75BB" w14:textId="77777777" w:rsidR="007229AF" w:rsidRPr="00856536" w:rsidRDefault="007229AF">
            <w:pPr>
              <w:pStyle w:val="ParaText"/>
              <w:spacing w:before="60" w:after="60"/>
              <w:rPr>
                <w:rFonts w:cs="Arial"/>
                <w:bCs/>
                <w:sz w:val="20"/>
              </w:rPr>
            </w:pPr>
            <w:r w:rsidRPr="00856536">
              <w:rPr>
                <w:rFonts w:cs="Arial"/>
                <w:bCs/>
                <w:sz w:val="20"/>
              </w:rPr>
              <w:t>9</w:t>
            </w:r>
          </w:p>
        </w:tc>
        <w:tc>
          <w:tcPr>
            <w:tcW w:w="7020" w:type="dxa"/>
          </w:tcPr>
          <w:p w14:paraId="3C773AA2" w14:textId="77777777" w:rsidR="007229AF" w:rsidRPr="00856536" w:rsidRDefault="007229AF">
            <w:pPr>
              <w:pStyle w:val="ParaText"/>
              <w:spacing w:before="60" w:after="60"/>
              <w:rPr>
                <w:rFonts w:cs="Arial"/>
                <w:bCs/>
                <w:sz w:val="20"/>
              </w:rPr>
            </w:pPr>
            <w:r w:rsidRPr="00856536">
              <w:rPr>
                <w:rFonts w:cs="Arial"/>
                <w:bCs/>
                <w:sz w:val="20"/>
              </w:rPr>
              <w:t>Maximum kW (5 minute or hourly demand interval) received by the CAISO Controlled Grid</w:t>
            </w:r>
          </w:p>
        </w:tc>
      </w:tr>
      <w:tr w:rsidR="007229AF" w:rsidRPr="00856536" w14:paraId="63ADC387" w14:textId="77777777">
        <w:tc>
          <w:tcPr>
            <w:tcW w:w="468" w:type="dxa"/>
          </w:tcPr>
          <w:p w14:paraId="41BB2BFD" w14:textId="77777777" w:rsidR="007229AF" w:rsidRPr="00856536" w:rsidRDefault="007229AF">
            <w:pPr>
              <w:pStyle w:val="ParaText"/>
              <w:spacing w:before="60" w:after="60"/>
              <w:rPr>
                <w:rFonts w:cs="Arial"/>
                <w:bCs/>
                <w:sz w:val="20"/>
              </w:rPr>
            </w:pPr>
            <w:r w:rsidRPr="00856536">
              <w:rPr>
                <w:rFonts w:cs="Arial"/>
                <w:bCs/>
                <w:sz w:val="20"/>
              </w:rPr>
              <w:t>10</w:t>
            </w:r>
          </w:p>
        </w:tc>
        <w:tc>
          <w:tcPr>
            <w:tcW w:w="7020" w:type="dxa"/>
          </w:tcPr>
          <w:p w14:paraId="44935842" w14:textId="77777777" w:rsidR="007229AF" w:rsidRPr="00856536" w:rsidRDefault="007229AF">
            <w:pPr>
              <w:pStyle w:val="ParaText"/>
              <w:spacing w:before="60" w:after="60"/>
              <w:rPr>
                <w:rFonts w:cs="Arial"/>
                <w:bCs/>
                <w:sz w:val="20"/>
              </w:rPr>
            </w:pPr>
            <w:r w:rsidRPr="00856536">
              <w:rPr>
                <w:rFonts w:cs="Arial"/>
                <w:bCs/>
                <w:sz w:val="20"/>
              </w:rPr>
              <w:t>Date and time of maximum kW received by the CAISO Controlled Grid</w:t>
            </w:r>
          </w:p>
        </w:tc>
      </w:tr>
    </w:tbl>
    <w:p w14:paraId="1C32ECEF" w14:textId="77777777" w:rsidR="007229AF" w:rsidRPr="00856536" w:rsidRDefault="007229AF">
      <w:pPr>
        <w:pStyle w:val="ParaText"/>
        <w:jc w:val="left"/>
        <w:rPr>
          <w:rFonts w:cs="Arial"/>
          <w:b/>
        </w:rPr>
      </w:pPr>
    </w:p>
    <w:p w14:paraId="68B84CF6" w14:textId="77777777" w:rsidR="007229AF" w:rsidRPr="00856536" w:rsidRDefault="007229AF">
      <w:pPr>
        <w:pStyle w:val="ParaText"/>
        <w:jc w:val="left"/>
        <w:rPr>
          <w:rFonts w:cs="Arial"/>
          <w:b/>
        </w:rPr>
      </w:pPr>
      <w:r w:rsidRPr="00856536">
        <w:rPr>
          <w:rFonts w:cs="Arial"/>
          <w:b/>
        </w:rPr>
        <w:lastRenderedPageBreak/>
        <w:t>Normal Display Mode (Optional Configuration, Bi-directional kWh and Four Quadrant kVARh)</w:t>
      </w:r>
    </w:p>
    <w:p w14:paraId="016D65CB" w14:textId="77777777" w:rsidR="007229AF" w:rsidRPr="00856536" w:rsidRDefault="007229AF">
      <w:pPr>
        <w:pStyle w:val="ParaText"/>
        <w:jc w:val="left"/>
        <w:rPr>
          <w:rFonts w:cs="Arial"/>
        </w:rPr>
      </w:pPr>
      <w:r w:rsidRPr="00856536">
        <w:rPr>
          <w:rFonts w:cs="Arial"/>
        </w:rPr>
        <w:t>For metering bi-directional power flows in which CAISO requires optional 4 quadrant VAR measurement, the following display items should be displayed in the sequence listed below:</w:t>
      </w:r>
    </w:p>
    <w:p w14:paraId="5CE6C9DA" w14:textId="77777777" w:rsidR="007229AF" w:rsidRPr="00856536" w:rsidRDefault="007229AF">
      <w:pPr>
        <w:pStyle w:val="ParaText"/>
        <w:jc w:val="left"/>
        <w:rPr>
          <w:rFonts w:cs="Arial"/>
        </w:rPr>
      </w:pPr>
      <w:r w:rsidRPr="00856536">
        <w:rPr>
          <w:rFonts w:cs="Arial"/>
        </w:rPr>
        <w:t>Exhibit A-2 Normal Display Mode (Optional Configuration)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6840"/>
      </w:tblGrid>
      <w:tr w:rsidR="007229AF" w:rsidRPr="00856536" w14:paraId="2DB7FFB1" w14:textId="77777777">
        <w:tc>
          <w:tcPr>
            <w:tcW w:w="648" w:type="dxa"/>
          </w:tcPr>
          <w:p w14:paraId="1CDA9760" w14:textId="77777777" w:rsidR="007229AF" w:rsidRPr="00856536" w:rsidRDefault="007229AF">
            <w:pPr>
              <w:pStyle w:val="ParaText"/>
              <w:spacing w:before="60" w:after="60"/>
              <w:jc w:val="left"/>
              <w:rPr>
                <w:rFonts w:cs="Arial"/>
                <w:bCs/>
                <w:sz w:val="20"/>
              </w:rPr>
            </w:pPr>
            <w:r w:rsidRPr="00856536">
              <w:rPr>
                <w:rFonts w:cs="Arial"/>
                <w:bCs/>
                <w:sz w:val="20"/>
              </w:rPr>
              <w:t>1</w:t>
            </w:r>
          </w:p>
        </w:tc>
        <w:tc>
          <w:tcPr>
            <w:tcW w:w="6840" w:type="dxa"/>
          </w:tcPr>
          <w:p w14:paraId="08EE0164" w14:textId="77777777" w:rsidR="007229AF" w:rsidRPr="00856536" w:rsidRDefault="007229AF">
            <w:pPr>
              <w:pStyle w:val="ParaText"/>
              <w:spacing w:before="60" w:after="60"/>
              <w:jc w:val="left"/>
              <w:rPr>
                <w:rFonts w:cs="Arial"/>
                <w:bCs/>
                <w:sz w:val="20"/>
              </w:rPr>
            </w:pPr>
            <w:r w:rsidRPr="00856536">
              <w:rPr>
                <w:rFonts w:cs="Arial"/>
                <w:bCs/>
                <w:sz w:val="20"/>
              </w:rPr>
              <w:t>Device ID</w:t>
            </w:r>
          </w:p>
        </w:tc>
      </w:tr>
      <w:tr w:rsidR="007229AF" w:rsidRPr="00856536" w14:paraId="79659823" w14:textId="77777777">
        <w:tc>
          <w:tcPr>
            <w:tcW w:w="648" w:type="dxa"/>
          </w:tcPr>
          <w:p w14:paraId="06D90325" w14:textId="77777777" w:rsidR="007229AF" w:rsidRPr="00856536" w:rsidRDefault="007229AF">
            <w:pPr>
              <w:pStyle w:val="ParaText"/>
              <w:spacing w:before="60" w:after="60"/>
              <w:jc w:val="left"/>
              <w:rPr>
                <w:rFonts w:cs="Arial"/>
                <w:bCs/>
                <w:sz w:val="20"/>
              </w:rPr>
            </w:pPr>
            <w:r w:rsidRPr="00856536">
              <w:rPr>
                <w:rFonts w:cs="Arial"/>
                <w:bCs/>
                <w:sz w:val="20"/>
              </w:rPr>
              <w:t>2</w:t>
            </w:r>
          </w:p>
        </w:tc>
        <w:tc>
          <w:tcPr>
            <w:tcW w:w="6840" w:type="dxa"/>
          </w:tcPr>
          <w:p w14:paraId="4E5A4DC0" w14:textId="77777777" w:rsidR="007229AF" w:rsidRPr="00856536" w:rsidRDefault="007229AF">
            <w:pPr>
              <w:pStyle w:val="ParaText"/>
              <w:spacing w:before="60" w:after="60"/>
              <w:jc w:val="left"/>
              <w:rPr>
                <w:rFonts w:cs="Arial"/>
                <w:bCs/>
                <w:sz w:val="20"/>
              </w:rPr>
            </w:pPr>
            <w:r w:rsidRPr="00856536">
              <w:rPr>
                <w:rFonts w:cs="Arial"/>
                <w:bCs/>
                <w:sz w:val="20"/>
              </w:rPr>
              <w:t>Date/TimeMM:DD:YY:HH:MM:SS (Standard time, military format)</w:t>
            </w:r>
          </w:p>
        </w:tc>
      </w:tr>
      <w:tr w:rsidR="007229AF" w:rsidRPr="00856536" w14:paraId="590A4D55" w14:textId="77777777">
        <w:tc>
          <w:tcPr>
            <w:tcW w:w="648" w:type="dxa"/>
          </w:tcPr>
          <w:p w14:paraId="498A6B4E" w14:textId="77777777" w:rsidR="007229AF" w:rsidRPr="00856536" w:rsidRDefault="007229AF">
            <w:pPr>
              <w:pStyle w:val="ParaText"/>
              <w:spacing w:before="60" w:after="60"/>
              <w:jc w:val="left"/>
              <w:rPr>
                <w:rFonts w:cs="Arial"/>
                <w:bCs/>
                <w:sz w:val="20"/>
              </w:rPr>
            </w:pPr>
            <w:r w:rsidRPr="00856536">
              <w:rPr>
                <w:rFonts w:cs="Arial"/>
                <w:bCs/>
                <w:sz w:val="20"/>
              </w:rPr>
              <w:t>3</w:t>
            </w:r>
          </w:p>
        </w:tc>
        <w:tc>
          <w:tcPr>
            <w:tcW w:w="6840" w:type="dxa"/>
          </w:tcPr>
          <w:p w14:paraId="5E435B16" w14:textId="77777777" w:rsidR="007229AF" w:rsidRPr="00856536" w:rsidRDefault="007229AF">
            <w:pPr>
              <w:pStyle w:val="ParaText"/>
              <w:spacing w:before="60" w:after="60"/>
              <w:jc w:val="left"/>
              <w:rPr>
                <w:rFonts w:cs="Arial"/>
                <w:bCs/>
                <w:sz w:val="20"/>
              </w:rPr>
            </w:pPr>
            <w:r w:rsidRPr="00856536">
              <w:rPr>
                <w:rFonts w:cs="Arial"/>
                <w:bCs/>
                <w:sz w:val="20"/>
              </w:rPr>
              <w:t>Total kWh delivered by the CAISO Controlled Grid</w:t>
            </w:r>
          </w:p>
        </w:tc>
      </w:tr>
      <w:tr w:rsidR="007229AF" w:rsidRPr="00856536" w14:paraId="4AB01E11" w14:textId="77777777">
        <w:tc>
          <w:tcPr>
            <w:tcW w:w="648" w:type="dxa"/>
          </w:tcPr>
          <w:p w14:paraId="7B4596C2" w14:textId="77777777" w:rsidR="007229AF" w:rsidRPr="00856536" w:rsidRDefault="007229AF">
            <w:pPr>
              <w:pStyle w:val="ParaText"/>
              <w:spacing w:before="60" w:after="60"/>
              <w:jc w:val="left"/>
              <w:rPr>
                <w:rFonts w:cs="Arial"/>
                <w:bCs/>
                <w:sz w:val="20"/>
              </w:rPr>
            </w:pPr>
            <w:r w:rsidRPr="00856536">
              <w:rPr>
                <w:rFonts w:cs="Arial"/>
                <w:bCs/>
                <w:sz w:val="20"/>
              </w:rPr>
              <w:t>4</w:t>
            </w:r>
          </w:p>
        </w:tc>
        <w:tc>
          <w:tcPr>
            <w:tcW w:w="6840" w:type="dxa"/>
          </w:tcPr>
          <w:p w14:paraId="37B58B5C" w14:textId="77777777" w:rsidR="007229AF" w:rsidRPr="00856536" w:rsidRDefault="007229AF">
            <w:pPr>
              <w:pStyle w:val="ParaText"/>
              <w:spacing w:before="60" w:after="60"/>
              <w:jc w:val="left"/>
              <w:rPr>
                <w:rFonts w:cs="Arial"/>
                <w:bCs/>
                <w:sz w:val="20"/>
              </w:rPr>
            </w:pPr>
            <w:r w:rsidRPr="00856536">
              <w:rPr>
                <w:rFonts w:cs="Arial"/>
                <w:bCs/>
                <w:sz w:val="20"/>
              </w:rPr>
              <w:t>Maximum kW (5 minute or hourly demand interval) delivered by the CAISO Controlled grid</w:t>
            </w:r>
          </w:p>
        </w:tc>
      </w:tr>
      <w:tr w:rsidR="007229AF" w:rsidRPr="00856536" w14:paraId="0EE9B38F" w14:textId="77777777">
        <w:tc>
          <w:tcPr>
            <w:tcW w:w="648" w:type="dxa"/>
          </w:tcPr>
          <w:p w14:paraId="617E3D41" w14:textId="77777777" w:rsidR="007229AF" w:rsidRPr="00856536" w:rsidRDefault="007229AF">
            <w:pPr>
              <w:pStyle w:val="ParaText"/>
              <w:spacing w:before="60" w:after="60"/>
              <w:jc w:val="left"/>
              <w:rPr>
                <w:rFonts w:cs="Arial"/>
                <w:bCs/>
                <w:sz w:val="20"/>
              </w:rPr>
            </w:pPr>
            <w:r w:rsidRPr="00856536">
              <w:rPr>
                <w:rFonts w:cs="Arial"/>
                <w:bCs/>
                <w:sz w:val="20"/>
              </w:rPr>
              <w:t>5</w:t>
            </w:r>
          </w:p>
        </w:tc>
        <w:tc>
          <w:tcPr>
            <w:tcW w:w="6840" w:type="dxa"/>
          </w:tcPr>
          <w:p w14:paraId="4300C09A" w14:textId="77777777" w:rsidR="007229AF" w:rsidRPr="00856536" w:rsidRDefault="007229AF">
            <w:pPr>
              <w:pStyle w:val="ParaText"/>
              <w:spacing w:before="60" w:after="60"/>
              <w:jc w:val="left"/>
              <w:rPr>
                <w:rFonts w:cs="Arial"/>
                <w:bCs/>
                <w:sz w:val="20"/>
              </w:rPr>
            </w:pPr>
            <w:r w:rsidRPr="00856536">
              <w:rPr>
                <w:rFonts w:cs="Arial"/>
                <w:bCs/>
                <w:sz w:val="20"/>
              </w:rPr>
              <w:t>Date and time of maximum kW delivered by the CAISO Controlled Grid</w:t>
            </w:r>
          </w:p>
        </w:tc>
      </w:tr>
      <w:tr w:rsidR="007229AF" w:rsidRPr="00856536" w14:paraId="5721C823" w14:textId="77777777">
        <w:tc>
          <w:tcPr>
            <w:tcW w:w="648" w:type="dxa"/>
          </w:tcPr>
          <w:p w14:paraId="369A1FBC" w14:textId="77777777" w:rsidR="007229AF" w:rsidRPr="00856536" w:rsidRDefault="007229AF">
            <w:pPr>
              <w:pStyle w:val="ParaText"/>
              <w:spacing w:before="60" w:after="60"/>
              <w:jc w:val="left"/>
              <w:rPr>
                <w:rFonts w:cs="Arial"/>
                <w:bCs/>
                <w:sz w:val="20"/>
              </w:rPr>
            </w:pPr>
            <w:r w:rsidRPr="00856536">
              <w:rPr>
                <w:rFonts w:cs="Arial"/>
                <w:bCs/>
                <w:sz w:val="20"/>
              </w:rPr>
              <w:t>6</w:t>
            </w:r>
          </w:p>
        </w:tc>
        <w:tc>
          <w:tcPr>
            <w:tcW w:w="6840" w:type="dxa"/>
          </w:tcPr>
          <w:p w14:paraId="51C03E45" w14:textId="77777777" w:rsidR="007229AF" w:rsidRPr="00856536" w:rsidRDefault="007229AF">
            <w:pPr>
              <w:pStyle w:val="ParaText"/>
              <w:spacing w:before="60" w:after="60"/>
              <w:jc w:val="left"/>
              <w:rPr>
                <w:rFonts w:cs="Arial"/>
                <w:bCs/>
                <w:sz w:val="20"/>
              </w:rPr>
            </w:pPr>
            <w:r w:rsidRPr="00856536">
              <w:rPr>
                <w:rFonts w:cs="Arial"/>
                <w:bCs/>
                <w:sz w:val="20"/>
              </w:rPr>
              <w:t>Total kVARh for Quadrant 1</w:t>
            </w:r>
          </w:p>
        </w:tc>
      </w:tr>
      <w:tr w:rsidR="007229AF" w:rsidRPr="00856536" w14:paraId="78831CC4" w14:textId="77777777">
        <w:tc>
          <w:tcPr>
            <w:tcW w:w="648" w:type="dxa"/>
          </w:tcPr>
          <w:p w14:paraId="4607D635" w14:textId="77777777" w:rsidR="007229AF" w:rsidRPr="00856536" w:rsidRDefault="007229AF">
            <w:pPr>
              <w:pStyle w:val="ParaText"/>
              <w:spacing w:before="60" w:after="60"/>
              <w:jc w:val="left"/>
              <w:rPr>
                <w:rFonts w:cs="Arial"/>
                <w:bCs/>
                <w:sz w:val="20"/>
              </w:rPr>
            </w:pPr>
            <w:r w:rsidRPr="00856536">
              <w:rPr>
                <w:rFonts w:cs="Arial"/>
                <w:bCs/>
                <w:sz w:val="20"/>
              </w:rPr>
              <w:t>7</w:t>
            </w:r>
          </w:p>
        </w:tc>
        <w:tc>
          <w:tcPr>
            <w:tcW w:w="6840" w:type="dxa"/>
          </w:tcPr>
          <w:p w14:paraId="35B193E2" w14:textId="77777777" w:rsidR="007229AF" w:rsidRPr="00856536" w:rsidRDefault="007229AF">
            <w:pPr>
              <w:pStyle w:val="ParaText"/>
              <w:spacing w:before="60" w:after="60"/>
              <w:jc w:val="left"/>
              <w:rPr>
                <w:rFonts w:cs="Arial"/>
                <w:bCs/>
                <w:sz w:val="20"/>
              </w:rPr>
            </w:pPr>
            <w:r w:rsidRPr="00856536">
              <w:rPr>
                <w:rFonts w:cs="Arial"/>
                <w:bCs/>
                <w:sz w:val="20"/>
              </w:rPr>
              <w:t>Total kVARh for Quadrant 2</w:t>
            </w:r>
          </w:p>
        </w:tc>
      </w:tr>
      <w:tr w:rsidR="007229AF" w:rsidRPr="00856536" w14:paraId="0DE9E84D" w14:textId="77777777">
        <w:tc>
          <w:tcPr>
            <w:tcW w:w="648" w:type="dxa"/>
          </w:tcPr>
          <w:p w14:paraId="58F378F9" w14:textId="77777777" w:rsidR="007229AF" w:rsidRPr="00856536" w:rsidRDefault="007229AF">
            <w:pPr>
              <w:pStyle w:val="ParaText"/>
              <w:spacing w:before="60" w:after="60"/>
              <w:jc w:val="left"/>
              <w:rPr>
                <w:rFonts w:cs="Arial"/>
                <w:bCs/>
                <w:sz w:val="20"/>
              </w:rPr>
            </w:pPr>
            <w:r w:rsidRPr="00856536">
              <w:rPr>
                <w:rFonts w:cs="Arial"/>
                <w:bCs/>
                <w:sz w:val="20"/>
              </w:rPr>
              <w:t>8</w:t>
            </w:r>
          </w:p>
        </w:tc>
        <w:tc>
          <w:tcPr>
            <w:tcW w:w="6840" w:type="dxa"/>
          </w:tcPr>
          <w:p w14:paraId="0F74C658" w14:textId="77777777" w:rsidR="007229AF" w:rsidRPr="00856536" w:rsidRDefault="007229AF">
            <w:pPr>
              <w:pStyle w:val="ParaText"/>
              <w:spacing w:before="60" w:after="60"/>
              <w:jc w:val="left"/>
              <w:rPr>
                <w:rFonts w:cs="Arial"/>
                <w:bCs/>
                <w:sz w:val="20"/>
              </w:rPr>
            </w:pPr>
            <w:r w:rsidRPr="00856536">
              <w:rPr>
                <w:rFonts w:cs="Arial"/>
                <w:bCs/>
                <w:sz w:val="20"/>
              </w:rPr>
              <w:t>Total kVARh for Quadrant 3</w:t>
            </w:r>
          </w:p>
        </w:tc>
      </w:tr>
      <w:tr w:rsidR="007229AF" w:rsidRPr="00856536" w14:paraId="2E40F0AC" w14:textId="77777777">
        <w:tc>
          <w:tcPr>
            <w:tcW w:w="648" w:type="dxa"/>
          </w:tcPr>
          <w:p w14:paraId="61818CA4" w14:textId="77777777" w:rsidR="007229AF" w:rsidRPr="00856536" w:rsidRDefault="007229AF">
            <w:pPr>
              <w:pStyle w:val="ParaText"/>
              <w:spacing w:before="60" w:after="60"/>
              <w:jc w:val="left"/>
              <w:rPr>
                <w:rFonts w:cs="Arial"/>
                <w:bCs/>
                <w:sz w:val="20"/>
              </w:rPr>
            </w:pPr>
            <w:r w:rsidRPr="00856536">
              <w:rPr>
                <w:rFonts w:cs="Arial"/>
                <w:bCs/>
                <w:sz w:val="20"/>
              </w:rPr>
              <w:t>9</w:t>
            </w:r>
          </w:p>
        </w:tc>
        <w:tc>
          <w:tcPr>
            <w:tcW w:w="6840" w:type="dxa"/>
          </w:tcPr>
          <w:p w14:paraId="41FD5209" w14:textId="77777777" w:rsidR="007229AF" w:rsidRPr="00856536" w:rsidRDefault="007229AF">
            <w:pPr>
              <w:pStyle w:val="ParaText"/>
              <w:spacing w:before="60" w:after="60"/>
              <w:jc w:val="left"/>
              <w:rPr>
                <w:rFonts w:cs="Arial"/>
                <w:bCs/>
                <w:sz w:val="20"/>
              </w:rPr>
            </w:pPr>
            <w:r w:rsidRPr="00856536">
              <w:rPr>
                <w:rFonts w:cs="Arial"/>
                <w:bCs/>
                <w:sz w:val="20"/>
              </w:rPr>
              <w:t>Total kVARh for Quadrant 4</w:t>
            </w:r>
          </w:p>
        </w:tc>
      </w:tr>
      <w:tr w:rsidR="007229AF" w:rsidRPr="00856536" w14:paraId="4DC80B7D" w14:textId="77777777">
        <w:tc>
          <w:tcPr>
            <w:tcW w:w="648" w:type="dxa"/>
          </w:tcPr>
          <w:p w14:paraId="0C5DC251" w14:textId="77777777" w:rsidR="007229AF" w:rsidRPr="00856536" w:rsidRDefault="007229AF">
            <w:pPr>
              <w:pStyle w:val="ParaText"/>
              <w:spacing w:before="60" w:after="60"/>
              <w:jc w:val="left"/>
              <w:rPr>
                <w:rFonts w:cs="Arial"/>
                <w:bCs/>
                <w:sz w:val="20"/>
              </w:rPr>
            </w:pPr>
            <w:r w:rsidRPr="00856536">
              <w:rPr>
                <w:rFonts w:cs="Arial"/>
                <w:bCs/>
                <w:sz w:val="20"/>
              </w:rPr>
              <w:t>10</w:t>
            </w:r>
          </w:p>
        </w:tc>
        <w:tc>
          <w:tcPr>
            <w:tcW w:w="6840" w:type="dxa"/>
          </w:tcPr>
          <w:p w14:paraId="03F44A03" w14:textId="77777777" w:rsidR="007229AF" w:rsidRPr="00856536" w:rsidRDefault="007229AF">
            <w:pPr>
              <w:pStyle w:val="ParaText"/>
              <w:spacing w:before="60" w:after="60"/>
              <w:jc w:val="left"/>
              <w:rPr>
                <w:rFonts w:cs="Arial"/>
                <w:bCs/>
                <w:sz w:val="20"/>
              </w:rPr>
            </w:pPr>
            <w:r w:rsidRPr="00856536">
              <w:rPr>
                <w:rFonts w:cs="Arial"/>
                <w:bCs/>
                <w:sz w:val="20"/>
              </w:rPr>
              <w:t>Total kWh received by the CAISO Controlled Grid</w:t>
            </w:r>
          </w:p>
        </w:tc>
      </w:tr>
      <w:tr w:rsidR="007229AF" w:rsidRPr="00856536" w14:paraId="7DE9E656" w14:textId="77777777">
        <w:tc>
          <w:tcPr>
            <w:tcW w:w="648" w:type="dxa"/>
          </w:tcPr>
          <w:p w14:paraId="0E6D8F4F" w14:textId="77777777" w:rsidR="007229AF" w:rsidRPr="00856536" w:rsidRDefault="007229AF">
            <w:pPr>
              <w:pStyle w:val="ParaText"/>
              <w:spacing w:before="60" w:after="60"/>
              <w:jc w:val="left"/>
              <w:rPr>
                <w:rFonts w:cs="Arial"/>
                <w:bCs/>
                <w:sz w:val="20"/>
              </w:rPr>
            </w:pPr>
            <w:r w:rsidRPr="00856536">
              <w:rPr>
                <w:rFonts w:cs="Arial"/>
                <w:bCs/>
                <w:sz w:val="20"/>
              </w:rPr>
              <w:t>11</w:t>
            </w:r>
          </w:p>
        </w:tc>
        <w:tc>
          <w:tcPr>
            <w:tcW w:w="6840" w:type="dxa"/>
          </w:tcPr>
          <w:p w14:paraId="1C1F7576" w14:textId="77777777" w:rsidR="007229AF" w:rsidRPr="00856536" w:rsidRDefault="007229AF">
            <w:pPr>
              <w:pStyle w:val="ParaText"/>
              <w:spacing w:before="60" w:after="60"/>
              <w:jc w:val="left"/>
              <w:rPr>
                <w:rFonts w:cs="Arial"/>
                <w:bCs/>
                <w:sz w:val="20"/>
              </w:rPr>
            </w:pPr>
            <w:r w:rsidRPr="00856536">
              <w:rPr>
                <w:rFonts w:cs="Arial"/>
                <w:bCs/>
                <w:sz w:val="20"/>
              </w:rPr>
              <w:t>Maximum kW (5 minute or hourly demand interval) received by the CAISO Controlled Grid</w:t>
            </w:r>
          </w:p>
        </w:tc>
      </w:tr>
      <w:tr w:rsidR="007229AF" w:rsidRPr="00856536" w14:paraId="0AD5B42D" w14:textId="77777777">
        <w:tc>
          <w:tcPr>
            <w:tcW w:w="648" w:type="dxa"/>
          </w:tcPr>
          <w:p w14:paraId="11367379" w14:textId="77777777" w:rsidR="007229AF" w:rsidRPr="00856536" w:rsidRDefault="007229AF">
            <w:pPr>
              <w:pStyle w:val="ParaText"/>
              <w:spacing w:before="60" w:after="60"/>
              <w:jc w:val="left"/>
              <w:rPr>
                <w:rFonts w:cs="Arial"/>
                <w:bCs/>
                <w:sz w:val="20"/>
              </w:rPr>
            </w:pPr>
            <w:r w:rsidRPr="00856536">
              <w:rPr>
                <w:rFonts w:cs="Arial"/>
                <w:bCs/>
                <w:sz w:val="20"/>
              </w:rPr>
              <w:t>12</w:t>
            </w:r>
          </w:p>
        </w:tc>
        <w:tc>
          <w:tcPr>
            <w:tcW w:w="6840" w:type="dxa"/>
          </w:tcPr>
          <w:p w14:paraId="70F890BE" w14:textId="77777777" w:rsidR="007229AF" w:rsidRPr="00856536" w:rsidRDefault="007229AF">
            <w:pPr>
              <w:pStyle w:val="ParaText"/>
              <w:spacing w:before="60" w:after="60"/>
              <w:jc w:val="left"/>
              <w:rPr>
                <w:rFonts w:cs="Arial"/>
                <w:bCs/>
                <w:sz w:val="20"/>
              </w:rPr>
            </w:pPr>
            <w:r w:rsidRPr="00856536">
              <w:rPr>
                <w:rFonts w:cs="Arial"/>
                <w:bCs/>
                <w:sz w:val="20"/>
              </w:rPr>
              <w:t>Date and time of maximum kW received by the CAISO Controlled Grid</w:t>
            </w:r>
          </w:p>
        </w:tc>
      </w:tr>
    </w:tbl>
    <w:p w14:paraId="436DCC3C" w14:textId="77777777" w:rsidR="007229AF" w:rsidRPr="00856536" w:rsidRDefault="007229AF">
      <w:pPr>
        <w:pStyle w:val="ParaText"/>
        <w:rPr>
          <w:rFonts w:cs="Arial"/>
        </w:rPr>
      </w:pPr>
    </w:p>
    <w:p w14:paraId="6640E1E0" w14:textId="77777777" w:rsidR="007229AF" w:rsidRPr="00856536" w:rsidRDefault="007229AF">
      <w:pPr>
        <w:pStyle w:val="ParaText"/>
        <w:jc w:val="left"/>
        <w:rPr>
          <w:rFonts w:cs="Arial"/>
          <w:b/>
        </w:rPr>
      </w:pPr>
      <w:r w:rsidRPr="00856536">
        <w:rPr>
          <w:rFonts w:cs="Arial"/>
          <w:b/>
        </w:rPr>
        <w:t>Consumption Values</w:t>
      </w:r>
    </w:p>
    <w:p w14:paraId="62264489" w14:textId="77777777" w:rsidR="007229AF" w:rsidRPr="00856536" w:rsidRDefault="007229AF">
      <w:pPr>
        <w:pStyle w:val="ParaText"/>
        <w:jc w:val="left"/>
        <w:rPr>
          <w:rFonts w:cs="Arial"/>
        </w:rPr>
      </w:pPr>
      <w:r w:rsidRPr="00856536">
        <w:rPr>
          <w:rFonts w:cs="Arial"/>
        </w:rPr>
        <w:t>The consumption values must be in XXXXX.X format and demand in XXXX.XX format.  The register-scaling factor should be set such that the display does not roll over in less than 60 days.</w:t>
      </w:r>
    </w:p>
    <w:p w14:paraId="712026C4" w14:textId="77777777" w:rsidR="007229AF" w:rsidRPr="00856536" w:rsidRDefault="007229AF">
      <w:pPr>
        <w:pStyle w:val="ParaText"/>
        <w:jc w:val="left"/>
        <w:rPr>
          <w:rFonts w:cs="Arial"/>
          <w:b/>
        </w:rPr>
      </w:pPr>
      <w:r w:rsidRPr="00856536">
        <w:rPr>
          <w:rFonts w:cs="Arial"/>
          <w:b/>
        </w:rPr>
        <w:t>A3.1</w:t>
      </w:r>
      <w:r w:rsidRPr="00856536">
        <w:rPr>
          <w:rFonts w:cs="Arial"/>
          <w:b/>
        </w:rPr>
        <w:tab/>
        <w:t>Alternate Display Mode</w:t>
      </w:r>
    </w:p>
    <w:p w14:paraId="797C15BA" w14:textId="77777777" w:rsidR="007229AF" w:rsidRPr="00856536" w:rsidRDefault="007229AF">
      <w:pPr>
        <w:pStyle w:val="ParaText"/>
        <w:jc w:val="left"/>
        <w:rPr>
          <w:rFonts w:cs="Arial"/>
        </w:rPr>
      </w:pPr>
      <w:r w:rsidRPr="00856536">
        <w:rPr>
          <w:rFonts w:cs="Arial"/>
        </w:rPr>
        <w:t>The values listed below should be displayed in the alternate display mode to comply with CAISO requirements:</w:t>
      </w:r>
    </w:p>
    <w:p w14:paraId="285A6966" w14:textId="77777777" w:rsidR="007229AF" w:rsidRPr="00856536" w:rsidRDefault="007229AF">
      <w:pPr>
        <w:pStyle w:val="ParaText"/>
        <w:numPr>
          <w:ilvl w:val="0"/>
          <w:numId w:val="10"/>
        </w:numPr>
        <w:jc w:val="left"/>
        <w:rPr>
          <w:rFonts w:cs="Arial"/>
        </w:rPr>
      </w:pPr>
      <w:r w:rsidRPr="00856536">
        <w:rPr>
          <w:rFonts w:cs="Arial"/>
        </w:rPr>
        <w:t>Instantaneous kW delivered and received by the CAISO Controlled Grid (for bi-directional power flows and/or applications where the power flow is received by the CAISO Controlled Grid)</w:t>
      </w:r>
    </w:p>
    <w:p w14:paraId="2F8A2607" w14:textId="77777777" w:rsidR="007229AF" w:rsidRPr="00856536" w:rsidRDefault="007229AF">
      <w:pPr>
        <w:pStyle w:val="ParaText"/>
        <w:numPr>
          <w:ilvl w:val="0"/>
          <w:numId w:val="10"/>
        </w:numPr>
        <w:jc w:val="left"/>
        <w:rPr>
          <w:rFonts w:cs="Arial"/>
        </w:rPr>
      </w:pPr>
      <w:r w:rsidRPr="00856536">
        <w:rPr>
          <w:rFonts w:cs="Arial"/>
        </w:rPr>
        <w:lastRenderedPageBreak/>
        <w:t>Phase A, B and C voltage magnitude and phase angle</w:t>
      </w:r>
    </w:p>
    <w:p w14:paraId="61E1A851" w14:textId="77777777" w:rsidR="007229AF" w:rsidRPr="00856536" w:rsidRDefault="007229AF">
      <w:pPr>
        <w:pStyle w:val="ParaText"/>
        <w:numPr>
          <w:ilvl w:val="0"/>
          <w:numId w:val="10"/>
        </w:numPr>
        <w:jc w:val="left"/>
        <w:rPr>
          <w:rFonts w:cs="Arial"/>
        </w:rPr>
      </w:pPr>
      <w:r w:rsidRPr="00856536">
        <w:rPr>
          <w:rFonts w:cs="Arial"/>
        </w:rPr>
        <w:t>Phase A,B and C current magnitude and phase angle</w:t>
      </w:r>
    </w:p>
    <w:p w14:paraId="29031A19" w14:textId="77777777" w:rsidR="007229AF" w:rsidRPr="00856536" w:rsidRDefault="007229AF">
      <w:pPr>
        <w:pStyle w:val="ParaText"/>
        <w:numPr>
          <w:ilvl w:val="0"/>
          <w:numId w:val="10"/>
        </w:numPr>
        <w:jc w:val="left"/>
        <w:rPr>
          <w:rFonts w:cs="Arial"/>
        </w:rPr>
      </w:pPr>
      <w:r w:rsidRPr="00856536">
        <w:rPr>
          <w:rFonts w:cs="Arial"/>
        </w:rPr>
        <w:t>Neutral current magnitude and phase angle (if available)</w:t>
      </w:r>
    </w:p>
    <w:p w14:paraId="770CEF6B" w14:textId="77777777" w:rsidR="007229AF" w:rsidRPr="00856536" w:rsidRDefault="007229AF">
      <w:pPr>
        <w:pStyle w:val="ParaText"/>
        <w:jc w:val="left"/>
        <w:rPr>
          <w:rFonts w:cs="Arial"/>
        </w:rPr>
      </w:pPr>
      <w:r w:rsidRPr="00856536">
        <w:rPr>
          <w:rFonts w:cs="Arial"/>
        </w:rPr>
        <w:t>When available, the alternative display mode may also be used by CAISO Metered Entities to display other definable quantities in sequence after the values defined above.</w:t>
      </w:r>
    </w:p>
    <w:p w14:paraId="4649E0DE" w14:textId="77777777" w:rsidR="007229AF" w:rsidRPr="00856536" w:rsidRDefault="007229AF">
      <w:pPr>
        <w:pStyle w:val="ParaText"/>
        <w:jc w:val="left"/>
        <w:rPr>
          <w:rFonts w:cs="Arial"/>
          <w:b/>
        </w:rPr>
      </w:pPr>
      <w:r w:rsidRPr="00856536">
        <w:rPr>
          <w:rFonts w:cs="Arial"/>
          <w:b/>
        </w:rPr>
        <w:t>A3.2</w:t>
      </w:r>
      <w:r w:rsidRPr="00856536">
        <w:rPr>
          <w:rFonts w:cs="Arial"/>
          <w:b/>
        </w:rPr>
        <w:tab/>
        <w:t>Test Mode Display</w:t>
      </w:r>
    </w:p>
    <w:p w14:paraId="1B448E60" w14:textId="77777777" w:rsidR="007229AF" w:rsidRPr="00856536" w:rsidRDefault="007229AF">
      <w:pPr>
        <w:pStyle w:val="ParaText"/>
        <w:jc w:val="left"/>
        <w:rPr>
          <w:rFonts w:cs="Arial"/>
        </w:rPr>
      </w:pPr>
      <w:r w:rsidRPr="00856536">
        <w:rPr>
          <w:rFonts w:cs="Arial"/>
        </w:rPr>
        <w:t>The following values should be displayed in the test mode to comply with CAISO requirements:</w:t>
      </w:r>
    </w:p>
    <w:p w14:paraId="3016B7AB" w14:textId="77777777" w:rsidR="007229AF" w:rsidRPr="00856536" w:rsidRDefault="007229AF">
      <w:pPr>
        <w:pStyle w:val="ParaText"/>
        <w:numPr>
          <w:ilvl w:val="0"/>
          <w:numId w:val="11"/>
        </w:numPr>
        <w:jc w:val="left"/>
        <w:rPr>
          <w:rFonts w:cs="Arial"/>
        </w:rPr>
      </w:pPr>
      <w:r w:rsidRPr="00856536">
        <w:rPr>
          <w:rFonts w:cs="Arial"/>
        </w:rPr>
        <w:t>Total pulse count or energy measured for test; and</w:t>
      </w:r>
    </w:p>
    <w:p w14:paraId="7290D6D6" w14:textId="77777777" w:rsidR="007229AF" w:rsidRPr="00856536" w:rsidRDefault="007229AF">
      <w:pPr>
        <w:pStyle w:val="ParaText"/>
        <w:numPr>
          <w:ilvl w:val="0"/>
          <w:numId w:val="11"/>
        </w:numPr>
        <w:jc w:val="left"/>
        <w:rPr>
          <w:rFonts w:cs="Arial"/>
        </w:rPr>
      </w:pPr>
      <w:r w:rsidRPr="00856536">
        <w:rPr>
          <w:rFonts w:cs="Arial"/>
        </w:rPr>
        <w:t>Total consumption during test.</w:t>
      </w:r>
    </w:p>
    <w:p w14:paraId="398EC707" w14:textId="77777777" w:rsidR="007229AF" w:rsidRPr="00856536" w:rsidRDefault="007229AF">
      <w:pPr>
        <w:pStyle w:val="ParaText"/>
        <w:jc w:val="left"/>
        <w:rPr>
          <w:rFonts w:cs="Arial"/>
        </w:rPr>
      </w:pPr>
      <w:r w:rsidRPr="00856536">
        <w:rPr>
          <w:rFonts w:cs="Arial"/>
        </w:rPr>
        <w:t>During the test mode the above values should be provided for each function being tested (</w:t>
      </w:r>
      <w:smartTag w:uri="urn:schemas-microsoft-com:office:smarttags" w:element="place">
        <w:r w:rsidRPr="00856536">
          <w:rPr>
            <w:rFonts w:cs="Arial"/>
          </w:rPr>
          <w:t>Watts</w:t>
        </w:r>
      </w:smartTag>
      <w:r w:rsidRPr="00856536">
        <w:rPr>
          <w:rFonts w:cs="Arial"/>
        </w:rPr>
        <w:t>, VARs).  The data displayed by the meter while in test mode must not change the normal mode display registers and should not be recorded in the load profile channels.  This requirement is imposed to prevent the test data from being recorded as actual load/generation data.  CAISO Metered Entities can add additional display quantities in sequence in the values defined above.</w:t>
      </w:r>
    </w:p>
    <w:p w14:paraId="357637FA" w14:textId="77777777" w:rsidR="007229AF" w:rsidRPr="00856536" w:rsidRDefault="007229AF">
      <w:pPr>
        <w:pStyle w:val="ParaText"/>
        <w:jc w:val="left"/>
        <w:rPr>
          <w:rFonts w:cs="Arial"/>
          <w:b/>
        </w:rPr>
      </w:pPr>
      <w:r w:rsidRPr="00856536">
        <w:rPr>
          <w:rFonts w:cs="Arial"/>
          <w:b/>
        </w:rPr>
        <w:t>A4</w:t>
      </w:r>
      <w:r w:rsidRPr="00856536">
        <w:rPr>
          <w:rFonts w:cs="Arial"/>
          <w:b/>
        </w:rPr>
        <w:tab/>
        <w:t>Transformer and Line Loss Correction Factor</w:t>
      </w:r>
    </w:p>
    <w:p w14:paraId="134E42E5" w14:textId="77777777" w:rsidR="007229AF" w:rsidRPr="00856536" w:rsidRDefault="007229AF">
      <w:pPr>
        <w:pStyle w:val="ParaText"/>
        <w:jc w:val="left"/>
        <w:rPr>
          <w:rFonts w:cs="Arial"/>
        </w:rPr>
      </w:pPr>
      <w:r w:rsidRPr="00856536">
        <w:rPr>
          <w:rFonts w:cs="Arial"/>
        </w:rPr>
        <w:t xml:space="preserve">CAISO Metered Entities are responsible for properly calculating and applying the Transformer and Line Loss Correction Factor to the meter to reflect point of delivery to </w:t>
      </w:r>
      <w:r w:rsidR="00221368" w:rsidRPr="00856536">
        <w:rPr>
          <w:rFonts w:cs="Arial"/>
        </w:rPr>
        <w:t xml:space="preserve">the </w:t>
      </w:r>
      <w:r w:rsidRPr="00856536">
        <w:rPr>
          <w:rFonts w:cs="Arial"/>
        </w:rPr>
        <w:t xml:space="preserve">CAISO Controlled Grid.  </w:t>
      </w:r>
    </w:p>
    <w:p w14:paraId="3C691333" w14:textId="77777777" w:rsidR="00221368" w:rsidRPr="00856536" w:rsidRDefault="00221368" w:rsidP="00221368">
      <w:pPr>
        <w:pStyle w:val="ParaText"/>
        <w:jc w:val="left"/>
        <w:rPr>
          <w:rFonts w:cs="Arial"/>
          <w:b/>
        </w:rPr>
      </w:pPr>
      <w:r w:rsidRPr="00856536">
        <w:rPr>
          <w:rFonts w:cs="Arial"/>
          <w:b/>
        </w:rPr>
        <w:t>A5</w:t>
      </w:r>
      <w:r w:rsidRPr="00856536">
        <w:rPr>
          <w:rFonts w:cs="Arial"/>
          <w:b/>
        </w:rPr>
        <w:tab/>
        <w:t>Distribution Compensation Factor (DCF)</w:t>
      </w:r>
    </w:p>
    <w:p w14:paraId="2612545C" w14:textId="77777777" w:rsidR="00221368" w:rsidRPr="00856536" w:rsidRDefault="00221368" w:rsidP="00221368">
      <w:pPr>
        <w:pStyle w:val="ParaText"/>
        <w:jc w:val="left"/>
        <w:rPr>
          <w:rFonts w:cs="Arial"/>
        </w:rPr>
      </w:pPr>
      <w:r w:rsidRPr="00856536">
        <w:rPr>
          <w:rFonts w:cs="Arial"/>
        </w:rPr>
        <w:t xml:space="preserve">If applicable per BPM section 5.1.1, CAISO Metered Entities are responsible for obtaining an agreed upon distribution compensation factor from the appropriate </w:t>
      </w:r>
      <w:r w:rsidR="001B74D5" w:rsidRPr="00856536">
        <w:rPr>
          <w:rFonts w:cs="Arial"/>
        </w:rPr>
        <w:t xml:space="preserve">UDC/Distribution Company/ interconnection entity </w:t>
      </w:r>
      <w:r w:rsidRPr="00856536">
        <w:rPr>
          <w:rFonts w:cs="Arial"/>
        </w:rPr>
        <w:t xml:space="preserve">and applying it to the meter to reflect losses or credits attributed across a Distribution System to the point of delivery to the CAISO Controlled Grid.  </w:t>
      </w:r>
    </w:p>
    <w:p w14:paraId="283B162E" w14:textId="77777777" w:rsidR="00221368" w:rsidRPr="00856536" w:rsidRDefault="00221368">
      <w:pPr>
        <w:pStyle w:val="ParaText"/>
        <w:jc w:val="left"/>
        <w:rPr>
          <w:rFonts w:cs="Arial"/>
        </w:rPr>
      </w:pPr>
    </w:p>
    <w:p w14:paraId="7DCEA47F" w14:textId="77777777" w:rsidR="007229AF" w:rsidRPr="00856536" w:rsidRDefault="00221368">
      <w:pPr>
        <w:pStyle w:val="ParaText"/>
        <w:keepNext/>
        <w:jc w:val="left"/>
        <w:rPr>
          <w:rFonts w:cs="Arial"/>
          <w:b/>
        </w:rPr>
      </w:pPr>
      <w:r w:rsidRPr="00856536">
        <w:rPr>
          <w:rFonts w:cs="Arial"/>
          <w:b/>
        </w:rPr>
        <w:lastRenderedPageBreak/>
        <w:t>A6</w:t>
      </w:r>
      <w:r w:rsidR="007229AF" w:rsidRPr="00856536">
        <w:rPr>
          <w:rFonts w:cs="Arial"/>
          <w:b/>
        </w:rPr>
        <w:tab/>
        <w:t>CT/VT and Cable Loss Correction Factors</w:t>
      </w:r>
    </w:p>
    <w:p w14:paraId="7B898868" w14:textId="77777777" w:rsidR="007229AF" w:rsidRPr="00856536" w:rsidRDefault="007229AF">
      <w:pPr>
        <w:pStyle w:val="ParaText"/>
        <w:jc w:val="left"/>
        <w:rPr>
          <w:rFonts w:cs="Arial"/>
        </w:rPr>
      </w:pPr>
      <w:r w:rsidRPr="00856536">
        <w:rPr>
          <w:rFonts w:cs="Arial"/>
        </w:rPr>
        <w:t>Where the connected burden of a metering circuit exceeds the burden rating of a CT or VT or if an existing instrument transformer does not meet the minimum CAISO accuracy requirements, then one of the actions listed below must be taken:</w:t>
      </w:r>
    </w:p>
    <w:p w14:paraId="6642E9C0"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Replace the instrument transformer(s) with higher burden rated revenue class units; or</w:t>
      </w:r>
    </w:p>
    <w:p w14:paraId="300E6137"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Reduce the burden on the circuit to comply with the name plate of existing instrument transformer(s); or</w:t>
      </w:r>
    </w:p>
    <w:p w14:paraId="32B43520"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Apply correction factors to the meter to adjust the meter’s registration to compensate for inaccuracies.</w:t>
      </w:r>
    </w:p>
    <w:p w14:paraId="4666E4AA" w14:textId="77777777" w:rsidR="007229AF" w:rsidRPr="00856536" w:rsidRDefault="007229AF">
      <w:pPr>
        <w:pStyle w:val="ParaText"/>
        <w:jc w:val="left"/>
        <w:rPr>
          <w:rFonts w:cs="Arial"/>
        </w:rPr>
      </w:pPr>
      <w:r w:rsidRPr="00856536">
        <w:rPr>
          <w:rFonts w:cs="Arial"/>
        </w:rPr>
        <w:t xml:space="preserve">CAISO Metered Entity is responsible for properly calculating and applying the CT/VT and cable loss correction factors to its meters in accordance with this BPM to adjust for inaccuracies in the metering circuit.  </w:t>
      </w:r>
    </w:p>
    <w:p w14:paraId="745F3801" w14:textId="77777777" w:rsidR="007229AF" w:rsidRPr="00856536" w:rsidRDefault="00221368">
      <w:pPr>
        <w:pStyle w:val="ParaText"/>
        <w:jc w:val="left"/>
        <w:rPr>
          <w:rFonts w:cs="Arial"/>
          <w:b/>
        </w:rPr>
      </w:pPr>
      <w:r w:rsidRPr="00856536">
        <w:rPr>
          <w:rFonts w:cs="Arial"/>
          <w:b/>
        </w:rPr>
        <w:t>A7</w:t>
      </w:r>
      <w:r w:rsidR="007229AF" w:rsidRPr="00856536">
        <w:rPr>
          <w:rFonts w:cs="Arial"/>
          <w:b/>
        </w:rPr>
        <w:tab/>
        <w:t>Special Applications, Configurations and Unique Situations</w:t>
      </w:r>
    </w:p>
    <w:p w14:paraId="03F46DEF" w14:textId="77777777" w:rsidR="007229AF" w:rsidRPr="00856536" w:rsidRDefault="007229AF">
      <w:pPr>
        <w:pStyle w:val="ParaText"/>
        <w:jc w:val="left"/>
        <w:rPr>
          <w:rFonts w:cs="Arial"/>
        </w:rPr>
      </w:pPr>
      <w:r w:rsidRPr="00856536">
        <w:rPr>
          <w:rFonts w:cs="Arial"/>
        </w:rPr>
        <w:t>CAISO Metered Entities are responsible for providing CAISO with the necessary Meter Data and other information to enable CAISO to prepare Settlement Quality Meter Data.  For instance, where there is a Generating Unit with multiple generators and auxiliary Loads, CAISO Metered Entity provides appropriate information (i.e. documentation, descriptions, one-line diagrams, etc.) to CAISO of each unit under all combinations of generation and load (e.g. where only one generator is operating but all auxiliary Loads are beings supplied).</w:t>
      </w:r>
    </w:p>
    <w:p w14:paraId="532A2F22" w14:textId="77777777" w:rsidR="007229AF" w:rsidRPr="00856536" w:rsidRDefault="007229AF">
      <w:pPr>
        <w:pStyle w:val="ParaText"/>
        <w:jc w:val="left"/>
        <w:rPr>
          <w:rFonts w:cs="Arial"/>
          <w:b/>
        </w:rPr>
      </w:pPr>
      <w:r w:rsidRPr="00856536">
        <w:rPr>
          <w:rFonts w:cs="Arial"/>
        </w:rPr>
        <w:br w:type="page"/>
      </w:r>
      <w:r w:rsidRPr="00856536">
        <w:rPr>
          <w:rFonts w:cs="Arial"/>
          <w:b/>
        </w:rPr>
        <w:lastRenderedPageBreak/>
        <w:t>Section B. Standards for Metering Facilities</w:t>
      </w:r>
    </w:p>
    <w:p w14:paraId="145F05DE" w14:textId="77777777" w:rsidR="007229AF" w:rsidRPr="00856536" w:rsidRDefault="007229AF">
      <w:pPr>
        <w:pStyle w:val="ParaText"/>
        <w:jc w:val="left"/>
        <w:rPr>
          <w:rFonts w:cs="Arial"/>
        </w:rPr>
      </w:pPr>
      <w:r w:rsidRPr="00856536">
        <w:rPr>
          <w:rFonts w:cs="Arial"/>
        </w:rPr>
        <w:t>This section provides additional details to the standards referred to in Attachment A of this BPM.</w:t>
      </w:r>
    </w:p>
    <w:p w14:paraId="1C70D950" w14:textId="77777777" w:rsidR="007229AF" w:rsidRPr="00856536" w:rsidRDefault="007229AF">
      <w:pPr>
        <w:pStyle w:val="ParaText"/>
        <w:jc w:val="left"/>
        <w:rPr>
          <w:rFonts w:cs="Arial"/>
        </w:rPr>
      </w:pPr>
      <w:r w:rsidRPr="00856536">
        <w:rPr>
          <w:rFonts w:cs="Arial"/>
        </w:rPr>
        <w:t>The standards referred to in Attachment A of this BPM and this section apply to CAISO Metered Entities and, where the relevant Local Regulatory Authority has not set any standards, to Scheduling Coordinator Metered Entities.</w:t>
      </w:r>
    </w:p>
    <w:p w14:paraId="304D865D" w14:textId="77777777" w:rsidR="007229AF" w:rsidRPr="00856536" w:rsidRDefault="007229AF">
      <w:pPr>
        <w:pStyle w:val="ParaText"/>
        <w:jc w:val="left"/>
        <w:rPr>
          <w:rFonts w:cs="Arial"/>
          <w:b/>
        </w:rPr>
      </w:pPr>
      <w:r w:rsidRPr="00856536">
        <w:rPr>
          <w:rFonts w:cs="Arial"/>
          <w:b/>
        </w:rPr>
        <w:t>B1</w:t>
      </w:r>
      <w:r w:rsidRPr="00856536">
        <w:rPr>
          <w:rFonts w:cs="Arial"/>
          <w:b/>
        </w:rPr>
        <w:tab/>
        <w:t>Standards for Existing Metering Facilities</w:t>
      </w:r>
    </w:p>
    <w:p w14:paraId="29286F62" w14:textId="77777777" w:rsidR="007229AF" w:rsidRPr="00856536" w:rsidRDefault="007229AF">
      <w:pPr>
        <w:pStyle w:val="ParaText"/>
        <w:jc w:val="left"/>
        <w:rPr>
          <w:rFonts w:cs="Arial"/>
        </w:rPr>
      </w:pPr>
      <w:r w:rsidRPr="00856536">
        <w:rPr>
          <w:rFonts w:cs="Arial"/>
        </w:rPr>
        <w:t>Existing metering facilities are those facilities that were fully installed as of the CAISO Operations Date.  Existing Metering Facilities used by CAISO Metered Entities shall meet the following general standards:</w:t>
      </w:r>
    </w:p>
    <w:p w14:paraId="0F45D507" w14:textId="77777777" w:rsidR="007229AF" w:rsidRPr="00856536" w:rsidRDefault="007229AF">
      <w:pPr>
        <w:pStyle w:val="ParaText"/>
        <w:numPr>
          <w:ilvl w:val="0"/>
          <w:numId w:val="12"/>
        </w:numPr>
        <w:jc w:val="left"/>
        <w:rPr>
          <w:rFonts w:cs="Arial"/>
        </w:rPr>
      </w:pPr>
      <w:r w:rsidRPr="00856536">
        <w:rPr>
          <w:rFonts w:cs="Arial"/>
        </w:rPr>
        <w:t>Revenue quality instrument transformers at the generator output level (specifically at all main generators, banks and local distribution load supplied from the generator) must have an accuracy of 0.3% or better,</w:t>
      </w:r>
    </w:p>
    <w:p w14:paraId="050A1988" w14:textId="77777777" w:rsidR="007229AF" w:rsidRPr="00856536" w:rsidRDefault="007229AF">
      <w:pPr>
        <w:pStyle w:val="ParaText"/>
        <w:numPr>
          <w:ilvl w:val="0"/>
          <w:numId w:val="12"/>
        </w:numPr>
        <w:jc w:val="left"/>
        <w:rPr>
          <w:rFonts w:cs="Arial"/>
        </w:rPr>
      </w:pPr>
      <w:r w:rsidRPr="00856536">
        <w:rPr>
          <w:rFonts w:cs="Arial"/>
        </w:rPr>
        <w:t>Generator auxiliary load metering must have an overall accuracy of 3% or better</w:t>
      </w:r>
    </w:p>
    <w:p w14:paraId="6F821B6B" w14:textId="77777777" w:rsidR="007229AF" w:rsidRPr="00856536" w:rsidRDefault="007229AF">
      <w:pPr>
        <w:pStyle w:val="ParaText"/>
        <w:numPr>
          <w:ilvl w:val="0"/>
          <w:numId w:val="12"/>
        </w:numPr>
        <w:jc w:val="left"/>
        <w:rPr>
          <w:rFonts w:cs="Arial"/>
        </w:rPr>
      </w:pPr>
      <w:r w:rsidRPr="00856536">
        <w:rPr>
          <w:rFonts w:cs="Arial"/>
        </w:rPr>
        <w:t>Revenue quality instrument transformers at transmission metering points must have an accuracy of plus or minus 0.3% or better.</w:t>
      </w:r>
    </w:p>
    <w:p w14:paraId="6D62CDBB" w14:textId="77777777" w:rsidR="007229AF" w:rsidRPr="00856536" w:rsidRDefault="007229AF">
      <w:pPr>
        <w:pStyle w:val="ParaText"/>
        <w:jc w:val="left"/>
        <w:rPr>
          <w:rFonts w:cs="Arial"/>
        </w:rPr>
      </w:pPr>
      <w:r w:rsidRPr="00856536">
        <w:rPr>
          <w:rFonts w:cs="Arial"/>
        </w:rPr>
        <w:t xml:space="preserve">Note: Any modifications to Existing Metering Facilities are required to meet the standards outlined in Section B2.  </w:t>
      </w:r>
    </w:p>
    <w:p w14:paraId="027B7480" w14:textId="77777777" w:rsidR="007229AF" w:rsidRPr="00856536" w:rsidRDefault="007229AF">
      <w:pPr>
        <w:pStyle w:val="ParaText"/>
        <w:jc w:val="left"/>
        <w:rPr>
          <w:rFonts w:cs="Arial"/>
          <w:b/>
        </w:rPr>
      </w:pPr>
      <w:r w:rsidRPr="00856536">
        <w:rPr>
          <w:rFonts w:cs="Arial"/>
          <w:b/>
        </w:rPr>
        <w:t>B2</w:t>
      </w:r>
      <w:r w:rsidRPr="00856536">
        <w:rPr>
          <w:rFonts w:cs="Arial"/>
          <w:b/>
        </w:rPr>
        <w:tab/>
        <w:t>General Standards for CAISO Meters</w:t>
      </w:r>
    </w:p>
    <w:p w14:paraId="553105D3" w14:textId="77777777" w:rsidR="007229AF" w:rsidRPr="00856536" w:rsidRDefault="007229AF">
      <w:pPr>
        <w:pStyle w:val="ParaText"/>
        <w:jc w:val="left"/>
        <w:rPr>
          <w:rFonts w:cs="Arial"/>
        </w:rPr>
      </w:pPr>
      <w:r w:rsidRPr="00856536">
        <w:rPr>
          <w:rFonts w:cs="Arial"/>
        </w:rPr>
        <w:t>New meters are those meters that are installed after the CAISO Operations Date.  Meters must meet the following general standards:</w:t>
      </w:r>
    </w:p>
    <w:p w14:paraId="54B959C1" w14:textId="77777777" w:rsidR="007229AF" w:rsidRPr="00856536" w:rsidRDefault="007229AF">
      <w:pPr>
        <w:pStyle w:val="ParaText"/>
        <w:numPr>
          <w:ilvl w:val="0"/>
          <w:numId w:val="13"/>
        </w:numPr>
        <w:jc w:val="left"/>
        <w:rPr>
          <w:rFonts w:cs="Arial"/>
        </w:rPr>
      </w:pPr>
      <w:r w:rsidRPr="00856536">
        <w:rPr>
          <w:rFonts w:cs="Arial"/>
        </w:rPr>
        <w:t>They must be revenue quality with a 0.2 Accuracy Class</w:t>
      </w:r>
    </w:p>
    <w:p w14:paraId="65B51362" w14:textId="77777777" w:rsidR="007229AF" w:rsidRPr="00856536" w:rsidRDefault="007229AF">
      <w:pPr>
        <w:pStyle w:val="ParaText"/>
        <w:numPr>
          <w:ilvl w:val="0"/>
          <w:numId w:val="13"/>
        </w:numPr>
        <w:jc w:val="left"/>
        <w:rPr>
          <w:rFonts w:cs="Arial"/>
        </w:rPr>
      </w:pPr>
      <w:r w:rsidRPr="00856536">
        <w:rPr>
          <w:rFonts w:cs="Arial"/>
        </w:rPr>
        <w:t>They must be remotely accessible, reliable, 60 Hz, three phase, bi-directional, programmable and multifunction electronic meters certified for correct operation at the service voltage</w:t>
      </w:r>
    </w:p>
    <w:p w14:paraId="6EB5815F" w14:textId="77777777" w:rsidR="007229AF" w:rsidRPr="00856536" w:rsidRDefault="007229AF">
      <w:pPr>
        <w:pStyle w:val="ParaText"/>
        <w:numPr>
          <w:ilvl w:val="0"/>
          <w:numId w:val="13"/>
        </w:numPr>
        <w:jc w:val="left"/>
        <w:rPr>
          <w:rFonts w:cs="Arial"/>
        </w:rPr>
      </w:pPr>
      <w:r w:rsidRPr="00856536">
        <w:rPr>
          <w:rFonts w:cs="Arial"/>
        </w:rPr>
        <w:t>They must be capable of measuring kWh and kVARh and providing calculated three phase values for kVAh, kVA</w:t>
      </w:r>
    </w:p>
    <w:p w14:paraId="4431137F" w14:textId="77777777" w:rsidR="007229AF" w:rsidRPr="00856536" w:rsidRDefault="007229AF">
      <w:pPr>
        <w:pStyle w:val="ParaText"/>
        <w:numPr>
          <w:ilvl w:val="0"/>
          <w:numId w:val="13"/>
        </w:numPr>
        <w:jc w:val="left"/>
        <w:rPr>
          <w:rFonts w:cs="Arial"/>
        </w:rPr>
      </w:pPr>
      <w:r w:rsidRPr="00856536">
        <w:rPr>
          <w:rFonts w:cs="Arial"/>
        </w:rPr>
        <w:t xml:space="preserve">They must have a demand function including cumulative, rolling, block interval demand calculation and maximum demand peaks </w:t>
      </w:r>
    </w:p>
    <w:p w14:paraId="29C5BDE3" w14:textId="77777777" w:rsidR="007229AF" w:rsidRPr="00856536" w:rsidRDefault="007229AF">
      <w:pPr>
        <w:pStyle w:val="ParaText"/>
        <w:numPr>
          <w:ilvl w:val="0"/>
          <w:numId w:val="13"/>
        </w:numPr>
        <w:jc w:val="left"/>
        <w:rPr>
          <w:rFonts w:cs="Arial"/>
        </w:rPr>
      </w:pPr>
      <w:r w:rsidRPr="00856536">
        <w:rPr>
          <w:rFonts w:cs="Arial"/>
        </w:rPr>
        <w:lastRenderedPageBreak/>
        <w:t>There must be battery backup for maintaining RAM and a real-time clock during outages of up to thirty days</w:t>
      </w:r>
    </w:p>
    <w:p w14:paraId="221283A2" w14:textId="77777777" w:rsidR="007229AF" w:rsidRPr="00856536" w:rsidRDefault="007229AF">
      <w:pPr>
        <w:pStyle w:val="ParaText"/>
        <w:numPr>
          <w:ilvl w:val="0"/>
          <w:numId w:val="13"/>
        </w:numPr>
        <w:jc w:val="left"/>
        <w:rPr>
          <w:rFonts w:cs="Arial"/>
        </w:rPr>
      </w:pPr>
      <w:r w:rsidRPr="00856536">
        <w:rPr>
          <w:rFonts w:cs="Arial"/>
        </w:rPr>
        <w:t>There must be AC potential indicators on each of the three phases</w:t>
      </w:r>
    </w:p>
    <w:p w14:paraId="3B50B358" w14:textId="77777777" w:rsidR="007229AF" w:rsidRPr="00856536" w:rsidRDefault="007229AF">
      <w:pPr>
        <w:pStyle w:val="ParaText"/>
        <w:numPr>
          <w:ilvl w:val="0"/>
          <w:numId w:val="13"/>
        </w:numPr>
        <w:jc w:val="left"/>
        <w:rPr>
          <w:rFonts w:cs="Arial"/>
        </w:rPr>
      </w:pPr>
      <w:r w:rsidRPr="00856536">
        <w:rPr>
          <w:rFonts w:cs="Arial"/>
        </w:rPr>
        <w:t>They must be capable of being powered either internally from the bus or externally from an AC source.  It is recommended that all CAISO meters have an auxiliary source or emergency backup source of power.</w:t>
      </w:r>
    </w:p>
    <w:p w14:paraId="21FD1A7A" w14:textId="77777777" w:rsidR="007229AF" w:rsidRPr="00856536" w:rsidRDefault="007229AF">
      <w:pPr>
        <w:pStyle w:val="ParaText"/>
        <w:numPr>
          <w:ilvl w:val="0"/>
          <w:numId w:val="13"/>
        </w:numPr>
        <w:jc w:val="left"/>
        <w:rPr>
          <w:rFonts w:cs="Arial"/>
        </w:rPr>
      </w:pPr>
      <w:r w:rsidRPr="00856536">
        <w:rPr>
          <w:rFonts w:cs="Arial"/>
        </w:rPr>
        <w:t>They must be capable of providing RMDAPS (MV-90 addressable metering protocol)</w:t>
      </w:r>
    </w:p>
    <w:p w14:paraId="05ED7631" w14:textId="77777777" w:rsidR="007229AF" w:rsidRPr="00856536" w:rsidRDefault="007229AF">
      <w:pPr>
        <w:pStyle w:val="ParaText"/>
        <w:numPr>
          <w:ilvl w:val="0"/>
          <w:numId w:val="13"/>
        </w:numPr>
        <w:jc w:val="left"/>
        <w:rPr>
          <w:rFonts w:cs="Arial"/>
        </w:rPr>
      </w:pPr>
      <w:r w:rsidRPr="00856536">
        <w:rPr>
          <w:rFonts w:cs="Arial"/>
        </w:rPr>
        <w:t>They must be capable of 60 days storage of kWh, KVARh, and/or 4 quadrant interval data</w:t>
      </w:r>
    </w:p>
    <w:p w14:paraId="01DBEE4D" w14:textId="77777777" w:rsidR="007229AF" w:rsidRPr="00856536" w:rsidRDefault="007229AF">
      <w:pPr>
        <w:pStyle w:val="ParaText"/>
        <w:jc w:val="left"/>
        <w:rPr>
          <w:rFonts w:cs="Arial"/>
        </w:rPr>
      </w:pPr>
      <w:r w:rsidRPr="00856536">
        <w:rPr>
          <w:rFonts w:cs="Arial"/>
        </w:rPr>
        <w:t>If there is any inconsistency between these general standards and the detailed standards referred to in paragraphs B3 and B4 of this Part, the detailed standards prevail.</w:t>
      </w:r>
    </w:p>
    <w:p w14:paraId="6D51B1CC" w14:textId="77777777" w:rsidR="007229AF" w:rsidRPr="00856536" w:rsidRDefault="007229AF">
      <w:pPr>
        <w:pStyle w:val="ParaText"/>
        <w:jc w:val="left"/>
        <w:rPr>
          <w:rFonts w:cs="Arial"/>
          <w:b/>
        </w:rPr>
      </w:pPr>
      <w:r w:rsidRPr="00856536">
        <w:rPr>
          <w:rFonts w:cs="Arial"/>
          <w:b/>
        </w:rPr>
        <w:t>B3</w:t>
      </w:r>
      <w:r w:rsidRPr="00856536">
        <w:rPr>
          <w:rFonts w:cs="Arial"/>
          <w:b/>
        </w:rPr>
        <w:tab/>
        <w:t>Detailed Standards for New Meters</w:t>
      </w:r>
    </w:p>
    <w:p w14:paraId="721ED74B" w14:textId="77777777" w:rsidR="007229AF" w:rsidRPr="00856536" w:rsidRDefault="007229AF">
      <w:pPr>
        <w:pStyle w:val="ParaText"/>
        <w:jc w:val="left"/>
        <w:rPr>
          <w:rFonts w:cs="Arial"/>
        </w:rPr>
      </w:pPr>
      <w:r w:rsidRPr="00856536">
        <w:rPr>
          <w:rFonts w:cs="Arial"/>
        </w:rPr>
        <w:t>Exhibit B-1 to this Attachment provides the detailed specifications with which new meters must comply.</w:t>
      </w:r>
    </w:p>
    <w:p w14:paraId="243656A7" w14:textId="77777777" w:rsidR="007229AF" w:rsidRPr="00856536" w:rsidRDefault="007229AF">
      <w:pPr>
        <w:pStyle w:val="ParaText"/>
        <w:jc w:val="left"/>
        <w:rPr>
          <w:rFonts w:cs="Arial"/>
          <w:b/>
        </w:rPr>
      </w:pPr>
      <w:r w:rsidRPr="00856536">
        <w:rPr>
          <w:rFonts w:cs="Arial"/>
          <w:b/>
        </w:rPr>
        <w:t>B4</w:t>
      </w:r>
      <w:r w:rsidRPr="00856536">
        <w:rPr>
          <w:rFonts w:cs="Arial"/>
          <w:b/>
        </w:rPr>
        <w:tab/>
        <w:t>Detailed Standards for Coupling Capacitive Voltage Transformer (CCVT), Optical Sensor and New Oil Filled, Wound Instrument Transformers</w:t>
      </w:r>
    </w:p>
    <w:p w14:paraId="53A708A1" w14:textId="77777777" w:rsidR="007229AF" w:rsidRPr="00856536" w:rsidRDefault="007229AF">
      <w:pPr>
        <w:pStyle w:val="ParaText"/>
        <w:jc w:val="left"/>
        <w:rPr>
          <w:rFonts w:cs="Arial"/>
        </w:rPr>
      </w:pPr>
      <w:r w:rsidRPr="00856536">
        <w:rPr>
          <w:rFonts w:cs="Arial"/>
        </w:rPr>
        <w:t>Exhibit B-2 to this Attachment provides the detailed specifications with which new oil filled, wound instrument transformers must comply.</w:t>
      </w:r>
    </w:p>
    <w:p w14:paraId="4A02D8A9" w14:textId="77777777" w:rsidR="007229AF" w:rsidRPr="00856536" w:rsidRDefault="007229AF" w:rsidP="009B4199">
      <w:pPr>
        <w:pStyle w:val="ParaText"/>
        <w:jc w:val="left"/>
        <w:rPr>
          <w:rFonts w:cs="Arial"/>
        </w:rPr>
      </w:pPr>
    </w:p>
    <w:p w14:paraId="6A3EB2DE" w14:textId="77777777" w:rsidR="007229AF" w:rsidRPr="00856536" w:rsidRDefault="007229AF">
      <w:pPr>
        <w:pStyle w:val="ParaText"/>
        <w:jc w:val="left"/>
        <w:rPr>
          <w:rFonts w:cs="Arial"/>
        </w:rPr>
      </w:pPr>
      <w:r w:rsidRPr="00856536">
        <w:rPr>
          <w:rFonts w:cs="Arial"/>
        </w:rPr>
        <w:br w:type="page"/>
      </w:r>
    </w:p>
    <w:p w14:paraId="0260E8EF" w14:textId="77777777" w:rsidR="007229AF" w:rsidRPr="00856536" w:rsidRDefault="007229AF">
      <w:pPr>
        <w:pStyle w:val="ParaText"/>
        <w:jc w:val="center"/>
        <w:rPr>
          <w:rFonts w:cs="Arial"/>
          <w:u w:val="single"/>
        </w:rPr>
      </w:pPr>
      <w:r w:rsidRPr="00856536">
        <w:rPr>
          <w:rFonts w:cs="Arial"/>
          <w:b/>
          <w:u w:val="single"/>
        </w:rPr>
        <w:lastRenderedPageBreak/>
        <w:t>Exhibit B-1 to Section B</w:t>
      </w:r>
    </w:p>
    <w:p w14:paraId="5AD4DD15" w14:textId="77777777" w:rsidR="007229AF" w:rsidRPr="00856536" w:rsidRDefault="007229AF">
      <w:pPr>
        <w:pStyle w:val="ParaText"/>
        <w:jc w:val="center"/>
        <w:rPr>
          <w:rFonts w:cs="Arial"/>
        </w:rPr>
      </w:pPr>
    </w:p>
    <w:p w14:paraId="33325AAE" w14:textId="77777777" w:rsidR="007229AF" w:rsidRPr="00856536" w:rsidRDefault="007229AF">
      <w:pPr>
        <w:pStyle w:val="ParaText"/>
        <w:jc w:val="center"/>
        <w:rPr>
          <w:rFonts w:cs="Arial"/>
        </w:rPr>
      </w:pPr>
    </w:p>
    <w:p w14:paraId="2DCD8CD8" w14:textId="77777777" w:rsidR="007229AF" w:rsidRPr="00856536" w:rsidRDefault="007229AF">
      <w:pPr>
        <w:pStyle w:val="ParaText"/>
        <w:spacing w:after="0"/>
        <w:jc w:val="center"/>
        <w:rPr>
          <w:rFonts w:cs="Arial"/>
        </w:rPr>
      </w:pPr>
      <w:r w:rsidRPr="00856536">
        <w:rPr>
          <w:rFonts w:cs="Arial"/>
        </w:rPr>
        <w:t>CAISO ENGINEERING SPECIFICATION</w:t>
      </w:r>
    </w:p>
    <w:p w14:paraId="41A106D2" w14:textId="77777777" w:rsidR="007229AF" w:rsidRPr="00856536" w:rsidRDefault="007229AF">
      <w:pPr>
        <w:pStyle w:val="ParaText"/>
        <w:spacing w:after="0"/>
        <w:jc w:val="center"/>
        <w:rPr>
          <w:rFonts w:cs="Arial"/>
        </w:rPr>
      </w:pPr>
      <w:r w:rsidRPr="00856536">
        <w:rPr>
          <w:rFonts w:cs="Arial"/>
        </w:rPr>
        <w:t>FOR POLYPHASE SOLID-STATE</w:t>
      </w:r>
    </w:p>
    <w:p w14:paraId="598F83A6" w14:textId="77777777" w:rsidR="007229AF" w:rsidRPr="00856536" w:rsidRDefault="007229AF">
      <w:pPr>
        <w:pStyle w:val="ParaText"/>
        <w:spacing w:after="0"/>
        <w:jc w:val="center"/>
        <w:rPr>
          <w:rFonts w:cs="Arial"/>
        </w:rPr>
      </w:pPr>
      <w:r w:rsidRPr="00856536">
        <w:rPr>
          <w:rFonts w:cs="Arial"/>
        </w:rPr>
        <w:t>ELECTRICITY REVENUE QUALITY METERS</w:t>
      </w:r>
    </w:p>
    <w:p w14:paraId="71BA5D94" w14:textId="77777777" w:rsidR="007229AF" w:rsidRPr="00856536" w:rsidRDefault="007229AF">
      <w:pPr>
        <w:pStyle w:val="ParaText"/>
        <w:jc w:val="center"/>
        <w:rPr>
          <w:rFonts w:cs="Arial"/>
        </w:rPr>
      </w:pPr>
    </w:p>
    <w:p w14:paraId="15A4F4A6" w14:textId="77777777" w:rsidR="007229AF" w:rsidRPr="00856536" w:rsidRDefault="007229AF">
      <w:pPr>
        <w:pStyle w:val="ParaText"/>
        <w:jc w:val="left"/>
        <w:rPr>
          <w:rFonts w:cs="Arial"/>
        </w:rPr>
      </w:pPr>
    </w:p>
    <w:p w14:paraId="744A3DC6" w14:textId="77777777" w:rsidR="007229AF" w:rsidRPr="00856536" w:rsidRDefault="007229AF">
      <w:pPr>
        <w:pStyle w:val="ParaText"/>
        <w:jc w:val="left"/>
        <w:rPr>
          <w:rFonts w:cs="Arial"/>
          <w:b/>
        </w:rPr>
      </w:pPr>
      <w:r w:rsidRPr="00856536">
        <w:rPr>
          <w:rFonts w:cs="Arial"/>
        </w:rPr>
        <w:br w:type="page"/>
      </w:r>
      <w:r w:rsidRPr="00856536">
        <w:rPr>
          <w:rFonts w:cs="Arial"/>
          <w:b/>
        </w:rPr>
        <w:lastRenderedPageBreak/>
        <w:t>Attachment B: Section B Exhibit B-1: Table of Contents</w:t>
      </w:r>
    </w:p>
    <w:p w14:paraId="5F30BAFB" w14:textId="77777777" w:rsidR="007229AF" w:rsidRPr="00856536" w:rsidRDefault="007229AF">
      <w:pPr>
        <w:pStyle w:val="ParaText"/>
        <w:tabs>
          <w:tab w:val="left" w:pos="900"/>
        </w:tabs>
        <w:spacing w:after="0" w:line="240" w:lineRule="auto"/>
        <w:jc w:val="left"/>
        <w:rPr>
          <w:rFonts w:cs="Arial"/>
        </w:rPr>
      </w:pPr>
      <w:r w:rsidRPr="00856536">
        <w:rPr>
          <w:rFonts w:cs="Arial"/>
        </w:rPr>
        <w:t>B1: 1</w:t>
      </w:r>
      <w:r w:rsidRPr="00856536">
        <w:rPr>
          <w:rFonts w:cs="Arial"/>
        </w:rPr>
        <w:tab/>
        <w:t>GENERAL INFORMATION</w:t>
      </w:r>
    </w:p>
    <w:p w14:paraId="6B82184E" w14:textId="77777777" w:rsidR="007229AF" w:rsidRPr="00856536" w:rsidRDefault="007229AF">
      <w:pPr>
        <w:pStyle w:val="ParaText"/>
        <w:tabs>
          <w:tab w:val="left" w:pos="900"/>
        </w:tabs>
        <w:spacing w:after="0" w:line="240" w:lineRule="auto"/>
        <w:jc w:val="left"/>
        <w:rPr>
          <w:rFonts w:cs="Arial"/>
        </w:rPr>
      </w:pPr>
      <w:r w:rsidRPr="00856536">
        <w:rPr>
          <w:rFonts w:cs="Arial"/>
        </w:rPr>
        <w:t>B1: 2</w:t>
      </w:r>
      <w:r w:rsidRPr="00856536">
        <w:rPr>
          <w:rFonts w:cs="Arial"/>
        </w:rPr>
        <w:tab/>
        <w:t>SCOPE</w:t>
      </w:r>
    </w:p>
    <w:p w14:paraId="78EB6277" w14:textId="77777777" w:rsidR="007229AF" w:rsidRPr="00856536" w:rsidRDefault="007229AF">
      <w:pPr>
        <w:pStyle w:val="ParaText"/>
        <w:tabs>
          <w:tab w:val="left" w:pos="900"/>
        </w:tabs>
        <w:spacing w:after="0" w:line="240" w:lineRule="auto"/>
        <w:jc w:val="left"/>
        <w:rPr>
          <w:rFonts w:cs="Arial"/>
        </w:rPr>
      </w:pPr>
      <w:r w:rsidRPr="00856536">
        <w:rPr>
          <w:rFonts w:cs="Arial"/>
        </w:rPr>
        <w:t>B1: 3</w:t>
      </w:r>
      <w:r w:rsidRPr="00856536">
        <w:rPr>
          <w:rFonts w:cs="Arial"/>
        </w:rPr>
        <w:tab/>
        <w:t>METERING FUNCTIONS</w:t>
      </w:r>
    </w:p>
    <w:p w14:paraId="792D726D" w14:textId="77777777" w:rsidR="007229AF" w:rsidRPr="00856536" w:rsidRDefault="007229AF">
      <w:pPr>
        <w:pStyle w:val="ParaText"/>
        <w:tabs>
          <w:tab w:val="left" w:pos="900"/>
        </w:tabs>
        <w:spacing w:after="0" w:line="240" w:lineRule="auto"/>
        <w:jc w:val="left"/>
        <w:rPr>
          <w:rFonts w:cs="Arial"/>
        </w:rPr>
      </w:pPr>
      <w:r w:rsidRPr="00856536">
        <w:rPr>
          <w:rFonts w:cs="Arial"/>
        </w:rPr>
        <w:t>B1: 4</w:t>
      </w:r>
      <w:r w:rsidRPr="00856536">
        <w:rPr>
          <w:rFonts w:cs="Arial"/>
        </w:rPr>
        <w:tab/>
        <w:t>DISPLAY REQUIREMENTS</w:t>
      </w:r>
    </w:p>
    <w:p w14:paraId="5F8BC1E5" w14:textId="77777777" w:rsidR="007229AF" w:rsidRPr="00856536" w:rsidRDefault="007229AF">
      <w:pPr>
        <w:pStyle w:val="ParaText"/>
        <w:tabs>
          <w:tab w:val="left" w:pos="900"/>
        </w:tabs>
        <w:spacing w:after="0" w:line="240" w:lineRule="auto"/>
        <w:jc w:val="left"/>
        <w:rPr>
          <w:rFonts w:cs="Arial"/>
        </w:rPr>
      </w:pPr>
      <w:r w:rsidRPr="00856536">
        <w:rPr>
          <w:rFonts w:cs="Arial"/>
        </w:rPr>
        <w:t>B1: 5</w:t>
      </w:r>
      <w:r w:rsidRPr="00856536">
        <w:rPr>
          <w:rFonts w:cs="Arial"/>
        </w:rPr>
        <w:tab/>
        <w:t>METER DIAGNOSTICS</w:t>
      </w:r>
    </w:p>
    <w:p w14:paraId="0F9A699A" w14:textId="77777777" w:rsidR="007229AF" w:rsidRPr="00856536" w:rsidRDefault="007229AF">
      <w:pPr>
        <w:pStyle w:val="ParaText"/>
        <w:tabs>
          <w:tab w:val="left" w:pos="900"/>
        </w:tabs>
        <w:spacing w:after="0" w:line="240" w:lineRule="auto"/>
        <w:jc w:val="left"/>
        <w:rPr>
          <w:rFonts w:cs="Arial"/>
        </w:rPr>
      </w:pPr>
      <w:r w:rsidRPr="00856536">
        <w:rPr>
          <w:rFonts w:cs="Arial"/>
        </w:rPr>
        <w:t>B1: 6</w:t>
      </w:r>
      <w:r w:rsidRPr="00856536">
        <w:rPr>
          <w:rFonts w:cs="Arial"/>
        </w:rPr>
        <w:tab/>
        <w:t>PROGRAMMING AND SOFTWARE</w:t>
      </w:r>
    </w:p>
    <w:p w14:paraId="31D1F2A4" w14:textId="77777777" w:rsidR="007229AF" w:rsidRPr="00856536" w:rsidRDefault="007229AF">
      <w:pPr>
        <w:pStyle w:val="ParaText"/>
        <w:tabs>
          <w:tab w:val="left" w:pos="900"/>
        </w:tabs>
        <w:spacing w:after="0" w:line="240" w:lineRule="auto"/>
        <w:jc w:val="left"/>
        <w:rPr>
          <w:rFonts w:cs="Arial"/>
        </w:rPr>
      </w:pPr>
      <w:r w:rsidRPr="00856536">
        <w:rPr>
          <w:rFonts w:cs="Arial"/>
        </w:rPr>
        <w:t>B1: 7</w:t>
      </w:r>
      <w:r w:rsidRPr="00856536">
        <w:rPr>
          <w:rFonts w:cs="Arial"/>
        </w:rPr>
        <w:tab/>
        <w:t>COMMUNICATION</w:t>
      </w:r>
    </w:p>
    <w:p w14:paraId="5E56522C" w14:textId="77777777" w:rsidR="007229AF" w:rsidRPr="00856536" w:rsidRDefault="007229AF">
      <w:pPr>
        <w:pStyle w:val="ParaText"/>
        <w:tabs>
          <w:tab w:val="left" w:pos="900"/>
        </w:tabs>
        <w:spacing w:after="0" w:line="240" w:lineRule="auto"/>
        <w:jc w:val="left"/>
        <w:rPr>
          <w:rFonts w:cs="Arial"/>
        </w:rPr>
      </w:pPr>
      <w:r w:rsidRPr="00856536">
        <w:rPr>
          <w:rFonts w:cs="Arial"/>
        </w:rPr>
        <w:t>B1: 8</w:t>
      </w:r>
      <w:r w:rsidRPr="00856536">
        <w:rPr>
          <w:rFonts w:cs="Arial"/>
        </w:rPr>
        <w:tab/>
        <w:t>OPTIONAL METER FUNCTIONS</w:t>
      </w:r>
    </w:p>
    <w:p w14:paraId="309B3E99" w14:textId="77777777" w:rsidR="007229AF" w:rsidRPr="00856536" w:rsidRDefault="007229AF">
      <w:pPr>
        <w:pStyle w:val="ParaText"/>
        <w:tabs>
          <w:tab w:val="left" w:pos="900"/>
        </w:tabs>
        <w:spacing w:after="0" w:line="240" w:lineRule="auto"/>
        <w:jc w:val="left"/>
        <w:rPr>
          <w:rFonts w:cs="Arial"/>
        </w:rPr>
      </w:pPr>
      <w:r w:rsidRPr="00856536">
        <w:rPr>
          <w:rFonts w:cs="Arial"/>
        </w:rPr>
        <w:t>B1: 9</w:t>
      </w:r>
      <w:r w:rsidRPr="00856536">
        <w:rPr>
          <w:rFonts w:cs="Arial"/>
        </w:rPr>
        <w:tab/>
        <w:t>ACCURACY</w:t>
      </w:r>
    </w:p>
    <w:p w14:paraId="4EBD3A8A" w14:textId="77777777" w:rsidR="007229AF" w:rsidRPr="00856536" w:rsidRDefault="007229AF">
      <w:pPr>
        <w:pStyle w:val="ParaText"/>
        <w:tabs>
          <w:tab w:val="left" w:pos="900"/>
        </w:tabs>
        <w:spacing w:after="0" w:line="240" w:lineRule="auto"/>
        <w:jc w:val="left"/>
        <w:rPr>
          <w:rFonts w:cs="Arial"/>
        </w:rPr>
      </w:pPr>
      <w:r w:rsidRPr="00856536">
        <w:rPr>
          <w:rFonts w:cs="Arial"/>
        </w:rPr>
        <w:t>B1: 10</w:t>
      </w:r>
      <w:r w:rsidRPr="00856536">
        <w:rPr>
          <w:rFonts w:cs="Arial"/>
        </w:rPr>
        <w:tab/>
        <w:t>ELECTRICAL REQUIREMENTS</w:t>
      </w:r>
    </w:p>
    <w:p w14:paraId="4C7B9A7F" w14:textId="77777777" w:rsidR="007229AF" w:rsidRPr="00856536" w:rsidRDefault="007229AF">
      <w:pPr>
        <w:pStyle w:val="ParaText"/>
        <w:tabs>
          <w:tab w:val="left" w:pos="900"/>
        </w:tabs>
        <w:spacing w:after="0" w:line="240" w:lineRule="auto"/>
        <w:jc w:val="left"/>
        <w:rPr>
          <w:rFonts w:cs="Arial"/>
        </w:rPr>
      </w:pPr>
      <w:r w:rsidRPr="00856536">
        <w:rPr>
          <w:rFonts w:cs="Arial"/>
        </w:rPr>
        <w:t>B1: 11</w:t>
      </w:r>
      <w:r w:rsidRPr="00856536">
        <w:rPr>
          <w:rFonts w:cs="Arial"/>
        </w:rPr>
        <w:tab/>
        <w:t>MECHANICAL REQUIREMENTS</w:t>
      </w:r>
    </w:p>
    <w:p w14:paraId="3CE2D639" w14:textId="77777777" w:rsidR="007229AF" w:rsidRPr="00856536" w:rsidRDefault="007229AF">
      <w:pPr>
        <w:pStyle w:val="ParaText"/>
        <w:tabs>
          <w:tab w:val="left" w:pos="900"/>
        </w:tabs>
        <w:spacing w:after="0" w:line="240" w:lineRule="auto"/>
        <w:jc w:val="left"/>
        <w:rPr>
          <w:rFonts w:cs="Arial"/>
        </w:rPr>
      </w:pPr>
      <w:r w:rsidRPr="00856536">
        <w:rPr>
          <w:rFonts w:cs="Arial"/>
        </w:rPr>
        <w:t>B1: 12</w:t>
      </w:r>
      <w:r w:rsidRPr="00856536">
        <w:rPr>
          <w:rFonts w:cs="Arial"/>
        </w:rPr>
        <w:tab/>
        <w:t>SECURITY</w:t>
      </w:r>
    </w:p>
    <w:p w14:paraId="65412B9C" w14:textId="77777777" w:rsidR="007229AF" w:rsidRPr="00856536" w:rsidRDefault="007229AF">
      <w:pPr>
        <w:pStyle w:val="ParaText"/>
        <w:tabs>
          <w:tab w:val="left" w:pos="900"/>
        </w:tabs>
        <w:spacing w:after="0" w:line="240" w:lineRule="auto"/>
        <w:jc w:val="left"/>
        <w:rPr>
          <w:rFonts w:cs="Arial"/>
        </w:rPr>
      </w:pPr>
      <w:r w:rsidRPr="00856536">
        <w:rPr>
          <w:rFonts w:cs="Arial"/>
        </w:rPr>
        <w:t>B1: 13</w:t>
      </w:r>
      <w:r w:rsidRPr="00856536">
        <w:rPr>
          <w:rFonts w:cs="Arial"/>
        </w:rPr>
        <w:tab/>
        <w:t>METER APPROVAL TESTING</w:t>
      </w:r>
    </w:p>
    <w:p w14:paraId="1032F6E3" w14:textId="77777777" w:rsidR="007229AF" w:rsidRPr="00856536" w:rsidRDefault="007229AF">
      <w:pPr>
        <w:pStyle w:val="ParaText"/>
        <w:tabs>
          <w:tab w:val="left" w:pos="900"/>
        </w:tabs>
        <w:spacing w:after="0" w:line="240" w:lineRule="auto"/>
        <w:jc w:val="left"/>
        <w:rPr>
          <w:rFonts w:cs="Arial"/>
        </w:rPr>
      </w:pPr>
      <w:r w:rsidRPr="00856536">
        <w:rPr>
          <w:rFonts w:cs="Arial"/>
        </w:rPr>
        <w:t>B1: 14</w:t>
      </w:r>
      <w:r w:rsidRPr="00856536">
        <w:rPr>
          <w:rFonts w:cs="Arial"/>
        </w:rPr>
        <w:tab/>
        <w:t>SAFETY</w:t>
      </w:r>
    </w:p>
    <w:p w14:paraId="0E361592" w14:textId="77777777" w:rsidR="007229AF" w:rsidRPr="00856536" w:rsidRDefault="007229AF">
      <w:pPr>
        <w:pStyle w:val="ParaText"/>
        <w:tabs>
          <w:tab w:val="left" w:pos="900"/>
        </w:tabs>
        <w:spacing w:after="0" w:line="240" w:lineRule="auto"/>
        <w:jc w:val="left"/>
        <w:rPr>
          <w:rFonts w:cs="Arial"/>
        </w:rPr>
      </w:pPr>
      <w:r w:rsidRPr="00856536">
        <w:rPr>
          <w:rFonts w:cs="Arial"/>
        </w:rPr>
        <w:t>B1: 15</w:t>
      </w:r>
      <w:r w:rsidRPr="00856536">
        <w:rPr>
          <w:rFonts w:cs="Arial"/>
        </w:rPr>
        <w:tab/>
        <w:t>DATA SECURITY AND PERFORMANCE</w:t>
      </w:r>
    </w:p>
    <w:p w14:paraId="4BE630DE" w14:textId="77777777" w:rsidR="007229AF" w:rsidRPr="00856536" w:rsidRDefault="007229AF">
      <w:pPr>
        <w:pStyle w:val="ParaText"/>
        <w:tabs>
          <w:tab w:val="left" w:pos="900"/>
        </w:tabs>
        <w:spacing w:after="0" w:line="240" w:lineRule="auto"/>
        <w:jc w:val="left"/>
        <w:rPr>
          <w:rFonts w:cs="Arial"/>
        </w:rPr>
      </w:pPr>
      <w:r w:rsidRPr="00856536">
        <w:rPr>
          <w:rFonts w:cs="Arial"/>
        </w:rPr>
        <w:t>B1: 16</w:t>
      </w:r>
      <w:r w:rsidRPr="00856536">
        <w:rPr>
          <w:rFonts w:cs="Arial"/>
        </w:rPr>
        <w:tab/>
        <w:t>DOCUMENTATION</w:t>
      </w:r>
    </w:p>
    <w:p w14:paraId="58EDA2A4" w14:textId="77777777" w:rsidR="007229AF" w:rsidRPr="00856536" w:rsidRDefault="007229AF">
      <w:pPr>
        <w:pStyle w:val="ParaText"/>
        <w:tabs>
          <w:tab w:val="left" w:pos="900"/>
        </w:tabs>
        <w:spacing w:after="0" w:line="240" w:lineRule="auto"/>
        <w:jc w:val="left"/>
        <w:rPr>
          <w:rFonts w:cs="Arial"/>
        </w:rPr>
      </w:pPr>
      <w:r w:rsidRPr="00856536">
        <w:rPr>
          <w:rFonts w:cs="Arial"/>
        </w:rPr>
        <w:t>B1: 17</w:t>
      </w:r>
      <w:r w:rsidRPr="00856536">
        <w:rPr>
          <w:rFonts w:cs="Arial"/>
        </w:rPr>
        <w:tab/>
        <w:t>APPLICABLE STANDARDS</w:t>
      </w:r>
    </w:p>
    <w:p w14:paraId="2F85604B" w14:textId="77777777" w:rsidR="007229AF" w:rsidRPr="00856536" w:rsidRDefault="007229AF">
      <w:pPr>
        <w:pStyle w:val="ParaText"/>
        <w:tabs>
          <w:tab w:val="left" w:pos="900"/>
        </w:tabs>
        <w:spacing w:after="0" w:line="240" w:lineRule="auto"/>
        <w:jc w:val="left"/>
        <w:rPr>
          <w:rFonts w:cs="Arial"/>
        </w:rPr>
      </w:pPr>
      <w:r w:rsidRPr="00856536">
        <w:rPr>
          <w:rFonts w:cs="Arial"/>
        </w:rPr>
        <w:t>B1: 18</w:t>
      </w:r>
      <w:r w:rsidRPr="00856536">
        <w:rPr>
          <w:rFonts w:cs="Arial"/>
        </w:rPr>
        <w:tab/>
        <w:t>DEFINITIONS</w:t>
      </w:r>
    </w:p>
    <w:p w14:paraId="2ACBFA9C" w14:textId="77777777" w:rsidR="007229AF" w:rsidRPr="00856536" w:rsidRDefault="007229AF">
      <w:pPr>
        <w:pStyle w:val="ParaText"/>
        <w:rPr>
          <w:rFonts w:cs="Arial"/>
        </w:rPr>
      </w:pPr>
    </w:p>
    <w:p w14:paraId="6E59F295"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rPr>
        <w:br w:type="page"/>
      </w:r>
      <w:bookmarkStart w:id="271" w:name="_Toc406867351"/>
      <w:r w:rsidRPr="00856536">
        <w:rPr>
          <w:rFonts w:cs="Arial"/>
          <w:b/>
        </w:rPr>
        <w:lastRenderedPageBreak/>
        <w:t xml:space="preserve">B-1: </w:t>
      </w:r>
      <w:r w:rsidRPr="00856536">
        <w:rPr>
          <w:rFonts w:cs="Arial"/>
          <w:b/>
          <w:bCs/>
        </w:rPr>
        <w:t>1</w:t>
      </w:r>
      <w:r w:rsidRPr="00856536">
        <w:rPr>
          <w:rFonts w:cs="Arial"/>
          <w:b/>
          <w:bCs/>
        </w:rPr>
        <w:tab/>
        <w:t>GENERAL INFORMATION</w:t>
      </w:r>
      <w:bookmarkEnd w:id="271"/>
    </w:p>
    <w:p w14:paraId="0BBC3C03" w14:textId="77777777" w:rsidR="007229AF" w:rsidRPr="00856536" w:rsidRDefault="007229AF">
      <w:pPr>
        <w:tabs>
          <w:tab w:val="left" w:pos="1260"/>
        </w:tabs>
        <w:ind w:left="720"/>
        <w:jc w:val="left"/>
        <w:rPr>
          <w:rFonts w:cs="Arial"/>
        </w:rPr>
      </w:pPr>
      <w:r w:rsidRPr="00856536">
        <w:rPr>
          <w:rFonts w:cs="Arial"/>
        </w:rPr>
        <w:t>This Exhibit applies to all solid-state polyphase electricity meters used in revenue metering applications on the CAISO Controlled Grid (meters) and provides the minimum functional and performance requirements for meters.  All requirements in this Exhibit are intended to ensure the expected life cycles, security, accuracy, reliability and minimum maintenance requirement of meters.  Some requirements, however, are specified to maintain the compatibility and interchangeability of the meter.</w:t>
      </w:r>
    </w:p>
    <w:p w14:paraId="4F56F88F" w14:textId="77777777" w:rsidR="007229AF" w:rsidRPr="00856536" w:rsidRDefault="007229AF">
      <w:pPr>
        <w:keepNext/>
        <w:tabs>
          <w:tab w:val="left" w:pos="1260"/>
        </w:tabs>
        <w:autoSpaceDE w:val="0"/>
        <w:autoSpaceDN w:val="0"/>
        <w:spacing w:before="60" w:after="240"/>
        <w:jc w:val="left"/>
        <w:rPr>
          <w:rFonts w:cs="Arial"/>
          <w:b/>
          <w:bCs/>
        </w:rPr>
      </w:pPr>
      <w:bookmarkStart w:id="272" w:name="_Toc406867354"/>
      <w:r w:rsidRPr="00856536">
        <w:rPr>
          <w:rFonts w:cs="Arial"/>
          <w:b/>
        </w:rPr>
        <w:t xml:space="preserve">B-1: </w:t>
      </w:r>
      <w:r w:rsidRPr="00856536">
        <w:rPr>
          <w:rFonts w:cs="Arial"/>
          <w:b/>
          <w:bCs/>
        </w:rPr>
        <w:t>2</w:t>
      </w:r>
      <w:r w:rsidRPr="00856536">
        <w:rPr>
          <w:rFonts w:cs="Arial"/>
          <w:b/>
          <w:bCs/>
        </w:rPr>
        <w:tab/>
        <w:t>APPLICABILITY</w:t>
      </w:r>
      <w:bookmarkEnd w:id="272"/>
    </w:p>
    <w:p w14:paraId="568A6C00"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Meters approved under this Exhibit may not be required to have all of the specified features.  Meters must meet the specified minimum requirements and the requirements of Section B1: 13 (Meter Approval Testing) of this Exhibit.</w:t>
      </w:r>
    </w:p>
    <w:p w14:paraId="175E24FA" w14:textId="77777777" w:rsidR="007229AF" w:rsidRPr="00856536" w:rsidRDefault="007229AF">
      <w:pPr>
        <w:keepNext/>
        <w:tabs>
          <w:tab w:val="left" w:pos="1260"/>
        </w:tabs>
        <w:autoSpaceDE w:val="0"/>
        <w:autoSpaceDN w:val="0"/>
        <w:spacing w:before="60" w:after="240"/>
        <w:jc w:val="left"/>
        <w:rPr>
          <w:rFonts w:cs="Arial"/>
          <w:b/>
          <w:bCs/>
        </w:rPr>
      </w:pPr>
      <w:bookmarkStart w:id="273" w:name="_Toc406867355"/>
      <w:r w:rsidRPr="00856536">
        <w:rPr>
          <w:rFonts w:cs="Arial"/>
          <w:b/>
        </w:rPr>
        <w:t xml:space="preserve">B-1: </w:t>
      </w:r>
      <w:r w:rsidRPr="00856536">
        <w:rPr>
          <w:rFonts w:cs="Arial"/>
          <w:b/>
          <w:bCs/>
        </w:rPr>
        <w:t>3</w:t>
      </w:r>
      <w:r w:rsidRPr="00856536">
        <w:rPr>
          <w:rFonts w:cs="Arial"/>
          <w:b/>
          <w:bCs/>
        </w:rPr>
        <w:tab/>
        <w:t>METERING FUNCTIONS</w:t>
      </w:r>
      <w:bookmarkEnd w:id="273"/>
    </w:p>
    <w:p w14:paraId="11BD50A8"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74" w:name="_Toc406867356"/>
      <w:r w:rsidRPr="00856536">
        <w:rPr>
          <w:rFonts w:cs="Arial"/>
        </w:rPr>
        <w:t xml:space="preserve">B-1: </w:t>
      </w:r>
      <w:r w:rsidRPr="00856536">
        <w:rPr>
          <w:rFonts w:cs="Arial"/>
          <w:bCs/>
        </w:rPr>
        <w:t>3.1</w:t>
      </w:r>
      <w:r w:rsidRPr="00856536">
        <w:rPr>
          <w:rFonts w:cs="Arial"/>
          <w:bCs/>
        </w:rPr>
        <w:tab/>
        <w:t>Measured Quantities</w:t>
      </w:r>
      <w:bookmarkEnd w:id="274"/>
    </w:p>
    <w:p w14:paraId="26CBFB99"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As used in this Exhibit, the term “delivered” applies to Energy flowing out of the CAISO Controlled Grid and the term “received” applies to Energy flowing into the CAISO Controlled Grid.</w:t>
      </w:r>
    </w:p>
    <w:p w14:paraId="7A7FE9C1"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3.1.1</w:t>
      </w:r>
      <w:r w:rsidRPr="00856536">
        <w:rPr>
          <w:rFonts w:cs="Arial"/>
          <w:b/>
          <w:bCs/>
        </w:rPr>
        <w:tab/>
        <w:t>Consumption</w:t>
      </w:r>
    </w:p>
    <w:p w14:paraId="183794C4"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The following consumption quantities are required for all meters approved for use on the CAISO Controlled Grid:</w:t>
      </w:r>
    </w:p>
    <w:p w14:paraId="2752DC3A" w14:textId="77777777" w:rsidR="007229AF" w:rsidRPr="00856536" w:rsidRDefault="007229AF">
      <w:pPr>
        <w:tabs>
          <w:tab w:val="left" w:pos="1080"/>
          <w:tab w:val="left" w:pos="1260"/>
        </w:tabs>
        <w:autoSpaceDE w:val="0"/>
        <w:autoSpaceDN w:val="0"/>
        <w:spacing w:before="60" w:after="240"/>
        <w:ind w:firstLine="720"/>
        <w:jc w:val="left"/>
        <w:rPr>
          <w:rFonts w:cs="Arial"/>
        </w:rPr>
      </w:pPr>
      <w:r w:rsidRPr="00856536">
        <w:rPr>
          <w:rFonts w:cs="Arial"/>
        </w:rPr>
        <w:t>(a)</w:t>
      </w:r>
      <w:r w:rsidRPr="00856536">
        <w:rPr>
          <w:rFonts w:cs="Arial"/>
        </w:rPr>
        <w:tab/>
        <w:t>Kilowatt-hours—delivered;</w:t>
      </w:r>
    </w:p>
    <w:p w14:paraId="30D75950"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(b)</w:t>
      </w:r>
      <w:r w:rsidRPr="00856536">
        <w:rPr>
          <w:rFonts w:cs="Arial"/>
        </w:rPr>
        <w:tab/>
        <w:t>Kilowatt-hours—received;</w:t>
      </w:r>
    </w:p>
    <w:p w14:paraId="508A2D66"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(c)</w:t>
      </w:r>
      <w:r w:rsidRPr="00856536">
        <w:rPr>
          <w:rFonts w:cs="Arial"/>
        </w:rPr>
        <w:tab/>
        <w:t>Kilovar-hours—delivered, received, for each quadrant;</w:t>
      </w:r>
    </w:p>
    <w:p w14:paraId="5FFC8C00"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(d)</w:t>
      </w:r>
      <w:r w:rsidRPr="00856536">
        <w:rPr>
          <w:rFonts w:cs="Arial"/>
        </w:rPr>
        <w:tab/>
        <w:t>Kilovoltamp-hours—delivered, received, for each quadrant;</w:t>
      </w:r>
    </w:p>
    <w:p w14:paraId="7693D60E"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(e)</w:t>
      </w:r>
      <w:r w:rsidRPr="00856536">
        <w:rPr>
          <w:rFonts w:cs="Arial"/>
        </w:rPr>
        <w:tab/>
        <w:t>Ampere-squared-hours; and</w:t>
      </w:r>
    </w:p>
    <w:p w14:paraId="2087D32B" w14:textId="77777777" w:rsidR="007229AF" w:rsidRPr="00856536" w:rsidRDefault="007229AF">
      <w:pPr>
        <w:tabs>
          <w:tab w:val="left" w:pos="1080"/>
          <w:tab w:val="left" w:pos="1260"/>
        </w:tabs>
        <w:autoSpaceDE w:val="0"/>
        <w:autoSpaceDN w:val="0"/>
        <w:spacing w:before="60" w:after="240"/>
        <w:ind w:left="720" w:hanging="720"/>
        <w:jc w:val="left"/>
        <w:rPr>
          <w:rFonts w:cs="Arial"/>
          <w:sz w:val="20"/>
        </w:rPr>
      </w:pPr>
      <w:r w:rsidRPr="00856536">
        <w:rPr>
          <w:rFonts w:cs="Arial"/>
        </w:rPr>
        <w:tab/>
        <w:t>(f)</w:t>
      </w:r>
      <w:r w:rsidRPr="00856536">
        <w:rPr>
          <w:rFonts w:cs="Arial"/>
        </w:rPr>
        <w:tab/>
        <w:t>Volts-squared-hours.</w:t>
      </w:r>
    </w:p>
    <w:p w14:paraId="15BCEAAC"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sz w:val="20"/>
        </w:rPr>
        <w:t>3.1.2</w:t>
      </w:r>
      <w:r w:rsidRPr="00856536">
        <w:rPr>
          <w:rFonts w:cs="Arial"/>
          <w:b/>
          <w:bCs/>
          <w:sz w:val="20"/>
        </w:rPr>
        <w:tab/>
      </w:r>
      <w:r w:rsidRPr="00856536">
        <w:rPr>
          <w:rFonts w:cs="Arial"/>
          <w:b/>
          <w:bCs/>
        </w:rPr>
        <w:t>Demand</w:t>
      </w:r>
    </w:p>
    <w:p w14:paraId="0B8377FE"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The following demand quantities are required for all meters approved for use on the CAISO Controlled Grid:</w:t>
      </w:r>
    </w:p>
    <w:p w14:paraId="4D9F04E5"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w:t>
      </w:r>
      <w:r w:rsidRPr="00856536">
        <w:rPr>
          <w:rFonts w:cs="Arial"/>
        </w:rPr>
        <w:tab/>
        <w:t>Kilowatts—delivered;</w:t>
      </w:r>
    </w:p>
    <w:p w14:paraId="688B92D1"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(b)</w:t>
      </w:r>
      <w:r w:rsidRPr="00856536">
        <w:rPr>
          <w:rFonts w:cs="Arial"/>
        </w:rPr>
        <w:tab/>
        <w:t>Kilowatts—received;</w:t>
      </w:r>
    </w:p>
    <w:p w14:paraId="4D8C3CA8"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(c)</w:t>
      </w:r>
      <w:r w:rsidRPr="00856536">
        <w:rPr>
          <w:rFonts w:cs="Arial"/>
        </w:rPr>
        <w:tab/>
        <w:t>Kilovars—delivered, received, for any quadrant; and</w:t>
      </w:r>
    </w:p>
    <w:p w14:paraId="17FFE5FB"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lastRenderedPageBreak/>
        <w:t>(d)</w:t>
      </w:r>
      <w:r w:rsidRPr="00856536">
        <w:rPr>
          <w:rFonts w:cs="Arial"/>
        </w:rPr>
        <w:tab/>
        <w:t>Kilovoltamps—delivered, received, for any quadrant.</w:t>
      </w:r>
    </w:p>
    <w:p w14:paraId="4F2685B4"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3.1.3</w:t>
      </w:r>
      <w:r w:rsidRPr="00856536">
        <w:rPr>
          <w:rFonts w:cs="Arial"/>
          <w:b/>
          <w:bCs/>
        </w:rPr>
        <w:tab/>
        <w:t>Power Factors</w:t>
      </w:r>
    </w:p>
    <w:p w14:paraId="13E43B16"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The CAISO may specify average power factors for the previous demand sub-interval in any quadrant or any combination of two quadrants.</w:t>
      </w:r>
    </w:p>
    <w:p w14:paraId="35BB75A9"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3.1.4</w:t>
      </w:r>
      <w:r w:rsidRPr="00856536">
        <w:rPr>
          <w:rFonts w:cs="Arial"/>
          <w:b/>
          <w:bCs/>
        </w:rPr>
        <w:tab/>
        <w:t>Reverse Consumption/Demand</w:t>
      </w:r>
    </w:p>
    <w:p w14:paraId="739DB6D9"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The meter must be programmable to take one of the following actions for reverse consumption and demand quantities:</w:t>
      </w:r>
    </w:p>
    <w:p w14:paraId="047C969A"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w:t>
      </w:r>
      <w:r w:rsidRPr="00856536">
        <w:rPr>
          <w:rFonts w:cs="Arial"/>
        </w:rPr>
        <w:tab/>
        <w:t>Ignore the reverse quantities; and</w:t>
      </w:r>
    </w:p>
    <w:p w14:paraId="3AAA377C" w14:textId="77777777" w:rsidR="007229AF" w:rsidRPr="00856536" w:rsidRDefault="007229AF">
      <w:pPr>
        <w:tabs>
          <w:tab w:val="left" w:pos="1080"/>
          <w:tab w:val="left" w:pos="1260"/>
        </w:tabs>
        <w:autoSpaceDE w:val="0"/>
        <w:autoSpaceDN w:val="0"/>
        <w:spacing w:before="60" w:after="240"/>
        <w:ind w:left="1800" w:hanging="1080"/>
        <w:jc w:val="left"/>
        <w:rPr>
          <w:rFonts w:cs="Arial"/>
          <w:sz w:val="20"/>
        </w:rPr>
      </w:pPr>
      <w:r w:rsidRPr="00856536">
        <w:rPr>
          <w:rFonts w:cs="Arial"/>
        </w:rPr>
        <w:t>(b)</w:t>
      </w:r>
      <w:r w:rsidRPr="00856536">
        <w:rPr>
          <w:rFonts w:cs="Arial"/>
        </w:rPr>
        <w:tab/>
        <w:t>Add the reverse quantities to the appropriate consumption and demand quantities.</w:t>
      </w:r>
    </w:p>
    <w:p w14:paraId="2F1F69F6" w14:textId="77777777" w:rsidR="007229AF" w:rsidRPr="00856536" w:rsidRDefault="007229AF">
      <w:pPr>
        <w:keepNext/>
        <w:tabs>
          <w:tab w:val="left" w:pos="1260"/>
        </w:tabs>
        <w:autoSpaceDE w:val="0"/>
        <w:autoSpaceDN w:val="0"/>
        <w:spacing w:before="60" w:after="240"/>
        <w:jc w:val="left"/>
        <w:rPr>
          <w:rFonts w:cs="Arial"/>
          <w:b/>
          <w:bCs/>
        </w:rPr>
      </w:pPr>
      <w:bookmarkStart w:id="275" w:name="_Toc406867357"/>
      <w:r w:rsidRPr="00856536">
        <w:rPr>
          <w:rFonts w:cs="Arial"/>
          <w:b/>
        </w:rPr>
        <w:t xml:space="preserve">B-1: </w:t>
      </w:r>
      <w:r w:rsidRPr="00856536">
        <w:rPr>
          <w:rFonts w:cs="Arial"/>
          <w:b/>
          <w:bCs/>
        </w:rPr>
        <w:t>3.2</w:t>
      </w:r>
      <w:r w:rsidRPr="00856536">
        <w:rPr>
          <w:rFonts w:cs="Arial"/>
          <w:b/>
          <w:bCs/>
        </w:rPr>
        <w:tab/>
        <w:t>Basic Default Metering Function</w:t>
      </w:r>
      <w:bookmarkEnd w:id="275"/>
    </w:p>
    <w:p w14:paraId="6330DB01"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When power is applied to the meter, it must immediately begin recording bi-directional total kilowatt-hours.  Received power flow must carry a negative sign.  This function must be performed regardless of whether the meter is programmed or not and cannot require a battery.  An unprogrammed meter must indicate that it is unprogrammed.  CAISO may request a meter to be programmed with a specific program.</w:t>
      </w:r>
    </w:p>
    <w:p w14:paraId="644EB0FE" w14:textId="77777777" w:rsidR="007229AF" w:rsidRPr="00856536" w:rsidRDefault="007229AF">
      <w:pPr>
        <w:keepNext/>
        <w:tabs>
          <w:tab w:val="left" w:pos="1260"/>
        </w:tabs>
        <w:autoSpaceDE w:val="0"/>
        <w:autoSpaceDN w:val="0"/>
        <w:spacing w:before="60" w:after="240"/>
        <w:jc w:val="left"/>
        <w:rPr>
          <w:rFonts w:cs="Arial"/>
          <w:b/>
          <w:bCs/>
        </w:rPr>
      </w:pPr>
      <w:bookmarkStart w:id="276" w:name="_Toc406867358"/>
      <w:r w:rsidRPr="00856536">
        <w:rPr>
          <w:rFonts w:cs="Arial"/>
          <w:b/>
        </w:rPr>
        <w:t xml:space="preserve">B-1: </w:t>
      </w:r>
      <w:r w:rsidRPr="00856536">
        <w:rPr>
          <w:rFonts w:cs="Arial"/>
          <w:b/>
          <w:bCs/>
        </w:rPr>
        <w:t>3.3</w:t>
      </w:r>
      <w:r w:rsidRPr="00856536">
        <w:rPr>
          <w:rFonts w:cs="Arial"/>
          <w:b/>
          <w:bCs/>
        </w:rPr>
        <w:tab/>
        <w:t>Demand Metering Function</w:t>
      </w:r>
      <w:bookmarkEnd w:id="276"/>
    </w:p>
    <w:p w14:paraId="39E8F53D"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Meters must have the following demand metering functions:</w:t>
      </w:r>
    </w:p>
    <w:p w14:paraId="3914ED6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As a minimum, the meter must be programmable for fixed and/or rolling interval demand calculations on bi-directional kilowatts and kilovars;</w:t>
      </w:r>
    </w:p>
    <w:p w14:paraId="72E3F31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meter is programmable for one minute delivered kilowatt demand (as an approximation of “instantaneous” kilowatts delivered) in addition to the rolling interval demand calculation.  The one minute demand is not required to be synchronous with the other demand quantities;</w:t>
      </w:r>
    </w:p>
    <w:p w14:paraId="2DF08F9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meter is programmable for rolling interval demand calculations for any optional demand quantity (see Section B-1: 3.1.2) that CAISO specifies.</w:t>
      </w:r>
    </w:p>
    <w:p w14:paraId="00C097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 xml:space="preserve">Demand intervals are programmable for </w:t>
      </w:r>
      <w:r w:rsidR="00936EDB" w:rsidRPr="00856536">
        <w:rPr>
          <w:rFonts w:cs="Arial"/>
        </w:rPr>
        <w:t>duration</w:t>
      </w:r>
      <w:r w:rsidR="00EB6290" w:rsidRPr="00856536">
        <w:rPr>
          <w:rFonts w:cs="Arial"/>
        </w:rPr>
        <w:t>s</w:t>
      </w:r>
      <w:r w:rsidRPr="00856536">
        <w:rPr>
          <w:rFonts w:cs="Arial"/>
        </w:rPr>
        <w:t xml:space="preserve"> of 5, 10, 15, 30 or 60 minutes;</w:t>
      </w:r>
    </w:p>
    <w:p w14:paraId="777189B9"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(e)</w:t>
      </w:r>
      <w:r w:rsidRPr="00856536">
        <w:rPr>
          <w:rFonts w:cs="Arial"/>
        </w:rPr>
        <w:tab/>
        <w:t>Demand functions are capable of temporary suspension for a programmable time interval after power is restored following a power outage.  The length of time is programmable from zero to 60 minutes in one-minute intervals;</w:t>
      </w:r>
    </w:p>
    <w:p w14:paraId="59BD70C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After a demand reset, further manual demand resets are prevented with a programmable lockout time.  A demand reset from a meter programmer connected to the optical port is not subject to this delay and can be initiated as frequently as required; and</w:t>
      </w:r>
    </w:p>
    <w:p w14:paraId="539C36F7"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lastRenderedPageBreak/>
        <w:t>(g)</w:t>
      </w:r>
      <w:r w:rsidRPr="00856536">
        <w:rPr>
          <w:rFonts w:cs="Arial"/>
        </w:rPr>
        <w:tab/>
        <w:t>If the meter has been programmed for Time-of-Use (TOU) functions, the time at which maximum demand occurred is recorded at the end of that demand interval.</w:t>
      </w:r>
      <w:bookmarkStart w:id="277" w:name="_Toc406867359"/>
    </w:p>
    <w:p w14:paraId="2AF5962C" w14:textId="77777777" w:rsidR="007229AF" w:rsidRPr="00856536" w:rsidRDefault="007229AF">
      <w:pPr>
        <w:keepNext/>
        <w:tabs>
          <w:tab w:val="left" w:pos="1260"/>
        </w:tabs>
        <w:autoSpaceDE w:val="0"/>
        <w:autoSpaceDN w:val="0"/>
        <w:spacing w:before="60" w:after="240"/>
        <w:jc w:val="left"/>
        <w:rPr>
          <w:rFonts w:cs="Arial"/>
          <w:b/>
          <w:bCs/>
        </w:rPr>
      </w:pPr>
      <w:bookmarkStart w:id="278" w:name="_Toc406867361"/>
      <w:bookmarkEnd w:id="277"/>
      <w:r w:rsidRPr="00856536">
        <w:rPr>
          <w:rFonts w:cs="Arial"/>
          <w:b/>
        </w:rPr>
        <w:t xml:space="preserve">B-1: </w:t>
      </w:r>
      <w:r w:rsidRPr="00856536">
        <w:rPr>
          <w:rFonts w:cs="Arial"/>
          <w:b/>
          <w:bCs/>
        </w:rPr>
        <w:t>3.4</w:t>
      </w:r>
      <w:r w:rsidRPr="00856536">
        <w:rPr>
          <w:rFonts w:cs="Arial"/>
          <w:b/>
          <w:bCs/>
        </w:rPr>
        <w:tab/>
        <w:t>Load Profile Function</w:t>
      </w:r>
      <w:bookmarkEnd w:id="278"/>
    </w:p>
    <w:p w14:paraId="2A8ED3CD"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Meters have the following load profile functions:</w:t>
      </w:r>
    </w:p>
    <w:p w14:paraId="446033B1"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(a)</w:t>
      </w:r>
      <w:r w:rsidRPr="00856536">
        <w:rPr>
          <w:rFonts w:cs="Arial"/>
        </w:rPr>
        <w:tab/>
        <w:t>CAISO may specify that the meter provide load profile recording of interval data for 1 to 4 channels of consumption quantities;</w:t>
      </w:r>
    </w:p>
    <w:p w14:paraId="39ABED6F"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(b)</w:t>
      </w:r>
      <w:r w:rsidRPr="00856536">
        <w:rPr>
          <w:rFonts w:cs="Arial"/>
        </w:rPr>
        <w:tab/>
        <w:t>Date and time is stored with the load recording of interval data;</w:t>
      </w:r>
    </w:p>
    <w:p w14:paraId="13C096E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Load recording of interval data uses a “wraparound” memory that stores new interval data by writing over the oldest interval data;</w:t>
      </w:r>
    </w:p>
    <w:p w14:paraId="5E695AF4"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(d)</w:t>
      </w:r>
      <w:r w:rsidRPr="00856536">
        <w:rPr>
          <w:rFonts w:cs="Arial"/>
        </w:rPr>
        <w:tab/>
        <w:t>The load recording of interval data function is capable of storing and communicating a minimum of 60 days of 4 or 6 channel, 5 minute interval data, in addition to allowances for event recording (power outages, resets, time sets, etc.);</w:t>
      </w:r>
    </w:p>
    <w:p w14:paraId="0AD3305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load recording of interval data function has the capacity to count and store at least 4,095 counts in a 5 minute period of time; and</w:t>
      </w:r>
    </w:p>
    <w:p w14:paraId="62F22A15"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(f)</w:t>
      </w:r>
      <w:r w:rsidRPr="00856536">
        <w:rPr>
          <w:rFonts w:cs="Arial"/>
        </w:rPr>
        <w:tab/>
        <w:t>Load recording of interval data continues while the meter is communicating with a meter programmer connected to the optical port.</w:t>
      </w:r>
    </w:p>
    <w:p w14:paraId="7F455578" w14:textId="77777777" w:rsidR="007229AF" w:rsidRPr="00856536" w:rsidRDefault="007229AF">
      <w:pPr>
        <w:keepNext/>
        <w:tabs>
          <w:tab w:val="left" w:pos="1260"/>
        </w:tabs>
        <w:autoSpaceDE w:val="0"/>
        <w:autoSpaceDN w:val="0"/>
        <w:spacing w:before="60" w:after="240"/>
        <w:jc w:val="left"/>
        <w:rPr>
          <w:rFonts w:cs="Arial"/>
          <w:b/>
          <w:bCs/>
        </w:rPr>
      </w:pPr>
      <w:bookmarkStart w:id="279" w:name="_Toc406867362"/>
      <w:r w:rsidRPr="00856536">
        <w:rPr>
          <w:rFonts w:cs="Arial"/>
          <w:b/>
        </w:rPr>
        <w:t xml:space="preserve">B-1: </w:t>
      </w:r>
      <w:r w:rsidRPr="00856536">
        <w:rPr>
          <w:rFonts w:cs="Arial"/>
          <w:b/>
          <w:bCs/>
        </w:rPr>
        <w:t>3.5</w:t>
      </w:r>
      <w:r w:rsidRPr="00856536">
        <w:rPr>
          <w:rFonts w:cs="Arial"/>
          <w:b/>
          <w:bCs/>
        </w:rPr>
        <w:tab/>
        <w:t>Function during Power Disturbances</w:t>
      </w:r>
      <w:bookmarkEnd w:id="279"/>
    </w:p>
    <w:p w14:paraId="21ECE7B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Meters have the following functions during power disturbances:</w:t>
      </w:r>
    </w:p>
    <w:p w14:paraId="1882FCF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(a)</w:t>
      </w:r>
      <w:r w:rsidRPr="00856536">
        <w:rPr>
          <w:rFonts w:cs="Arial"/>
        </w:rPr>
        <w:tab/>
        <w:t>During powerline disturbances such as brownout or outage conditions the meter maintains all meter data as well as time keeping functions.  Display and communication functions are not required during these conditions;</w:t>
      </w:r>
    </w:p>
    <w:p w14:paraId="742FC8F3" w14:textId="77777777" w:rsidR="007229AF" w:rsidRPr="00856536" w:rsidRDefault="007229AF">
      <w:pPr>
        <w:tabs>
          <w:tab w:val="left" w:pos="1260"/>
        </w:tabs>
        <w:autoSpaceDE w:val="0"/>
        <w:autoSpaceDN w:val="0"/>
        <w:spacing w:before="60" w:after="240"/>
        <w:ind w:left="1440" w:hanging="720"/>
        <w:jc w:val="left"/>
        <w:rPr>
          <w:rFonts w:cs="Arial"/>
        </w:rPr>
      </w:pPr>
      <w:r w:rsidRPr="00856536">
        <w:rPr>
          <w:rFonts w:cs="Arial"/>
        </w:rPr>
        <w:t>(b)</w:t>
      </w:r>
      <w:r w:rsidRPr="00856536">
        <w:rPr>
          <w:rFonts w:cs="Arial"/>
        </w:rPr>
        <w:tab/>
        <w:t>The meter can withstand the following outages during a continuous ten year or longer service without the need to maintain its auxiliary power system, including replacing the battery:</w:t>
      </w:r>
    </w:p>
    <w:p w14:paraId="683D1314"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sz w:val="20"/>
        </w:rPr>
        <w:t>i.</w:t>
      </w:r>
      <w:r w:rsidRPr="00856536">
        <w:rPr>
          <w:rFonts w:cs="Arial"/>
          <w:sz w:val="20"/>
        </w:rPr>
        <w:tab/>
        <w:t>20 short outages per year of less than 30 seconds per outage; and</w:t>
      </w:r>
    </w:p>
    <w:p w14:paraId="0A11C966" w14:textId="77777777" w:rsidR="007229AF" w:rsidRPr="00856536" w:rsidRDefault="007229AF">
      <w:pPr>
        <w:tabs>
          <w:tab w:val="left" w:pos="1260"/>
        </w:tabs>
        <w:autoSpaceDE w:val="0"/>
        <w:autoSpaceDN w:val="0"/>
        <w:spacing w:before="60" w:after="240"/>
        <w:ind w:left="720" w:firstLine="720"/>
        <w:jc w:val="left"/>
        <w:rPr>
          <w:rFonts w:cs="Arial"/>
          <w:sz w:val="20"/>
        </w:rPr>
      </w:pPr>
      <w:r w:rsidRPr="00856536">
        <w:rPr>
          <w:rFonts w:cs="Arial"/>
          <w:sz w:val="20"/>
        </w:rPr>
        <w:t>ii.</w:t>
      </w:r>
      <w:r w:rsidRPr="00856536">
        <w:rPr>
          <w:rFonts w:cs="Arial"/>
          <w:sz w:val="20"/>
        </w:rPr>
        <w:tab/>
        <w:t>30 days of continuous/cumulative outage;</w:t>
      </w:r>
    </w:p>
    <w:p w14:paraId="67680D7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During a power outage, critical program and billing data is written to non-volatile memory.  When power is restored, data is returned to active memory and data collection resumed;</w:t>
      </w:r>
    </w:p>
    <w:p w14:paraId="1DD89B8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Following a power outage, register “catch-up” time is a maximum of 30 seconds.  During the “catch-up” time the meter still calculates consumption and demand quantities.  Optional inputs and outputs also function during this time;</w:t>
      </w:r>
    </w:p>
    <w:p w14:paraId="19D2ED46"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lastRenderedPageBreak/>
        <w:t>(e)</w:t>
      </w:r>
      <w:r w:rsidRPr="00856536">
        <w:rPr>
          <w:rFonts w:cs="Arial"/>
        </w:rPr>
        <w:tab/>
        <w:t>During power outages, time is maintained with a cumulative error of no more than 2 minutes per week (0.02%);</w:t>
      </w:r>
    </w:p>
    <w:p w14:paraId="4BE5537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meter records the date and time of any power outage; and</w:t>
      </w:r>
    </w:p>
    <w:p w14:paraId="37C10A66"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 xml:space="preserve">Meters may also record the duration of any power outage.  </w:t>
      </w:r>
    </w:p>
    <w:p w14:paraId="03B8CE0A" w14:textId="77777777" w:rsidR="007229AF" w:rsidRPr="00856536" w:rsidRDefault="007229AF">
      <w:pPr>
        <w:keepNext/>
        <w:tabs>
          <w:tab w:val="left" w:pos="1260"/>
        </w:tabs>
        <w:autoSpaceDE w:val="0"/>
        <w:autoSpaceDN w:val="0"/>
        <w:spacing w:before="60" w:after="240"/>
        <w:jc w:val="left"/>
        <w:rPr>
          <w:rFonts w:cs="Arial"/>
          <w:b/>
          <w:bCs/>
        </w:rPr>
      </w:pPr>
      <w:bookmarkStart w:id="280" w:name="_Toc406867363"/>
      <w:r w:rsidRPr="00856536">
        <w:rPr>
          <w:rFonts w:cs="Arial"/>
          <w:b/>
        </w:rPr>
        <w:t xml:space="preserve">B-1: </w:t>
      </w:r>
      <w:r w:rsidRPr="00856536">
        <w:rPr>
          <w:rFonts w:cs="Arial"/>
          <w:b/>
          <w:bCs/>
        </w:rPr>
        <w:t>3.6</w:t>
      </w:r>
      <w:r w:rsidRPr="00856536">
        <w:rPr>
          <w:rFonts w:cs="Arial"/>
          <w:b/>
          <w:bCs/>
        </w:rPr>
        <w:tab/>
        <w:t>Meter Test Mode Function</w:t>
      </w:r>
      <w:bookmarkEnd w:id="280"/>
      <w:r w:rsidRPr="00856536">
        <w:rPr>
          <w:rFonts w:cs="Arial"/>
          <w:b/>
          <w:bCs/>
        </w:rPr>
        <w:t xml:space="preserve"> </w:t>
      </w:r>
    </w:p>
    <w:p w14:paraId="63C5071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Meters have the following meter test mode functions:</w:t>
      </w:r>
    </w:p>
    <w:p w14:paraId="18ADAC5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has the capability of a Test Mode function that suspends normal metering operation during testing so that additional consumption and demand from the tests are not added to the meter’s totals;</w:t>
      </w:r>
    </w:p>
    <w:p w14:paraId="59B934C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Mode function is activated by a permanently mounted physical device that requires removal of the meter cover to access or by a meter programmer connected to the optical port;</w:t>
      </w:r>
    </w:p>
    <w:p w14:paraId="312BD3A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Activation of the Test Mode causes all present critical billing data to be stored in non-volatile memory and restored at the time of exit from the Test Mode;</w:t>
      </w:r>
    </w:p>
    <w:p w14:paraId="79644B9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Upon activation of the Test Mode, register displays accumulate beginning from zero;</w:t>
      </w:r>
    </w:p>
    <w:p w14:paraId="17B4E5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Actuation of the billing period reset device during Test Mode resets the test mode registers;</w:t>
      </w:r>
    </w:p>
    <w:p w14:paraId="11D367E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After a programmable time-out period, the meter automatically exits from Test Mode and returns to normal metering; and</w:t>
      </w:r>
    </w:p>
    <w:p w14:paraId="764533A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The default Test Mode registers for an unprogrammed meter include as a minimum:</w:t>
      </w:r>
    </w:p>
    <w:p w14:paraId="57DB4C6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Time remaining in the test interval;</w:t>
      </w:r>
    </w:p>
    <w:p w14:paraId="130E26C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Maximum kilowatt block demand; and</w:t>
      </w:r>
    </w:p>
    <w:p w14:paraId="20F2EF66"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iii.</w:t>
      </w:r>
      <w:r w:rsidRPr="00856536">
        <w:rPr>
          <w:rFonts w:cs="Arial"/>
        </w:rPr>
        <w:tab/>
        <w:t>Total kilowatt-hours.</w:t>
      </w:r>
    </w:p>
    <w:p w14:paraId="22D6D1A1" w14:textId="77777777" w:rsidR="007229AF" w:rsidRPr="00856536" w:rsidRDefault="007229AF">
      <w:pPr>
        <w:tabs>
          <w:tab w:val="left" w:pos="1260"/>
        </w:tabs>
        <w:autoSpaceDE w:val="0"/>
        <w:autoSpaceDN w:val="0"/>
        <w:spacing w:before="60" w:after="240"/>
        <w:jc w:val="left"/>
        <w:rPr>
          <w:rFonts w:cs="Arial"/>
          <w:b/>
          <w:bCs/>
        </w:rPr>
      </w:pPr>
      <w:bookmarkStart w:id="281" w:name="_Toc406867364"/>
      <w:r w:rsidRPr="00856536">
        <w:rPr>
          <w:rFonts w:cs="Arial"/>
          <w:b/>
        </w:rPr>
        <w:t xml:space="preserve">B-1: </w:t>
      </w:r>
      <w:r w:rsidRPr="00856536">
        <w:rPr>
          <w:rFonts w:cs="Arial"/>
          <w:b/>
          <w:bCs/>
        </w:rPr>
        <w:t>4</w:t>
      </w:r>
      <w:r w:rsidRPr="00856536">
        <w:rPr>
          <w:rFonts w:cs="Arial"/>
          <w:b/>
          <w:bCs/>
        </w:rPr>
        <w:tab/>
        <w:t>DISPLAY REQUIREMENTS</w:t>
      </w:r>
      <w:bookmarkEnd w:id="281"/>
    </w:p>
    <w:p w14:paraId="2634E275" w14:textId="77777777" w:rsidR="007229AF" w:rsidRPr="00856536" w:rsidRDefault="007229AF">
      <w:pPr>
        <w:tabs>
          <w:tab w:val="left" w:pos="1260"/>
        </w:tabs>
        <w:autoSpaceDE w:val="0"/>
        <w:autoSpaceDN w:val="0"/>
        <w:spacing w:before="60" w:after="240"/>
        <w:jc w:val="left"/>
        <w:rPr>
          <w:rFonts w:cs="Arial"/>
          <w:b/>
          <w:bCs/>
        </w:rPr>
      </w:pPr>
      <w:bookmarkStart w:id="282" w:name="_Toc406867365"/>
      <w:r w:rsidRPr="00856536">
        <w:rPr>
          <w:rFonts w:cs="Arial"/>
          <w:b/>
        </w:rPr>
        <w:t xml:space="preserve">B-1: </w:t>
      </w:r>
      <w:r w:rsidRPr="00856536">
        <w:rPr>
          <w:rFonts w:cs="Arial"/>
          <w:b/>
          <w:bCs/>
        </w:rPr>
        <w:t>4.1</w:t>
      </w:r>
      <w:r w:rsidRPr="00856536">
        <w:rPr>
          <w:rFonts w:cs="Arial"/>
          <w:b/>
          <w:bCs/>
        </w:rPr>
        <w:tab/>
        <w:t>LCD Display</w:t>
      </w:r>
      <w:bookmarkEnd w:id="282"/>
    </w:p>
    <w:p w14:paraId="55E07B9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has an electronic display for displaying the consumption and demand quantities.  A liquid crystal display (LCD) is preferred.</w:t>
      </w:r>
    </w:p>
    <w:p w14:paraId="1FF24EF0" w14:textId="77777777" w:rsidR="007229AF" w:rsidRPr="00856536" w:rsidRDefault="007229AF">
      <w:pPr>
        <w:keepNext/>
        <w:tabs>
          <w:tab w:val="left" w:pos="1260"/>
        </w:tabs>
        <w:autoSpaceDE w:val="0"/>
        <w:autoSpaceDN w:val="0"/>
        <w:spacing w:before="60" w:after="240"/>
        <w:jc w:val="left"/>
        <w:rPr>
          <w:rFonts w:cs="Arial"/>
          <w:b/>
          <w:bCs/>
        </w:rPr>
      </w:pPr>
      <w:bookmarkStart w:id="283" w:name="_Toc406867366"/>
      <w:r w:rsidRPr="00856536">
        <w:rPr>
          <w:rFonts w:cs="Arial"/>
          <w:b/>
        </w:rPr>
        <w:t xml:space="preserve">B-1: </w:t>
      </w:r>
      <w:r w:rsidRPr="00856536">
        <w:rPr>
          <w:rFonts w:cs="Arial"/>
          <w:b/>
          <w:bCs/>
        </w:rPr>
        <w:t>4.2</w:t>
      </w:r>
      <w:r w:rsidRPr="00856536">
        <w:rPr>
          <w:rFonts w:cs="Arial"/>
          <w:b/>
          <w:bCs/>
        </w:rPr>
        <w:tab/>
        <w:t>Viewing Characteristics</w:t>
      </w:r>
      <w:bookmarkEnd w:id="283"/>
    </w:p>
    <w:p w14:paraId="2DCB031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Digits for displaying the consumption and demand quantities are a minimum of </w:t>
      </w:r>
      <w:r w:rsidRPr="00856536">
        <w:rPr>
          <w:rFonts w:cs="Arial"/>
          <w:position w:val="2"/>
        </w:rPr>
        <w:t>7</w:t>
      </w:r>
      <w:r w:rsidRPr="00856536">
        <w:rPr>
          <w:rFonts w:cs="Arial"/>
        </w:rPr>
        <w:t>/</w:t>
      </w:r>
      <w:r w:rsidRPr="00856536">
        <w:rPr>
          <w:rFonts w:cs="Arial"/>
          <w:position w:val="-2"/>
        </w:rPr>
        <w:t>16”</w:t>
      </w:r>
      <w:r w:rsidRPr="00856536">
        <w:rPr>
          <w:rFonts w:cs="Arial"/>
        </w:rPr>
        <w:t xml:space="preserve"> in height and be legible in normal daylight conditions from a distance of six feet by an </w:t>
      </w:r>
      <w:r w:rsidRPr="00856536">
        <w:rPr>
          <w:rFonts w:cs="Arial"/>
        </w:rPr>
        <w:lastRenderedPageBreak/>
        <w:t>observer.  The viewing angle is a minimum of fifteen degrees from the front meter face line of sight.</w:t>
      </w:r>
    </w:p>
    <w:p w14:paraId="6041474A" w14:textId="77777777" w:rsidR="007229AF" w:rsidRPr="00856536" w:rsidRDefault="007229AF">
      <w:pPr>
        <w:keepNext/>
        <w:tabs>
          <w:tab w:val="left" w:pos="1080"/>
          <w:tab w:val="left" w:pos="1260"/>
        </w:tabs>
        <w:autoSpaceDE w:val="0"/>
        <w:autoSpaceDN w:val="0"/>
        <w:spacing w:before="60" w:after="240"/>
        <w:jc w:val="left"/>
        <w:rPr>
          <w:rFonts w:cs="Arial"/>
          <w:b/>
          <w:bCs/>
        </w:rPr>
      </w:pPr>
      <w:bookmarkStart w:id="284" w:name="_Toc406867367"/>
      <w:r w:rsidRPr="00856536">
        <w:rPr>
          <w:rFonts w:cs="Arial"/>
          <w:b/>
        </w:rPr>
        <w:t xml:space="preserve">B-1: </w:t>
      </w:r>
      <w:r w:rsidRPr="00856536">
        <w:rPr>
          <w:rFonts w:cs="Arial"/>
          <w:b/>
          <w:bCs/>
        </w:rPr>
        <w:t>4.3</w:t>
      </w:r>
      <w:r w:rsidRPr="00856536">
        <w:rPr>
          <w:rFonts w:cs="Arial"/>
          <w:b/>
          <w:bCs/>
        </w:rPr>
        <w:tab/>
        <w:t>Display Components</w:t>
      </w:r>
      <w:bookmarkEnd w:id="284"/>
    </w:p>
    <w:p w14:paraId="4358D0DA" w14:textId="77777777" w:rsidR="007229AF" w:rsidRPr="00856536" w:rsidRDefault="007229AF">
      <w:pPr>
        <w:tabs>
          <w:tab w:val="left" w:pos="1260"/>
        </w:tabs>
        <w:jc w:val="left"/>
        <w:rPr>
          <w:rFonts w:cs="Arial"/>
        </w:rPr>
      </w:pPr>
      <w:r w:rsidRPr="00856536">
        <w:rPr>
          <w:rFonts w:cs="Arial"/>
        </w:rPr>
        <w:t>The display provides the following:</w:t>
      </w:r>
    </w:p>
    <w:p w14:paraId="4151156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Six digits for display of the consumption and demand quantities and constants with decimal points for the three least significant digits;</w:t>
      </w:r>
    </w:p>
    <w:p w14:paraId="5EAF2B4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Three digits for numeric display identifiers (ID numbers);</w:t>
      </w:r>
    </w:p>
    <w:p w14:paraId="011CC76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Alternate and Test Mode indication;</w:t>
      </w:r>
    </w:p>
    <w:p w14:paraId="481A3D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Potential indication for each phase;</w:t>
      </w:r>
    </w:p>
    <w:p w14:paraId="31C14EE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End of interval indicator;</w:t>
      </w:r>
    </w:p>
    <w:p w14:paraId="5FFC645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Visual representation of the magnitude and direction of active energy flow;</w:t>
      </w:r>
    </w:p>
    <w:p w14:paraId="70A1F3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Visual representation of the magnitude and direction of reactive energy flow if the meter is capable of measuring kilovars; and</w:t>
      </w:r>
    </w:p>
    <w:p w14:paraId="0FF8580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(h)</w:t>
      </w:r>
      <w:r w:rsidRPr="00856536">
        <w:rPr>
          <w:rFonts w:cs="Arial"/>
        </w:rPr>
        <w:tab/>
        <w:t>Annunciators for most consumption and demand quantities.</w:t>
      </w:r>
    </w:p>
    <w:p w14:paraId="4556033F" w14:textId="77777777" w:rsidR="007229AF" w:rsidRPr="00856536" w:rsidRDefault="007229AF">
      <w:pPr>
        <w:keepNext/>
        <w:tabs>
          <w:tab w:val="left" w:pos="1260"/>
        </w:tabs>
        <w:autoSpaceDE w:val="0"/>
        <w:autoSpaceDN w:val="0"/>
        <w:spacing w:before="60" w:after="240"/>
        <w:jc w:val="left"/>
        <w:rPr>
          <w:rFonts w:cs="Arial"/>
          <w:b/>
          <w:bCs/>
        </w:rPr>
      </w:pPr>
      <w:bookmarkStart w:id="285" w:name="_Toc406867368"/>
      <w:r w:rsidRPr="00856536">
        <w:rPr>
          <w:rFonts w:cs="Arial"/>
          <w:b/>
        </w:rPr>
        <w:t xml:space="preserve">B-1: </w:t>
      </w:r>
      <w:r w:rsidRPr="00856536">
        <w:rPr>
          <w:rFonts w:cs="Arial"/>
          <w:b/>
          <w:bCs/>
        </w:rPr>
        <w:t>4.4</w:t>
      </w:r>
      <w:r w:rsidRPr="00856536">
        <w:rPr>
          <w:rFonts w:cs="Arial"/>
          <w:b/>
          <w:bCs/>
        </w:rPr>
        <w:tab/>
        <w:t>Digits</w:t>
      </w:r>
      <w:bookmarkEnd w:id="285"/>
    </w:p>
    <w:p w14:paraId="0FC767A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Consumption and demand quantities are programmable for display with leading zeroes in four, five or six digits with a decimal point at any of the least significant three digits.</w:t>
      </w:r>
    </w:p>
    <w:p w14:paraId="6FE00406" w14:textId="77777777" w:rsidR="007229AF" w:rsidRPr="00856536" w:rsidRDefault="007229AF">
      <w:pPr>
        <w:keepNext/>
        <w:tabs>
          <w:tab w:val="left" w:pos="1260"/>
        </w:tabs>
        <w:autoSpaceDE w:val="0"/>
        <w:autoSpaceDN w:val="0"/>
        <w:spacing w:before="60" w:after="240"/>
        <w:jc w:val="left"/>
        <w:rPr>
          <w:rFonts w:cs="Arial"/>
          <w:b/>
          <w:bCs/>
        </w:rPr>
      </w:pPr>
      <w:bookmarkStart w:id="286" w:name="_Toc406867369"/>
      <w:r w:rsidRPr="00856536">
        <w:rPr>
          <w:rFonts w:cs="Arial"/>
          <w:b/>
        </w:rPr>
        <w:t xml:space="preserve">B-1: </w:t>
      </w:r>
      <w:r w:rsidRPr="00856536">
        <w:rPr>
          <w:rFonts w:cs="Arial"/>
          <w:b/>
          <w:bCs/>
        </w:rPr>
        <w:t>4.5</w:t>
      </w:r>
      <w:r w:rsidRPr="00856536">
        <w:rPr>
          <w:rFonts w:cs="Arial"/>
          <w:b/>
          <w:bCs/>
        </w:rPr>
        <w:tab/>
        <w:t>Time Format</w:t>
      </w:r>
      <w:bookmarkEnd w:id="286"/>
    </w:p>
    <w:p w14:paraId="0007474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Time is displayed in the 24 hour military format.</w:t>
      </w:r>
    </w:p>
    <w:p w14:paraId="32463441" w14:textId="77777777" w:rsidR="007229AF" w:rsidRPr="00856536" w:rsidRDefault="007229AF">
      <w:pPr>
        <w:keepNext/>
        <w:tabs>
          <w:tab w:val="left" w:pos="1260"/>
        </w:tabs>
        <w:autoSpaceDE w:val="0"/>
        <w:autoSpaceDN w:val="0"/>
        <w:spacing w:before="60" w:after="240"/>
        <w:jc w:val="left"/>
        <w:rPr>
          <w:rFonts w:cs="Arial"/>
          <w:b/>
          <w:bCs/>
        </w:rPr>
      </w:pPr>
      <w:bookmarkStart w:id="287" w:name="_Toc406867370"/>
      <w:r w:rsidRPr="00856536">
        <w:rPr>
          <w:rFonts w:cs="Arial"/>
          <w:b/>
        </w:rPr>
        <w:t xml:space="preserve">B-1: </w:t>
      </w:r>
      <w:r w:rsidRPr="00856536">
        <w:rPr>
          <w:rFonts w:cs="Arial"/>
          <w:b/>
          <w:bCs/>
        </w:rPr>
        <w:t>4.6</w:t>
      </w:r>
      <w:r w:rsidRPr="00856536">
        <w:rPr>
          <w:rFonts w:cs="Arial"/>
          <w:b/>
          <w:bCs/>
        </w:rPr>
        <w:tab/>
        <w:t>Date Format</w:t>
      </w:r>
      <w:bookmarkEnd w:id="287"/>
    </w:p>
    <w:p w14:paraId="4A4F63B3"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Date is displayed programmable in either Day/Month/Year or Month/Day/Year format.</w:t>
      </w:r>
    </w:p>
    <w:p w14:paraId="62B0B97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88" w:name="_Toc406867371"/>
      <w:r w:rsidRPr="00856536">
        <w:rPr>
          <w:rFonts w:cs="Arial"/>
        </w:rPr>
        <w:t xml:space="preserve">B-1: </w:t>
      </w:r>
      <w:r w:rsidRPr="00856536">
        <w:rPr>
          <w:rFonts w:cs="Arial"/>
          <w:bCs/>
        </w:rPr>
        <w:t>4.7</w:t>
      </w:r>
      <w:r w:rsidRPr="00856536">
        <w:rPr>
          <w:rFonts w:cs="Arial"/>
          <w:bCs/>
        </w:rPr>
        <w:tab/>
        <w:t>Operating Modes</w:t>
      </w:r>
      <w:bookmarkEnd w:id="288"/>
    </w:p>
    <w:p w14:paraId="30C728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display has at least three of the following operating modes:</w:t>
      </w:r>
    </w:p>
    <w:p w14:paraId="63593CB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Normal Mode – in this mode, the display scrolls automatically through the programmed displays for normal meter reading;</w:t>
      </w:r>
    </w:p>
    <w:p w14:paraId="717A195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Alternate Mode – in this mode, the display scrolls automatically, scroll manually or freeze for up to one minute for alternate programmed displays;</w:t>
      </w:r>
    </w:p>
    <w:p w14:paraId="742AB33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Test Mode – in this mode, the display scrolls automatically, scroll manually or freeze for up to one minute for test quantity displays; and</w:t>
      </w:r>
    </w:p>
    <w:p w14:paraId="2529F6A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lastRenderedPageBreak/>
        <w:t>(d)</w:t>
      </w:r>
      <w:r w:rsidRPr="00856536">
        <w:rPr>
          <w:rFonts w:cs="Arial"/>
        </w:rPr>
        <w:tab/>
        <w:t>Segment Check – in this mode, all segments or displays are activated to verify display integrity.</w:t>
      </w:r>
    </w:p>
    <w:p w14:paraId="55E8755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Display ID numbers and display sequence are independently programmable for each of the modes referred to above.  Display times are programmable.</w:t>
      </w:r>
    </w:p>
    <w:p w14:paraId="51EAF43B" w14:textId="77777777" w:rsidR="007229AF" w:rsidRPr="00856536" w:rsidRDefault="007229AF">
      <w:pPr>
        <w:keepNext/>
        <w:tabs>
          <w:tab w:val="left" w:pos="1260"/>
        </w:tabs>
        <w:autoSpaceDE w:val="0"/>
        <w:autoSpaceDN w:val="0"/>
        <w:spacing w:before="60" w:after="240"/>
        <w:jc w:val="left"/>
        <w:rPr>
          <w:rFonts w:cs="Arial"/>
          <w:b/>
          <w:bCs/>
        </w:rPr>
      </w:pPr>
      <w:bookmarkStart w:id="289" w:name="_Toc406867372"/>
      <w:r w:rsidRPr="00856536">
        <w:rPr>
          <w:rFonts w:cs="Arial"/>
          <w:b/>
        </w:rPr>
        <w:t xml:space="preserve">B-1: </w:t>
      </w:r>
      <w:r w:rsidRPr="00856536">
        <w:rPr>
          <w:rFonts w:cs="Arial"/>
          <w:b/>
          <w:bCs/>
        </w:rPr>
        <w:t>4.8</w:t>
      </w:r>
      <w:r w:rsidRPr="00856536">
        <w:rPr>
          <w:rFonts w:cs="Arial"/>
          <w:b/>
          <w:bCs/>
        </w:rPr>
        <w:tab/>
      </w:r>
      <w:smartTag w:uri="urn:schemas-microsoft-com:office:smarttags" w:element="place">
        <w:r w:rsidRPr="00856536">
          <w:rPr>
            <w:rFonts w:cs="Arial"/>
            <w:b/>
            <w:bCs/>
          </w:rPr>
          <w:t>Normal</w:t>
        </w:r>
      </w:smartTag>
      <w:r w:rsidRPr="00856536">
        <w:rPr>
          <w:rFonts w:cs="Arial"/>
          <w:b/>
          <w:bCs/>
        </w:rPr>
        <w:t xml:space="preserve"> Mode</w:t>
      </w:r>
      <w:bookmarkEnd w:id="289"/>
    </w:p>
    <w:p w14:paraId="3DA862E9"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Upon power-up, the meter display operates in the Normal Mode.  The meter display operates in Normal Mode until power is disconnected or until either the Alternate Mode or the Test Mode is activated.</w:t>
      </w:r>
    </w:p>
    <w:p w14:paraId="7FE75890" w14:textId="77777777" w:rsidR="007229AF" w:rsidRPr="00856536" w:rsidRDefault="007229AF">
      <w:pPr>
        <w:keepNext/>
        <w:tabs>
          <w:tab w:val="left" w:pos="1260"/>
        </w:tabs>
        <w:autoSpaceDE w:val="0"/>
        <w:autoSpaceDN w:val="0"/>
        <w:spacing w:before="60" w:after="240"/>
        <w:jc w:val="left"/>
        <w:rPr>
          <w:rFonts w:cs="Arial"/>
          <w:b/>
          <w:bCs/>
        </w:rPr>
      </w:pPr>
      <w:bookmarkStart w:id="290" w:name="_Toc406867373"/>
      <w:r w:rsidRPr="00856536">
        <w:rPr>
          <w:rFonts w:cs="Arial"/>
          <w:b/>
          <w:bCs/>
        </w:rPr>
        <w:t>B-1: 4.9</w:t>
      </w:r>
      <w:r w:rsidRPr="00856536">
        <w:rPr>
          <w:rFonts w:cs="Arial"/>
          <w:b/>
          <w:bCs/>
        </w:rPr>
        <w:tab/>
        <w:t>Alternate Mode</w:t>
      </w:r>
      <w:bookmarkEnd w:id="290"/>
    </w:p>
    <w:p w14:paraId="693D76E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Alternate Mode is initiated with a display control device that does not require meter cover removal or with a meter programmer connected to the optical port.</w:t>
      </w:r>
      <w:bookmarkStart w:id="291" w:name="_Toc406867374"/>
    </w:p>
    <w:p w14:paraId="76089A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Display Items</w:t>
      </w:r>
      <w:bookmarkEnd w:id="291"/>
    </w:p>
    <w:p w14:paraId="432D13E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As a minimum, the meter provides the display quantities and items for each of the modes referred to in Section B-1: 4.7 as detailed in Attachment 2.</w:t>
      </w:r>
    </w:p>
    <w:p w14:paraId="336049D3" w14:textId="77777777" w:rsidR="007229AF" w:rsidRPr="00856536" w:rsidRDefault="007229AF">
      <w:pPr>
        <w:keepNext/>
        <w:tabs>
          <w:tab w:val="left" w:pos="1260"/>
        </w:tabs>
        <w:autoSpaceDE w:val="0"/>
        <w:autoSpaceDN w:val="0"/>
        <w:spacing w:before="60" w:after="240"/>
        <w:jc w:val="left"/>
        <w:rPr>
          <w:rFonts w:cs="Arial"/>
          <w:b/>
          <w:bCs/>
        </w:rPr>
      </w:pPr>
      <w:bookmarkStart w:id="292" w:name="_Toc406867375"/>
      <w:r w:rsidRPr="00856536">
        <w:rPr>
          <w:rFonts w:cs="Arial"/>
          <w:b/>
        </w:rPr>
        <w:t xml:space="preserve">B-1: </w:t>
      </w:r>
      <w:r w:rsidRPr="00856536">
        <w:rPr>
          <w:rFonts w:cs="Arial"/>
          <w:b/>
          <w:bCs/>
        </w:rPr>
        <w:t>4.10</w:t>
      </w:r>
      <w:r w:rsidRPr="00856536">
        <w:rPr>
          <w:rFonts w:cs="Arial"/>
          <w:b/>
          <w:bCs/>
        </w:rPr>
        <w:tab/>
        <w:t>Constants and Correction Factors.</w:t>
      </w:r>
      <w:bookmarkEnd w:id="292"/>
    </w:p>
    <w:p w14:paraId="0FFCE824"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has programmable multi-variable polynomial function multipliers and/or summers to account for instrument transformer ratios, instrument transformer correction factors, the meter constant, line losses and power transformer loss correction.</w:t>
      </w:r>
    </w:p>
    <w:p w14:paraId="7462614D" w14:textId="77777777" w:rsidR="007229AF" w:rsidRPr="00856536" w:rsidRDefault="007229AF">
      <w:pPr>
        <w:keepNext/>
        <w:tabs>
          <w:tab w:val="left" w:pos="1260"/>
        </w:tabs>
        <w:autoSpaceDE w:val="0"/>
        <w:autoSpaceDN w:val="0"/>
        <w:spacing w:before="60" w:after="240"/>
        <w:jc w:val="left"/>
        <w:rPr>
          <w:rFonts w:cs="Arial"/>
          <w:b/>
          <w:bCs/>
        </w:rPr>
      </w:pPr>
      <w:bookmarkStart w:id="293" w:name="_Toc406867376"/>
      <w:r w:rsidRPr="00856536">
        <w:rPr>
          <w:rFonts w:cs="Arial"/>
          <w:b/>
        </w:rPr>
        <w:t xml:space="preserve">B-1: </w:t>
      </w:r>
      <w:r w:rsidRPr="00856536">
        <w:rPr>
          <w:rFonts w:cs="Arial"/>
          <w:b/>
          <w:bCs/>
        </w:rPr>
        <w:t>4.11</w:t>
      </w:r>
      <w:r w:rsidRPr="00856536">
        <w:rPr>
          <w:rFonts w:cs="Arial"/>
          <w:b/>
          <w:bCs/>
        </w:rPr>
        <w:tab/>
        <w:t>Identifiers</w:t>
      </w:r>
      <w:bookmarkEnd w:id="293"/>
    </w:p>
    <w:p w14:paraId="7D3BB7F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has programmable identifiers for the meter ID, the person who programmed the meter (programmer ID) and the current program ID.  The meter ID shall be capable of eight numeric characters.</w:t>
      </w:r>
    </w:p>
    <w:p w14:paraId="770D5545" w14:textId="77777777" w:rsidR="007229AF" w:rsidRPr="00856536" w:rsidRDefault="007229AF">
      <w:pPr>
        <w:keepNext/>
        <w:tabs>
          <w:tab w:val="left" w:pos="1260"/>
        </w:tabs>
        <w:autoSpaceDE w:val="0"/>
        <w:autoSpaceDN w:val="0"/>
        <w:spacing w:before="60" w:after="240"/>
        <w:jc w:val="left"/>
        <w:rPr>
          <w:rFonts w:cs="Arial"/>
          <w:b/>
          <w:bCs/>
        </w:rPr>
      </w:pPr>
      <w:bookmarkStart w:id="294" w:name="_Toc406867377"/>
      <w:r w:rsidRPr="00856536">
        <w:rPr>
          <w:rFonts w:cs="Arial"/>
          <w:b/>
        </w:rPr>
        <w:t xml:space="preserve">B-1: </w:t>
      </w:r>
      <w:r w:rsidRPr="00856536">
        <w:rPr>
          <w:rFonts w:cs="Arial"/>
          <w:b/>
          <w:bCs/>
        </w:rPr>
        <w:t>5</w:t>
      </w:r>
      <w:r w:rsidRPr="00856536">
        <w:rPr>
          <w:rFonts w:cs="Arial"/>
          <w:b/>
          <w:bCs/>
        </w:rPr>
        <w:tab/>
        <w:t>METER DIAGNOSTICS</w:t>
      </w:r>
      <w:bookmarkEnd w:id="294"/>
    </w:p>
    <w:p w14:paraId="558D307A" w14:textId="77777777" w:rsidR="007229AF" w:rsidRPr="00856536" w:rsidRDefault="007229AF">
      <w:pPr>
        <w:tabs>
          <w:tab w:val="left" w:pos="1260"/>
        </w:tabs>
        <w:autoSpaceDE w:val="0"/>
        <w:autoSpaceDN w:val="0"/>
        <w:spacing w:before="60" w:after="240"/>
        <w:jc w:val="left"/>
        <w:rPr>
          <w:rFonts w:cs="Arial"/>
          <w:b/>
          <w:bCs/>
        </w:rPr>
      </w:pPr>
      <w:bookmarkStart w:id="295" w:name="_Toc406867378"/>
      <w:r w:rsidRPr="00856536">
        <w:rPr>
          <w:rFonts w:cs="Arial"/>
          <w:b/>
        </w:rPr>
        <w:t xml:space="preserve">B-1: </w:t>
      </w:r>
      <w:r w:rsidRPr="00856536">
        <w:rPr>
          <w:rFonts w:cs="Arial"/>
          <w:b/>
          <w:bCs/>
        </w:rPr>
        <w:t>5.1</w:t>
      </w:r>
      <w:r w:rsidRPr="00856536">
        <w:rPr>
          <w:rFonts w:cs="Arial"/>
          <w:b/>
          <w:bCs/>
        </w:rPr>
        <w:tab/>
        <w:t>Self-test</w:t>
      </w:r>
      <w:bookmarkEnd w:id="295"/>
    </w:p>
    <w:p w14:paraId="24898E4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register is capable of performing a self-test of the register software.  As a minimum, the self-test is performed at the following times:</w:t>
      </w:r>
    </w:p>
    <w:p w14:paraId="4C23874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Whenever communications are established to the register;</w:t>
      </w:r>
    </w:p>
    <w:p w14:paraId="0A0A11C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After a power-up; and</w:t>
      </w:r>
    </w:p>
    <w:p w14:paraId="3F57D3DC"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Once per day.</w:t>
      </w:r>
    </w:p>
    <w:p w14:paraId="276761FC" w14:textId="77777777" w:rsidR="007229AF" w:rsidRPr="00856536" w:rsidRDefault="007229AF">
      <w:pPr>
        <w:keepNext/>
        <w:tabs>
          <w:tab w:val="left" w:pos="1260"/>
        </w:tabs>
        <w:autoSpaceDE w:val="0"/>
        <w:autoSpaceDN w:val="0"/>
        <w:spacing w:before="60" w:after="240"/>
        <w:jc w:val="left"/>
        <w:rPr>
          <w:rFonts w:cs="Arial"/>
          <w:b/>
          <w:bCs/>
        </w:rPr>
      </w:pPr>
      <w:bookmarkStart w:id="296" w:name="_Toc406867379"/>
      <w:r w:rsidRPr="00856536">
        <w:rPr>
          <w:rFonts w:cs="Arial"/>
          <w:b/>
        </w:rPr>
        <w:lastRenderedPageBreak/>
        <w:t xml:space="preserve">B-1: </w:t>
      </w:r>
      <w:r w:rsidRPr="00856536">
        <w:rPr>
          <w:rFonts w:cs="Arial"/>
          <w:b/>
          <w:bCs/>
        </w:rPr>
        <w:t>5.2</w:t>
      </w:r>
      <w:r w:rsidRPr="00856536">
        <w:rPr>
          <w:rFonts w:cs="Arial"/>
          <w:b/>
          <w:bCs/>
        </w:rPr>
        <w:tab/>
        <w:t>Diagnostic Checks</w:t>
      </w:r>
      <w:bookmarkEnd w:id="296"/>
    </w:p>
    <w:p w14:paraId="4426C9D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As a minimum, the following diagnostic checks are performed during a self-test:</w:t>
      </w:r>
    </w:p>
    <w:p w14:paraId="1F19963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Check the backup battery capacity;</w:t>
      </w:r>
    </w:p>
    <w:p w14:paraId="33A4B1C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Verify the program integrity; and</w:t>
      </w:r>
    </w:p>
    <w:p w14:paraId="50449AB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Verify the memory integrity.</w:t>
      </w:r>
    </w:p>
    <w:p w14:paraId="72F081F9" w14:textId="77777777" w:rsidR="007229AF" w:rsidRPr="00856536" w:rsidRDefault="007229AF">
      <w:pPr>
        <w:keepNext/>
        <w:tabs>
          <w:tab w:val="left" w:pos="1260"/>
        </w:tabs>
        <w:autoSpaceDE w:val="0"/>
        <w:autoSpaceDN w:val="0"/>
        <w:spacing w:before="60" w:after="240"/>
        <w:jc w:val="left"/>
        <w:rPr>
          <w:rFonts w:cs="Arial"/>
          <w:b/>
          <w:bCs/>
        </w:rPr>
      </w:pPr>
      <w:bookmarkStart w:id="297" w:name="_Toc406867380"/>
      <w:r w:rsidRPr="00856536">
        <w:rPr>
          <w:rFonts w:cs="Arial"/>
          <w:b/>
        </w:rPr>
        <w:t xml:space="preserve">B-1: </w:t>
      </w:r>
      <w:r w:rsidRPr="00856536">
        <w:rPr>
          <w:rFonts w:cs="Arial"/>
          <w:b/>
          <w:bCs/>
        </w:rPr>
        <w:t>5.3</w:t>
      </w:r>
      <w:r w:rsidRPr="00856536">
        <w:rPr>
          <w:rFonts w:cs="Arial"/>
          <w:b/>
          <w:bCs/>
        </w:rPr>
        <w:tab/>
        <w:t>Data Overrun</w:t>
      </w:r>
      <w:bookmarkEnd w:id="297"/>
    </w:p>
    <w:p w14:paraId="0FB7145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register is capable of detecting that the maximum amount of data has been exceeded during a demand interval.</w:t>
      </w:r>
    </w:p>
    <w:p w14:paraId="7D93E9DA" w14:textId="77777777" w:rsidR="007229AF" w:rsidRPr="00856536" w:rsidRDefault="007229AF">
      <w:pPr>
        <w:keepNext/>
        <w:tabs>
          <w:tab w:val="left" w:pos="1260"/>
        </w:tabs>
        <w:autoSpaceDE w:val="0"/>
        <w:autoSpaceDN w:val="0"/>
        <w:spacing w:before="60" w:after="240"/>
        <w:jc w:val="left"/>
        <w:rPr>
          <w:rFonts w:cs="Arial"/>
          <w:b/>
          <w:bCs/>
        </w:rPr>
      </w:pPr>
      <w:bookmarkStart w:id="298" w:name="_Toc406867381"/>
      <w:r w:rsidRPr="00856536">
        <w:rPr>
          <w:rFonts w:cs="Arial"/>
          <w:b/>
        </w:rPr>
        <w:t xml:space="preserve">B-1: </w:t>
      </w:r>
      <w:r w:rsidRPr="00856536">
        <w:rPr>
          <w:rFonts w:cs="Arial"/>
          <w:b/>
          <w:bCs/>
        </w:rPr>
        <w:t>5.4</w:t>
      </w:r>
      <w:r w:rsidRPr="00856536">
        <w:rPr>
          <w:rFonts w:cs="Arial"/>
          <w:b/>
          <w:bCs/>
        </w:rPr>
        <w:tab/>
        <w:t>Error and Warning Displays</w:t>
      </w:r>
      <w:bookmarkEnd w:id="298"/>
    </w:p>
    <w:p w14:paraId="2E7F3C6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Meters are capable of the following displays:</w:t>
      </w:r>
    </w:p>
    <w:p w14:paraId="623CAD4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Any detected error or warning is stored in memory and an error or warning code displayed on the display;</w:t>
      </w:r>
    </w:p>
    <w:p w14:paraId="4CCF8A2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Error code displays freeze the display; and</w:t>
      </w:r>
    </w:p>
    <w:p w14:paraId="50F3D77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Warning code displays are programmable to one of the following choices:</w:t>
      </w:r>
    </w:p>
    <w:p w14:paraId="359D5C73"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Freeze the warning code on the display; or</w:t>
      </w:r>
    </w:p>
    <w:p w14:paraId="70F08369"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w:t>
      </w:r>
      <w:r w:rsidRPr="00856536">
        <w:rPr>
          <w:rFonts w:cs="Arial"/>
        </w:rPr>
        <w:tab/>
        <w:t xml:space="preserve">Warning code display at the end of the </w:t>
      </w:r>
      <w:smartTag w:uri="urn:schemas-microsoft-com:office:smarttags" w:element="place">
        <w:smartTag w:uri="urn:schemas-microsoft-com:office:smarttags" w:element="City">
          <w:r w:rsidRPr="00856536">
            <w:rPr>
              <w:rFonts w:cs="Arial"/>
            </w:rPr>
            <w:t>Normal</w:t>
          </w:r>
        </w:smartTag>
      </w:smartTag>
      <w:r w:rsidRPr="00856536">
        <w:rPr>
          <w:rFonts w:cs="Arial"/>
        </w:rPr>
        <w:t>, Alternate or Test Modes display sequences.</w:t>
      </w:r>
    </w:p>
    <w:p w14:paraId="55EE58F7"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99" w:name="_Toc406867382"/>
      <w:r w:rsidRPr="00856536">
        <w:rPr>
          <w:rFonts w:cs="Arial"/>
        </w:rPr>
        <w:t xml:space="preserve">B-1: </w:t>
      </w:r>
      <w:r w:rsidRPr="00856536">
        <w:rPr>
          <w:rFonts w:cs="Arial"/>
          <w:bCs/>
        </w:rPr>
        <w:t>5.5</w:t>
      </w:r>
      <w:r w:rsidRPr="00856536">
        <w:rPr>
          <w:rFonts w:cs="Arial"/>
          <w:bCs/>
        </w:rPr>
        <w:tab/>
        <w:t>Error Reset</w:t>
      </w:r>
      <w:bookmarkEnd w:id="299"/>
    </w:p>
    <w:p w14:paraId="33D7E57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Error or warning conditions are only reset upon an explicit command invoked via the meter programmer or upon some other explicit action by CAISO.</w:t>
      </w:r>
    </w:p>
    <w:p w14:paraId="7C8A784A" w14:textId="77777777" w:rsidR="007229AF" w:rsidRPr="00856536" w:rsidRDefault="007229AF">
      <w:pPr>
        <w:keepNext/>
        <w:tabs>
          <w:tab w:val="left" w:pos="1260"/>
        </w:tabs>
        <w:autoSpaceDE w:val="0"/>
        <w:autoSpaceDN w:val="0"/>
        <w:spacing w:before="60" w:after="240"/>
        <w:jc w:val="left"/>
        <w:rPr>
          <w:rFonts w:cs="Arial"/>
          <w:b/>
          <w:bCs/>
        </w:rPr>
      </w:pPr>
      <w:bookmarkStart w:id="300" w:name="_Toc406867383"/>
      <w:r w:rsidRPr="00856536">
        <w:rPr>
          <w:rFonts w:cs="Arial"/>
          <w:b/>
        </w:rPr>
        <w:t xml:space="preserve">B-1: </w:t>
      </w:r>
      <w:r w:rsidRPr="00856536">
        <w:rPr>
          <w:rFonts w:cs="Arial"/>
          <w:b/>
          <w:bCs/>
        </w:rPr>
        <w:t>6</w:t>
      </w:r>
      <w:r w:rsidRPr="00856536">
        <w:rPr>
          <w:rFonts w:cs="Arial"/>
          <w:b/>
          <w:bCs/>
        </w:rPr>
        <w:tab/>
        <w:t>PROGRAMMING AND SOFTWARE</w:t>
      </w:r>
      <w:bookmarkEnd w:id="300"/>
    </w:p>
    <w:p w14:paraId="6735B75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programming software is tested at CAISO and approved by the CAISO Meter Engineering.</w:t>
      </w:r>
    </w:p>
    <w:p w14:paraId="12C6E284" w14:textId="77777777" w:rsidR="007229AF" w:rsidRPr="00856536" w:rsidRDefault="007229AF">
      <w:pPr>
        <w:keepNext/>
        <w:tabs>
          <w:tab w:val="left" w:pos="1260"/>
        </w:tabs>
        <w:autoSpaceDE w:val="0"/>
        <w:autoSpaceDN w:val="0"/>
        <w:spacing w:before="60" w:after="240"/>
        <w:jc w:val="left"/>
        <w:rPr>
          <w:rFonts w:cs="Arial"/>
          <w:b/>
          <w:bCs/>
        </w:rPr>
      </w:pPr>
      <w:bookmarkStart w:id="301" w:name="_Toc406867384"/>
      <w:r w:rsidRPr="00856536">
        <w:rPr>
          <w:rFonts w:cs="Arial"/>
          <w:b/>
        </w:rPr>
        <w:t xml:space="preserve">B-1: </w:t>
      </w:r>
      <w:r w:rsidRPr="00856536">
        <w:rPr>
          <w:rFonts w:cs="Arial"/>
          <w:b/>
          <w:bCs/>
        </w:rPr>
        <w:t>6.1</w:t>
      </w:r>
      <w:r w:rsidRPr="00856536">
        <w:rPr>
          <w:rFonts w:cs="Arial"/>
          <w:b/>
          <w:bCs/>
        </w:rPr>
        <w:tab/>
        <w:t>Optical Communications Interface.</w:t>
      </w:r>
      <w:bookmarkEnd w:id="301"/>
    </w:p>
    <w:p w14:paraId="72ECA2F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capable of communicating with a personal computer through the optical port at a minimum.</w:t>
      </w:r>
    </w:p>
    <w:p w14:paraId="7B35B739" w14:textId="77777777" w:rsidR="007229AF" w:rsidRPr="00856536" w:rsidRDefault="007229AF">
      <w:pPr>
        <w:keepNext/>
        <w:tabs>
          <w:tab w:val="left" w:pos="1260"/>
        </w:tabs>
        <w:autoSpaceDE w:val="0"/>
        <w:autoSpaceDN w:val="0"/>
        <w:spacing w:before="60" w:after="240"/>
        <w:jc w:val="left"/>
        <w:rPr>
          <w:rFonts w:cs="Arial"/>
          <w:b/>
          <w:bCs/>
        </w:rPr>
      </w:pPr>
      <w:bookmarkStart w:id="302" w:name="_Toc406867385"/>
      <w:r w:rsidRPr="00856536">
        <w:rPr>
          <w:rFonts w:cs="Arial"/>
          <w:b/>
        </w:rPr>
        <w:lastRenderedPageBreak/>
        <w:t xml:space="preserve">B-1: </w:t>
      </w:r>
      <w:r w:rsidRPr="00856536">
        <w:rPr>
          <w:rFonts w:cs="Arial"/>
          <w:b/>
          <w:bCs/>
        </w:rPr>
        <w:t>6.2</w:t>
      </w:r>
      <w:r w:rsidRPr="00856536">
        <w:rPr>
          <w:rFonts w:cs="Arial"/>
          <w:b/>
          <w:bCs/>
        </w:rPr>
        <w:tab/>
        <w:t>Meter Programmers</w:t>
      </w:r>
      <w:bookmarkEnd w:id="302"/>
    </w:p>
    <w:p w14:paraId="56C2F48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and CAISO Authorized Inspectors are suggested to use Windows based laptops (PC).  Field communications with the meter normally is through the optical port, as an option; Ethernet cable, Rs232-Rs 485, or phone modem can be used.</w:t>
      </w:r>
    </w:p>
    <w:p w14:paraId="102BAB66"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03" w:name="_Toc406867389"/>
      <w:r w:rsidRPr="00856536">
        <w:rPr>
          <w:rFonts w:cs="Arial"/>
        </w:rPr>
        <w:t xml:space="preserve">B-1: </w:t>
      </w:r>
      <w:r w:rsidRPr="00856536">
        <w:rPr>
          <w:rFonts w:cs="Arial"/>
          <w:bCs/>
        </w:rPr>
        <w:t>6.3</w:t>
      </w:r>
      <w:r w:rsidRPr="00856536">
        <w:rPr>
          <w:rFonts w:cs="Arial"/>
          <w:bCs/>
        </w:rPr>
        <w:tab/>
        <w:t>Meter Program</w:t>
      </w:r>
      <w:bookmarkEnd w:id="303"/>
    </w:p>
    <w:p w14:paraId="765B1F0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meters through the meter manufacturer ensure its supplier provides a meter program software package for use by the CAISO Meter Engineers.  The meter program in conjunction with a laptop computer must be capable of loading all meter operating parameters as well as setting time and passwords into the meter.</w:t>
      </w:r>
    </w:p>
    <w:p w14:paraId="20C31C01" w14:textId="77777777" w:rsidR="007229AF" w:rsidRPr="00856536" w:rsidRDefault="007229AF">
      <w:pPr>
        <w:keepNext/>
        <w:tabs>
          <w:tab w:val="left" w:pos="1260"/>
        </w:tabs>
        <w:autoSpaceDE w:val="0"/>
        <w:autoSpaceDN w:val="0"/>
        <w:spacing w:before="60" w:after="240"/>
        <w:jc w:val="left"/>
        <w:rPr>
          <w:rFonts w:cs="Arial"/>
          <w:b/>
          <w:bCs/>
        </w:rPr>
      </w:pPr>
      <w:bookmarkStart w:id="304" w:name="_Toc406867390"/>
      <w:r w:rsidRPr="00856536">
        <w:rPr>
          <w:rFonts w:cs="Arial"/>
          <w:b/>
        </w:rPr>
        <w:t xml:space="preserve">B-1: </w:t>
      </w:r>
      <w:r w:rsidRPr="00856536">
        <w:rPr>
          <w:rFonts w:cs="Arial"/>
          <w:b/>
          <w:bCs/>
        </w:rPr>
        <w:t>6.4</w:t>
      </w:r>
      <w:r w:rsidRPr="00856536">
        <w:rPr>
          <w:rFonts w:cs="Arial"/>
          <w:b/>
          <w:bCs/>
        </w:rPr>
        <w:tab/>
        <w:t>Field Program Functions</w:t>
      </w:r>
      <w:bookmarkEnd w:id="304"/>
    </w:p>
    <w:p w14:paraId="7816039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Field Program as a minimum provides the following functions:</w:t>
      </w:r>
    </w:p>
    <w:p w14:paraId="7F949EA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Set date, time and passwords on the meter;</w:t>
      </w:r>
    </w:p>
    <w:p w14:paraId="039774F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Preset the meter consumption registers;</w:t>
      </w:r>
    </w:p>
    <w:p w14:paraId="646EEA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Send and receive configurations to and from the meter;</w:t>
      </w:r>
    </w:p>
    <w:p w14:paraId="0E32370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Compare configuration files from the meter with desired files and report discrepancies;</w:t>
      </w:r>
    </w:p>
    <w:p w14:paraId="3775D3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Read meter billing data and load profile data;</w:t>
      </w:r>
    </w:p>
    <w:p w14:paraId="3E4915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Generate Meter Data and diagnostic reports for printing;</w:t>
      </w:r>
    </w:p>
    <w:p w14:paraId="14D694B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Read, display and modify the present settings of field configurable items;</w:t>
      </w:r>
    </w:p>
    <w:p w14:paraId="07142D9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Execute a billing period reset;</w:t>
      </w:r>
    </w:p>
    <w:p w14:paraId="2C26A08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(i)</w:t>
      </w:r>
      <w:r w:rsidRPr="00856536">
        <w:rPr>
          <w:rFonts w:cs="Arial"/>
        </w:rPr>
        <w:tab/>
        <w:t>Reset all consumption and demand quantities; and</w:t>
      </w:r>
    </w:p>
    <w:p w14:paraId="60EA03C2" w14:textId="77777777" w:rsidR="007229AF" w:rsidRPr="00856536" w:rsidRDefault="007229AF">
      <w:pPr>
        <w:pStyle w:val="Header"/>
        <w:keepNext/>
        <w:tabs>
          <w:tab w:val="clear" w:pos="4320"/>
          <w:tab w:val="clear" w:pos="8640"/>
          <w:tab w:val="left" w:pos="1080"/>
          <w:tab w:val="left" w:pos="1260"/>
        </w:tabs>
        <w:autoSpaceDE w:val="0"/>
        <w:autoSpaceDN w:val="0"/>
        <w:spacing w:before="60" w:after="240"/>
        <w:jc w:val="left"/>
        <w:rPr>
          <w:rFonts w:cs="Arial"/>
          <w:bCs/>
        </w:rPr>
      </w:pPr>
      <w:r w:rsidRPr="00856536">
        <w:rPr>
          <w:rFonts w:cs="Arial"/>
        </w:rPr>
        <w:t xml:space="preserve">B-1: </w:t>
      </w:r>
      <w:r w:rsidRPr="00856536">
        <w:rPr>
          <w:rFonts w:cs="Arial"/>
          <w:bCs/>
        </w:rPr>
        <w:t>6.5</w:t>
      </w:r>
      <w:r w:rsidRPr="00856536">
        <w:rPr>
          <w:rFonts w:cs="Arial"/>
          <w:bCs/>
        </w:rPr>
        <w:tab/>
        <w:t xml:space="preserve"> Operating System</w:t>
      </w:r>
    </w:p>
    <w:p w14:paraId="0C9F0EB5" w14:textId="77777777" w:rsidR="007229AF" w:rsidRPr="00856536" w:rsidRDefault="007229AF">
      <w:pPr>
        <w:tabs>
          <w:tab w:val="left" w:pos="1260"/>
        </w:tabs>
        <w:autoSpaceDE w:val="0"/>
        <w:autoSpaceDN w:val="0"/>
        <w:spacing w:before="60" w:after="240"/>
        <w:ind w:left="720"/>
        <w:jc w:val="left"/>
        <w:rPr>
          <w:rFonts w:cs="Arial"/>
        </w:rPr>
      </w:pPr>
      <w:bookmarkStart w:id="305" w:name="_Toc406867393"/>
      <w:r w:rsidRPr="00856536">
        <w:rPr>
          <w:rFonts w:cs="Arial"/>
        </w:rPr>
        <w:t>All software programs shall utilize industry standard operating system software.  The operating system software must be currently supported by the software vendor that produces and maintains it.  The CAISO requires these programs to maintain operating system compatibility with the CAISO corporate computing standards.  The Rate Development, Field, and Field Disk Serialization Programs must be capable of running under CAISO standardized operating systems without any loss of function.</w:t>
      </w:r>
    </w:p>
    <w:p w14:paraId="4D03F871"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6.6</w:t>
      </w:r>
      <w:r w:rsidRPr="00856536">
        <w:rPr>
          <w:rFonts w:cs="Arial"/>
          <w:b/>
          <w:bCs/>
        </w:rPr>
        <w:tab/>
        <w:t>Communication Protocol</w:t>
      </w:r>
      <w:bookmarkEnd w:id="305"/>
    </w:p>
    <w:p w14:paraId="2C5ED3DB"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protocol used for communication with the meter through optical port, Ethernet, RS-232, RS485, or the phone modem.</w:t>
      </w:r>
    </w:p>
    <w:p w14:paraId="4CF23301" w14:textId="77777777" w:rsidR="007229AF" w:rsidRPr="00856536" w:rsidRDefault="007229AF">
      <w:pPr>
        <w:keepNext/>
        <w:tabs>
          <w:tab w:val="left" w:pos="1260"/>
        </w:tabs>
        <w:autoSpaceDE w:val="0"/>
        <w:autoSpaceDN w:val="0"/>
        <w:spacing w:before="60" w:after="240"/>
        <w:jc w:val="left"/>
        <w:rPr>
          <w:rFonts w:cs="Arial"/>
          <w:b/>
          <w:bCs/>
        </w:rPr>
      </w:pPr>
      <w:bookmarkStart w:id="306" w:name="_Toc406867394"/>
      <w:r w:rsidRPr="00856536">
        <w:rPr>
          <w:rFonts w:cs="Arial"/>
          <w:b/>
        </w:rPr>
        <w:lastRenderedPageBreak/>
        <w:t xml:space="preserve">B-1: </w:t>
      </w:r>
      <w:r w:rsidRPr="00856536">
        <w:rPr>
          <w:rFonts w:cs="Arial"/>
          <w:b/>
          <w:bCs/>
        </w:rPr>
        <w:t>6.7</w:t>
      </w:r>
      <w:r w:rsidRPr="00856536">
        <w:rPr>
          <w:rFonts w:cs="Arial"/>
          <w:b/>
          <w:bCs/>
        </w:rPr>
        <w:tab/>
        <w:t>Optical Probe</w:t>
      </w:r>
      <w:bookmarkEnd w:id="306"/>
    </w:p>
    <w:p w14:paraId="029B7AEB"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program supports use of a compatible optical probe connected to the standard PC.</w:t>
      </w:r>
    </w:p>
    <w:p w14:paraId="21C73CC6" w14:textId="77777777" w:rsidR="007229AF" w:rsidRPr="00856536" w:rsidRDefault="007229AF">
      <w:pPr>
        <w:keepNext/>
        <w:tabs>
          <w:tab w:val="left" w:pos="1260"/>
        </w:tabs>
        <w:autoSpaceDE w:val="0"/>
        <w:autoSpaceDN w:val="0"/>
        <w:spacing w:before="60" w:after="240"/>
        <w:jc w:val="left"/>
        <w:rPr>
          <w:rFonts w:cs="Arial"/>
          <w:b/>
          <w:bCs/>
        </w:rPr>
      </w:pPr>
      <w:bookmarkStart w:id="307" w:name="_Toc406867395"/>
      <w:r w:rsidRPr="00856536">
        <w:rPr>
          <w:rFonts w:cs="Arial"/>
          <w:b/>
        </w:rPr>
        <w:t xml:space="preserve">B-1: </w:t>
      </w:r>
      <w:r w:rsidRPr="00856536">
        <w:rPr>
          <w:rFonts w:cs="Arial"/>
          <w:b/>
          <w:bCs/>
        </w:rPr>
        <w:t>7</w:t>
      </w:r>
      <w:r w:rsidRPr="00856536">
        <w:rPr>
          <w:rFonts w:cs="Arial"/>
          <w:b/>
          <w:bCs/>
        </w:rPr>
        <w:tab/>
        <w:t>COMMUNICATION</w:t>
      </w:r>
      <w:bookmarkEnd w:id="307"/>
    </w:p>
    <w:p w14:paraId="737342A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08" w:name="_Toc406867396"/>
      <w:r w:rsidRPr="00856536">
        <w:rPr>
          <w:rFonts w:cs="Arial"/>
        </w:rPr>
        <w:t xml:space="preserve">B-1: </w:t>
      </w:r>
      <w:r w:rsidRPr="00856536">
        <w:rPr>
          <w:rFonts w:cs="Arial"/>
          <w:bCs/>
        </w:rPr>
        <w:t>7.1</w:t>
      </w:r>
      <w:r w:rsidRPr="00856536">
        <w:rPr>
          <w:rFonts w:cs="Arial"/>
          <w:bCs/>
        </w:rPr>
        <w:tab/>
        <w:t>Optical Port</w:t>
      </w:r>
      <w:bookmarkEnd w:id="308"/>
    </w:p>
    <w:p w14:paraId="27D0355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primary communication port to the meter for reading and programming of the internal data is an optically isolated communication port per ANSI C12.13, Type 2 or other serial port.</w:t>
      </w:r>
    </w:p>
    <w:p w14:paraId="799C1C01" w14:textId="77777777" w:rsidR="007229AF" w:rsidRPr="00856536" w:rsidRDefault="007229AF">
      <w:pPr>
        <w:pStyle w:val="Exhibit"/>
        <w:keepNext/>
        <w:tabs>
          <w:tab w:val="left" w:pos="1260"/>
        </w:tabs>
        <w:autoSpaceDE w:val="0"/>
        <w:autoSpaceDN w:val="0"/>
        <w:spacing w:before="60"/>
        <w:jc w:val="left"/>
        <w:rPr>
          <w:rFonts w:cs="Arial"/>
          <w:bCs/>
        </w:rPr>
      </w:pPr>
      <w:bookmarkStart w:id="309" w:name="_Toc406867397"/>
      <w:r w:rsidRPr="00856536">
        <w:rPr>
          <w:rFonts w:cs="Arial"/>
        </w:rPr>
        <w:t xml:space="preserve">B-1: </w:t>
      </w:r>
      <w:r w:rsidRPr="00856536">
        <w:rPr>
          <w:rFonts w:cs="Arial"/>
          <w:bCs/>
        </w:rPr>
        <w:t>7.2</w:t>
      </w:r>
      <w:r w:rsidRPr="00856536">
        <w:rPr>
          <w:rFonts w:cs="Arial"/>
          <w:bCs/>
        </w:rPr>
        <w:tab/>
        <w:t>Baud Rate</w:t>
      </w:r>
      <w:bookmarkEnd w:id="309"/>
    </w:p>
    <w:p w14:paraId="74EB4FC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optical port communicates at a minimum of 9600 baud.</w:t>
      </w:r>
    </w:p>
    <w:p w14:paraId="0260FB49" w14:textId="77777777" w:rsidR="007229AF" w:rsidRPr="00856536" w:rsidRDefault="007229AF">
      <w:pPr>
        <w:keepNext/>
        <w:tabs>
          <w:tab w:val="left" w:pos="1260"/>
        </w:tabs>
        <w:autoSpaceDE w:val="0"/>
        <w:autoSpaceDN w:val="0"/>
        <w:spacing w:before="60" w:after="240"/>
        <w:jc w:val="left"/>
        <w:rPr>
          <w:rFonts w:cs="Arial"/>
          <w:b/>
          <w:bCs/>
        </w:rPr>
      </w:pPr>
      <w:bookmarkStart w:id="310" w:name="_Toc406867398"/>
      <w:r w:rsidRPr="00856536">
        <w:rPr>
          <w:rFonts w:cs="Arial"/>
          <w:b/>
        </w:rPr>
        <w:t xml:space="preserve">B-1: </w:t>
      </w:r>
      <w:r w:rsidRPr="00856536">
        <w:rPr>
          <w:rFonts w:cs="Arial"/>
          <w:b/>
          <w:bCs/>
        </w:rPr>
        <w:t>7.3</w:t>
      </w:r>
      <w:r w:rsidRPr="00856536">
        <w:rPr>
          <w:rFonts w:cs="Arial"/>
          <w:b/>
          <w:bCs/>
        </w:rPr>
        <w:tab/>
        <w:t>Optical Port Location</w:t>
      </w:r>
      <w:bookmarkEnd w:id="310"/>
    </w:p>
    <w:p w14:paraId="5D94DF9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optical port is located in the front of the meter and is accessible without removing the meter’s cover.  The optical port must be functional with the meter cover removed.</w:t>
      </w:r>
    </w:p>
    <w:p w14:paraId="33523C96" w14:textId="77777777" w:rsidR="007229AF" w:rsidRPr="00856536" w:rsidRDefault="007229AF">
      <w:pPr>
        <w:keepNext/>
        <w:tabs>
          <w:tab w:val="left" w:pos="1260"/>
        </w:tabs>
        <w:autoSpaceDE w:val="0"/>
        <w:autoSpaceDN w:val="0"/>
        <w:spacing w:before="60" w:after="240"/>
        <w:jc w:val="left"/>
        <w:rPr>
          <w:rFonts w:cs="Arial"/>
          <w:b/>
          <w:bCs/>
        </w:rPr>
      </w:pPr>
      <w:bookmarkStart w:id="311" w:name="_Toc406867399"/>
      <w:r w:rsidRPr="00856536">
        <w:rPr>
          <w:rFonts w:cs="Arial"/>
          <w:b/>
          <w:bCs/>
        </w:rPr>
        <w:t>B-1: 7.4</w:t>
      </w:r>
      <w:r w:rsidRPr="00856536">
        <w:rPr>
          <w:rFonts w:cs="Arial"/>
          <w:b/>
          <w:bCs/>
        </w:rPr>
        <w:tab/>
        <w:t>Optical Port Cable</w:t>
      </w:r>
      <w:bookmarkEnd w:id="311"/>
    </w:p>
    <w:p w14:paraId="74EB0EB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There is to be no cable connection between the optical port on the meter cover and the register.</w:t>
      </w:r>
    </w:p>
    <w:p w14:paraId="78A0ACF0" w14:textId="77777777" w:rsidR="007229AF" w:rsidRPr="00856536" w:rsidRDefault="007229AF">
      <w:pPr>
        <w:keepNext/>
        <w:tabs>
          <w:tab w:val="left" w:pos="1260"/>
        </w:tabs>
        <w:autoSpaceDE w:val="0"/>
        <w:autoSpaceDN w:val="0"/>
        <w:spacing w:before="60" w:after="240"/>
        <w:jc w:val="left"/>
        <w:rPr>
          <w:rFonts w:cs="Arial"/>
          <w:b/>
          <w:bCs/>
        </w:rPr>
      </w:pPr>
      <w:bookmarkStart w:id="312" w:name="_Toc406867400"/>
      <w:r w:rsidRPr="00856536">
        <w:rPr>
          <w:rFonts w:cs="Arial"/>
          <w:b/>
        </w:rPr>
        <w:t xml:space="preserve">B-1: </w:t>
      </w:r>
      <w:r w:rsidRPr="00856536">
        <w:rPr>
          <w:rFonts w:cs="Arial"/>
          <w:b/>
          <w:bCs/>
        </w:rPr>
        <w:t>7.5</w:t>
      </w:r>
      <w:r w:rsidRPr="00856536">
        <w:rPr>
          <w:rFonts w:cs="Arial"/>
          <w:b/>
          <w:bCs/>
        </w:rPr>
        <w:tab/>
        <w:t>RS232 or RS 485 or RSXXX.</w:t>
      </w:r>
      <w:bookmarkEnd w:id="312"/>
    </w:p>
    <w:p w14:paraId="47177C62"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One RSXXX port is provided at the meter for bi-directional communications (with security provisions included) to computers and/or data acquisition devices.  The meter must have the capability for being polled every 5 minutes for data by RMDAPS.  An optional RSXXX port or ports with read-only access can be provided for others desiring the data.  All RSXXX ports are optically isolated.</w:t>
      </w:r>
    </w:p>
    <w:p w14:paraId="6B0B858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supports and is implementable with CAISO secure communication system chains, including Meter RSXXX port through CAISO approved communication network to RMDAPS.</w:t>
      </w:r>
    </w:p>
    <w:p w14:paraId="340F7D24" w14:textId="77777777" w:rsidR="007229AF" w:rsidRPr="00856536" w:rsidRDefault="007229AF">
      <w:pPr>
        <w:tabs>
          <w:tab w:val="left" w:pos="1260"/>
        </w:tabs>
        <w:autoSpaceDE w:val="0"/>
        <w:autoSpaceDN w:val="0"/>
        <w:spacing w:before="60" w:after="240"/>
        <w:jc w:val="left"/>
        <w:rPr>
          <w:rFonts w:cs="Arial"/>
          <w:b/>
          <w:bCs/>
        </w:rPr>
      </w:pPr>
      <w:bookmarkStart w:id="313" w:name="_Toc406867401"/>
      <w:r w:rsidRPr="00856536">
        <w:rPr>
          <w:rFonts w:cs="Arial"/>
          <w:b/>
        </w:rPr>
        <w:t xml:space="preserve">B-1: </w:t>
      </w:r>
      <w:r w:rsidRPr="00856536">
        <w:rPr>
          <w:rFonts w:cs="Arial"/>
          <w:b/>
          <w:bCs/>
        </w:rPr>
        <w:t>8</w:t>
      </w:r>
      <w:r w:rsidRPr="00856536">
        <w:rPr>
          <w:rFonts w:cs="Arial"/>
          <w:b/>
          <w:bCs/>
        </w:rPr>
        <w:tab/>
        <w:t>OPTIONAL METER FUNCTIONS</w:t>
      </w:r>
      <w:bookmarkEnd w:id="313"/>
    </w:p>
    <w:p w14:paraId="51409EED" w14:textId="77777777" w:rsidR="007229AF" w:rsidRPr="00856536" w:rsidRDefault="007229AF">
      <w:pPr>
        <w:keepNext/>
        <w:tabs>
          <w:tab w:val="left" w:pos="1260"/>
        </w:tabs>
        <w:autoSpaceDE w:val="0"/>
        <w:autoSpaceDN w:val="0"/>
        <w:spacing w:before="60" w:after="240"/>
        <w:jc w:val="left"/>
        <w:rPr>
          <w:rFonts w:cs="Arial"/>
          <w:b/>
          <w:bCs/>
        </w:rPr>
      </w:pPr>
      <w:bookmarkStart w:id="314" w:name="_Toc406867404"/>
      <w:r w:rsidRPr="00856536">
        <w:rPr>
          <w:rFonts w:cs="Arial"/>
          <w:b/>
        </w:rPr>
        <w:t xml:space="preserve">B-1: </w:t>
      </w:r>
      <w:r w:rsidRPr="00856536">
        <w:rPr>
          <w:rFonts w:cs="Arial"/>
          <w:b/>
          <w:bCs/>
        </w:rPr>
        <w:t>8.1</w:t>
      </w:r>
      <w:r w:rsidRPr="00856536">
        <w:rPr>
          <w:rFonts w:cs="Arial"/>
          <w:b/>
          <w:bCs/>
        </w:rPr>
        <w:tab/>
        <w:t>Internal Modem</w:t>
      </w:r>
      <w:bookmarkEnd w:id="314"/>
    </w:p>
    <w:p w14:paraId="371DC39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CAISO may specify an internal modem having telephone communications at auto</w:t>
      </w:r>
      <w:r w:rsidR="008B7347" w:rsidRPr="00856536">
        <w:rPr>
          <w:rFonts w:cs="Arial"/>
        </w:rPr>
        <w:t xml:space="preserve"> </w:t>
      </w:r>
      <w:r w:rsidRPr="00856536">
        <w:rPr>
          <w:rFonts w:cs="Arial"/>
        </w:rPr>
        <w:t>baud rates of up to 115000 baud.  The modem includes automatic baud select, configurable answer time window and configurable answer counter ring.  The ring detect circuitry is affected by spurious voltage rises in the telephone line.</w:t>
      </w:r>
    </w:p>
    <w:p w14:paraId="0BE44082" w14:textId="77777777" w:rsidR="007229AF" w:rsidRPr="00856536" w:rsidRDefault="007229AF">
      <w:pPr>
        <w:keepNext/>
        <w:tabs>
          <w:tab w:val="left" w:pos="1260"/>
        </w:tabs>
        <w:autoSpaceDE w:val="0"/>
        <w:autoSpaceDN w:val="0"/>
        <w:spacing w:before="60" w:after="240"/>
        <w:jc w:val="left"/>
        <w:rPr>
          <w:rFonts w:cs="Arial"/>
          <w:b/>
          <w:bCs/>
        </w:rPr>
      </w:pPr>
      <w:bookmarkStart w:id="315" w:name="_Toc406867406"/>
      <w:r w:rsidRPr="00856536">
        <w:rPr>
          <w:rFonts w:cs="Arial"/>
          <w:b/>
        </w:rPr>
        <w:lastRenderedPageBreak/>
        <w:t xml:space="preserve">B-1: </w:t>
      </w:r>
      <w:r w:rsidRPr="00856536">
        <w:rPr>
          <w:rFonts w:cs="Arial"/>
          <w:b/>
          <w:bCs/>
        </w:rPr>
        <w:t>9</w:t>
      </w:r>
      <w:r w:rsidRPr="00856536">
        <w:rPr>
          <w:rFonts w:cs="Arial"/>
          <w:b/>
          <w:bCs/>
        </w:rPr>
        <w:tab/>
        <w:t>ACCURACY</w:t>
      </w:r>
      <w:bookmarkEnd w:id="315"/>
    </w:p>
    <w:p w14:paraId="4E8B82DC" w14:textId="77777777" w:rsidR="007229AF" w:rsidRPr="00856536" w:rsidRDefault="007229AF">
      <w:pPr>
        <w:keepNext/>
        <w:tabs>
          <w:tab w:val="left" w:pos="1260"/>
        </w:tabs>
        <w:autoSpaceDE w:val="0"/>
        <w:autoSpaceDN w:val="0"/>
        <w:spacing w:before="60" w:after="240"/>
        <w:jc w:val="left"/>
        <w:rPr>
          <w:rFonts w:cs="Arial"/>
          <w:b/>
          <w:bCs/>
        </w:rPr>
      </w:pPr>
      <w:bookmarkStart w:id="316" w:name="_Toc406867407"/>
      <w:r w:rsidRPr="00856536">
        <w:rPr>
          <w:rFonts w:cs="Arial"/>
          <w:b/>
        </w:rPr>
        <w:t xml:space="preserve">B-1: </w:t>
      </w:r>
      <w:r w:rsidRPr="00856536">
        <w:rPr>
          <w:rFonts w:cs="Arial"/>
          <w:b/>
          <w:bCs/>
        </w:rPr>
        <w:t>9.1</w:t>
      </w:r>
      <w:r w:rsidRPr="00856536">
        <w:rPr>
          <w:rFonts w:cs="Arial"/>
          <w:b/>
          <w:bCs/>
        </w:rPr>
        <w:tab/>
        <w:t>ANSI C12.10</w:t>
      </w:r>
      <w:bookmarkEnd w:id="316"/>
    </w:p>
    <w:p w14:paraId="5927FE4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meets or exceeds the accuracy specifications contained in ANSI C12.10 over its entire service life without the need for adjustment.</w:t>
      </w:r>
    </w:p>
    <w:p w14:paraId="6E52A0CA" w14:textId="77777777" w:rsidR="007229AF" w:rsidRPr="00856536" w:rsidRDefault="007229AF">
      <w:pPr>
        <w:keepNext/>
        <w:tabs>
          <w:tab w:val="left" w:pos="1260"/>
        </w:tabs>
        <w:autoSpaceDE w:val="0"/>
        <w:autoSpaceDN w:val="0"/>
        <w:spacing w:before="60" w:after="240"/>
        <w:jc w:val="left"/>
        <w:rPr>
          <w:rFonts w:cs="Arial"/>
          <w:b/>
          <w:bCs/>
        </w:rPr>
      </w:pPr>
      <w:bookmarkStart w:id="317" w:name="_Toc406867408"/>
      <w:r w:rsidRPr="00856536">
        <w:rPr>
          <w:rFonts w:cs="Arial"/>
          <w:b/>
        </w:rPr>
        <w:t xml:space="preserve">B-1: </w:t>
      </w:r>
      <w:r w:rsidRPr="00856536">
        <w:rPr>
          <w:rFonts w:cs="Arial"/>
          <w:b/>
          <w:bCs/>
        </w:rPr>
        <w:t>9.2</w:t>
      </w:r>
      <w:r w:rsidRPr="00856536">
        <w:rPr>
          <w:rFonts w:cs="Arial"/>
          <w:b/>
          <w:bCs/>
        </w:rPr>
        <w:tab/>
        <w:t>Factory Calibration</w:t>
      </w:r>
      <w:bookmarkEnd w:id="317"/>
    </w:p>
    <w:p w14:paraId="72EF4BA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is calibrated to provide the following level of accuracy:</w:t>
      </w:r>
    </w:p>
    <w:p w14:paraId="613669F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w:t>
      </w:r>
      <w:r w:rsidRPr="00856536">
        <w:rPr>
          <w:rFonts w:cs="Arial"/>
        </w:rPr>
        <w:tab/>
      </w:r>
      <w:r w:rsidRPr="00856536">
        <w:rPr>
          <w:rFonts w:cs="Arial"/>
        </w:rPr>
        <w:sym w:font="Symbol" w:char="F0B1"/>
      </w:r>
      <w:r w:rsidRPr="00856536">
        <w:rPr>
          <w:rFonts w:cs="Arial"/>
        </w:rPr>
        <w:t xml:space="preserve"> 0.2% at full load at power factor of 100%;</w:t>
      </w:r>
    </w:p>
    <w:p w14:paraId="7F8CCF6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(b)</w:t>
      </w:r>
      <w:r w:rsidRPr="00856536">
        <w:rPr>
          <w:rFonts w:cs="Arial"/>
        </w:rPr>
        <w:tab/>
      </w:r>
      <w:r w:rsidRPr="00856536">
        <w:rPr>
          <w:rFonts w:cs="Arial"/>
        </w:rPr>
        <w:sym w:font="Symbol" w:char="F0B1"/>
      </w:r>
      <w:r w:rsidRPr="00856536">
        <w:rPr>
          <w:rFonts w:cs="Arial"/>
        </w:rPr>
        <w:t xml:space="preserve"> 0.25% at full load at power factor of 50% lag;</w:t>
      </w:r>
    </w:p>
    <w:p w14:paraId="57FE4B2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(c)</w:t>
      </w:r>
      <w:r w:rsidRPr="00856536">
        <w:rPr>
          <w:rFonts w:cs="Arial"/>
        </w:rPr>
        <w:tab/>
      </w:r>
      <w:r w:rsidRPr="00856536">
        <w:rPr>
          <w:rFonts w:cs="Arial"/>
        </w:rPr>
        <w:sym w:font="Symbol" w:char="F0B1"/>
      </w:r>
      <w:r w:rsidRPr="00856536">
        <w:rPr>
          <w:rFonts w:cs="Arial"/>
        </w:rPr>
        <w:t xml:space="preserve"> 0.25% at full load power factor at 50% lead; and</w:t>
      </w:r>
    </w:p>
    <w:p w14:paraId="51953C94"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w:t>
      </w:r>
      <w:r w:rsidRPr="00856536">
        <w:rPr>
          <w:rFonts w:cs="Arial"/>
        </w:rPr>
        <w:tab/>
      </w:r>
      <w:r w:rsidRPr="00856536">
        <w:rPr>
          <w:rFonts w:cs="Arial"/>
        </w:rPr>
        <w:sym w:font="Symbol" w:char="F0B1"/>
      </w:r>
      <w:r w:rsidRPr="00856536">
        <w:rPr>
          <w:rFonts w:cs="Arial"/>
        </w:rPr>
        <w:t xml:space="preserve"> 0.25% at light load at power factor of 100%.</w:t>
      </w:r>
    </w:p>
    <w:p w14:paraId="6541E2D0" w14:textId="77777777" w:rsidR="007229AF" w:rsidRPr="00856536" w:rsidRDefault="007229AF">
      <w:pPr>
        <w:keepNext/>
        <w:tabs>
          <w:tab w:val="left" w:pos="1260"/>
        </w:tabs>
        <w:autoSpaceDE w:val="0"/>
        <w:autoSpaceDN w:val="0"/>
        <w:spacing w:before="60" w:after="240"/>
        <w:jc w:val="left"/>
        <w:rPr>
          <w:rFonts w:cs="Arial"/>
          <w:b/>
          <w:bCs/>
        </w:rPr>
      </w:pPr>
      <w:bookmarkStart w:id="318" w:name="_Toc406867409"/>
      <w:r w:rsidRPr="00856536">
        <w:rPr>
          <w:rFonts w:cs="Arial"/>
          <w:b/>
        </w:rPr>
        <w:t xml:space="preserve">B-1: </w:t>
      </w:r>
      <w:r w:rsidRPr="00856536">
        <w:rPr>
          <w:rFonts w:cs="Arial"/>
          <w:b/>
          <w:bCs/>
        </w:rPr>
        <w:t>9.3</w:t>
      </w:r>
      <w:r w:rsidRPr="00856536">
        <w:rPr>
          <w:rFonts w:cs="Arial"/>
          <w:b/>
          <w:bCs/>
        </w:rPr>
        <w:tab/>
        <w:t>Test Equipment</w:t>
      </w:r>
      <w:bookmarkEnd w:id="318"/>
    </w:p>
    <w:p w14:paraId="2BA738B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 accuracy and calibration tests, both shop and field, require only standard test equipment that have accuracy of at least plus or minus 0.05% or better.  The meter standard is a very accurate energy meter of substantially greater accuracy than the revenue billing meter being tested, or five times greater in accuracy.  All the meters used on the CAISO system are required to have accuracy of at least plus or minus 0.25%.  No special laboratory-type test equipment or test procedures are required to assure accuracy of the meter.</w:t>
      </w:r>
    </w:p>
    <w:p w14:paraId="49381861" w14:textId="77777777" w:rsidR="007229AF" w:rsidRPr="00856536" w:rsidRDefault="007229AF">
      <w:pPr>
        <w:keepNext/>
        <w:tabs>
          <w:tab w:val="left" w:pos="1260"/>
        </w:tabs>
        <w:autoSpaceDE w:val="0"/>
        <w:autoSpaceDN w:val="0"/>
        <w:spacing w:before="60" w:after="240"/>
        <w:jc w:val="left"/>
        <w:rPr>
          <w:rFonts w:cs="Arial"/>
          <w:b/>
          <w:bCs/>
        </w:rPr>
      </w:pPr>
      <w:bookmarkStart w:id="319" w:name="_Toc406867410"/>
      <w:r w:rsidRPr="00856536">
        <w:rPr>
          <w:rFonts w:cs="Arial"/>
          <w:b/>
        </w:rPr>
        <w:t xml:space="preserve">B-1: </w:t>
      </w:r>
      <w:r w:rsidRPr="00856536">
        <w:rPr>
          <w:rFonts w:cs="Arial"/>
          <w:b/>
          <w:bCs/>
        </w:rPr>
        <w:t>9.4</w:t>
      </w:r>
      <w:r w:rsidRPr="00856536">
        <w:rPr>
          <w:rFonts w:cs="Arial"/>
          <w:b/>
          <w:bCs/>
        </w:rPr>
        <w:tab/>
        <w:t>Creep</w:t>
      </w:r>
      <w:bookmarkEnd w:id="319"/>
    </w:p>
    <w:p w14:paraId="080C0EC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 not creep.  No data registration can occur for any consumption or demand while the current circuit is open.</w:t>
      </w:r>
      <w:bookmarkStart w:id="320" w:name="_Toc406867411"/>
    </w:p>
    <w:p w14:paraId="51A03525"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9.5</w:t>
      </w:r>
      <w:r w:rsidRPr="00856536">
        <w:rPr>
          <w:rFonts w:cs="Arial"/>
          <w:b/>
          <w:bCs/>
        </w:rPr>
        <w:tab/>
        <w:t>Starting Current</w:t>
      </w:r>
      <w:bookmarkEnd w:id="320"/>
    </w:p>
    <w:p w14:paraId="0A23BD83"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starts to calculate consumption and demand quantities when the per-phase current reaches 5 milliamps.</w:t>
      </w:r>
    </w:p>
    <w:p w14:paraId="182A01BD"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21" w:name="_Toc406867412"/>
      <w:r w:rsidRPr="00856536">
        <w:rPr>
          <w:rFonts w:cs="Arial"/>
        </w:rPr>
        <w:t xml:space="preserve">B-1: </w:t>
      </w:r>
      <w:r w:rsidRPr="00856536">
        <w:rPr>
          <w:rFonts w:cs="Arial"/>
          <w:bCs/>
        </w:rPr>
        <w:t>9.6</w:t>
      </w:r>
      <w:r w:rsidRPr="00856536">
        <w:rPr>
          <w:rFonts w:cs="Arial"/>
          <w:bCs/>
        </w:rPr>
        <w:tab/>
        <w:t>Start-up Delay</w:t>
      </w:r>
      <w:bookmarkEnd w:id="321"/>
    </w:p>
    <w:p w14:paraId="1E917D8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starts to calculate consumption and demand quantities less than 3 seconds after power application.</w:t>
      </w:r>
    </w:p>
    <w:p w14:paraId="4E88D9DD" w14:textId="77777777" w:rsidR="007229AF" w:rsidRPr="00856536" w:rsidRDefault="007229AF">
      <w:pPr>
        <w:keepNext/>
        <w:tabs>
          <w:tab w:val="left" w:pos="1260"/>
        </w:tabs>
        <w:autoSpaceDE w:val="0"/>
        <w:autoSpaceDN w:val="0"/>
        <w:spacing w:before="60" w:after="240"/>
        <w:jc w:val="left"/>
        <w:rPr>
          <w:rFonts w:cs="Arial"/>
          <w:b/>
          <w:bCs/>
        </w:rPr>
      </w:pPr>
      <w:bookmarkStart w:id="322" w:name="_Toc406867413"/>
      <w:r w:rsidRPr="00856536">
        <w:rPr>
          <w:rFonts w:cs="Arial"/>
          <w:b/>
        </w:rPr>
        <w:t xml:space="preserve">B-1: </w:t>
      </w:r>
      <w:r w:rsidRPr="00856536">
        <w:rPr>
          <w:rFonts w:cs="Arial"/>
          <w:b/>
          <w:bCs/>
        </w:rPr>
        <w:t>9.7</w:t>
      </w:r>
      <w:r w:rsidRPr="00856536">
        <w:rPr>
          <w:rFonts w:cs="Arial"/>
          <w:b/>
          <w:bCs/>
        </w:rPr>
        <w:tab/>
        <w:t>Data Output</w:t>
      </w:r>
      <w:bookmarkEnd w:id="322"/>
    </w:p>
    <w:p w14:paraId="731AD3D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Data output has the same accuracy as the meter displays.</w:t>
      </w:r>
    </w:p>
    <w:p w14:paraId="673ECAA8" w14:textId="77777777" w:rsidR="007229AF" w:rsidRPr="00856536" w:rsidRDefault="007229AF">
      <w:pPr>
        <w:pStyle w:val="Heading8"/>
        <w:keepNext/>
        <w:tabs>
          <w:tab w:val="left" w:pos="1260"/>
        </w:tabs>
        <w:autoSpaceDE w:val="0"/>
        <w:autoSpaceDN w:val="0"/>
        <w:spacing w:before="60"/>
        <w:jc w:val="left"/>
        <w:rPr>
          <w:rFonts w:cs="Arial"/>
          <w:bCs/>
        </w:rPr>
      </w:pPr>
      <w:bookmarkStart w:id="323" w:name="_Toc406867414"/>
      <w:r w:rsidRPr="00856536">
        <w:rPr>
          <w:rFonts w:cs="Arial"/>
        </w:rPr>
        <w:lastRenderedPageBreak/>
        <w:t xml:space="preserve">B-1: </w:t>
      </w:r>
      <w:r w:rsidRPr="00856536">
        <w:rPr>
          <w:rFonts w:cs="Arial"/>
          <w:bCs/>
        </w:rPr>
        <w:t>10</w:t>
      </w:r>
      <w:r w:rsidRPr="00856536">
        <w:rPr>
          <w:rFonts w:cs="Arial"/>
          <w:bCs/>
        </w:rPr>
        <w:tab/>
        <w:t>ELECTRICAL REQUIREMENTS</w:t>
      </w:r>
      <w:bookmarkEnd w:id="323"/>
    </w:p>
    <w:p w14:paraId="6EF17528" w14:textId="77777777" w:rsidR="007229AF" w:rsidRPr="00856536" w:rsidRDefault="007229AF">
      <w:pPr>
        <w:keepNext/>
        <w:tabs>
          <w:tab w:val="left" w:pos="1260"/>
        </w:tabs>
        <w:autoSpaceDE w:val="0"/>
        <w:autoSpaceDN w:val="0"/>
        <w:spacing w:before="60" w:after="240"/>
        <w:jc w:val="left"/>
        <w:rPr>
          <w:rFonts w:cs="Arial"/>
          <w:b/>
          <w:bCs/>
        </w:rPr>
      </w:pPr>
      <w:bookmarkStart w:id="324" w:name="_Toc406867415"/>
      <w:r w:rsidRPr="00856536">
        <w:rPr>
          <w:rFonts w:cs="Arial"/>
          <w:b/>
        </w:rPr>
        <w:t xml:space="preserve">B-1: </w:t>
      </w:r>
      <w:r w:rsidRPr="00856536">
        <w:rPr>
          <w:rFonts w:cs="Arial"/>
          <w:b/>
          <w:bCs/>
        </w:rPr>
        <w:t>10.1</w:t>
      </w:r>
      <w:r w:rsidRPr="00856536">
        <w:rPr>
          <w:rFonts w:cs="Arial"/>
          <w:b/>
          <w:bCs/>
        </w:rPr>
        <w:tab/>
        <w:t>Meter Forms, Voltage Ratings and Classes</w:t>
      </w:r>
      <w:bookmarkEnd w:id="324"/>
    </w:p>
    <w:p w14:paraId="40286F7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following forms, voltage ratings and classes of meters are approved for installation on the CAISO Controlled Grid:</w:t>
      </w:r>
    </w:p>
    <w:p w14:paraId="6A495D2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 – Base Type, FORMS 5A and 9A, 69 to 277 Volts, Class 2, 10 and 20;</w:t>
      </w:r>
    </w:p>
    <w:p w14:paraId="1B88A0F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Socket – Type, FORMS 5S and 9S, 69 to 277 Volts, Class 2, 10 and 20;</w:t>
      </w:r>
    </w:p>
    <w:p w14:paraId="6393720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Switchboard – Type, 2 Element and 3 Element, 69 to 277 Volts, Class 2, 10 &amp; 20;</w:t>
      </w:r>
    </w:p>
    <w:p w14:paraId="2A8B4C84"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Rack mounted meter assemblies – 2 element and 3 element, Class 2, 10 &amp; 20.</w:t>
      </w:r>
    </w:p>
    <w:p w14:paraId="3D033E18" w14:textId="77777777" w:rsidR="007229AF" w:rsidRPr="00856536" w:rsidRDefault="007229AF">
      <w:pPr>
        <w:keepNext/>
        <w:tabs>
          <w:tab w:val="left" w:pos="1260"/>
        </w:tabs>
        <w:autoSpaceDE w:val="0"/>
        <w:autoSpaceDN w:val="0"/>
        <w:spacing w:before="60" w:after="240"/>
        <w:jc w:val="left"/>
        <w:rPr>
          <w:rFonts w:cs="Arial"/>
          <w:b/>
          <w:bCs/>
        </w:rPr>
      </w:pPr>
      <w:bookmarkStart w:id="325" w:name="_Toc406867416"/>
      <w:r w:rsidRPr="00856536">
        <w:rPr>
          <w:rFonts w:cs="Arial"/>
          <w:b/>
        </w:rPr>
        <w:t xml:space="preserve">B-1: </w:t>
      </w:r>
      <w:r w:rsidRPr="00856536">
        <w:rPr>
          <w:rFonts w:cs="Arial"/>
          <w:b/>
          <w:bCs/>
        </w:rPr>
        <w:t>10.2</w:t>
      </w:r>
      <w:r w:rsidRPr="00856536">
        <w:rPr>
          <w:rFonts w:cs="Arial"/>
          <w:b/>
          <w:bCs/>
        </w:rPr>
        <w:tab/>
        <w:t>Circuit Boards</w:t>
      </w:r>
      <w:bookmarkEnd w:id="325"/>
    </w:p>
    <w:p w14:paraId="4071E5E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All circuit boards in the meter are designed to meet CAISO’s environmental and electrical testing requirements and the service life and performance expectations detailed in this Exhibit.</w:t>
      </w:r>
    </w:p>
    <w:p w14:paraId="6C8D97D2" w14:textId="77777777" w:rsidR="007229AF" w:rsidRPr="00856536" w:rsidRDefault="007229AF">
      <w:pPr>
        <w:keepNext/>
        <w:tabs>
          <w:tab w:val="left" w:pos="1260"/>
        </w:tabs>
        <w:autoSpaceDE w:val="0"/>
        <w:autoSpaceDN w:val="0"/>
        <w:spacing w:before="60" w:after="240"/>
        <w:jc w:val="left"/>
        <w:rPr>
          <w:rFonts w:cs="Arial"/>
          <w:b/>
          <w:bCs/>
        </w:rPr>
      </w:pPr>
      <w:bookmarkStart w:id="326" w:name="_Toc406867417"/>
      <w:r w:rsidRPr="00856536">
        <w:rPr>
          <w:rFonts w:cs="Arial"/>
          <w:b/>
        </w:rPr>
        <w:t xml:space="preserve">B-1: </w:t>
      </w:r>
      <w:r w:rsidRPr="00856536">
        <w:rPr>
          <w:rFonts w:cs="Arial"/>
          <w:b/>
          <w:bCs/>
        </w:rPr>
        <w:t>10.3</w:t>
      </w:r>
      <w:r w:rsidRPr="00856536">
        <w:rPr>
          <w:rFonts w:cs="Arial"/>
          <w:b/>
          <w:bCs/>
        </w:rPr>
        <w:tab/>
        <w:t>LCD Display Connectors</w:t>
      </w:r>
      <w:bookmarkEnd w:id="326"/>
    </w:p>
    <w:p w14:paraId="0F064961"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Gold pins encased in an elastomer or carbonized contacts, or some other better construction, are used to connect the LCD display to the register circuit board.</w:t>
      </w:r>
    </w:p>
    <w:p w14:paraId="7F39CBE7" w14:textId="77777777" w:rsidR="007229AF" w:rsidRPr="00856536" w:rsidRDefault="007229AF">
      <w:pPr>
        <w:keepNext/>
        <w:tabs>
          <w:tab w:val="left" w:pos="1260"/>
        </w:tabs>
        <w:autoSpaceDE w:val="0"/>
        <w:autoSpaceDN w:val="0"/>
        <w:spacing w:before="60" w:after="240"/>
        <w:jc w:val="left"/>
        <w:rPr>
          <w:rFonts w:cs="Arial"/>
          <w:b/>
          <w:bCs/>
        </w:rPr>
      </w:pPr>
      <w:bookmarkStart w:id="327" w:name="_Toc406867418"/>
      <w:r w:rsidRPr="00856536">
        <w:rPr>
          <w:rFonts w:cs="Arial"/>
          <w:b/>
        </w:rPr>
        <w:t xml:space="preserve">B-1: </w:t>
      </w:r>
      <w:r w:rsidRPr="00856536">
        <w:rPr>
          <w:rFonts w:cs="Arial"/>
          <w:b/>
          <w:bCs/>
        </w:rPr>
        <w:t>10.4</w:t>
      </w:r>
      <w:r w:rsidRPr="00856536">
        <w:rPr>
          <w:rFonts w:cs="Arial"/>
          <w:b/>
          <w:bCs/>
        </w:rPr>
        <w:tab/>
        <w:t>Metering Application</w:t>
      </w:r>
      <w:bookmarkEnd w:id="327"/>
    </w:p>
    <w:p w14:paraId="67504990"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used to meter electrical service on a continuous duty.</w:t>
      </w:r>
    </w:p>
    <w:p w14:paraId="0E2301D7" w14:textId="77777777" w:rsidR="007229AF" w:rsidRPr="00856536" w:rsidRDefault="007229AF">
      <w:pPr>
        <w:keepNext/>
        <w:tabs>
          <w:tab w:val="left" w:pos="1260"/>
        </w:tabs>
        <w:autoSpaceDE w:val="0"/>
        <w:autoSpaceDN w:val="0"/>
        <w:spacing w:before="60" w:after="240"/>
        <w:jc w:val="left"/>
        <w:rPr>
          <w:rFonts w:cs="Arial"/>
          <w:b/>
          <w:bCs/>
        </w:rPr>
      </w:pPr>
      <w:bookmarkStart w:id="328" w:name="_Toc406867419"/>
      <w:r w:rsidRPr="00856536">
        <w:rPr>
          <w:rFonts w:cs="Arial"/>
          <w:b/>
        </w:rPr>
        <w:t xml:space="preserve">B-1: </w:t>
      </w:r>
      <w:r w:rsidRPr="00856536">
        <w:rPr>
          <w:rFonts w:cs="Arial"/>
          <w:b/>
          <w:bCs/>
        </w:rPr>
        <w:t>10.5</w:t>
      </w:r>
      <w:r w:rsidRPr="00856536">
        <w:rPr>
          <w:rFonts w:cs="Arial"/>
          <w:b/>
          <w:bCs/>
        </w:rPr>
        <w:tab/>
        <w:t>Connections</w:t>
      </w:r>
      <w:bookmarkEnd w:id="328"/>
    </w:p>
    <w:p w14:paraId="700A577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meter’s internal electrical connections are in accordance with ANSI C12.10.</w:t>
      </w:r>
    </w:p>
    <w:p w14:paraId="57CB5410" w14:textId="77777777" w:rsidR="007229AF" w:rsidRPr="00856536" w:rsidRDefault="007229AF">
      <w:pPr>
        <w:keepNext/>
        <w:tabs>
          <w:tab w:val="left" w:pos="1260"/>
        </w:tabs>
        <w:autoSpaceDE w:val="0"/>
        <w:autoSpaceDN w:val="0"/>
        <w:spacing w:before="60" w:after="240"/>
        <w:jc w:val="left"/>
        <w:rPr>
          <w:rFonts w:cs="Arial"/>
          <w:b/>
          <w:bCs/>
        </w:rPr>
      </w:pPr>
      <w:bookmarkStart w:id="329" w:name="_Toc406867420"/>
      <w:r w:rsidRPr="00856536">
        <w:rPr>
          <w:rFonts w:cs="Arial"/>
          <w:b/>
        </w:rPr>
        <w:t xml:space="preserve">B-1: </w:t>
      </w:r>
      <w:r w:rsidRPr="00856536">
        <w:rPr>
          <w:rFonts w:cs="Arial"/>
          <w:b/>
          <w:bCs/>
        </w:rPr>
        <w:t>10.6</w:t>
      </w:r>
      <w:r w:rsidRPr="00856536">
        <w:rPr>
          <w:rFonts w:cs="Arial"/>
          <w:b/>
          <w:bCs/>
        </w:rPr>
        <w:tab/>
        <w:t>Meter Register Power Supply</w:t>
      </w:r>
      <w:bookmarkEnd w:id="329"/>
    </w:p>
    <w:p w14:paraId="2E64DB2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register is powered from the line side of the meter and has provision for external backup power.  Neither the normal power supply nor the backup power supply (when so equipped) are fused.</w:t>
      </w:r>
      <w:bookmarkStart w:id="330" w:name="_Toc406867421"/>
    </w:p>
    <w:p w14:paraId="6E3946BB"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10.7</w:t>
      </w:r>
      <w:r w:rsidRPr="00856536">
        <w:rPr>
          <w:rFonts w:cs="Arial"/>
          <w:b/>
          <w:bCs/>
        </w:rPr>
        <w:tab/>
        <w:t>Clock</w:t>
      </w:r>
      <w:bookmarkEnd w:id="330"/>
    </w:p>
    <w:p w14:paraId="265B57AA" w14:textId="77777777" w:rsidR="007229AF" w:rsidRPr="00856536" w:rsidRDefault="007229AF">
      <w:pPr>
        <w:keepNext/>
        <w:tabs>
          <w:tab w:val="left" w:pos="1260"/>
        </w:tabs>
        <w:autoSpaceDE w:val="0"/>
        <w:autoSpaceDN w:val="0"/>
        <w:spacing w:before="60" w:after="240"/>
        <w:ind w:left="720"/>
        <w:jc w:val="left"/>
        <w:rPr>
          <w:rFonts w:cs="Arial"/>
        </w:rPr>
      </w:pPr>
      <w:r w:rsidRPr="00856536">
        <w:rPr>
          <w:rFonts w:cs="Arial"/>
        </w:rPr>
        <w:t>Clocks meet the following requirements:</w:t>
      </w:r>
    </w:p>
    <w:p w14:paraId="193EE59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clock internal to the meter must be accurate within 2 minutes per week (0.02%) when not synchronized to the CAISO Controlled Grid operation line frequency and must be resettable through the CAISO communications interface.  CAISO transmits a periodic master synchronizing signal to the meter;</w:t>
      </w:r>
    </w:p>
    <w:p w14:paraId="1CFB44C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(b)</w:t>
      </w:r>
      <w:r w:rsidRPr="00856536">
        <w:rPr>
          <w:rFonts w:cs="Arial"/>
        </w:rPr>
        <w:tab/>
        <w:t>The internal clock must have two modes of operation as follows:</w:t>
      </w:r>
    </w:p>
    <w:p w14:paraId="6E8A351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The clock must synchronize with the CAISO Controlled Grid operation line frequency until an outage occurs.  During the outage, the clock then synchronizes with its own internal crystal.  When power returns, the clock resynchronizes to the CAISO; and</w:t>
      </w:r>
    </w:p>
    <w:p w14:paraId="4724D442"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rPr>
        <w:t>ii.</w:t>
      </w:r>
      <w:r w:rsidRPr="00856536">
        <w:rPr>
          <w:rFonts w:cs="Arial"/>
        </w:rPr>
        <w:tab/>
        <w:t>The clock must always synchronize with its own internal crystal, as a default;</w:t>
      </w:r>
    </w:p>
    <w:p w14:paraId="6AEFB45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choice of clock mode is programmable.</w:t>
      </w:r>
    </w:p>
    <w:p w14:paraId="08E5D7E1" w14:textId="77777777" w:rsidR="007229AF" w:rsidRPr="00856536" w:rsidRDefault="007229AF">
      <w:pPr>
        <w:keepNext/>
        <w:tabs>
          <w:tab w:val="left" w:pos="1260"/>
        </w:tabs>
        <w:autoSpaceDE w:val="0"/>
        <w:autoSpaceDN w:val="0"/>
        <w:spacing w:before="60" w:after="240"/>
        <w:jc w:val="left"/>
        <w:rPr>
          <w:rFonts w:cs="Arial"/>
          <w:b/>
          <w:bCs/>
        </w:rPr>
      </w:pPr>
      <w:bookmarkStart w:id="331" w:name="_Toc406867422"/>
      <w:r w:rsidRPr="00856536">
        <w:rPr>
          <w:rFonts w:cs="Arial"/>
          <w:b/>
        </w:rPr>
        <w:t xml:space="preserve">B-1: </w:t>
      </w:r>
      <w:r w:rsidRPr="00856536">
        <w:rPr>
          <w:rFonts w:cs="Arial"/>
          <w:b/>
          <w:bCs/>
        </w:rPr>
        <w:t>10.8</w:t>
      </w:r>
      <w:r w:rsidRPr="00856536">
        <w:rPr>
          <w:rFonts w:cs="Arial"/>
          <w:b/>
          <w:bCs/>
        </w:rPr>
        <w:tab/>
        <w:t>Batteries</w:t>
      </w:r>
      <w:bookmarkEnd w:id="331"/>
    </w:p>
    <w:p w14:paraId="749792C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Batteries meet the following requirements:</w:t>
      </w:r>
    </w:p>
    <w:p w14:paraId="75E7A7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When the meter design requires a battery as auxiliary power supply, the requirements of Section B-1: 3.5 apply;</w:t>
      </w:r>
    </w:p>
    <w:p w14:paraId="532206D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battery is secured with a holder securely attached to the meter.  The battery holder and electrical connections are designed to prevent the battery from being installed with reversed polarity;</w:t>
      </w:r>
    </w:p>
    <w:p w14:paraId="5B6D348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Replaceable batteries are easily accessible by removing the meter cover.  Battery replacement while the meter is in service may not interfere with any of the specified functions</w:t>
      </w:r>
      <w:r w:rsidR="00EA5103" w:rsidRPr="00856536">
        <w:rPr>
          <w:rFonts w:cs="Arial"/>
        </w:rPr>
        <w:t>.   When using short life batteries, e</w:t>
      </w:r>
      <w:r w:rsidRPr="00856536">
        <w:rPr>
          <w:rFonts w:cs="Arial"/>
        </w:rPr>
        <w:t xml:space="preserve">xternal placement of batteries is </w:t>
      </w:r>
      <w:r w:rsidR="00EA5103" w:rsidRPr="00856536">
        <w:rPr>
          <w:rFonts w:cs="Arial"/>
        </w:rPr>
        <w:t xml:space="preserve"> recommended due to their frequent replacement requirement</w:t>
      </w:r>
      <w:r w:rsidRPr="00856536">
        <w:rPr>
          <w:rFonts w:cs="Arial"/>
        </w:rPr>
        <w:t>.</w:t>
      </w:r>
    </w:p>
    <w:p w14:paraId="07860C3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No fuse external to the battery may be installed in the battery circuit;</w:t>
      </w:r>
    </w:p>
    <w:p w14:paraId="3C908C8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meter battery provides a minimum carryover capability at 23° C for the functions listed in Section B-1: 3.5 and have a 15 year shelf life; and</w:t>
      </w:r>
    </w:p>
    <w:p w14:paraId="106AEC8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following information is clearly identified on the battery:</w:t>
      </w:r>
    </w:p>
    <w:p w14:paraId="7100012E"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Manufacturer;</w:t>
      </w:r>
    </w:p>
    <w:p w14:paraId="283A2644"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Date of manufacture, including year and month (i.e. 9601) or year and week (i.e. 9644);</w:t>
      </w:r>
    </w:p>
    <w:p w14:paraId="59DACF8D"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Polarity;</w:t>
      </w:r>
    </w:p>
    <w:p w14:paraId="3A592DB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Voltage rating; and</w:t>
      </w:r>
    </w:p>
    <w:p w14:paraId="0A3A8E22"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v.</w:t>
      </w:r>
      <w:r w:rsidRPr="00856536">
        <w:rPr>
          <w:rFonts w:cs="Arial"/>
        </w:rPr>
        <w:tab/>
        <w:t>Type.</w:t>
      </w:r>
      <w:bookmarkStart w:id="332" w:name="_Toc406867423"/>
    </w:p>
    <w:p w14:paraId="036B75FD"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lastRenderedPageBreak/>
        <w:t xml:space="preserve">B-1: </w:t>
      </w:r>
      <w:r w:rsidRPr="00856536">
        <w:rPr>
          <w:rFonts w:cs="Arial"/>
          <w:b/>
          <w:bCs/>
        </w:rPr>
        <w:t>10.9</w:t>
      </w:r>
      <w:r w:rsidRPr="00856536">
        <w:rPr>
          <w:rFonts w:cs="Arial"/>
          <w:b/>
          <w:bCs/>
        </w:rPr>
        <w:tab/>
        <w:t>Electromagnetic Compatibility</w:t>
      </w:r>
      <w:bookmarkEnd w:id="332"/>
    </w:p>
    <w:p w14:paraId="4C9A10E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is designed in such a way that conducted or radiated electromagnetic disturbances as well as electrostatic discharges do not damage nor substantially influence the meter.</w:t>
      </w:r>
    </w:p>
    <w:p w14:paraId="4D8724EA" w14:textId="77777777" w:rsidR="007229AF" w:rsidRPr="00856536" w:rsidRDefault="007229AF">
      <w:pPr>
        <w:keepNext/>
        <w:tabs>
          <w:tab w:val="left" w:pos="1260"/>
        </w:tabs>
        <w:autoSpaceDE w:val="0"/>
        <w:autoSpaceDN w:val="0"/>
        <w:spacing w:before="60" w:after="240"/>
        <w:jc w:val="left"/>
        <w:rPr>
          <w:rFonts w:cs="Arial"/>
          <w:b/>
          <w:bCs/>
        </w:rPr>
      </w:pPr>
      <w:bookmarkStart w:id="333" w:name="_Toc406867424"/>
      <w:r w:rsidRPr="00856536">
        <w:rPr>
          <w:rFonts w:cs="Arial"/>
          <w:b/>
        </w:rPr>
        <w:t xml:space="preserve">B-1: </w:t>
      </w:r>
      <w:r w:rsidRPr="00856536">
        <w:rPr>
          <w:rFonts w:cs="Arial"/>
          <w:b/>
          <w:bCs/>
        </w:rPr>
        <w:t>10.10</w:t>
      </w:r>
      <w:r w:rsidRPr="00856536">
        <w:rPr>
          <w:rFonts w:cs="Arial"/>
          <w:b/>
          <w:bCs/>
        </w:rPr>
        <w:tab/>
        <w:t>Radio Interference Suppression</w:t>
      </w:r>
      <w:bookmarkEnd w:id="333"/>
    </w:p>
    <w:p w14:paraId="54A00B4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w:t>
      </w:r>
    </w:p>
    <w:p w14:paraId="1ADDC70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Not generate conducted or radiated radio frequency noise which could interfere with other equipment; and</w:t>
      </w:r>
    </w:p>
    <w:p w14:paraId="4929841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Meet FCC Part 15 Class B computing device radio frequency interference standards.</w:t>
      </w:r>
    </w:p>
    <w:p w14:paraId="58BDBF7F" w14:textId="77777777" w:rsidR="007229AF" w:rsidRPr="00856536" w:rsidRDefault="007229AF">
      <w:pPr>
        <w:keepNext/>
        <w:tabs>
          <w:tab w:val="left" w:pos="1260"/>
        </w:tabs>
        <w:autoSpaceDE w:val="0"/>
        <w:autoSpaceDN w:val="0"/>
        <w:spacing w:before="60" w:after="240"/>
        <w:jc w:val="left"/>
        <w:rPr>
          <w:rFonts w:cs="Arial"/>
          <w:b/>
          <w:bCs/>
        </w:rPr>
      </w:pPr>
      <w:bookmarkStart w:id="334" w:name="_Toc406867425"/>
      <w:r w:rsidRPr="00856536">
        <w:rPr>
          <w:rFonts w:cs="Arial"/>
          <w:b/>
        </w:rPr>
        <w:t xml:space="preserve">B-1: </w:t>
      </w:r>
      <w:r w:rsidRPr="00856536">
        <w:rPr>
          <w:rFonts w:cs="Arial"/>
          <w:b/>
          <w:bCs/>
        </w:rPr>
        <w:t>11</w:t>
      </w:r>
      <w:r w:rsidRPr="00856536">
        <w:rPr>
          <w:rFonts w:cs="Arial"/>
          <w:b/>
          <w:bCs/>
        </w:rPr>
        <w:tab/>
        <w:t>Mechanical Requirements</w:t>
      </w:r>
      <w:bookmarkEnd w:id="334"/>
    </w:p>
    <w:p w14:paraId="0268541E" w14:textId="77777777" w:rsidR="007229AF" w:rsidRPr="00856536" w:rsidRDefault="007229AF">
      <w:pPr>
        <w:keepNext/>
        <w:tabs>
          <w:tab w:val="left" w:pos="1260"/>
        </w:tabs>
        <w:autoSpaceDE w:val="0"/>
        <w:autoSpaceDN w:val="0"/>
        <w:spacing w:before="60" w:after="240"/>
        <w:jc w:val="left"/>
        <w:rPr>
          <w:rFonts w:cs="Arial"/>
          <w:b/>
          <w:bCs/>
        </w:rPr>
      </w:pPr>
      <w:bookmarkStart w:id="335" w:name="_Toc406867426"/>
      <w:r w:rsidRPr="00856536">
        <w:rPr>
          <w:rFonts w:cs="Arial"/>
          <w:b/>
        </w:rPr>
        <w:t xml:space="preserve">B-1: </w:t>
      </w:r>
      <w:r w:rsidRPr="00856536">
        <w:rPr>
          <w:rFonts w:cs="Arial"/>
          <w:b/>
          <w:bCs/>
        </w:rPr>
        <w:t>11.1</w:t>
      </w:r>
      <w:r w:rsidRPr="00856536">
        <w:rPr>
          <w:rFonts w:cs="Arial"/>
          <w:b/>
          <w:bCs/>
        </w:rPr>
        <w:tab/>
        <w:t>GENERAL</w:t>
      </w:r>
      <w:bookmarkEnd w:id="335"/>
    </w:p>
    <w:p w14:paraId="776FA25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 not pose any danger when operating under rated conditions in its normal working position.  Particular attention should be paid to the following:</w:t>
      </w:r>
    </w:p>
    <w:p w14:paraId="10B4D51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Personnel protection against electric shock;</w:t>
      </w:r>
    </w:p>
    <w:p w14:paraId="045F447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Personnel protection against effects of excessive temperature;</w:t>
      </w:r>
    </w:p>
    <w:p w14:paraId="55D19DA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Protection against the spread of fire; and</w:t>
      </w:r>
    </w:p>
    <w:p w14:paraId="65992FF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Protection against penetration of solid objects, dust or water.</w:t>
      </w:r>
    </w:p>
    <w:p w14:paraId="40D2B21C" w14:textId="77777777" w:rsidR="007229AF" w:rsidRPr="00856536" w:rsidRDefault="007229AF">
      <w:pPr>
        <w:keepNext/>
        <w:tabs>
          <w:tab w:val="left" w:pos="1260"/>
        </w:tabs>
        <w:autoSpaceDE w:val="0"/>
        <w:autoSpaceDN w:val="0"/>
        <w:spacing w:before="60" w:after="240"/>
        <w:jc w:val="left"/>
        <w:rPr>
          <w:rFonts w:cs="Arial"/>
          <w:b/>
          <w:bCs/>
        </w:rPr>
      </w:pPr>
      <w:bookmarkStart w:id="336" w:name="_Toc406867427"/>
      <w:r w:rsidRPr="00856536">
        <w:rPr>
          <w:rFonts w:cs="Arial"/>
          <w:b/>
        </w:rPr>
        <w:t xml:space="preserve">B-1: </w:t>
      </w:r>
      <w:r w:rsidRPr="00856536">
        <w:rPr>
          <w:rFonts w:cs="Arial"/>
          <w:b/>
          <w:bCs/>
        </w:rPr>
        <w:t>11.2</w:t>
      </w:r>
      <w:r w:rsidRPr="00856536">
        <w:rPr>
          <w:rFonts w:cs="Arial"/>
          <w:b/>
          <w:bCs/>
        </w:rPr>
        <w:tab/>
        <w:t>Corrosion Protection</w:t>
      </w:r>
      <w:bookmarkEnd w:id="336"/>
    </w:p>
    <w:p w14:paraId="6E07B4A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parts of the meter must be effectively protected against corrosion under normal operating conditions.  Protective coatings may not be damaged by ordinary handling nor damaged due to exposure to air.  The meter is capable of operating in atmospheres of up to (and including) 95% relative humidity condensing.</w:t>
      </w:r>
    </w:p>
    <w:p w14:paraId="38AAA517" w14:textId="77777777" w:rsidR="007229AF" w:rsidRPr="00856536" w:rsidRDefault="007229AF">
      <w:pPr>
        <w:keepNext/>
        <w:tabs>
          <w:tab w:val="left" w:pos="1260"/>
        </w:tabs>
        <w:autoSpaceDE w:val="0"/>
        <w:autoSpaceDN w:val="0"/>
        <w:spacing w:before="60" w:after="240"/>
        <w:jc w:val="left"/>
        <w:rPr>
          <w:rFonts w:cs="Arial"/>
          <w:b/>
          <w:bCs/>
        </w:rPr>
      </w:pPr>
      <w:bookmarkStart w:id="337" w:name="_Toc406867428"/>
      <w:r w:rsidRPr="00856536">
        <w:rPr>
          <w:rFonts w:cs="Arial"/>
          <w:b/>
        </w:rPr>
        <w:t xml:space="preserve">B-1: </w:t>
      </w:r>
      <w:r w:rsidRPr="00856536">
        <w:rPr>
          <w:rFonts w:cs="Arial"/>
          <w:b/>
          <w:bCs/>
        </w:rPr>
        <w:t>11.3</w:t>
      </w:r>
      <w:r w:rsidRPr="00856536">
        <w:rPr>
          <w:rFonts w:cs="Arial"/>
          <w:b/>
          <w:bCs/>
        </w:rPr>
        <w:tab/>
        <w:t>Solar Radiation</w:t>
      </w:r>
      <w:bookmarkEnd w:id="337"/>
    </w:p>
    <w:p w14:paraId="058C3A3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functions of the meter are not impaired, the appearance of the meter may not be altered and the legibility of the meter nameplate and other labels may not be reduced due to exposure to solar radiation throughout the service life of the meter.</w:t>
      </w:r>
    </w:p>
    <w:p w14:paraId="6FA17E0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38" w:name="_Toc406867429"/>
      <w:r w:rsidRPr="00856536">
        <w:rPr>
          <w:rFonts w:cs="Arial"/>
        </w:rPr>
        <w:t xml:space="preserve">B-1: </w:t>
      </w:r>
      <w:r w:rsidRPr="00856536">
        <w:rPr>
          <w:rFonts w:cs="Arial"/>
          <w:bCs/>
        </w:rPr>
        <w:t>11.4</w:t>
      </w:r>
      <w:r w:rsidRPr="00856536">
        <w:rPr>
          <w:rFonts w:cs="Arial"/>
          <w:bCs/>
        </w:rPr>
        <w:tab/>
        <w:t>Corrosive Atmospheres</w:t>
      </w:r>
      <w:bookmarkEnd w:id="338"/>
    </w:p>
    <w:p w14:paraId="216BF78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napToGrid w:val="0"/>
        </w:rPr>
        <w:t>CAISO</w:t>
      </w:r>
      <w:r w:rsidRPr="00856536">
        <w:rPr>
          <w:rFonts w:cs="Arial"/>
        </w:rPr>
        <w:t xml:space="preserve"> may specify additional requirements for meters used in corrosive atmospheres.</w:t>
      </w:r>
    </w:p>
    <w:p w14:paraId="4602F58A" w14:textId="77777777" w:rsidR="007229AF" w:rsidRPr="00856536" w:rsidRDefault="007229AF">
      <w:pPr>
        <w:keepNext/>
        <w:tabs>
          <w:tab w:val="left" w:pos="1260"/>
        </w:tabs>
        <w:autoSpaceDE w:val="0"/>
        <w:autoSpaceDN w:val="0"/>
        <w:spacing w:before="60" w:after="240"/>
        <w:jc w:val="left"/>
        <w:rPr>
          <w:rFonts w:cs="Arial"/>
          <w:b/>
          <w:bCs/>
        </w:rPr>
      </w:pPr>
      <w:bookmarkStart w:id="339" w:name="_Toc406867430"/>
      <w:r w:rsidRPr="00856536">
        <w:rPr>
          <w:rFonts w:cs="Arial"/>
          <w:b/>
        </w:rPr>
        <w:lastRenderedPageBreak/>
        <w:t xml:space="preserve">B-1: </w:t>
      </w:r>
      <w:r w:rsidRPr="00856536">
        <w:rPr>
          <w:rFonts w:cs="Arial"/>
          <w:b/>
          <w:bCs/>
        </w:rPr>
        <w:t>11.5</w:t>
      </w:r>
      <w:r w:rsidRPr="00856536">
        <w:rPr>
          <w:rFonts w:cs="Arial"/>
          <w:b/>
          <w:bCs/>
        </w:rPr>
        <w:tab/>
        <w:t>Meter Package</w:t>
      </w:r>
      <w:bookmarkEnd w:id="339"/>
    </w:p>
    <w:p w14:paraId="7A929BA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package meets the following requirements:</w:t>
      </w:r>
    </w:p>
    <w:p w14:paraId="656949E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socket meter’s dimensions are in accordance with ANSI C12.10;</w:t>
      </w:r>
    </w:p>
    <w:p w14:paraId="1345EC3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socket meter is designed for mounting outdoors in a standard meter socket;</w:t>
      </w:r>
    </w:p>
    <w:p w14:paraId="7C8452D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Meters have a twist-on self-locking cover in accordance with ANSI C12.10 requirements.  The meter cover:</w:t>
      </w:r>
    </w:p>
    <w:p w14:paraId="7B6A35C0"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Not contain a metal or conducting locking ring;</w:t>
      </w:r>
    </w:p>
    <w:p w14:paraId="349D0382"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Be resistant to ultraviolet radiation;</w:t>
      </w:r>
    </w:p>
    <w:p w14:paraId="069C565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Be sealed in such a way that the internal parts of the meter are accessible only after breaking the seal(s);</w:t>
      </w:r>
    </w:p>
    <w:p w14:paraId="36A8FF5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For any non-permanent cover deformation, not prevent the satisfactory operation of the meter;</w:t>
      </w:r>
    </w:p>
    <w:p w14:paraId="0C58FEE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w:t>
      </w:r>
      <w:r w:rsidRPr="00856536">
        <w:rPr>
          <w:rFonts w:cs="Arial"/>
        </w:rPr>
        <w:tab/>
        <w:t>For the “sprue” hole (mold fill hole), not affect the ability to read the meter; and</w:t>
      </w:r>
    </w:p>
    <w:p w14:paraId="4D38C521"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vi.</w:t>
      </w:r>
      <w:r w:rsidRPr="00856536">
        <w:rPr>
          <w:rFonts w:cs="Arial"/>
        </w:rPr>
        <w:tab/>
        <w:t>Have an optical port per ANSI C12.13, Type 2.</w:t>
      </w:r>
    </w:p>
    <w:p w14:paraId="15EF669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method of securing the socket meter to the meter socket is with either a sealing ring or a high security sealing device;</w:t>
      </w:r>
    </w:p>
    <w:p w14:paraId="1C3EB1E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billing period demand reset device accommodates a standard electric meter seal and remains in place with friction if not sealed; and</w:t>
      </w:r>
    </w:p>
    <w:p w14:paraId="2C3AB91D"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(f)</w:t>
      </w:r>
      <w:r w:rsidRPr="00856536">
        <w:rPr>
          <w:rFonts w:cs="Arial"/>
        </w:rPr>
        <w:tab/>
        <w:t>Filtered ventilation is provided in the base of the meter to prevent condensation inside the meter.</w:t>
      </w:r>
    </w:p>
    <w:p w14:paraId="63DC6619" w14:textId="77777777" w:rsidR="007229AF" w:rsidRPr="00856536" w:rsidRDefault="007229AF">
      <w:pPr>
        <w:keepNext/>
        <w:tabs>
          <w:tab w:val="left" w:pos="1260"/>
        </w:tabs>
        <w:autoSpaceDE w:val="0"/>
        <w:autoSpaceDN w:val="0"/>
        <w:spacing w:before="60" w:after="240"/>
        <w:jc w:val="left"/>
        <w:rPr>
          <w:rFonts w:cs="Arial"/>
          <w:b/>
          <w:bCs/>
        </w:rPr>
      </w:pPr>
      <w:bookmarkStart w:id="340" w:name="_Toc406867431"/>
      <w:r w:rsidRPr="00856536">
        <w:rPr>
          <w:rFonts w:cs="Arial"/>
          <w:b/>
        </w:rPr>
        <w:t xml:space="preserve">B-1: </w:t>
      </w:r>
      <w:r w:rsidRPr="00856536">
        <w:rPr>
          <w:rFonts w:cs="Arial"/>
          <w:b/>
          <w:bCs/>
        </w:rPr>
        <w:t>11.6</w:t>
      </w:r>
      <w:r w:rsidRPr="00856536">
        <w:rPr>
          <w:rFonts w:cs="Arial"/>
          <w:b/>
          <w:bCs/>
        </w:rPr>
        <w:tab/>
        <w:t>Nameplate</w:t>
      </w:r>
      <w:bookmarkEnd w:id="340"/>
    </w:p>
    <w:p w14:paraId="1945C1C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nameplate will:</w:t>
      </w:r>
    </w:p>
    <w:p w14:paraId="24268F1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Comply with the minimum information requirements of ANSI C12.10;</w:t>
      </w:r>
    </w:p>
    <w:p w14:paraId="764CED0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Includes the meter’s serial number and the date of manufacture.  The manufacturing date shall include the year and month (i.e. 9601) or the year and week (i.e. 9644);</w:t>
      </w:r>
    </w:p>
    <w:p w14:paraId="002E06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Has the following attributes:</w:t>
      </w:r>
    </w:p>
    <w:p w14:paraId="00C7B7A0"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Is mounted on the front of the meter;</w:t>
      </w:r>
    </w:p>
    <w:p w14:paraId="08DC1DBE"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Is not attached to the removable meter cover;</w:t>
      </w:r>
    </w:p>
    <w:p w14:paraId="7F6DAEB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iii.</w:t>
      </w:r>
      <w:r w:rsidRPr="00856536">
        <w:rPr>
          <w:rFonts w:cs="Arial"/>
        </w:rPr>
        <w:tab/>
        <w:t>Is readable when the meter is installed in the meter socket or panel; and</w:t>
      </w:r>
    </w:p>
    <w:p w14:paraId="2DD58E5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Does will not impair access for accuracy adjustment or field replacement of components (such as the battery).</w:t>
      </w:r>
    </w:p>
    <w:p w14:paraId="74C22E8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Includes ANSI standard bar coding; and</w:t>
      </w:r>
    </w:p>
    <w:p w14:paraId="587F5D6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Includes an easily erasable strip with minimum dimensions of 3/8 inch by 1½ inches for penciling in items such as meter multiplier or the meter tester’s initials.</w:t>
      </w:r>
      <w:bookmarkStart w:id="341" w:name="_Toc406867432"/>
    </w:p>
    <w:p w14:paraId="292F6EDF"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B-1: 1</w:t>
      </w:r>
      <w:r w:rsidRPr="00856536">
        <w:rPr>
          <w:rFonts w:cs="Arial"/>
          <w:b/>
          <w:bCs/>
        </w:rPr>
        <w:t>2</w:t>
      </w:r>
      <w:r w:rsidRPr="00856536">
        <w:rPr>
          <w:rFonts w:cs="Arial"/>
          <w:b/>
          <w:bCs/>
        </w:rPr>
        <w:tab/>
        <w:t>SECURITY</w:t>
      </w:r>
      <w:bookmarkEnd w:id="341"/>
    </w:p>
    <w:p w14:paraId="1BBD1FCE" w14:textId="77777777" w:rsidR="007229AF" w:rsidRPr="00856536" w:rsidRDefault="007229AF">
      <w:pPr>
        <w:keepNext/>
        <w:tabs>
          <w:tab w:val="left" w:pos="1260"/>
        </w:tabs>
        <w:autoSpaceDE w:val="0"/>
        <w:autoSpaceDN w:val="0"/>
        <w:spacing w:before="60" w:after="240"/>
        <w:jc w:val="left"/>
        <w:rPr>
          <w:rFonts w:cs="Arial"/>
          <w:b/>
          <w:bCs/>
        </w:rPr>
      </w:pPr>
      <w:bookmarkStart w:id="342" w:name="_Toc406867433"/>
      <w:r w:rsidRPr="00856536">
        <w:rPr>
          <w:rFonts w:cs="Arial"/>
          <w:b/>
        </w:rPr>
        <w:t xml:space="preserve">B-1: </w:t>
      </w:r>
      <w:r w:rsidRPr="00856536">
        <w:rPr>
          <w:rFonts w:cs="Arial"/>
          <w:b/>
          <w:bCs/>
        </w:rPr>
        <w:t>12.1</w:t>
      </w:r>
      <w:r w:rsidRPr="00856536">
        <w:rPr>
          <w:rFonts w:cs="Arial"/>
          <w:b/>
          <w:bCs/>
        </w:rPr>
        <w:tab/>
        <w:t>Billing Period Reset</w:t>
      </w:r>
      <w:bookmarkEnd w:id="342"/>
    </w:p>
    <w:p w14:paraId="4179DD8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Operation of the billing period demand reset mechanism requires breaking of a mechanical sealing device.  Use of common utility-type sealing devices are accommodated.</w:t>
      </w:r>
    </w:p>
    <w:p w14:paraId="7B356181" w14:textId="77777777" w:rsidR="007229AF" w:rsidRPr="00856536" w:rsidRDefault="007229AF">
      <w:pPr>
        <w:keepNext/>
        <w:tabs>
          <w:tab w:val="left" w:pos="1080"/>
          <w:tab w:val="left" w:pos="1260"/>
        </w:tabs>
        <w:autoSpaceDE w:val="0"/>
        <w:autoSpaceDN w:val="0"/>
        <w:spacing w:before="60" w:after="240"/>
        <w:jc w:val="left"/>
        <w:rPr>
          <w:rFonts w:cs="Arial"/>
          <w:b/>
          <w:bCs/>
        </w:rPr>
      </w:pPr>
      <w:bookmarkStart w:id="343" w:name="_Toc406867434"/>
      <w:r w:rsidRPr="00856536">
        <w:rPr>
          <w:rFonts w:cs="Arial"/>
          <w:b/>
        </w:rPr>
        <w:t xml:space="preserve">B-1: </w:t>
      </w:r>
      <w:r w:rsidRPr="00856536">
        <w:rPr>
          <w:rFonts w:cs="Arial"/>
          <w:b/>
          <w:bCs/>
        </w:rPr>
        <w:t>12.2</w:t>
      </w:r>
      <w:r w:rsidRPr="00856536">
        <w:rPr>
          <w:rFonts w:cs="Arial"/>
          <w:b/>
          <w:bCs/>
        </w:rPr>
        <w:tab/>
        <w:t>Meter Password</w:t>
      </w:r>
      <w:bookmarkEnd w:id="343"/>
    </w:p>
    <w:p w14:paraId="49EA98A9"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programmable by the meter programmer with up to four unique passwords to prevent unauthorized tampering by use of the optical port or the optional modem.  Passwords must be a minimum of four (4) alpha/numeric characters.  Access rights and capabilities are individually programmable for each password.  Passwords can also be changed via MV-90 translation module.</w:t>
      </w:r>
    </w:p>
    <w:p w14:paraId="47EF5C8B" w14:textId="77777777" w:rsidR="007229AF" w:rsidRPr="00856536" w:rsidRDefault="007229AF">
      <w:pPr>
        <w:keepNext/>
        <w:tabs>
          <w:tab w:val="left" w:pos="1260"/>
        </w:tabs>
        <w:autoSpaceDE w:val="0"/>
        <w:autoSpaceDN w:val="0"/>
        <w:spacing w:before="60" w:after="240"/>
        <w:jc w:val="left"/>
        <w:rPr>
          <w:rFonts w:cs="Arial"/>
          <w:b/>
          <w:bCs/>
        </w:rPr>
      </w:pPr>
      <w:bookmarkStart w:id="344" w:name="_Toc406867435"/>
      <w:r w:rsidRPr="00856536">
        <w:rPr>
          <w:rFonts w:cs="Arial"/>
          <w:b/>
        </w:rPr>
        <w:t xml:space="preserve">B-1: </w:t>
      </w:r>
      <w:r w:rsidRPr="00856536">
        <w:rPr>
          <w:rFonts w:cs="Arial"/>
          <w:b/>
          <w:bCs/>
        </w:rPr>
        <w:t>12.3</w:t>
      </w:r>
      <w:r w:rsidRPr="00856536">
        <w:rPr>
          <w:rFonts w:cs="Arial"/>
          <w:b/>
          <w:bCs/>
        </w:rPr>
        <w:tab/>
        <w:t>Test Mode</w:t>
      </w:r>
      <w:bookmarkEnd w:id="344"/>
    </w:p>
    <w:p w14:paraId="44BE0F7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Removal of the meter cover or a software command using a password is required to activate the Test Mode.</w:t>
      </w:r>
    </w:p>
    <w:p w14:paraId="4A6459AA" w14:textId="77777777" w:rsidR="007229AF" w:rsidRPr="00856536" w:rsidRDefault="007229AF">
      <w:pPr>
        <w:tabs>
          <w:tab w:val="left" w:pos="1260"/>
        </w:tabs>
        <w:autoSpaceDE w:val="0"/>
        <w:autoSpaceDN w:val="0"/>
        <w:spacing w:after="240"/>
        <w:jc w:val="left"/>
        <w:rPr>
          <w:rFonts w:cs="Arial"/>
          <w:b/>
          <w:bCs/>
        </w:rPr>
      </w:pPr>
      <w:bookmarkStart w:id="345" w:name="_Toc406867436"/>
      <w:r w:rsidRPr="00856536">
        <w:rPr>
          <w:rFonts w:cs="Arial"/>
          <w:b/>
        </w:rPr>
        <w:t xml:space="preserve">B-1: </w:t>
      </w:r>
      <w:r w:rsidRPr="00856536">
        <w:rPr>
          <w:rFonts w:cs="Arial"/>
          <w:b/>
          <w:bCs/>
        </w:rPr>
        <w:t>12.4</w:t>
      </w:r>
      <w:r w:rsidRPr="00856536">
        <w:rPr>
          <w:rFonts w:cs="Arial"/>
          <w:b/>
          <w:bCs/>
        </w:rPr>
        <w:tab/>
        <w:t>Program Security</w:t>
      </w:r>
      <w:bookmarkEnd w:id="345"/>
    </w:p>
    <w:p w14:paraId="06D0BE4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At least four levels of security are available for the meter program.  These levels include: </w:t>
      </w:r>
    </w:p>
    <w:p w14:paraId="111F81E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Read Register— the user can only read billing and load profile data;</w:t>
      </w:r>
    </w:p>
    <w:p w14:paraId="00C66C6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Read Register— the user can only read billing and load profile data, and perform a billing period reset;</w:t>
      </w:r>
    </w:p>
    <w:p w14:paraId="5739993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Read/Modify Register— the user can perform functions listed in 12.4(a) and 12.4(b), plus download meter configuration files and operate other features of the meter program; and</w:t>
      </w:r>
    </w:p>
    <w:p w14:paraId="57B6A43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Read/Modify/Program Register— the user can perform functions listed in 12.4(a), 12.4(b) and 12.4(c), plus develop meter configuration files and operate additional features of the meter program.</w:t>
      </w:r>
    </w:p>
    <w:p w14:paraId="14C7FA14" w14:textId="77777777" w:rsidR="007229AF" w:rsidRPr="00856536" w:rsidRDefault="007229AF">
      <w:pPr>
        <w:keepNext/>
        <w:tabs>
          <w:tab w:val="left" w:pos="1260"/>
        </w:tabs>
        <w:autoSpaceDE w:val="0"/>
        <w:autoSpaceDN w:val="0"/>
        <w:spacing w:before="60" w:after="240"/>
        <w:jc w:val="left"/>
        <w:rPr>
          <w:rFonts w:cs="Arial"/>
          <w:b/>
          <w:bCs/>
        </w:rPr>
      </w:pPr>
      <w:bookmarkStart w:id="346" w:name="_Toc406867437"/>
      <w:r w:rsidRPr="00856536">
        <w:rPr>
          <w:rFonts w:cs="Arial"/>
          <w:b/>
        </w:rPr>
        <w:lastRenderedPageBreak/>
        <w:t xml:space="preserve">B-1: </w:t>
      </w:r>
      <w:r w:rsidRPr="00856536">
        <w:rPr>
          <w:rFonts w:cs="Arial"/>
          <w:b/>
          <w:bCs/>
        </w:rPr>
        <w:t>12.5</w:t>
      </w:r>
      <w:r w:rsidRPr="00856536">
        <w:rPr>
          <w:rFonts w:cs="Arial"/>
          <w:b/>
          <w:bCs/>
        </w:rPr>
        <w:tab/>
        <w:t>Revenue Protection</w:t>
      </w:r>
      <w:bookmarkEnd w:id="346"/>
    </w:p>
    <w:p w14:paraId="56D1880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Meters that help prevent Energy diversion are preferred.</w:t>
      </w:r>
    </w:p>
    <w:p w14:paraId="3F5CB901" w14:textId="77777777" w:rsidR="007229AF" w:rsidRPr="00856536" w:rsidRDefault="007229AF">
      <w:pPr>
        <w:keepNext/>
        <w:tabs>
          <w:tab w:val="left" w:pos="1260"/>
        </w:tabs>
        <w:autoSpaceDE w:val="0"/>
        <w:autoSpaceDN w:val="0"/>
        <w:spacing w:before="60" w:after="240"/>
        <w:jc w:val="left"/>
        <w:rPr>
          <w:rFonts w:cs="Arial"/>
          <w:b/>
          <w:bCs/>
        </w:rPr>
      </w:pPr>
      <w:bookmarkStart w:id="347" w:name="_Toc406867438"/>
      <w:r w:rsidRPr="00856536">
        <w:rPr>
          <w:rFonts w:cs="Arial"/>
          <w:b/>
        </w:rPr>
        <w:t xml:space="preserve">B-1: </w:t>
      </w:r>
      <w:r w:rsidRPr="00856536">
        <w:rPr>
          <w:rFonts w:cs="Arial"/>
          <w:b/>
          <w:bCs/>
        </w:rPr>
        <w:t>13</w:t>
      </w:r>
      <w:r w:rsidRPr="00856536">
        <w:rPr>
          <w:rFonts w:cs="Arial"/>
          <w:b/>
          <w:bCs/>
        </w:rPr>
        <w:tab/>
        <w:t>METER APPROVAL TESTING</w:t>
      </w:r>
      <w:bookmarkEnd w:id="347"/>
    </w:p>
    <w:p w14:paraId="63323F3E" w14:textId="77777777" w:rsidR="007229AF" w:rsidRPr="00856536" w:rsidRDefault="007229AF">
      <w:pPr>
        <w:keepNext/>
        <w:tabs>
          <w:tab w:val="left" w:pos="1260"/>
        </w:tabs>
        <w:autoSpaceDE w:val="0"/>
        <w:autoSpaceDN w:val="0"/>
        <w:spacing w:before="60" w:after="240"/>
        <w:jc w:val="left"/>
        <w:rPr>
          <w:rFonts w:cs="Arial"/>
          <w:b/>
          <w:bCs/>
        </w:rPr>
      </w:pPr>
      <w:bookmarkStart w:id="348" w:name="_Toc406867439"/>
      <w:r w:rsidRPr="00856536">
        <w:rPr>
          <w:rFonts w:cs="Arial"/>
          <w:b/>
        </w:rPr>
        <w:t xml:space="preserve">B-1: </w:t>
      </w:r>
      <w:r w:rsidRPr="00856536">
        <w:rPr>
          <w:rFonts w:cs="Arial"/>
          <w:b/>
          <w:bCs/>
        </w:rPr>
        <w:t>13.1</w:t>
      </w:r>
      <w:r w:rsidRPr="00856536">
        <w:rPr>
          <w:rFonts w:cs="Arial"/>
          <w:b/>
          <w:bCs/>
        </w:rPr>
        <w:tab/>
        <w:t>General Requirement</w:t>
      </w:r>
      <w:bookmarkEnd w:id="348"/>
    </w:p>
    <w:p w14:paraId="19B10C3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Section outlines the testing required by CAISO to assure the quality of meters, CAISO does not approve meters that have not undergone the testing referred to in this Section.</w:t>
      </w:r>
    </w:p>
    <w:p w14:paraId="382F240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napToGrid w:val="0"/>
        </w:rPr>
        <w:t>CAISO</w:t>
      </w:r>
      <w:r w:rsidRPr="00856536">
        <w:rPr>
          <w:rFonts w:cs="Arial"/>
          <w:i/>
          <w:iCs/>
        </w:rPr>
        <w:t xml:space="preserve"> Testing using NIST Traceable Laboratory</w:t>
      </w:r>
    </w:p>
    <w:p w14:paraId="0386E0C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In addition to the required manufacturer testing specified in this Section, CAISO reserves the right to require a NIST traceable laboratory test data resulting from the performance of tests as outlined in this Section.  </w:t>
      </w:r>
    </w:p>
    <w:p w14:paraId="686A659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In addition to the applicable testing requirements of the ANSI C12 standards, the qualification tests specified in this Section are conducted to confirm correct operation of the meter.  The qualification testing is required for new meter designs and for meter product changes.</w:t>
      </w:r>
    </w:p>
    <w:p w14:paraId="54C86B9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NIST traceable laboratory ensures that it provides a certified test report documenting the tests and their results.  The test report is signed by the NIST traceable laboratory and includes all charts, graphs and data recorded during testing.</w:t>
      </w:r>
    </w:p>
    <w:p w14:paraId="27D50F06"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49" w:name="_Toc406867440"/>
      <w:r w:rsidRPr="00856536">
        <w:rPr>
          <w:rFonts w:cs="Arial"/>
        </w:rPr>
        <w:t xml:space="preserve">B-1: </w:t>
      </w:r>
      <w:r w:rsidRPr="00856536">
        <w:rPr>
          <w:rFonts w:cs="Arial"/>
          <w:bCs/>
        </w:rPr>
        <w:t>13.2</w:t>
      </w:r>
      <w:r w:rsidRPr="00856536">
        <w:rPr>
          <w:rFonts w:cs="Arial"/>
          <w:bCs/>
        </w:rPr>
        <w:tab/>
        <w:t>Meter Failure Definition</w:t>
      </w:r>
      <w:bookmarkEnd w:id="349"/>
    </w:p>
    <w:p w14:paraId="33AE1A5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meter is designated as failed if any of the following events occur:</w:t>
      </w:r>
    </w:p>
    <w:p w14:paraId="3936630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Failure of the meter to perform all of the specified functions;</w:t>
      </w:r>
    </w:p>
    <w:p w14:paraId="768236C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Failure of the meter to meet the technical performance specifications included in this Exhibit;</w:t>
      </w:r>
    </w:p>
    <w:p w14:paraId="7C7C0FF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Signs of physical damage or performance degradation as a result of a test procedure, including effects which could shorten the service life of the meter;</w:t>
      </w:r>
    </w:p>
    <w:p w14:paraId="3E7E30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occurrence of an unexpected change of state, loss of data or other unacceptable mode of operation for the meter as a consequence of a test procedure; and</w:t>
      </w:r>
    </w:p>
    <w:p w14:paraId="0A15C05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Failures are classified as a hardware, firmware or software failure or a combination according to the following definitions:</w:t>
      </w:r>
    </w:p>
    <w:p w14:paraId="7F816AA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Firmware failures are errors made during the fabrication of programmable read only memory (PROM) chips such that the required program or instruction set that the microprocessor is to perform is incorrect;</w:t>
      </w:r>
    </w:p>
    <w:p w14:paraId="22E66636"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ii.</w:t>
      </w:r>
      <w:r w:rsidRPr="00856536">
        <w:rPr>
          <w:rFonts w:cs="Arial"/>
        </w:rPr>
        <w:tab/>
        <w:t>Hardware failures are failures that are physical in nature and directly traceable to the component level.  Visual observances such as discoloration, cracking, hardening of cables, poor solder joints, etc. are also included.  Failures of DIP switches, jumpers, and links are also included; and</w:t>
      </w:r>
    </w:p>
    <w:p w14:paraId="7BEBE6B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Software failures are failures such as the loss or unintended change of data, the inability to program the meter, the loss of the meter program or the erroneous output or display of false information.</w:t>
      </w:r>
    </w:p>
    <w:p w14:paraId="23FF67DB" w14:textId="77777777" w:rsidR="007229AF" w:rsidRPr="00856536" w:rsidRDefault="007229AF">
      <w:pPr>
        <w:keepNext/>
        <w:tabs>
          <w:tab w:val="left" w:pos="1260"/>
        </w:tabs>
        <w:autoSpaceDE w:val="0"/>
        <w:autoSpaceDN w:val="0"/>
        <w:spacing w:before="60" w:after="240"/>
        <w:jc w:val="left"/>
        <w:rPr>
          <w:rFonts w:cs="Arial"/>
          <w:b/>
          <w:bCs/>
        </w:rPr>
      </w:pPr>
      <w:bookmarkStart w:id="350" w:name="_Toc406867441"/>
      <w:r w:rsidRPr="00856536">
        <w:rPr>
          <w:rFonts w:cs="Arial"/>
          <w:b/>
        </w:rPr>
        <w:t xml:space="preserve">B-1: </w:t>
      </w:r>
      <w:r w:rsidRPr="00856536">
        <w:rPr>
          <w:rFonts w:cs="Arial"/>
          <w:b/>
          <w:bCs/>
        </w:rPr>
        <w:t>13.3</w:t>
      </w:r>
      <w:r w:rsidRPr="00856536">
        <w:rPr>
          <w:rFonts w:cs="Arial"/>
          <w:b/>
          <w:bCs/>
        </w:rPr>
        <w:tab/>
        <w:t>Meter Design Rejection Criteria</w:t>
      </w:r>
      <w:bookmarkEnd w:id="350"/>
    </w:p>
    <w:p w14:paraId="184000D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meter design is rejected if any of the following events occur:</w:t>
      </w:r>
    </w:p>
    <w:p w14:paraId="6A6C3DF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failure of one meter during one test procedure and the failure of a second meter during another test procedure; and</w:t>
      </w:r>
    </w:p>
    <w:p w14:paraId="5592507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failure of two or more meters during the same test procedure.</w:t>
      </w:r>
    </w:p>
    <w:p w14:paraId="69252132" w14:textId="77777777" w:rsidR="007229AF" w:rsidRPr="00856536" w:rsidRDefault="007229AF">
      <w:pPr>
        <w:keepNext/>
        <w:tabs>
          <w:tab w:val="left" w:pos="1260"/>
        </w:tabs>
        <w:autoSpaceDE w:val="0"/>
        <w:autoSpaceDN w:val="0"/>
        <w:spacing w:before="60" w:after="240"/>
        <w:jc w:val="left"/>
        <w:rPr>
          <w:rFonts w:cs="Arial"/>
          <w:b/>
          <w:bCs/>
        </w:rPr>
      </w:pPr>
      <w:bookmarkStart w:id="351" w:name="_Toc406867442"/>
      <w:r w:rsidRPr="00856536">
        <w:rPr>
          <w:rFonts w:cs="Arial"/>
          <w:b/>
        </w:rPr>
        <w:t xml:space="preserve">B-1: </w:t>
      </w:r>
      <w:r w:rsidRPr="00856536">
        <w:rPr>
          <w:rFonts w:cs="Arial"/>
          <w:b/>
          <w:bCs/>
        </w:rPr>
        <w:t>13.4</w:t>
      </w:r>
      <w:r w:rsidRPr="00856536">
        <w:rPr>
          <w:rFonts w:cs="Arial"/>
          <w:b/>
          <w:bCs/>
        </w:rPr>
        <w:tab/>
        <w:t>Test Setup</w:t>
      </w:r>
      <w:bookmarkEnd w:id="351"/>
    </w:p>
    <w:p w14:paraId="507757B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connected to its normal operating supply voltage with a fully charged Power Failure Backup System.  The meter is energized throughout the duration of the test procedures, unless otherwise stated;</w:t>
      </w:r>
    </w:p>
    <w:p w14:paraId="0D6C546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Before testing commences, the meter is energized for a minimum of two hours at room temperature;</w:t>
      </w:r>
    </w:p>
    <w:p w14:paraId="0FEDEBB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All tests are conducted at room temperature unless otherwise specified; and</w:t>
      </w:r>
    </w:p>
    <w:p w14:paraId="3578F3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meter is loaded to the nameplate test amperes at 100% power factor for all tests unless otherwise indicated.</w:t>
      </w:r>
    </w:p>
    <w:p w14:paraId="7C3264CB" w14:textId="77777777" w:rsidR="007229AF" w:rsidRPr="00856536" w:rsidRDefault="007229AF">
      <w:pPr>
        <w:keepNext/>
        <w:tabs>
          <w:tab w:val="left" w:pos="1260"/>
        </w:tabs>
        <w:autoSpaceDE w:val="0"/>
        <w:autoSpaceDN w:val="0"/>
        <w:spacing w:before="60" w:after="240"/>
        <w:jc w:val="left"/>
        <w:rPr>
          <w:rFonts w:cs="Arial"/>
          <w:b/>
          <w:bCs/>
        </w:rPr>
      </w:pPr>
      <w:bookmarkStart w:id="352" w:name="_Toc406867443"/>
      <w:r w:rsidRPr="00856536">
        <w:rPr>
          <w:rFonts w:cs="Arial"/>
          <w:b/>
        </w:rPr>
        <w:t xml:space="preserve">B-1: </w:t>
      </w:r>
      <w:r w:rsidRPr="00856536">
        <w:rPr>
          <w:rFonts w:cs="Arial"/>
          <w:b/>
          <w:bCs/>
        </w:rPr>
        <w:t>13.5</w:t>
      </w:r>
      <w:r w:rsidRPr="00856536">
        <w:rPr>
          <w:rFonts w:cs="Arial"/>
          <w:b/>
          <w:bCs/>
        </w:rPr>
        <w:tab/>
        <w:t>Functional Test (No Load Test)</w:t>
      </w:r>
      <w:bookmarkEnd w:id="352"/>
    </w:p>
    <w:p w14:paraId="3451CB9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operation of the meter functions in accordance with this Exhibit:</w:t>
      </w:r>
    </w:p>
    <w:p w14:paraId="40FB2B0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with no load;</w:t>
      </w:r>
    </w:p>
    <w:p w14:paraId="7EAF86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meter is programmed with CAISO supplied parameters using a meter programmer;</w:t>
      </w:r>
    </w:p>
    <w:p w14:paraId="2EC6368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Operation of the specified functions are verified over 24 hours by observing the meter display and by interrogating the contents of meter registers via a meter programmer; and</w:t>
      </w:r>
    </w:p>
    <w:p w14:paraId="0527CFC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To pass this test, the meter operates as specified with no observed anomalies.</w:t>
      </w:r>
    </w:p>
    <w:p w14:paraId="635A2E13" w14:textId="77777777" w:rsidR="007229AF" w:rsidRPr="00856536" w:rsidRDefault="007229AF">
      <w:pPr>
        <w:keepNext/>
        <w:tabs>
          <w:tab w:val="left" w:pos="1260"/>
        </w:tabs>
        <w:autoSpaceDE w:val="0"/>
        <w:autoSpaceDN w:val="0"/>
        <w:spacing w:before="60" w:after="240"/>
        <w:jc w:val="left"/>
        <w:rPr>
          <w:rFonts w:cs="Arial"/>
          <w:b/>
          <w:bCs/>
        </w:rPr>
      </w:pPr>
      <w:bookmarkStart w:id="353" w:name="_Toc406867444"/>
      <w:r w:rsidRPr="00856536">
        <w:rPr>
          <w:rFonts w:cs="Arial"/>
          <w:b/>
        </w:rPr>
        <w:lastRenderedPageBreak/>
        <w:t xml:space="preserve">B-1: </w:t>
      </w:r>
      <w:r w:rsidRPr="00856536">
        <w:rPr>
          <w:rFonts w:cs="Arial"/>
          <w:b/>
          <w:bCs/>
        </w:rPr>
        <w:t>13.6</w:t>
      </w:r>
      <w:r w:rsidRPr="00856536">
        <w:rPr>
          <w:rFonts w:cs="Arial"/>
          <w:b/>
          <w:bCs/>
        </w:rPr>
        <w:tab/>
        <w:t>Accuracy Test</w:t>
      </w:r>
      <w:bookmarkEnd w:id="353"/>
    </w:p>
    <w:p w14:paraId="15A67EA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accuracy of the meter:</w:t>
      </w:r>
    </w:p>
    <w:p w14:paraId="2F546CE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accuracy of the meter is tested for all combinations of the following conditions:</w:t>
      </w:r>
    </w:p>
    <w:p w14:paraId="54E3D82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at ambient temperature, 85°C and -20°C;</w:t>
      </w:r>
    </w:p>
    <w:p w14:paraId="43E73285"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w:t>
      </w:r>
      <w:r w:rsidRPr="00856536">
        <w:rPr>
          <w:rFonts w:cs="Arial"/>
        </w:rPr>
        <w:tab/>
        <w:t>at power factors of 100%, 50% lag and 50% lead; and</w:t>
      </w:r>
    </w:p>
    <w:p w14:paraId="1789EB91"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at 0% to 120% of class current;</w:t>
      </w:r>
    </w:p>
    <w:p w14:paraId="211EC59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Accuracy curves are provided for all combinations of the conditions; and</w:t>
      </w:r>
    </w:p>
    <w:p w14:paraId="348ECFE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has the indicated accuracy at ambient temperature for the following load conditions:</w:t>
      </w:r>
    </w:p>
    <w:p w14:paraId="65CAA48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r>
      <w:r w:rsidRPr="00856536">
        <w:rPr>
          <w:rFonts w:cs="Arial"/>
        </w:rPr>
        <w:sym w:font="Symbol" w:char="F0B1"/>
      </w:r>
      <w:r w:rsidRPr="00856536">
        <w:rPr>
          <w:rFonts w:cs="Arial"/>
        </w:rPr>
        <w:t xml:space="preserve"> 0.2% at Full load at power factor of 100%;</w:t>
      </w:r>
    </w:p>
    <w:p w14:paraId="2A1710E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r>
      <w:r w:rsidRPr="00856536">
        <w:rPr>
          <w:rFonts w:cs="Arial"/>
        </w:rPr>
        <w:sym w:font="Symbol" w:char="F0B1"/>
      </w:r>
      <w:r w:rsidRPr="00856536">
        <w:rPr>
          <w:rFonts w:cs="Arial"/>
        </w:rPr>
        <w:t xml:space="preserve"> 0.25% at Full load at power factor of 50% lag;</w:t>
      </w:r>
    </w:p>
    <w:p w14:paraId="51EF8445"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r>
      <w:r w:rsidRPr="00856536">
        <w:rPr>
          <w:rFonts w:cs="Arial"/>
        </w:rPr>
        <w:sym w:font="Symbol" w:char="F0B1"/>
      </w:r>
      <w:r w:rsidRPr="00856536">
        <w:rPr>
          <w:rFonts w:cs="Arial"/>
        </w:rPr>
        <w:t xml:space="preserve"> 0.25% at Full load at power factor of 50% lead; and</w:t>
      </w:r>
    </w:p>
    <w:p w14:paraId="6CB2208F"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iv.</w:t>
      </w:r>
      <w:r w:rsidRPr="00856536">
        <w:rPr>
          <w:rFonts w:cs="Arial"/>
        </w:rPr>
        <w:tab/>
      </w:r>
      <w:r w:rsidRPr="00856536">
        <w:rPr>
          <w:rFonts w:cs="Arial"/>
        </w:rPr>
        <w:sym w:font="Symbol" w:char="F0B1"/>
      </w:r>
      <w:r w:rsidRPr="00856536">
        <w:rPr>
          <w:rFonts w:cs="Arial"/>
        </w:rPr>
        <w:t xml:space="preserve"> 0.25% at Light load at power factor of 100%.</w:t>
      </w:r>
    </w:p>
    <w:p w14:paraId="0897F175" w14:textId="77777777" w:rsidR="007229AF" w:rsidRPr="00856536" w:rsidRDefault="007229AF">
      <w:pPr>
        <w:keepNext/>
        <w:tabs>
          <w:tab w:val="left" w:pos="1260"/>
        </w:tabs>
        <w:autoSpaceDE w:val="0"/>
        <w:autoSpaceDN w:val="0"/>
        <w:spacing w:before="60" w:after="240"/>
        <w:jc w:val="left"/>
        <w:rPr>
          <w:rFonts w:cs="Arial"/>
          <w:b/>
          <w:bCs/>
        </w:rPr>
      </w:pPr>
      <w:bookmarkStart w:id="354" w:name="_Toc406867445"/>
      <w:r w:rsidRPr="00856536">
        <w:rPr>
          <w:rFonts w:cs="Arial"/>
          <w:b/>
        </w:rPr>
        <w:t xml:space="preserve">B-1: </w:t>
      </w:r>
      <w:r w:rsidRPr="00856536">
        <w:rPr>
          <w:rFonts w:cs="Arial"/>
          <w:b/>
          <w:bCs/>
        </w:rPr>
        <w:t>13.7</w:t>
      </w:r>
      <w:r w:rsidRPr="00856536">
        <w:rPr>
          <w:rFonts w:cs="Arial"/>
          <w:b/>
          <w:bCs/>
        </w:rPr>
        <w:tab/>
        <w:t>Line Voltage Variation Test</w:t>
      </w:r>
      <w:bookmarkEnd w:id="354"/>
    </w:p>
    <w:p w14:paraId="4816D15F" w14:textId="77777777" w:rsidR="007229AF" w:rsidRPr="00856536" w:rsidRDefault="007229AF">
      <w:pPr>
        <w:tabs>
          <w:tab w:val="left" w:pos="1260"/>
        </w:tabs>
        <w:jc w:val="left"/>
        <w:rPr>
          <w:rFonts w:cs="Arial"/>
        </w:rPr>
      </w:pPr>
      <w:r w:rsidRPr="00856536">
        <w:rPr>
          <w:rFonts w:cs="Arial"/>
        </w:rPr>
        <w:t>This test confirms the meter’s correct operation under varying line voltage conditions:</w:t>
      </w:r>
    </w:p>
    <w:p w14:paraId="2E6B085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tested at line voltages ranging from 80% to 120% of rated voltage under the following load conditions:</w:t>
      </w:r>
    </w:p>
    <w:p w14:paraId="5B2CFCB3"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Full load at power factor of 100%; and</w:t>
      </w:r>
    </w:p>
    <w:p w14:paraId="67E75736"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Light load at power factor of 100%; and</w:t>
      </w:r>
    </w:p>
    <w:p w14:paraId="310999F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To pass this test the meter meets the following criteria:</w:t>
      </w:r>
    </w:p>
    <w:p w14:paraId="58639EE5"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Operate as specified;</w:t>
      </w:r>
    </w:p>
    <w:p w14:paraId="00D3AA10"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Have an accuracy as specified in Section 13.6(c) throughout the 80% to 120% voltage range; and</w:t>
      </w:r>
    </w:p>
    <w:p w14:paraId="532FC662"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rPr>
        <w:t>iii.</w:t>
      </w:r>
      <w:r w:rsidRPr="00856536">
        <w:rPr>
          <w:rFonts w:cs="Arial"/>
        </w:rPr>
        <w:tab/>
        <w:t>The power failure backup system shall not take over when the voltage is above 80% and below 120% of rated.</w:t>
      </w:r>
    </w:p>
    <w:p w14:paraId="6ADA7BA3" w14:textId="77777777" w:rsidR="007229AF" w:rsidRPr="00856536" w:rsidRDefault="007229AF">
      <w:pPr>
        <w:keepNext/>
        <w:tabs>
          <w:tab w:val="left" w:pos="1260"/>
        </w:tabs>
        <w:autoSpaceDE w:val="0"/>
        <w:autoSpaceDN w:val="0"/>
        <w:spacing w:before="60" w:after="240"/>
        <w:jc w:val="left"/>
        <w:rPr>
          <w:rFonts w:cs="Arial"/>
          <w:b/>
          <w:bCs/>
        </w:rPr>
      </w:pPr>
      <w:bookmarkStart w:id="355" w:name="_Toc406867446"/>
      <w:r w:rsidRPr="00856536">
        <w:rPr>
          <w:rFonts w:cs="Arial"/>
          <w:b/>
        </w:rPr>
        <w:t xml:space="preserve">B-1: </w:t>
      </w:r>
      <w:r w:rsidRPr="00856536">
        <w:rPr>
          <w:rFonts w:cs="Arial"/>
          <w:b/>
          <w:bCs/>
        </w:rPr>
        <w:t>13.8</w:t>
      </w:r>
      <w:r w:rsidRPr="00856536">
        <w:rPr>
          <w:rFonts w:cs="Arial"/>
          <w:b/>
          <w:bCs/>
        </w:rPr>
        <w:tab/>
        <w:t>Momentary Power Loss</w:t>
      </w:r>
      <w:bookmarkEnd w:id="355"/>
    </w:p>
    <w:p w14:paraId="5AC5FF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meter’s ability to withstand momentary power outages:</w:t>
      </w:r>
    </w:p>
    <w:p w14:paraId="78F8B7C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(a)</w:t>
      </w:r>
      <w:r w:rsidRPr="00856536">
        <w:rPr>
          <w:rFonts w:cs="Arial"/>
        </w:rPr>
        <w:tab/>
        <w:t>The test is performed by opening the AC power supply input for the specified duration;</w:t>
      </w:r>
    </w:p>
    <w:p w14:paraId="78AE8D4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Twelve tests are conducted using the following sequence:</w:t>
      </w:r>
    </w:p>
    <w:p w14:paraId="5B6FBEAE"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Energize the meter;</w:t>
      </w:r>
    </w:p>
    <w:p w14:paraId="68F2EED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Simulate a power loss of 0.5 cycles at 60 hertz;</w:t>
      </w:r>
    </w:p>
    <w:p w14:paraId="4AC212A3"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Lengthen each succeeding simulated power outage by 0.5 cycles until a duration of 6.0 cycles is attained; and</w:t>
      </w:r>
    </w:p>
    <w:p w14:paraId="1251D13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The start of each successive test shall be delayed by one minute; and</w:t>
      </w:r>
    </w:p>
    <w:p w14:paraId="67D3977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operates as specified with no observed anomalies.</w:t>
      </w:r>
    </w:p>
    <w:p w14:paraId="3B67DAA6" w14:textId="77777777" w:rsidR="007229AF" w:rsidRPr="00856536" w:rsidRDefault="007229AF">
      <w:pPr>
        <w:keepNext/>
        <w:tabs>
          <w:tab w:val="left" w:pos="1260"/>
        </w:tabs>
        <w:autoSpaceDE w:val="0"/>
        <w:autoSpaceDN w:val="0"/>
        <w:spacing w:before="60" w:after="240"/>
        <w:jc w:val="left"/>
        <w:rPr>
          <w:rFonts w:cs="Arial"/>
          <w:b/>
          <w:bCs/>
        </w:rPr>
      </w:pPr>
      <w:bookmarkStart w:id="356" w:name="_Toc406867447"/>
      <w:r w:rsidRPr="00856536">
        <w:rPr>
          <w:rFonts w:cs="Arial"/>
          <w:b/>
        </w:rPr>
        <w:t xml:space="preserve">B-1: </w:t>
      </w:r>
      <w:r w:rsidRPr="00856536">
        <w:rPr>
          <w:rFonts w:cs="Arial"/>
          <w:b/>
          <w:bCs/>
        </w:rPr>
        <w:t>13.9</w:t>
      </w:r>
      <w:r w:rsidRPr="00856536">
        <w:rPr>
          <w:rFonts w:cs="Arial"/>
          <w:b/>
          <w:bCs/>
        </w:rPr>
        <w:tab/>
        <w:t>Power Failure Backup System Test</w:t>
      </w:r>
      <w:bookmarkEnd w:id="356"/>
    </w:p>
    <w:p w14:paraId="1A3BE148" w14:textId="77777777" w:rsidR="007229AF" w:rsidRPr="00856536" w:rsidRDefault="007229AF">
      <w:pPr>
        <w:tabs>
          <w:tab w:val="left" w:pos="1260"/>
        </w:tabs>
        <w:jc w:val="left"/>
        <w:rPr>
          <w:rFonts w:cs="Arial"/>
        </w:rPr>
      </w:pPr>
      <w:r w:rsidRPr="00856536">
        <w:rPr>
          <w:rFonts w:cs="Arial"/>
        </w:rPr>
        <w:t>This test confirms the carryover capability of the power failure backup system:</w:t>
      </w:r>
    </w:p>
    <w:p w14:paraId="063E4BD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conducted at ambient temperature using a new or fully charged battery;</w:t>
      </w:r>
    </w:p>
    <w:p w14:paraId="1EF14CC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conducted using the following sequence:</w:t>
      </w:r>
    </w:p>
    <w:p w14:paraId="2A1B52EC"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Energize the meter at full load for two hours;</w:t>
      </w:r>
    </w:p>
    <w:p w14:paraId="7548FF66"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De-energize the meter for 24 hours; and</w:t>
      </w:r>
    </w:p>
    <w:p w14:paraId="0C7AD9D4"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Verify the integrity of programs and metering data stored in memory; and</w:t>
      </w:r>
    </w:p>
    <w:p w14:paraId="6003518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operates as specified with no observed anomalies.</w:t>
      </w:r>
    </w:p>
    <w:p w14:paraId="7A5BE575" w14:textId="77777777" w:rsidR="007229AF" w:rsidRPr="00856536" w:rsidRDefault="007229AF">
      <w:pPr>
        <w:keepNext/>
        <w:tabs>
          <w:tab w:val="left" w:pos="1260"/>
        </w:tabs>
        <w:autoSpaceDE w:val="0"/>
        <w:autoSpaceDN w:val="0"/>
        <w:spacing w:before="60" w:after="240"/>
        <w:jc w:val="left"/>
        <w:rPr>
          <w:rFonts w:cs="Arial"/>
          <w:b/>
          <w:bCs/>
        </w:rPr>
      </w:pPr>
      <w:bookmarkStart w:id="357" w:name="_Toc406867448"/>
      <w:r w:rsidRPr="00856536">
        <w:rPr>
          <w:rFonts w:cs="Arial"/>
          <w:b/>
        </w:rPr>
        <w:t xml:space="preserve">B-1: </w:t>
      </w:r>
      <w:r w:rsidRPr="00856536">
        <w:rPr>
          <w:rFonts w:cs="Arial"/>
          <w:b/>
          <w:bCs/>
        </w:rPr>
        <w:t>13.10</w:t>
      </w:r>
      <w:r w:rsidRPr="00856536">
        <w:rPr>
          <w:rFonts w:cs="Arial"/>
          <w:b/>
          <w:bCs/>
        </w:rPr>
        <w:tab/>
        <w:t>Brownout and Extended Low Voltage Test</w:t>
      </w:r>
      <w:bookmarkEnd w:id="357"/>
    </w:p>
    <w:p w14:paraId="327EC0E7" w14:textId="77777777" w:rsidR="007229AF" w:rsidRPr="00856536" w:rsidRDefault="007229AF">
      <w:pPr>
        <w:tabs>
          <w:tab w:val="left" w:pos="1260"/>
        </w:tabs>
        <w:jc w:val="left"/>
        <w:rPr>
          <w:rFonts w:cs="Arial"/>
        </w:rPr>
      </w:pPr>
      <w:r w:rsidRPr="00856536">
        <w:rPr>
          <w:rFonts w:cs="Arial"/>
        </w:rPr>
        <w:t>This test confirms the meter’s ability to withstand brownouts and extended low voltage conditions:</w:t>
      </w:r>
    </w:p>
    <w:p w14:paraId="43BB1A1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test is conducted using the following sequence:</w:t>
      </w:r>
    </w:p>
    <w:p w14:paraId="7BE4925C"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Energize the meter and verify correct operation;</w:t>
      </w:r>
    </w:p>
    <w:p w14:paraId="0ACFC17F"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Slowly lower the line voltage to 80% of nominal;</w:t>
      </w:r>
    </w:p>
    <w:p w14:paraId="5F3ED22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Operate the meter at this voltage level for 6 hours;</w:t>
      </w:r>
    </w:p>
    <w:p w14:paraId="08119BD5"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Verify correct meter operation;</w:t>
      </w:r>
    </w:p>
    <w:p w14:paraId="2693F68C"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w:t>
      </w:r>
      <w:r w:rsidRPr="00856536">
        <w:rPr>
          <w:rFonts w:cs="Arial"/>
        </w:rPr>
        <w:tab/>
        <w:t>Lower the line voltage to 50% of nominal;</w:t>
      </w:r>
    </w:p>
    <w:p w14:paraId="15662D3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w:t>
      </w:r>
      <w:r w:rsidRPr="00856536">
        <w:rPr>
          <w:rFonts w:cs="Arial"/>
        </w:rPr>
        <w:tab/>
        <w:t>Operate the meter at this voltage level for 6 hours; and</w:t>
      </w:r>
    </w:p>
    <w:p w14:paraId="0BE1F82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vii.</w:t>
      </w:r>
      <w:r w:rsidRPr="00856536">
        <w:rPr>
          <w:rFonts w:cs="Arial"/>
        </w:rPr>
        <w:tab/>
        <w:t>Verify correct operation of the meter and the power failure backup system; and</w:t>
      </w:r>
    </w:p>
    <w:p w14:paraId="76F95065"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To pass this test, the meter operates as specified with no observed anomalies.</w:t>
      </w:r>
    </w:p>
    <w:p w14:paraId="558E324B" w14:textId="77777777" w:rsidR="007229AF" w:rsidRPr="00856536" w:rsidRDefault="007229AF">
      <w:pPr>
        <w:keepNext/>
        <w:tabs>
          <w:tab w:val="left" w:pos="1080"/>
          <w:tab w:val="left" w:pos="1260"/>
        </w:tabs>
        <w:autoSpaceDE w:val="0"/>
        <w:autoSpaceDN w:val="0"/>
        <w:spacing w:before="60" w:after="240"/>
        <w:ind w:left="720" w:hanging="720"/>
        <w:jc w:val="left"/>
        <w:rPr>
          <w:rFonts w:cs="Arial"/>
          <w:b/>
          <w:bCs/>
        </w:rPr>
      </w:pPr>
      <w:bookmarkStart w:id="358" w:name="_Toc406867449"/>
      <w:r w:rsidRPr="00856536">
        <w:rPr>
          <w:rFonts w:cs="Arial"/>
          <w:b/>
        </w:rPr>
        <w:t xml:space="preserve">B-1: </w:t>
      </w:r>
      <w:r w:rsidRPr="00856536">
        <w:rPr>
          <w:rFonts w:cs="Arial"/>
          <w:b/>
          <w:bCs/>
        </w:rPr>
        <w:t>13.11</w:t>
      </w:r>
      <w:r w:rsidRPr="00856536">
        <w:rPr>
          <w:rFonts w:cs="Arial"/>
          <w:b/>
          <w:bCs/>
        </w:rPr>
        <w:tab/>
        <w:t>Effect of Power Failure Backup System Voltage Variation on Clock Accuracy</w:t>
      </w:r>
      <w:bookmarkEnd w:id="358"/>
    </w:p>
    <w:p w14:paraId="4B2C4DF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the battery voltage on the meter’s clock accuracy:</w:t>
      </w:r>
    </w:p>
    <w:p w14:paraId="7DB8246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tested with the battery disconnected and an auxiliary DC power supply connected to the battery carryover circuit.  The DC power may be varied from 95% to 105% of nominal battery voltage; and</w:t>
      </w:r>
    </w:p>
    <w:p w14:paraId="1C5A0A5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To pass this test, the accuracy of the meter clock must be within 0.02% (2 minutes per week) with a voltage variation of 5 % of nominal battery voltage at ambient temperature.</w:t>
      </w:r>
    </w:p>
    <w:p w14:paraId="454B93FB" w14:textId="77777777" w:rsidR="007229AF" w:rsidRPr="00856536" w:rsidRDefault="007229AF">
      <w:pPr>
        <w:keepNext/>
        <w:tabs>
          <w:tab w:val="left" w:pos="1260"/>
        </w:tabs>
        <w:autoSpaceDE w:val="0"/>
        <w:autoSpaceDN w:val="0"/>
        <w:spacing w:before="60" w:after="240"/>
        <w:jc w:val="left"/>
        <w:rPr>
          <w:rFonts w:cs="Arial"/>
          <w:b/>
          <w:bCs/>
        </w:rPr>
      </w:pPr>
      <w:bookmarkStart w:id="359" w:name="_Toc406867450"/>
      <w:r w:rsidRPr="00856536">
        <w:rPr>
          <w:rFonts w:cs="Arial"/>
          <w:b/>
        </w:rPr>
        <w:t xml:space="preserve">B-1: </w:t>
      </w:r>
      <w:r w:rsidRPr="00856536">
        <w:rPr>
          <w:rFonts w:cs="Arial"/>
          <w:b/>
          <w:bCs/>
        </w:rPr>
        <w:t>13.12</w:t>
      </w:r>
      <w:r w:rsidRPr="00856536">
        <w:rPr>
          <w:rFonts w:cs="Arial"/>
          <w:b/>
          <w:bCs/>
        </w:rPr>
        <w:tab/>
        <w:t>Effect of Temperature Variation on Clock Accuracy</w:t>
      </w:r>
      <w:bookmarkEnd w:id="359"/>
    </w:p>
    <w:p w14:paraId="7F78DEF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temperature on the meter clock accuracy:</w:t>
      </w:r>
    </w:p>
    <w:p w14:paraId="5B0FBC2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conducted with the register in the battery carryover mode;</w:t>
      </w:r>
    </w:p>
    <w:p w14:paraId="05B2AE3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temperature may be varied from 85°C to –20°C;</w:t>
      </w:r>
    </w:p>
    <w:p w14:paraId="32D334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meter is exposed to each temperature for a least 2 hours prior to testing; and</w:t>
      </w:r>
    </w:p>
    <w:p w14:paraId="6B87554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 xml:space="preserve">To pass this test, the accuracy of the meter clock must be within 0.02% (2 minutes per week) at ambient temperature, 85°C, and </w:t>
      </w:r>
      <w:r w:rsidRPr="00856536">
        <w:rPr>
          <w:rFonts w:cs="Arial"/>
        </w:rPr>
        <w:noBreakHyphen/>
        <w:t>20°C.</w:t>
      </w:r>
    </w:p>
    <w:p w14:paraId="41DF9E8C" w14:textId="77777777" w:rsidR="007229AF" w:rsidRPr="00856536" w:rsidRDefault="007229AF">
      <w:pPr>
        <w:keepNext/>
        <w:tabs>
          <w:tab w:val="left" w:pos="1260"/>
        </w:tabs>
        <w:autoSpaceDE w:val="0"/>
        <w:autoSpaceDN w:val="0"/>
        <w:spacing w:before="60" w:after="240"/>
        <w:jc w:val="left"/>
        <w:rPr>
          <w:rFonts w:cs="Arial"/>
          <w:b/>
          <w:bCs/>
        </w:rPr>
      </w:pPr>
      <w:bookmarkStart w:id="360" w:name="_Toc406867451"/>
      <w:r w:rsidRPr="00856536">
        <w:rPr>
          <w:rFonts w:cs="Arial"/>
          <w:b/>
        </w:rPr>
        <w:t xml:space="preserve">B-1: </w:t>
      </w:r>
      <w:r w:rsidRPr="00856536">
        <w:rPr>
          <w:rFonts w:cs="Arial"/>
          <w:b/>
          <w:bCs/>
        </w:rPr>
        <w:t>13.13</w:t>
      </w:r>
      <w:r w:rsidRPr="00856536">
        <w:rPr>
          <w:rFonts w:cs="Arial"/>
          <w:b/>
          <w:bCs/>
        </w:rPr>
        <w:tab/>
        <w:t>Temperature Cycle Test</w:t>
      </w:r>
      <w:bookmarkEnd w:id="360"/>
    </w:p>
    <w:p w14:paraId="3AD2303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an accelerated temperature cycle on the meter:</w:t>
      </w:r>
    </w:p>
    <w:p w14:paraId="2C9048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cover must be removed during this test;</w:t>
      </w:r>
    </w:p>
    <w:p w14:paraId="3645E1B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duration is 7 days (168 hours);</w:t>
      </w:r>
    </w:p>
    <w:p w14:paraId="31F15C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temperature is cycled once per 24 hour period;</w:t>
      </w:r>
    </w:p>
    <w:p w14:paraId="137E782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Temperature is varied linearly during the tests at a constant rate not to exceed 20°C per hour;</w:t>
      </w:r>
    </w:p>
    <w:p w14:paraId="75D529D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Humidity is not controlled during the test;</w:t>
      </w:r>
    </w:p>
    <w:p w14:paraId="0DB21E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meter must be de-energized during the fourth and fifth cycles of the test to verify the performance of the power failure backup system during temperature fluctuations;</w:t>
      </w:r>
    </w:p>
    <w:p w14:paraId="0539A9E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Each 24 hour cycle consists of the following:</w:t>
      </w:r>
    </w:p>
    <w:p w14:paraId="1038EB2D"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lastRenderedPageBreak/>
        <w:t>i.</w:t>
      </w:r>
      <w:r w:rsidRPr="00856536">
        <w:rPr>
          <w:rFonts w:cs="Arial"/>
        </w:rPr>
        <w:tab/>
        <w:t>Begin test at +20°C (or room temperature if within 5°C);</w:t>
      </w:r>
    </w:p>
    <w:p w14:paraId="72A2DD6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Ramp up to +85°C in approximately 3.25 hours;</w:t>
      </w:r>
    </w:p>
    <w:p w14:paraId="6D14EA98"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Hold at +85°C for approximately 10.75 hours;</w:t>
      </w:r>
    </w:p>
    <w:p w14:paraId="5678C75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Ramp down to -20 C in approximately 5.25 hours;</w:t>
      </w:r>
    </w:p>
    <w:p w14:paraId="7283899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w:t>
      </w:r>
      <w:r w:rsidRPr="00856536">
        <w:rPr>
          <w:rFonts w:cs="Arial"/>
        </w:rPr>
        <w:tab/>
        <w:t>Hold at -20°C for approximately 2.75 hours;</w:t>
      </w:r>
    </w:p>
    <w:p w14:paraId="3B42B99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w:t>
      </w:r>
      <w:r w:rsidRPr="00856536">
        <w:rPr>
          <w:rFonts w:cs="Arial"/>
        </w:rPr>
        <w:tab/>
        <w:t>Ramp up to +20°C in approximately 2.00 hours; and</w:t>
      </w:r>
    </w:p>
    <w:p w14:paraId="09D72F14"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vii.</w:t>
      </w:r>
      <w:r w:rsidRPr="00856536">
        <w:rPr>
          <w:rFonts w:cs="Arial"/>
        </w:rPr>
        <w:tab/>
        <w:t>Begin next 24 hour cycle or end test after 7 cycles; and</w:t>
      </w:r>
    </w:p>
    <w:p w14:paraId="1F35B57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To pass this test, the meter operates as specified with no observed anomalies for the entire test period.</w:t>
      </w:r>
    </w:p>
    <w:p w14:paraId="6A8017C2" w14:textId="77777777" w:rsidR="007229AF" w:rsidRPr="00856536" w:rsidRDefault="007229AF">
      <w:pPr>
        <w:keepNext/>
        <w:tabs>
          <w:tab w:val="left" w:pos="1260"/>
        </w:tabs>
        <w:autoSpaceDE w:val="0"/>
        <w:autoSpaceDN w:val="0"/>
        <w:spacing w:before="60" w:after="240"/>
        <w:jc w:val="left"/>
        <w:rPr>
          <w:rFonts w:cs="Arial"/>
          <w:b/>
          <w:bCs/>
        </w:rPr>
      </w:pPr>
      <w:bookmarkStart w:id="361" w:name="_Toc406867452"/>
      <w:r w:rsidRPr="00856536">
        <w:rPr>
          <w:rFonts w:cs="Arial"/>
          <w:b/>
        </w:rPr>
        <w:t xml:space="preserve">B-1: </w:t>
      </w:r>
      <w:r w:rsidRPr="00856536">
        <w:rPr>
          <w:rFonts w:cs="Arial"/>
          <w:b/>
          <w:bCs/>
        </w:rPr>
        <w:t>13.14</w:t>
      </w:r>
      <w:r w:rsidRPr="00856536">
        <w:rPr>
          <w:rFonts w:cs="Arial"/>
          <w:b/>
          <w:bCs/>
        </w:rPr>
        <w:tab/>
        <w:t>Humidity Cycle Test</w:t>
      </w:r>
      <w:bookmarkEnd w:id="361"/>
    </w:p>
    <w:p w14:paraId="4F1C52C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an accelerated humidity cycle on the meter:</w:t>
      </w:r>
    </w:p>
    <w:p w14:paraId="0CA08C5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cover is removed during this test, or a meter cover with a large hole at the bottom may be substituted;</w:t>
      </w:r>
    </w:p>
    <w:p w14:paraId="0633A1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duration of the test is 24 hours;</w:t>
      </w:r>
    </w:p>
    <w:p w14:paraId="05D0D73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Condensation may form on the meter during the test;</w:t>
      </w:r>
    </w:p>
    <w:p w14:paraId="37DCD64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Temperature may be varied linearly during the tests at a constant rate not to exceed 20°C per hour;</w:t>
      </w:r>
    </w:p>
    <w:p w14:paraId="2E1573A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Humidity may not be controlled during temperature changes;</w:t>
      </w:r>
    </w:p>
    <w:p w14:paraId="0803A6C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test consists of the following sequence:</w:t>
      </w:r>
    </w:p>
    <w:p w14:paraId="0F225F4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Begin at +20°C (or room temperature if within 5°C);</w:t>
      </w:r>
    </w:p>
    <w:p w14:paraId="34AE4D6F"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Ramp up to +85°C in approximately 3.25 hours;</w:t>
      </w:r>
    </w:p>
    <w:p w14:paraId="1DDD73F8"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Ramp up to a relative humidity of 95% in approximately 1 hour;</w:t>
      </w:r>
    </w:p>
    <w:p w14:paraId="53B69FF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Hold at +85°C at a relative humidity of 95% ±1% for approximately 14.5 hours;</w:t>
      </w:r>
    </w:p>
    <w:p w14:paraId="2024EE9A"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v.</w:t>
      </w:r>
      <w:r w:rsidRPr="00856536">
        <w:rPr>
          <w:rFonts w:cs="Arial"/>
        </w:rPr>
        <w:tab/>
        <w:t>Ramp down to +20°C in approximately 3.25 hours;</w:t>
      </w:r>
    </w:p>
    <w:p w14:paraId="43E2522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w:t>
      </w:r>
      <w:r w:rsidRPr="00856536">
        <w:rPr>
          <w:rFonts w:cs="Arial"/>
        </w:rPr>
        <w:tab/>
        <w:t>Concurrently with Section 13.14(f)v. ramp down to a relative humidity of 75% in approximately 15 minutes;</w:t>
      </w:r>
    </w:p>
    <w:p w14:paraId="5C77661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vii.</w:t>
      </w:r>
      <w:r w:rsidRPr="00856536">
        <w:rPr>
          <w:rFonts w:cs="Arial"/>
        </w:rPr>
        <w:tab/>
        <w:t>Hold relative humidity at 75% for remainder of temperature ramp down; and</w:t>
      </w:r>
    </w:p>
    <w:p w14:paraId="6B94166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viii.</w:t>
      </w:r>
      <w:r w:rsidRPr="00856536">
        <w:rPr>
          <w:rFonts w:cs="Arial"/>
        </w:rPr>
        <w:tab/>
        <w:t>Hold at 20°C at a relative humidity of 75% ±1% for approximately 2 hours; and</w:t>
      </w:r>
    </w:p>
    <w:p w14:paraId="2B2B96E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To pass this test, the meter operates as specified with no observed anomalies for the entire test period.</w:t>
      </w:r>
      <w:bookmarkStart w:id="362" w:name="_Toc406867453"/>
    </w:p>
    <w:p w14:paraId="4247F128"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13.15</w:t>
      </w:r>
      <w:r w:rsidRPr="00856536">
        <w:rPr>
          <w:rFonts w:cs="Arial"/>
          <w:b/>
          <w:bCs/>
        </w:rPr>
        <w:tab/>
        <w:t>Insulation Withstand Test</w:t>
      </w:r>
      <w:bookmarkEnd w:id="362"/>
    </w:p>
    <w:p w14:paraId="5CFB66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insulation levels of the meter:</w:t>
      </w:r>
    </w:p>
    <w:p w14:paraId="33A91C7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may not be energized for this test;</w:t>
      </w:r>
    </w:p>
    <w:p w14:paraId="79B5F72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insulation between power line voltage and current carrying parts and any other metallic or conductive part may be tested by applying 2500 volts rms, 60 Hz for a period of one minute; and</w:t>
      </w:r>
    </w:p>
    <w:p w14:paraId="54D802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leakage current may not exceed one milliamp for the duration of the test and the meter shall operate after completion of the test.</w:t>
      </w:r>
    </w:p>
    <w:p w14:paraId="7DECF514"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63" w:name="_Toc406867454"/>
      <w:r w:rsidRPr="00856536">
        <w:rPr>
          <w:rFonts w:cs="Arial"/>
        </w:rPr>
        <w:t xml:space="preserve">B-1: </w:t>
      </w:r>
      <w:r w:rsidRPr="00856536">
        <w:rPr>
          <w:rFonts w:cs="Arial"/>
          <w:bCs/>
        </w:rPr>
        <w:t>13.16</w:t>
      </w:r>
      <w:r w:rsidRPr="00856536">
        <w:rPr>
          <w:rFonts w:cs="Arial"/>
          <w:bCs/>
        </w:rPr>
        <w:tab/>
        <w:t>Standard Waveform Surge Withstand Test</w:t>
      </w:r>
      <w:bookmarkEnd w:id="363"/>
    </w:p>
    <w:p w14:paraId="0682EED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ability of the meter to withstand voltage transients:</w:t>
      </w:r>
    </w:p>
    <w:p w14:paraId="68124BA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20ED4E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conducted in accordance with the latest recognized industry standards;</w:t>
      </w:r>
    </w:p>
    <w:p w14:paraId="4AF45E4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oscillatory test wave is applied at a repetition rate of 100 tests per second for 25 seconds;</w:t>
      </w:r>
    </w:p>
    <w:p w14:paraId="1BD244F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test signal is applied in both the common and transverse modes;</w:t>
      </w:r>
    </w:p>
    <w:p w14:paraId="6CAC191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test is conducted on all voltage, current, and optional equipment inputs and outputs;</w:t>
      </w:r>
    </w:p>
    <w:p w14:paraId="214B2FA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This test is performed two times with a maximum period of 1 minute between tests; and</w:t>
      </w:r>
    </w:p>
    <w:p w14:paraId="5C70827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To pass this test, the meter operates as specified with no observed anomalies;</w:t>
      </w:r>
    </w:p>
    <w:p w14:paraId="634A1D25"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64" w:name="_Toc406867455"/>
      <w:r w:rsidRPr="00856536">
        <w:rPr>
          <w:rFonts w:cs="Arial"/>
        </w:rPr>
        <w:t xml:space="preserve">B-1: </w:t>
      </w:r>
      <w:r w:rsidRPr="00856536">
        <w:rPr>
          <w:rFonts w:cs="Arial"/>
          <w:bCs/>
        </w:rPr>
        <w:t>13.17</w:t>
      </w:r>
      <w:r w:rsidRPr="00856536">
        <w:rPr>
          <w:rFonts w:cs="Arial"/>
          <w:bCs/>
        </w:rPr>
        <w:tab/>
        <w:t>Fast Transient Waveform Surge Withstand Test</w:t>
      </w:r>
      <w:bookmarkEnd w:id="364"/>
    </w:p>
    <w:p w14:paraId="2D4CEF5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ability of the meter to withstand fast voltage transients:</w:t>
      </w:r>
    </w:p>
    <w:p w14:paraId="7B86500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6AB895D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(b)</w:t>
      </w:r>
      <w:r w:rsidRPr="00856536">
        <w:rPr>
          <w:rFonts w:cs="Arial"/>
        </w:rPr>
        <w:tab/>
        <w:t>This test is conducted in accordance with the latest industry recognized standard;</w:t>
      </w:r>
    </w:p>
    <w:p w14:paraId="465A85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unipolar test wave is applied at a repetition rate of 100 tests per second for 25 seconds;</w:t>
      </w:r>
    </w:p>
    <w:p w14:paraId="19D0768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test signal is applied in both the common and transverse modes;</w:t>
      </w:r>
    </w:p>
    <w:p w14:paraId="6D5F803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test is conducted on all voltage, current, and optional equipment inputs and outputs;</w:t>
      </w:r>
    </w:p>
    <w:p w14:paraId="03C79FA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This test is performed two times with a maximum period of 1 minute between tests; and</w:t>
      </w:r>
    </w:p>
    <w:p w14:paraId="1C443D9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To pass this test, the meter operates as specified with no observed anomalies.</w:t>
      </w:r>
      <w:bookmarkStart w:id="365" w:name="_Toc406867456"/>
    </w:p>
    <w:p w14:paraId="00FC33C9"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13.18</w:t>
      </w:r>
      <w:r w:rsidRPr="00856536">
        <w:rPr>
          <w:rFonts w:cs="Arial"/>
          <w:b/>
          <w:bCs/>
        </w:rPr>
        <w:tab/>
        <w:t>Powerline Surge Voltage and Current Test</w:t>
      </w:r>
      <w:bookmarkEnd w:id="365"/>
    </w:p>
    <w:p w14:paraId="665B5CA4" w14:textId="77777777" w:rsidR="007229AF" w:rsidRPr="00856536" w:rsidRDefault="007229AF">
      <w:pPr>
        <w:tabs>
          <w:tab w:val="left" w:pos="1260"/>
        </w:tabs>
        <w:jc w:val="left"/>
        <w:rPr>
          <w:rFonts w:cs="Arial"/>
        </w:rPr>
      </w:pPr>
      <w:r w:rsidRPr="00856536">
        <w:rPr>
          <w:rFonts w:cs="Arial"/>
        </w:rPr>
        <w:t>This test confirms the ability of the meter to withstand power line voltage and current surges:</w:t>
      </w:r>
    </w:p>
    <w:p w14:paraId="59FDE96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7CEEFF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performed using the unipolar and the ring waveform specified in the latest industry recognized standard;</w:t>
      </w:r>
    </w:p>
    <w:p w14:paraId="77CB27C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test surges are applied to the power line in both the normal and common modes;</w:t>
      </w:r>
    </w:p>
    <w:p w14:paraId="47C317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following number of surges is applied at the indicated voltages:</w:t>
      </w:r>
    </w:p>
    <w:p w14:paraId="225EDC9F"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12 surges at 6 kV;</w:t>
      </w:r>
    </w:p>
    <w:p w14:paraId="2C427D5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12 surges at 5 kV; and</w:t>
      </w:r>
    </w:p>
    <w:p w14:paraId="0DCFCB6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36 surges at 4 kV.</w:t>
      </w:r>
    </w:p>
    <w:p w14:paraId="77B9E80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first test surges at 5 kV and 6 kV are injected at 0 degrees on the positive half-cycle of the waveform.  Each successive test surge is shifted 15 degrees on the positive half-cycle of the waveform up to 180 degrees;</w:t>
      </w:r>
    </w:p>
    <w:p w14:paraId="32066F2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first test surge at 4 kV is injected at 0 degrees on the positive half-cycle of the waveform.  Each successive test surge is shifted 15 degrees on both the positive and negative half-cycles of the waveform up to 360 degrees;</w:t>
      </w:r>
    </w:p>
    <w:p w14:paraId="3BE3816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Sufficient time must be allowed in between test surges for the electronic components to return to normal operating temperatures.  A minimum of 5 minutes is allowed between each surge test;</w:t>
      </w:r>
    </w:p>
    <w:p w14:paraId="21E798B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 xml:space="preserve">The applied test signals are monitored and recorded.  The meter under test is monitored to confirm that correct operation is maintained; </w:t>
      </w:r>
    </w:p>
    <w:p w14:paraId="4CDA97F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(i)</w:t>
      </w:r>
      <w:r w:rsidRPr="00856536">
        <w:rPr>
          <w:rFonts w:cs="Arial"/>
        </w:rPr>
        <w:tab/>
        <w:t>After the tests each meter is inspected for visible damage, such as signs of arcing, etc.; and</w:t>
      </w:r>
    </w:p>
    <w:p w14:paraId="7903F53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(j)</w:t>
      </w:r>
      <w:r w:rsidRPr="00856536">
        <w:rPr>
          <w:rFonts w:cs="Arial"/>
        </w:rPr>
        <w:tab/>
        <w:t>To pass this test, the meter operates as specified with no visible damage observed.</w:t>
      </w:r>
    </w:p>
    <w:p w14:paraId="27E3BBDE" w14:textId="77777777" w:rsidR="007229AF" w:rsidRPr="00856536" w:rsidRDefault="007229AF">
      <w:pPr>
        <w:keepNext/>
        <w:tabs>
          <w:tab w:val="left" w:pos="1260"/>
        </w:tabs>
        <w:autoSpaceDE w:val="0"/>
        <w:autoSpaceDN w:val="0"/>
        <w:spacing w:before="60" w:after="240"/>
        <w:jc w:val="left"/>
        <w:rPr>
          <w:rFonts w:cs="Arial"/>
          <w:b/>
          <w:bCs/>
        </w:rPr>
      </w:pPr>
      <w:bookmarkStart w:id="366" w:name="_Toc406867457"/>
      <w:r w:rsidRPr="00856536">
        <w:rPr>
          <w:rFonts w:cs="Arial"/>
          <w:b/>
        </w:rPr>
        <w:t xml:space="preserve">B-1: </w:t>
      </w:r>
      <w:r w:rsidRPr="00856536">
        <w:rPr>
          <w:rFonts w:cs="Arial"/>
          <w:b/>
          <w:bCs/>
        </w:rPr>
        <w:t>13.19</w:t>
      </w:r>
      <w:r w:rsidRPr="00856536">
        <w:rPr>
          <w:rFonts w:cs="Arial"/>
          <w:b/>
          <w:bCs/>
        </w:rPr>
        <w:tab/>
        <w:t>Electrostatic Susceptibility Test</w:t>
      </w:r>
      <w:bookmarkEnd w:id="366"/>
    </w:p>
    <w:p w14:paraId="66AAE89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verifies the ability of the meter to withstand electrostatic discharges:</w:t>
      </w:r>
    </w:p>
    <w:p w14:paraId="45AB05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tested in accordance with the latest revision of Military Handbook DOD-HDBK-263;</w:t>
      </w:r>
    </w:p>
    <w:p w14:paraId="4D06EA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 xml:space="preserve">The test generator simulates a human body with a capacitance of 100 </w:t>
      </w:r>
      <w:r w:rsidR="008B7347" w:rsidRPr="00856536">
        <w:rPr>
          <w:rFonts w:cs="Arial"/>
        </w:rPr>
        <w:t>P</w:t>
      </w:r>
      <w:r w:rsidRPr="00856536">
        <w:rPr>
          <w:rFonts w:cs="Arial"/>
        </w:rPr>
        <w:t>ico</w:t>
      </w:r>
      <w:r w:rsidR="008B7347" w:rsidRPr="00856536">
        <w:rPr>
          <w:rFonts w:cs="Arial"/>
        </w:rPr>
        <w:t xml:space="preserve"> </w:t>
      </w:r>
      <w:r w:rsidRPr="00856536">
        <w:rPr>
          <w:rFonts w:cs="Arial"/>
        </w:rPr>
        <w:t>farads and a series resistance of 1500 ohms;</w:t>
      </w:r>
    </w:p>
    <w:p w14:paraId="1D6B034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test probe is a 3/8 inch rod with a rounded tip;</w:t>
      </w:r>
    </w:p>
    <w:p w14:paraId="2D69B33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following procedures are followed:</w:t>
      </w:r>
    </w:p>
    <w:p w14:paraId="4B0CA7C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Test all surfaces, including switches and buttons and other components that are contacted by personnel under normal handling, installation and use of the meter.  This includes any safety grounded or neutral terminals on the exterior of the meter enclosure;</w:t>
      </w:r>
    </w:p>
    <w:p w14:paraId="3F8C9D76"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With the test probe voltage set at 10 kV, contact each of the above surfaces with the probe;</w:t>
      </w:r>
    </w:p>
    <w:p w14:paraId="1081857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With the test probe voltage set to 15 kV, locate the probe to within approximately 0.5 inch (avoiding contact) with each of the above surfaces; and</w:t>
      </w:r>
    </w:p>
    <w:p w14:paraId="53EB1381"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The functions of the meter are periodically verified for correct operation; and</w:t>
      </w:r>
    </w:p>
    <w:p w14:paraId="7C5828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To pass this test, the meter operates as specified with no observed anomalies.</w:t>
      </w:r>
    </w:p>
    <w:p w14:paraId="5D226B15" w14:textId="77777777" w:rsidR="007229AF" w:rsidRPr="00856536" w:rsidRDefault="007229AF">
      <w:pPr>
        <w:keepNext/>
        <w:tabs>
          <w:tab w:val="left" w:pos="1260"/>
        </w:tabs>
        <w:autoSpaceDE w:val="0"/>
        <w:autoSpaceDN w:val="0"/>
        <w:spacing w:before="60" w:after="240"/>
        <w:jc w:val="left"/>
        <w:rPr>
          <w:rFonts w:cs="Arial"/>
          <w:b/>
          <w:bCs/>
        </w:rPr>
      </w:pPr>
      <w:bookmarkStart w:id="367" w:name="_Toc406867458"/>
      <w:r w:rsidRPr="00856536">
        <w:rPr>
          <w:rFonts w:cs="Arial"/>
          <w:b/>
        </w:rPr>
        <w:t xml:space="preserve">B-1: </w:t>
      </w:r>
      <w:r w:rsidRPr="00856536">
        <w:rPr>
          <w:rFonts w:cs="Arial"/>
          <w:b/>
          <w:bCs/>
        </w:rPr>
        <w:t>13.20</w:t>
      </w:r>
      <w:r w:rsidRPr="00856536">
        <w:rPr>
          <w:rFonts w:cs="Arial"/>
          <w:b/>
          <w:bCs/>
        </w:rPr>
        <w:tab/>
        <w:t>Visual Inspection</w:t>
      </w:r>
      <w:bookmarkEnd w:id="367"/>
    </w:p>
    <w:p w14:paraId="0C72F56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is performed after all of the other tests except the shipping test have been performed:</w:t>
      </w:r>
    </w:p>
    <w:p w14:paraId="313D0BB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Visual inspection is performed for all electronic circuit boards in the meter; and</w:t>
      </w:r>
    </w:p>
    <w:p w14:paraId="0DF663A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To pass this test, the meter may not have any defect which would result in rejection under the latest recognized industry standards on any electronic circuit board.</w:t>
      </w:r>
    </w:p>
    <w:p w14:paraId="405931FE"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68" w:name="_Toc406867459"/>
      <w:r w:rsidRPr="00856536">
        <w:rPr>
          <w:rFonts w:cs="Arial"/>
        </w:rPr>
        <w:lastRenderedPageBreak/>
        <w:t xml:space="preserve">B-1: </w:t>
      </w:r>
      <w:r w:rsidRPr="00856536">
        <w:rPr>
          <w:rFonts w:cs="Arial"/>
          <w:bCs/>
        </w:rPr>
        <w:t>13.21</w:t>
      </w:r>
      <w:r w:rsidRPr="00856536">
        <w:rPr>
          <w:rFonts w:cs="Arial"/>
          <w:bCs/>
        </w:rPr>
        <w:tab/>
        <w:t>Shipping Test</w:t>
      </w:r>
      <w:bookmarkEnd w:id="368"/>
    </w:p>
    <w:p w14:paraId="38DFA594" w14:textId="77777777" w:rsidR="007229AF" w:rsidRPr="00856536" w:rsidRDefault="007229AF">
      <w:pPr>
        <w:tabs>
          <w:tab w:val="left" w:pos="1260"/>
        </w:tabs>
        <w:jc w:val="left"/>
        <w:rPr>
          <w:rFonts w:cs="Arial"/>
        </w:rPr>
      </w:pPr>
      <w:r w:rsidRPr="00856536">
        <w:rPr>
          <w:rFonts w:cs="Arial"/>
        </w:rPr>
        <w:t>This test confirms the ability of the meter and its packaging to withstand the rigors of shipping and handling:</w:t>
      </w:r>
    </w:p>
    <w:p w14:paraId="76E0037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may not be energized during this test, but may be programmed and operating in the power backup mode;</w:t>
      </w:r>
    </w:p>
    <w:p w14:paraId="0AF1F13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packaged meter is subjected to the following tests:</w:t>
      </w:r>
    </w:p>
    <w:p w14:paraId="7EC027C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the National/International Safe Transit Association Pre-shipment Test Procedures, Project lA; and</w:t>
      </w:r>
    </w:p>
    <w:p w14:paraId="2CC37BE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Method B, Single Container Resonance Test, of the latest revision of American Society for Testing and Materials (ASTM) Standard D-999.  Test intensities, frequency ranges and test durations meet or exceed the recommended values of ASTM D-999; and</w:t>
      </w:r>
    </w:p>
    <w:p w14:paraId="627508C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To pass this test, the meter is inspected and tested to verify that no damage occurred and that the time and all stored data is correct.</w:t>
      </w:r>
    </w:p>
    <w:p w14:paraId="3EDEE5E1" w14:textId="77777777" w:rsidR="007229AF" w:rsidRPr="00856536" w:rsidRDefault="007229AF">
      <w:pPr>
        <w:keepNext/>
        <w:tabs>
          <w:tab w:val="left" w:pos="1260"/>
        </w:tabs>
        <w:autoSpaceDE w:val="0"/>
        <w:autoSpaceDN w:val="0"/>
        <w:spacing w:before="60" w:after="240"/>
        <w:jc w:val="left"/>
        <w:rPr>
          <w:rFonts w:cs="Arial"/>
          <w:b/>
          <w:bCs/>
        </w:rPr>
      </w:pPr>
      <w:bookmarkStart w:id="369" w:name="_Toc406867460"/>
      <w:r w:rsidRPr="00856536">
        <w:rPr>
          <w:rFonts w:cs="Arial"/>
          <w:b/>
        </w:rPr>
        <w:t xml:space="preserve">B-1: </w:t>
      </w:r>
      <w:r w:rsidRPr="00856536">
        <w:rPr>
          <w:rFonts w:cs="Arial"/>
          <w:b/>
          <w:bCs/>
        </w:rPr>
        <w:t>14</w:t>
      </w:r>
      <w:r w:rsidRPr="00856536">
        <w:rPr>
          <w:rFonts w:cs="Arial"/>
          <w:b/>
          <w:bCs/>
        </w:rPr>
        <w:tab/>
        <w:t>SAFETY</w:t>
      </w:r>
      <w:bookmarkEnd w:id="369"/>
    </w:p>
    <w:p w14:paraId="0825C0EF" w14:textId="77777777" w:rsidR="007229AF" w:rsidRPr="00856536" w:rsidRDefault="007229AF">
      <w:pPr>
        <w:keepNext/>
        <w:tabs>
          <w:tab w:val="left" w:pos="1260"/>
        </w:tabs>
        <w:autoSpaceDE w:val="0"/>
        <w:autoSpaceDN w:val="0"/>
        <w:spacing w:before="60" w:after="240"/>
        <w:jc w:val="left"/>
        <w:rPr>
          <w:rFonts w:cs="Arial"/>
          <w:b/>
          <w:bCs/>
        </w:rPr>
      </w:pPr>
      <w:bookmarkStart w:id="370" w:name="_Toc406867461"/>
      <w:r w:rsidRPr="00856536">
        <w:rPr>
          <w:rFonts w:cs="Arial"/>
          <w:b/>
        </w:rPr>
        <w:t xml:space="preserve">B-1: </w:t>
      </w:r>
      <w:r w:rsidRPr="00856536">
        <w:rPr>
          <w:rFonts w:cs="Arial"/>
          <w:b/>
          <w:bCs/>
        </w:rPr>
        <w:t>14.1</w:t>
      </w:r>
      <w:r w:rsidRPr="00856536">
        <w:rPr>
          <w:rFonts w:cs="Arial"/>
          <w:b/>
          <w:bCs/>
        </w:rPr>
        <w:tab/>
        <w:t>Hazardous Voltage</w:t>
      </w:r>
      <w:bookmarkEnd w:id="370"/>
    </w:p>
    <w:p w14:paraId="2B673C4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Hazardous voltages are not easily accessible with the meter cover removed.  </w:t>
      </w:r>
      <w:bookmarkStart w:id="371" w:name="_Toc406867462"/>
    </w:p>
    <w:p w14:paraId="32807D7C"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14.2</w:t>
      </w:r>
      <w:r w:rsidRPr="00856536">
        <w:rPr>
          <w:rFonts w:cs="Arial"/>
          <w:b/>
          <w:bCs/>
        </w:rPr>
        <w:tab/>
        <w:t>Grounding</w:t>
      </w:r>
      <w:bookmarkEnd w:id="371"/>
    </w:p>
    <w:p w14:paraId="065AC40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accessible conductive parts on the exterior of the meter and conductive parts that are accessible upon removal of the meter cover are be electrically connected to the meter grounding tabs.  All connections in the grounding circuit are made with an effective bonding technique.</w:t>
      </w:r>
    </w:p>
    <w:p w14:paraId="631F3368"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72" w:name="_Toc406867463"/>
      <w:r w:rsidRPr="00856536">
        <w:rPr>
          <w:rFonts w:cs="Arial"/>
        </w:rPr>
        <w:t xml:space="preserve">B-1: </w:t>
      </w:r>
      <w:r w:rsidRPr="00856536">
        <w:rPr>
          <w:rFonts w:cs="Arial"/>
          <w:bCs/>
        </w:rPr>
        <w:t>14.3</w:t>
      </w:r>
      <w:r w:rsidRPr="00856536">
        <w:rPr>
          <w:rFonts w:cs="Arial"/>
          <w:bCs/>
        </w:rPr>
        <w:tab/>
        <w:t>Toxic Materials</w:t>
      </w:r>
      <w:bookmarkEnd w:id="372"/>
    </w:p>
    <w:p w14:paraId="3F04081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No materials that are toxic to life or harmful to the environment are exposed in the meter during normal use.</w:t>
      </w:r>
    </w:p>
    <w:p w14:paraId="18B6C54E" w14:textId="77777777" w:rsidR="007229AF" w:rsidRPr="00856536" w:rsidRDefault="007229AF">
      <w:pPr>
        <w:keepNext/>
        <w:tabs>
          <w:tab w:val="left" w:pos="1260"/>
        </w:tabs>
        <w:autoSpaceDE w:val="0"/>
        <w:autoSpaceDN w:val="0"/>
        <w:spacing w:before="60" w:after="240"/>
        <w:jc w:val="left"/>
        <w:rPr>
          <w:rFonts w:cs="Arial"/>
          <w:b/>
          <w:bCs/>
        </w:rPr>
      </w:pPr>
      <w:bookmarkStart w:id="373" w:name="_Toc406867464"/>
      <w:r w:rsidRPr="00856536">
        <w:rPr>
          <w:rFonts w:cs="Arial"/>
          <w:b/>
        </w:rPr>
        <w:t xml:space="preserve">B-1: </w:t>
      </w:r>
      <w:r w:rsidRPr="00856536">
        <w:rPr>
          <w:rFonts w:cs="Arial"/>
          <w:b/>
          <w:bCs/>
        </w:rPr>
        <w:t>14.4</w:t>
      </w:r>
      <w:r w:rsidRPr="00856536">
        <w:rPr>
          <w:rFonts w:cs="Arial"/>
          <w:b/>
          <w:bCs/>
        </w:rPr>
        <w:tab/>
        <w:t>Fire Hazard</w:t>
      </w:r>
      <w:bookmarkEnd w:id="373"/>
    </w:p>
    <w:p w14:paraId="36BBF33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Materials used in the construction of the meter do not create a fire hazard.</w:t>
      </w:r>
    </w:p>
    <w:p w14:paraId="636F43F3" w14:textId="77777777" w:rsidR="007229AF" w:rsidRPr="00856536" w:rsidRDefault="007229AF">
      <w:pPr>
        <w:keepNext/>
        <w:tabs>
          <w:tab w:val="left" w:pos="1260"/>
        </w:tabs>
        <w:autoSpaceDE w:val="0"/>
        <w:autoSpaceDN w:val="0"/>
        <w:spacing w:before="60" w:after="240"/>
        <w:jc w:val="left"/>
        <w:rPr>
          <w:rFonts w:cs="Arial"/>
          <w:b/>
          <w:bCs/>
        </w:rPr>
      </w:pPr>
      <w:bookmarkStart w:id="374" w:name="_Toc406867465"/>
      <w:r w:rsidRPr="00856536">
        <w:rPr>
          <w:rFonts w:cs="Arial"/>
          <w:b/>
        </w:rPr>
        <w:t xml:space="preserve">B-1: </w:t>
      </w:r>
      <w:r w:rsidRPr="00856536">
        <w:rPr>
          <w:rFonts w:cs="Arial"/>
          <w:b/>
          <w:bCs/>
        </w:rPr>
        <w:t>15</w:t>
      </w:r>
      <w:r w:rsidRPr="00856536">
        <w:rPr>
          <w:rFonts w:cs="Arial"/>
          <w:b/>
          <w:bCs/>
        </w:rPr>
        <w:tab/>
        <w:t>DATA SECURITY AND PERFORMANCE</w:t>
      </w:r>
      <w:bookmarkEnd w:id="374"/>
    </w:p>
    <w:p w14:paraId="3E8EA47C" w14:textId="77777777" w:rsidR="007229AF" w:rsidRPr="00856536" w:rsidRDefault="007229AF">
      <w:pPr>
        <w:tabs>
          <w:tab w:val="left" w:pos="1080"/>
          <w:tab w:val="left" w:pos="1260"/>
        </w:tabs>
        <w:autoSpaceDE w:val="0"/>
        <w:autoSpaceDN w:val="0"/>
        <w:spacing w:before="60" w:after="240"/>
        <w:ind w:left="1080" w:hanging="360"/>
        <w:jc w:val="left"/>
        <w:rPr>
          <w:rFonts w:cs="Arial"/>
        </w:rPr>
      </w:pPr>
      <w:bookmarkStart w:id="375" w:name="_Toc406833783"/>
      <w:bookmarkStart w:id="376" w:name="_Toc406833912"/>
      <w:r w:rsidRPr="00856536">
        <w:rPr>
          <w:rFonts w:cs="Arial"/>
        </w:rPr>
        <w:t>(a)</w:t>
      </w:r>
      <w:r w:rsidRPr="00856536">
        <w:rPr>
          <w:rFonts w:cs="Arial"/>
        </w:rPr>
        <w:tab/>
        <w:t>Manual access for changing data or reprogramming requires the physical removal or breaking of a CAISO seal by CAISO or a CAISO Authorized Inspector.</w:t>
      </w:r>
    </w:p>
    <w:p w14:paraId="0148EF69" w14:textId="77777777" w:rsidR="007229AF" w:rsidRPr="00856536" w:rsidRDefault="007229AF">
      <w:pPr>
        <w:tabs>
          <w:tab w:val="left" w:pos="1080"/>
          <w:tab w:val="left" w:pos="1260"/>
        </w:tabs>
        <w:autoSpaceDE w:val="0"/>
        <w:autoSpaceDN w:val="0"/>
        <w:spacing w:before="60" w:after="240"/>
        <w:ind w:left="1080" w:hanging="360"/>
        <w:jc w:val="left"/>
        <w:rPr>
          <w:rFonts w:cs="Arial"/>
        </w:rPr>
      </w:pPr>
      <w:bookmarkStart w:id="377" w:name="_Toc406833785"/>
      <w:bookmarkStart w:id="378" w:name="_Toc406833914"/>
      <w:bookmarkEnd w:id="375"/>
      <w:bookmarkEnd w:id="376"/>
      <w:r w:rsidRPr="00856536">
        <w:rPr>
          <w:rFonts w:cs="Arial"/>
        </w:rPr>
        <w:t>(b)</w:t>
      </w:r>
      <w:r w:rsidRPr="00856536">
        <w:rPr>
          <w:rFonts w:cs="Arial"/>
        </w:rPr>
        <w:tab/>
        <w:t>No loss of data may occur as a result of the following events within design specifications:</w:t>
      </w:r>
      <w:bookmarkEnd w:id="377"/>
      <w:bookmarkEnd w:id="378"/>
    </w:p>
    <w:p w14:paraId="661531C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i.</w:t>
      </w:r>
      <w:r w:rsidRPr="00856536">
        <w:rPr>
          <w:rFonts w:cs="Arial"/>
        </w:rPr>
        <w:tab/>
        <w:t>Power outages, frequency changes, transients, harmonics, reprogramming, reading; and</w:t>
      </w:r>
    </w:p>
    <w:p w14:paraId="5622DC88"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Environmental factors—dampness, heat, cold, vibration, dust.</w:t>
      </w:r>
    </w:p>
    <w:p w14:paraId="127338C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bookmarkStart w:id="379" w:name="_Toc406833786"/>
      <w:bookmarkStart w:id="380" w:name="_Toc406833915"/>
      <w:r w:rsidRPr="00856536">
        <w:rPr>
          <w:rFonts w:cs="Arial"/>
        </w:rPr>
        <w:t>(c)</w:t>
      </w:r>
      <w:r w:rsidRPr="00856536">
        <w:rPr>
          <w:rFonts w:cs="Arial"/>
        </w:rPr>
        <w:tab/>
        <w:t>5-minute interval data for all channels for the most recent 60-day period is always available and accessible via the communications interface or the optical interface.</w:t>
      </w:r>
      <w:bookmarkEnd w:id="379"/>
      <w:bookmarkEnd w:id="380"/>
    </w:p>
    <w:p w14:paraId="69560F4B" w14:textId="77777777" w:rsidR="007229AF" w:rsidRPr="00856536" w:rsidRDefault="007229AF">
      <w:pPr>
        <w:keepNext/>
        <w:tabs>
          <w:tab w:val="left" w:pos="1260"/>
        </w:tabs>
        <w:autoSpaceDE w:val="0"/>
        <w:autoSpaceDN w:val="0"/>
        <w:spacing w:before="60" w:after="240"/>
        <w:jc w:val="left"/>
        <w:rPr>
          <w:rFonts w:cs="Arial"/>
          <w:b/>
          <w:bCs/>
        </w:rPr>
      </w:pPr>
      <w:bookmarkStart w:id="381" w:name="_Toc406867466"/>
      <w:r w:rsidRPr="00856536">
        <w:rPr>
          <w:rFonts w:cs="Arial"/>
          <w:b/>
        </w:rPr>
        <w:t xml:space="preserve">B-1: </w:t>
      </w:r>
      <w:r w:rsidRPr="00856536">
        <w:rPr>
          <w:rFonts w:cs="Arial"/>
          <w:b/>
          <w:bCs/>
        </w:rPr>
        <w:t>16</w:t>
      </w:r>
      <w:r w:rsidRPr="00856536">
        <w:rPr>
          <w:rFonts w:cs="Arial"/>
          <w:b/>
          <w:bCs/>
        </w:rPr>
        <w:tab/>
        <w:t>DOCUMENTATION</w:t>
      </w:r>
      <w:bookmarkEnd w:id="381"/>
    </w:p>
    <w:p w14:paraId="2595AAC1" w14:textId="77777777" w:rsidR="007229AF" w:rsidRPr="00856536" w:rsidRDefault="007229AF">
      <w:pPr>
        <w:keepNext/>
        <w:tabs>
          <w:tab w:val="left" w:pos="1260"/>
        </w:tabs>
        <w:autoSpaceDE w:val="0"/>
        <w:autoSpaceDN w:val="0"/>
        <w:spacing w:before="60" w:after="240"/>
        <w:jc w:val="left"/>
        <w:rPr>
          <w:rFonts w:cs="Arial"/>
          <w:b/>
          <w:bCs/>
        </w:rPr>
      </w:pPr>
      <w:bookmarkStart w:id="382" w:name="_Toc406867467"/>
      <w:r w:rsidRPr="00856536">
        <w:rPr>
          <w:rFonts w:cs="Arial"/>
          <w:b/>
        </w:rPr>
        <w:t xml:space="preserve">B-1: </w:t>
      </w:r>
      <w:r w:rsidRPr="00856536">
        <w:rPr>
          <w:rFonts w:cs="Arial"/>
          <w:b/>
          <w:bCs/>
        </w:rPr>
        <w:t>16.1</w:t>
      </w:r>
      <w:r w:rsidRPr="00856536">
        <w:rPr>
          <w:rFonts w:cs="Arial"/>
          <w:b/>
          <w:bCs/>
        </w:rPr>
        <w:tab/>
        <w:t>Hardware</w:t>
      </w:r>
      <w:bookmarkEnd w:id="382"/>
      <w:r w:rsidRPr="00856536">
        <w:rPr>
          <w:rFonts w:cs="Arial"/>
          <w:b/>
          <w:bCs/>
        </w:rPr>
        <w:t xml:space="preserve"> Documentation </w:t>
      </w:r>
      <w:r w:rsidR="00936EDB" w:rsidRPr="00856536">
        <w:rPr>
          <w:rFonts w:cs="Arial"/>
          <w:b/>
          <w:bCs/>
        </w:rPr>
        <w:t>to</w:t>
      </w:r>
      <w:r w:rsidRPr="00856536">
        <w:rPr>
          <w:rFonts w:cs="Arial"/>
          <w:b/>
          <w:bCs/>
        </w:rPr>
        <w:t xml:space="preserve"> Be Provided For CAISO Review</w:t>
      </w:r>
    </w:p>
    <w:p w14:paraId="79C4874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Drawing(s) showing the external meter connections.</w:t>
      </w:r>
    </w:p>
    <w:p w14:paraId="03868E7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Instruction booklets detailing the necessary procedures and precautions for installation of the meter provided for use by field personnel during initial installation written in the style of a step-by-step outline.</w:t>
      </w:r>
    </w:p>
    <w:p w14:paraId="5C14B68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One (1) technical/maintenance manual and one (1) repair manual provided for each meter style.  These manuals must be sufficiently detailed so that circuit operation can be understood and equipment repair facilitated.</w:t>
      </w:r>
    </w:p>
    <w:p w14:paraId="21AA916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The above documents must be submitted for approval by CAISO.  Approval of documents by CAISO does not relieve any responsibility for complying with all the requirements of this Exhibit.</w:t>
      </w:r>
    </w:p>
    <w:p w14:paraId="27995079"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83" w:name="_Toc406867468"/>
      <w:r w:rsidRPr="00856536">
        <w:rPr>
          <w:rFonts w:cs="Arial"/>
        </w:rPr>
        <w:t xml:space="preserve">B-1: </w:t>
      </w:r>
      <w:r w:rsidRPr="00856536">
        <w:rPr>
          <w:rFonts w:cs="Arial"/>
          <w:bCs/>
        </w:rPr>
        <w:t>16.2</w:t>
      </w:r>
      <w:r w:rsidRPr="00856536">
        <w:rPr>
          <w:rFonts w:cs="Arial"/>
          <w:bCs/>
        </w:rPr>
        <w:tab/>
        <w:t>Software</w:t>
      </w:r>
      <w:bookmarkEnd w:id="383"/>
    </w:p>
    <w:p w14:paraId="3FB0F7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complete set of manuals detailing the operation of the meter program and programming software is provided to CAISO.  These manuals must explain to a person with only basic computer knowledge how to generate and download meter configuration files.</w:t>
      </w:r>
    </w:p>
    <w:p w14:paraId="0324A50E" w14:textId="77777777" w:rsidR="007229AF" w:rsidRPr="00856536" w:rsidRDefault="007229AF">
      <w:pPr>
        <w:keepNext/>
        <w:tabs>
          <w:tab w:val="left" w:pos="1260"/>
        </w:tabs>
        <w:autoSpaceDE w:val="0"/>
        <w:autoSpaceDN w:val="0"/>
        <w:spacing w:before="60" w:after="240"/>
        <w:jc w:val="left"/>
        <w:rPr>
          <w:rFonts w:cs="Arial"/>
          <w:b/>
          <w:bCs/>
        </w:rPr>
      </w:pPr>
      <w:bookmarkStart w:id="384" w:name="_Toc406867469"/>
      <w:r w:rsidRPr="00856536">
        <w:rPr>
          <w:rFonts w:cs="Arial"/>
          <w:b/>
        </w:rPr>
        <w:t xml:space="preserve">B-1: </w:t>
      </w:r>
      <w:r w:rsidRPr="00856536">
        <w:rPr>
          <w:rFonts w:cs="Arial"/>
          <w:b/>
          <w:bCs/>
        </w:rPr>
        <w:t>17</w:t>
      </w:r>
      <w:r w:rsidRPr="00856536">
        <w:rPr>
          <w:rFonts w:cs="Arial"/>
          <w:b/>
          <w:bCs/>
        </w:rPr>
        <w:tab/>
        <w:t>APPLICABLE STANDARDS</w:t>
      </w:r>
      <w:bookmarkEnd w:id="384"/>
    </w:p>
    <w:p w14:paraId="2FDCCF0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standards referred to in Attachment A of this BPM apply to all meters.</w:t>
      </w:r>
    </w:p>
    <w:p w14:paraId="44FED0DB" w14:textId="77777777" w:rsidR="007229AF" w:rsidRPr="00856536" w:rsidRDefault="007229AF">
      <w:pPr>
        <w:keepNext/>
        <w:tabs>
          <w:tab w:val="left" w:pos="1260"/>
        </w:tabs>
        <w:autoSpaceDE w:val="0"/>
        <w:autoSpaceDN w:val="0"/>
        <w:spacing w:before="60" w:after="240"/>
        <w:jc w:val="left"/>
        <w:rPr>
          <w:rFonts w:cs="Arial"/>
          <w:b/>
          <w:bCs/>
        </w:rPr>
      </w:pPr>
      <w:bookmarkStart w:id="385" w:name="_Toc406867470"/>
      <w:r w:rsidRPr="00856536">
        <w:rPr>
          <w:rFonts w:cs="Arial"/>
          <w:b/>
        </w:rPr>
        <w:t xml:space="preserve">B-1: </w:t>
      </w:r>
      <w:r w:rsidRPr="00856536">
        <w:rPr>
          <w:rFonts w:cs="Arial"/>
          <w:b/>
          <w:bCs/>
        </w:rPr>
        <w:t>18</w:t>
      </w:r>
      <w:r w:rsidRPr="00856536">
        <w:rPr>
          <w:rFonts w:cs="Arial"/>
          <w:b/>
          <w:bCs/>
        </w:rPr>
        <w:tab/>
        <w:t>DEFINITIONS</w:t>
      </w:r>
      <w:bookmarkEnd w:id="385"/>
    </w:p>
    <w:p w14:paraId="7E9F2A7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following terms and expressions used in this Exhibit are detailed as set forth below: </w:t>
      </w:r>
    </w:p>
    <w:p w14:paraId="3B2CE6F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“ambient temperature”</w:t>
      </w:r>
      <w:r w:rsidRPr="00856536">
        <w:rPr>
          <w:rFonts w:cs="Arial"/>
        </w:rPr>
        <w:t xml:space="preserve"> means temperature of 23°±2° </w:t>
      </w:r>
      <w:smartTag w:uri="urn:schemas:contacts" w:element="Sn">
        <w:r w:rsidRPr="00856536">
          <w:rPr>
            <w:rFonts w:cs="Arial"/>
          </w:rPr>
          <w:t>Celsius</w:t>
        </w:r>
      </w:smartTag>
      <w:r w:rsidRPr="00856536">
        <w:rPr>
          <w:rFonts w:cs="Arial"/>
        </w:rPr>
        <w:t>.</w:t>
      </w:r>
    </w:p>
    <w:p w14:paraId="44A502A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“average power factor” </w:t>
      </w:r>
      <w:r w:rsidRPr="00856536">
        <w:rPr>
          <w:rFonts w:cs="Arial"/>
        </w:rPr>
        <w:t>means the power factor calculated using the average active and reactive power flows over the latest demand interval.</w:t>
      </w:r>
    </w:p>
    <w:p w14:paraId="096446C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“delivered” </w:t>
      </w:r>
      <w:r w:rsidRPr="00856536">
        <w:rPr>
          <w:rFonts w:cs="Arial"/>
        </w:rPr>
        <w:t>means Energy (active, reactive, or apparent) that flows from the CAISO Controlled Grid to an End-User.</w:t>
      </w:r>
    </w:p>
    <w:p w14:paraId="66FBB59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lastRenderedPageBreak/>
        <w:t>“failed meter”</w:t>
      </w:r>
      <w:r w:rsidRPr="00856536">
        <w:rPr>
          <w:rFonts w:cs="Arial"/>
        </w:rPr>
        <w:t xml:space="preserve"> means a meter in which any part or component, except the removable battery, has failed.</w:t>
      </w:r>
    </w:p>
    <w:p w14:paraId="6171C99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“failure” </w:t>
      </w:r>
      <w:r w:rsidRPr="00856536">
        <w:rPr>
          <w:rFonts w:cs="Arial"/>
        </w:rPr>
        <w:t>means any hardware, firmware or software failure, or any combination.</w:t>
      </w:r>
    </w:p>
    <w:p w14:paraId="654F124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“hazardous voltage”</w:t>
      </w:r>
      <w:r w:rsidRPr="00856536">
        <w:rPr>
          <w:rFonts w:cs="Arial"/>
        </w:rPr>
        <w:t xml:space="preserve"> means any voltage exceeding 30 volts rms.</w:t>
      </w:r>
    </w:p>
    <w:p w14:paraId="257DDE2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w:t>
      </w:r>
      <w:r w:rsidRPr="00856536">
        <w:rPr>
          <w:rFonts w:cs="Arial"/>
        </w:rPr>
        <w:t xml:space="preserve"> means all single phase and three phase electronic meters.</w:t>
      </w:r>
    </w:p>
    <w:p w14:paraId="68C0514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 program”</w:t>
      </w:r>
      <w:r w:rsidRPr="00856536">
        <w:rPr>
          <w:rFonts w:cs="Arial"/>
        </w:rPr>
        <w:t xml:space="preserve"> means a software package that allows the user to download meter configuration files into the meter and perform other testing and maintenance activities.</w:t>
      </w:r>
    </w:p>
    <w:p w14:paraId="34FA620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 programmer”</w:t>
      </w:r>
      <w:r w:rsidRPr="00856536">
        <w:rPr>
          <w:rFonts w:cs="Arial"/>
        </w:rPr>
        <w:t xml:space="preserve"> means the device used for meter reading/programming.</w:t>
      </w:r>
    </w:p>
    <w:p w14:paraId="048FE64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“MSDS”</w:t>
      </w:r>
      <w:r w:rsidRPr="00856536">
        <w:rPr>
          <w:rFonts w:cs="Arial"/>
        </w:rPr>
        <w:t xml:space="preserve"> means the Material Safety Data Sheet.</w:t>
      </w:r>
    </w:p>
    <w:p w14:paraId="1F82516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“power failure backup system” </w:t>
      </w:r>
      <w:r w:rsidRPr="00856536">
        <w:rPr>
          <w:rFonts w:cs="Arial"/>
        </w:rPr>
        <w:t>means a sub-system in the meter that provides power to the electronic circuitry when the normal power line voltage is below operating limits.  The sub-system usually consists of a battery and may or may not include a super capacitor.</w:t>
      </w:r>
    </w:p>
    <w:p w14:paraId="65793F1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“quadrant” </w:t>
      </w:r>
      <w:r w:rsidRPr="00856536">
        <w:rPr>
          <w:rFonts w:cs="Arial"/>
        </w:rPr>
        <w:t>means the term used to represent the direction of power flows (active and reactive) between the CAISO Controlled Grid and an End-User.  The 4 quadrants are defined as follows:</w:t>
      </w:r>
    </w:p>
    <w:p w14:paraId="7777614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Quadrant 1 – shall measure active power and reactive power delivered by the CAISO Controlled Grid;</w:t>
      </w:r>
    </w:p>
    <w:p w14:paraId="39DBB28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Quadrant 2 – shall measure active power received by CAISO Controlled Grid and reactive power delivered by the CAISO Controlled Grid;</w:t>
      </w:r>
    </w:p>
    <w:p w14:paraId="3C5D389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Quadrant 3 – shall measure active power and reactive power received by the CAISO Controlled Grid; and</w:t>
      </w:r>
    </w:p>
    <w:p w14:paraId="5F4FE3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Quadrant 4 – shall measure active power delivered by CAISO Controlled Grid and reactive power received by the CAISO Controlled Grid.</w:t>
      </w:r>
    </w:p>
    <w:p w14:paraId="16E104C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rPr>
        <w:t>“received”</w:t>
      </w:r>
      <w:r w:rsidRPr="00856536">
        <w:rPr>
          <w:rFonts w:cs="Arial"/>
        </w:rPr>
        <w:t xml:space="preserve"> means Energy (active, reactive or apparent) that flows from a Generator to the CAISO Controlled Grid.</w:t>
      </w:r>
    </w:p>
    <w:p w14:paraId="51804F4E" w14:textId="77777777" w:rsidR="00D115F8" w:rsidRPr="00856536" w:rsidRDefault="007229AF">
      <w:pPr>
        <w:tabs>
          <w:tab w:val="left" w:pos="1260"/>
        </w:tabs>
        <w:autoSpaceDE w:val="0"/>
        <w:autoSpaceDN w:val="0"/>
        <w:spacing w:before="60" w:after="240"/>
        <w:ind w:left="720"/>
        <w:jc w:val="left"/>
        <w:rPr>
          <w:rFonts w:cs="Arial"/>
        </w:rPr>
      </w:pPr>
      <w:r w:rsidRPr="00856536">
        <w:rPr>
          <w:rFonts w:cs="Arial"/>
          <w:b/>
        </w:rPr>
        <w:t>“temperature tolerance”</w:t>
      </w:r>
      <w:r w:rsidRPr="00856536">
        <w:rPr>
          <w:rFonts w:cs="Arial"/>
        </w:rPr>
        <w:t xml:space="preserve"> means ±2° </w:t>
      </w:r>
      <w:smartTag w:uri="urn:schemas:contacts" w:element="Sn">
        <w:r w:rsidRPr="00856536">
          <w:rPr>
            <w:rFonts w:cs="Arial"/>
          </w:rPr>
          <w:t>Celsius</w:t>
        </w:r>
      </w:smartTag>
      <w:r w:rsidRPr="00856536">
        <w:rPr>
          <w:rFonts w:cs="Arial"/>
        </w:rPr>
        <w:t>.</w:t>
      </w:r>
    </w:p>
    <w:p w14:paraId="426F5274" w14:textId="77777777" w:rsidR="00D115F8" w:rsidRPr="00856536" w:rsidRDefault="00D115F8">
      <w:pPr>
        <w:spacing w:after="0"/>
        <w:jc w:val="left"/>
        <w:rPr>
          <w:rFonts w:cs="Arial"/>
        </w:rPr>
      </w:pPr>
      <w:r w:rsidRPr="00856536">
        <w:rPr>
          <w:rFonts w:cs="Arial"/>
        </w:rPr>
        <w:br w:type="page"/>
      </w:r>
    </w:p>
    <w:p w14:paraId="43BB144B" w14:textId="77777777" w:rsidR="007229AF" w:rsidRPr="00856536" w:rsidRDefault="007229AF">
      <w:pPr>
        <w:tabs>
          <w:tab w:val="left" w:pos="1260"/>
        </w:tabs>
        <w:autoSpaceDE w:val="0"/>
        <w:autoSpaceDN w:val="0"/>
        <w:spacing w:before="60" w:after="240"/>
        <w:ind w:left="720"/>
        <w:jc w:val="left"/>
        <w:rPr>
          <w:rFonts w:cs="Arial"/>
        </w:rPr>
      </w:pPr>
    </w:p>
    <w:p w14:paraId="7B064727" w14:textId="77777777" w:rsidR="007229AF" w:rsidRPr="00856536" w:rsidRDefault="007229AF">
      <w:pPr>
        <w:pStyle w:val="ParaText"/>
        <w:jc w:val="center"/>
        <w:rPr>
          <w:rFonts w:cs="Arial"/>
          <w:b/>
        </w:rPr>
      </w:pPr>
      <w:r w:rsidRPr="00856536">
        <w:rPr>
          <w:rFonts w:cs="Arial"/>
          <w:b/>
        </w:rPr>
        <w:t>Attachment 1</w:t>
      </w:r>
    </w:p>
    <w:p w14:paraId="3AE48F11" w14:textId="77777777" w:rsidR="007229AF" w:rsidRPr="00856536" w:rsidRDefault="007229AF">
      <w:pPr>
        <w:pStyle w:val="ParaText"/>
        <w:jc w:val="center"/>
        <w:rPr>
          <w:rFonts w:cs="Arial"/>
          <w:b/>
        </w:rPr>
      </w:pPr>
      <w:r w:rsidRPr="00856536">
        <w:rPr>
          <w:rFonts w:cs="Arial"/>
          <w:b/>
        </w:rPr>
        <w:t>Physical and Electronic Attribute Criterion for Electronic Meters</w:t>
      </w:r>
    </w:p>
    <w:tbl>
      <w:tblPr>
        <w:tblW w:w="0" w:type="auto"/>
        <w:jc w:val="center"/>
        <w:tblLayout w:type="fixed"/>
        <w:tblLook w:val="0000" w:firstRow="0" w:lastRow="0" w:firstColumn="0" w:lastColumn="0" w:noHBand="0" w:noVBand="0"/>
      </w:tblPr>
      <w:tblGrid>
        <w:gridCol w:w="7179"/>
        <w:gridCol w:w="798"/>
        <w:gridCol w:w="709"/>
      </w:tblGrid>
      <w:tr w:rsidR="007229AF" w:rsidRPr="00856536" w14:paraId="31DAAB00" w14:textId="77777777">
        <w:trPr>
          <w:cantSplit/>
          <w:trHeight w:val="279"/>
          <w:tblHeader/>
          <w:jc w:val="center"/>
        </w:trPr>
        <w:tc>
          <w:tcPr>
            <w:tcW w:w="7179" w:type="dxa"/>
            <w:tcBorders>
              <w:top w:val="single" w:sz="6" w:space="0" w:color="auto"/>
              <w:left w:val="single" w:sz="6" w:space="0" w:color="auto"/>
              <w:bottom w:val="single" w:sz="6" w:space="0" w:color="auto"/>
              <w:right w:val="nil"/>
            </w:tcBorders>
            <w:shd w:val="clear" w:color="auto" w:fill="E0E0E0"/>
          </w:tcPr>
          <w:p w14:paraId="6D51483A"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ab/>
              <w:t>Test / Inspection Description</w:t>
            </w:r>
          </w:p>
        </w:tc>
        <w:tc>
          <w:tcPr>
            <w:tcW w:w="798" w:type="dxa"/>
            <w:tcBorders>
              <w:top w:val="single" w:sz="6" w:space="0" w:color="auto"/>
              <w:left w:val="single" w:sz="6" w:space="0" w:color="auto"/>
              <w:bottom w:val="single" w:sz="6" w:space="0" w:color="auto"/>
              <w:right w:val="single" w:sz="6" w:space="0" w:color="auto"/>
            </w:tcBorders>
            <w:shd w:val="clear" w:color="auto" w:fill="E0E0E0"/>
          </w:tcPr>
          <w:p w14:paraId="624CDD18" w14:textId="77777777" w:rsidR="007229AF" w:rsidRPr="00856536" w:rsidRDefault="007229AF">
            <w:pPr>
              <w:tabs>
                <w:tab w:val="left" w:pos="488"/>
              </w:tabs>
              <w:autoSpaceDE w:val="0"/>
              <w:autoSpaceDN w:val="0"/>
              <w:spacing w:before="60" w:after="60"/>
              <w:jc w:val="center"/>
              <w:rPr>
                <w:rFonts w:cs="Arial"/>
                <w:b/>
                <w:bCs/>
                <w:sz w:val="20"/>
              </w:rPr>
            </w:pPr>
            <w:r w:rsidRPr="00856536">
              <w:rPr>
                <w:rFonts w:cs="Arial"/>
                <w:b/>
                <w:bCs/>
                <w:sz w:val="20"/>
              </w:rPr>
              <w:t>Pass</w:t>
            </w:r>
          </w:p>
        </w:tc>
        <w:tc>
          <w:tcPr>
            <w:tcW w:w="709" w:type="dxa"/>
            <w:tcBorders>
              <w:top w:val="single" w:sz="6" w:space="0" w:color="auto"/>
              <w:left w:val="single" w:sz="6" w:space="0" w:color="auto"/>
              <w:bottom w:val="single" w:sz="6" w:space="0" w:color="auto"/>
              <w:right w:val="single" w:sz="6" w:space="0" w:color="auto"/>
            </w:tcBorders>
            <w:shd w:val="clear" w:color="auto" w:fill="E0E0E0"/>
          </w:tcPr>
          <w:p w14:paraId="39CABDA8" w14:textId="77777777" w:rsidR="007229AF" w:rsidRPr="00856536" w:rsidRDefault="007229AF">
            <w:pPr>
              <w:tabs>
                <w:tab w:val="left" w:pos="360"/>
              </w:tabs>
              <w:autoSpaceDE w:val="0"/>
              <w:autoSpaceDN w:val="0"/>
              <w:spacing w:before="60" w:after="60"/>
              <w:jc w:val="center"/>
              <w:rPr>
                <w:rFonts w:cs="Arial"/>
                <w:b/>
                <w:bCs/>
                <w:sz w:val="20"/>
              </w:rPr>
            </w:pPr>
            <w:r w:rsidRPr="00856536">
              <w:rPr>
                <w:rFonts w:cs="Arial"/>
                <w:b/>
                <w:bCs/>
                <w:sz w:val="20"/>
              </w:rPr>
              <w:t>Fail</w:t>
            </w:r>
          </w:p>
        </w:tc>
      </w:tr>
      <w:tr w:rsidR="007229AF" w:rsidRPr="00856536" w14:paraId="7529EDC5" w14:textId="77777777">
        <w:trPr>
          <w:cantSplit/>
          <w:trHeight w:val="267"/>
          <w:jc w:val="center"/>
        </w:trPr>
        <w:tc>
          <w:tcPr>
            <w:tcW w:w="7179" w:type="dxa"/>
            <w:tcBorders>
              <w:top w:val="nil"/>
              <w:left w:val="single" w:sz="6" w:space="0" w:color="auto"/>
              <w:bottom w:val="nil"/>
              <w:right w:val="nil"/>
            </w:tcBorders>
          </w:tcPr>
          <w:p w14:paraId="2CDEF817"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1.</w:t>
            </w:r>
            <w:r w:rsidRPr="00856536">
              <w:rPr>
                <w:rFonts w:cs="Arial"/>
                <w:b/>
                <w:bCs/>
                <w:sz w:val="20"/>
              </w:rPr>
              <w:tab/>
              <w:t>Bayonets</w:t>
            </w:r>
          </w:p>
        </w:tc>
        <w:tc>
          <w:tcPr>
            <w:tcW w:w="798" w:type="dxa"/>
            <w:tcBorders>
              <w:top w:val="nil"/>
              <w:left w:val="single" w:sz="6" w:space="0" w:color="auto"/>
              <w:bottom w:val="nil"/>
              <w:right w:val="single" w:sz="6" w:space="0" w:color="auto"/>
            </w:tcBorders>
          </w:tcPr>
          <w:p w14:paraId="00E06313"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3B4585C7"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1810F19E" w14:textId="77777777">
        <w:trPr>
          <w:cantSplit/>
          <w:trHeight w:val="267"/>
          <w:jc w:val="center"/>
        </w:trPr>
        <w:tc>
          <w:tcPr>
            <w:tcW w:w="7179" w:type="dxa"/>
            <w:tcBorders>
              <w:top w:val="nil"/>
              <w:left w:val="single" w:sz="6" w:space="0" w:color="auto"/>
              <w:bottom w:val="single" w:sz="6" w:space="0" w:color="auto"/>
              <w:right w:val="nil"/>
            </w:tcBorders>
          </w:tcPr>
          <w:p w14:paraId="649398FF"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Missing or loose parts, i.e., cotter pin, arc gap, etc.</w:t>
            </w:r>
          </w:p>
        </w:tc>
        <w:tc>
          <w:tcPr>
            <w:tcW w:w="798" w:type="dxa"/>
            <w:tcBorders>
              <w:top w:val="nil"/>
              <w:left w:val="single" w:sz="6" w:space="0" w:color="auto"/>
              <w:bottom w:val="single" w:sz="6" w:space="0" w:color="auto"/>
              <w:right w:val="single" w:sz="6" w:space="0" w:color="auto"/>
            </w:tcBorders>
          </w:tcPr>
          <w:p w14:paraId="0D61675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6CC68CB5"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D49CBFF" w14:textId="77777777">
        <w:trPr>
          <w:cantSplit/>
          <w:trHeight w:val="279"/>
          <w:jc w:val="center"/>
        </w:trPr>
        <w:tc>
          <w:tcPr>
            <w:tcW w:w="7179" w:type="dxa"/>
            <w:tcBorders>
              <w:top w:val="nil"/>
              <w:left w:val="single" w:sz="6" w:space="0" w:color="auto"/>
              <w:bottom w:val="nil"/>
              <w:right w:val="nil"/>
            </w:tcBorders>
          </w:tcPr>
          <w:p w14:paraId="5D120999"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2.</w:t>
            </w:r>
            <w:r w:rsidRPr="00856536">
              <w:rPr>
                <w:rFonts w:cs="Arial"/>
                <w:b/>
                <w:bCs/>
                <w:sz w:val="20"/>
              </w:rPr>
              <w:tab/>
              <w:t>Meter Base</w:t>
            </w:r>
          </w:p>
        </w:tc>
        <w:tc>
          <w:tcPr>
            <w:tcW w:w="798" w:type="dxa"/>
            <w:tcBorders>
              <w:top w:val="nil"/>
              <w:left w:val="single" w:sz="6" w:space="0" w:color="auto"/>
              <w:bottom w:val="nil"/>
              <w:right w:val="single" w:sz="6" w:space="0" w:color="auto"/>
            </w:tcBorders>
          </w:tcPr>
          <w:p w14:paraId="18070C33" w14:textId="77777777" w:rsidR="007229AF" w:rsidRPr="00856536" w:rsidRDefault="007229AF">
            <w:pPr>
              <w:tabs>
                <w:tab w:val="left" w:pos="270"/>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616BBD4B" w14:textId="77777777" w:rsidR="007229AF" w:rsidRPr="00856536" w:rsidRDefault="007229AF">
            <w:pPr>
              <w:tabs>
                <w:tab w:val="left" w:pos="270"/>
                <w:tab w:val="left" w:pos="360"/>
              </w:tabs>
              <w:autoSpaceDE w:val="0"/>
              <w:autoSpaceDN w:val="0"/>
              <w:spacing w:before="60" w:after="60"/>
              <w:jc w:val="center"/>
              <w:rPr>
                <w:rFonts w:cs="Arial"/>
                <w:b/>
                <w:bCs/>
                <w:sz w:val="20"/>
              </w:rPr>
            </w:pPr>
          </w:p>
        </w:tc>
      </w:tr>
      <w:tr w:rsidR="007229AF" w:rsidRPr="00856536" w14:paraId="3FBF2838" w14:textId="77777777">
        <w:trPr>
          <w:cantSplit/>
          <w:trHeight w:val="267"/>
          <w:jc w:val="center"/>
        </w:trPr>
        <w:tc>
          <w:tcPr>
            <w:tcW w:w="7179" w:type="dxa"/>
            <w:tcBorders>
              <w:top w:val="nil"/>
              <w:left w:val="single" w:sz="6" w:space="0" w:color="auto"/>
              <w:bottom w:val="nil"/>
              <w:right w:val="nil"/>
            </w:tcBorders>
          </w:tcPr>
          <w:p w14:paraId="1323E91B"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Any cracked and/or missing/damaged gasket</w:t>
            </w:r>
          </w:p>
        </w:tc>
        <w:tc>
          <w:tcPr>
            <w:tcW w:w="798" w:type="dxa"/>
            <w:tcBorders>
              <w:top w:val="nil"/>
              <w:left w:val="single" w:sz="6" w:space="0" w:color="auto"/>
              <w:bottom w:val="nil"/>
              <w:right w:val="single" w:sz="6" w:space="0" w:color="auto"/>
            </w:tcBorders>
          </w:tcPr>
          <w:p w14:paraId="63B260D6"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D39DC2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1EC9C46" w14:textId="77777777">
        <w:trPr>
          <w:cantSplit/>
          <w:trHeight w:val="267"/>
          <w:jc w:val="center"/>
        </w:trPr>
        <w:tc>
          <w:tcPr>
            <w:tcW w:w="7179" w:type="dxa"/>
            <w:tcBorders>
              <w:top w:val="nil"/>
              <w:left w:val="single" w:sz="6" w:space="0" w:color="auto"/>
              <w:bottom w:val="nil"/>
              <w:right w:val="nil"/>
            </w:tcBorders>
          </w:tcPr>
          <w:p w14:paraId="2376CFB3"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Any broken leg</w:t>
            </w:r>
          </w:p>
        </w:tc>
        <w:tc>
          <w:tcPr>
            <w:tcW w:w="798" w:type="dxa"/>
            <w:tcBorders>
              <w:top w:val="nil"/>
              <w:left w:val="single" w:sz="6" w:space="0" w:color="auto"/>
              <w:bottom w:val="nil"/>
              <w:right w:val="single" w:sz="6" w:space="0" w:color="auto"/>
            </w:tcBorders>
          </w:tcPr>
          <w:p w14:paraId="200ADA5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B6662E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489031DE" w14:textId="77777777">
        <w:trPr>
          <w:cantSplit/>
          <w:trHeight w:val="279"/>
          <w:jc w:val="center"/>
        </w:trPr>
        <w:tc>
          <w:tcPr>
            <w:tcW w:w="7179" w:type="dxa"/>
            <w:tcBorders>
              <w:top w:val="nil"/>
              <w:left w:val="single" w:sz="6" w:space="0" w:color="auto"/>
              <w:bottom w:val="nil"/>
              <w:right w:val="nil"/>
            </w:tcBorders>
          </w:tcPr>
          <w:p w14:paraId="6D33DBEE"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Missing or loose voltage link or screw</w:t>
            </w:r>
          </w:p>
        </w:tc>
        <w:tc>
          <w:tcPr>
            <w:tcW w:w="798" w:type="dxa"/>
            <w:tcBorders>
              <w:top w:val="nil"/>
              <w:left w:val="single" w:sz="6" w:space="0" w:color="auto"/>
              <w:bottom w:val="nil"/>
              <w:right w:val="single" w:sz="6" w:space="0" w:color="auto"/>
            </w:tcBorders>
          </w:tcPr>
          <w:p w14:paraId="798923A2"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1D28FD75"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5D43015" w14:textId="77777777">
        <w:trPr>
          <w:cantSplit/>
          <w:trHeight w:val="267"/>
          <w:jc w:val="center"/>
        </w:trPr>
        <w:tc>
          <w:tcPr>
            <w:tcW w:w="7179" w:type="dxa"/>
            <w:tcBorders>
              <w:top w:val="nil"/>
              <w:left w:val="single" w:sz="6" w:space="0" w:color="auto"/>
              <w:bottom w:val="nil"/>
              <w:right w:val="nil"/>
            </w:tcBorders>
          </w:tcPr>
          <w:p w14:paraId="5ED5EC9C"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Any missing or loose arc gaps</w:t>
            </w:r>
          </w:p>
        </w:tc>
        <w:tc>
          <w:tcPr>
            <w:tcW w:w="798" w:type="dxa"/>
            <w:tcBorders>
              <w:top w:val="nil"/>
              <w:left w:val="single" w:sz="6" w:space="0" w:color="auto"/>
              <w:bottom w:val="nil"/>
              <w:right w:val="single" w:sz="6" w:space="0" w:color="auto"/>
            </w:tcBorders>
          </w:tcPr>
          <w:p w14:paraId="4FE30A2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408EF61"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B20074A" w14:textId="77777777">
        <w:trPr>
          <w:cantSplit/>
          <w:trHeight w:val="267"/>
          <w:jc w:val="center"/>
        </w:trPr>
        <w:tc>
          <w:tcPr>
            <w:tcW w:w="7179" w:type="dxa"/>
            <w:tcBorders>
              <w:top w:val="nil"/>
              <w:left w:val="single" w:sz="6" w:space="0" w:color="auto"/>
              <w:bottom w:val="nil"/>
              <w:right w:val="nil"/>
            </w:tcBorders>
          </w:tcPr>
          <w:p w14:paraId="68457948"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Missing or damaged ventilation screen or filter on applicable meter</w:t>
            </w:r>
          </w:p>
        </w:tc>
        <w:tc>
          <w:tcPr>
            <w:tcW w:w="798" w:type="dxa"/>
            <w:tcBorders>
              <w:top w:val="nil"/>
              <w:left w:val="single" w:sz="6" w:space="0" w:color="auto"/>
              <w:bottom w:val="nil"/>
              <w:right w:val="single" w:sz="6" w:space="0" w:color="auto"/>
            </w:tcBorders>
          </w:tcPr>
          <w:p w14:paraId="4C4AAF7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683A998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837577D" w14:textId="77777777">
        <w:trPr>
          <w:cantSplit/>
          <w:trHeight w:val="279"/>
          <w:jc w:val="center"/>
        </w:trPr>
        <w:tc>
          <w:tcPr>
            <w:tcW w:w="7179" w:type="dxa"/>
            <w:tcBorders>
              <w:top w:val="nil"/>
              <w:left w:val="single" w:sz="6" w:space="0" w:color="auto"/>
              <w:bottom w:val="nil"/>
              <w:right w:val="nil"/>
            </w:tcBorders>
          </w:tcPr>
          <w:p w14:paraId="06C46D6A" w14:textId="77777777" w:rsidR="007229AF" w:rsidRPr="00856536" w:rsidRDefault="007229AF">
            <w:pPr>
              <w:autoSpaceDE w:val="0"/>
              <w:autoSpaceDN w:val="0"/>
              <w:spacing w:before="60" w:after="60"/>
              <w:ind w:left="360" w:hanging="360"/>
              <w:rPr>
                <w:rFonts w:cs="Arial"/>
                <w:sz w:val="20"/>
              </w:rPr>
            </w:pPr>
            <w:r w:rsidRPr="00856536">
              <w:rPr>
                <w:rFonts w:cs="Arial"/>
                <w:sz w:val="20"/>
              </w:rPr>
              <w:t>F.</w:t>
            </w:r>
            <w:r w:rsidRPr="00856536">
              <w:rPr>
                <w:rFonts w:cs="Arial"/>
                <w:sz w:val="20"/>
              </w:rPr>
              <w:tab/>
              <w:t>Sealing hole unusable for sealing</w:t>
            </w:r>
          </w:p>
        </w:tc>
        <w:tc>
          <w:tcPr>
            <w:tcW w:w="798" w:type="dxa"/>
            <w:tcBorders>
              <w:top w:val="nil"/>
              <w:left w:val="single" w:sz="6" w:space="0" w:color="auto"/>
              <w:bottom w:val="nil"/>
              <w:right w:val="single" w:sz="6" w:space="0" w:color="auto"/>
            </w:tcBorders>
          </w:tcPr>
          <w:p w14:paraId="38A6329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AEF450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70D4638" w14:textId="77777777">
        <w:trPr>
          <w:cantSplit/>
          <w:trHeight w:val="267"/>
          <w:jc w:val="center"/>
        </w:trPr>
        <w:tc>
          <w:tcPr>
            <w:tcW w:w="7179" w:type="dxa"/>
            <w:tcBorders>
              <w:top w:val="nil"/>
              <w:left w:val="single" w:sz="6" w:space="0" w:color="auto"/>
              <w:bottom w:val="nil"/>
              <w:right w:val="nil"/>
            </w:tcBorders>
          </w:tcPr>
          <w:p w14:paraId="6E241041" w14:textId="77777777" w:rsidR="007229AF" w:rsidRPr="00856536" w:rsidRDefault="007229AF">
            <w:pPr>
              <w:autoSpaceDE w:val="0"/>
              <w:autoSpaceDN w:val="0"/>
              <w:spacing w:before="60" w:after="60"/>
              <w:ind w:left="360" w:hanging="360"/>
              <w:rPr>
                <w:rFonts w:cs="Arial"/>
                <w:sz w:val="20"/>
              </w:rPr>
            </w:pPr>
            <w:r w:rsidRPr="00856536">
              <w:rPr>
                <w:rFonts w:cs="Arial"/>
                <w:sz w:val="20"/>
              </w:rPr>
              <w:t>G.</w:t>
            </w:r>
            <w:r w:rsidRPr="00856536">
              <w:rPr>
                <w:rFonts w:cs="Arial"/>
                <w:sz w:val="20"/>
              </w:rPr>
              <w:tab/>
              <w:t>Any chips on upper half of meter (gasket ring area)</w:t>
            </w:r>
          </w:p>
        </w:tc>
        <w:tc>
          <w:tcPr>
            <w:tcW w:w="798" w:type="dxa"/>
            <w:tcBorders>
              <w:top w:val="nil"/>
              <w:left w:val="single" w:sz="6" w:space="0" w:color="auto"/>
              <w:bottom w:val="nil"/>
              <w:right w:val="single" w:sz="6" w:space="0" w:color="auto"/>
            </w:tcBorders>
          </w:tcPr>
          <w:p w14:paraId="7890702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82B0FE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9AD8EC5" w14:textId="77777777">
        <w:trPr>
          <w:cantSplit/>
          <w:trHeight w:val="267"/>
          <w:jc w:val="center"/>
        </w:trPr>
        <w:tc>
          <w:tcPr>
            <w:tcW w:w="7179" w:type="dxa"/>
            <w:tcBorders>
              <w:top w:val="nil"/>
              <w:left w:val="single" w:sz="6" w:space="0" w:color="auto"/>
              <w:bottom w:val="nil"/>
              <w:right w:val="nil"/>
            </w:tcBorders>
          </w:tcPr>
          <w:p w14:paraId="234B8226" w14:textId="77777777" w:rsidR="007229AF" w:rsidRPr="00856536" w:rsidRDefault="007229AF">
            <w:pPr>
              <w:autoSpaceDE w:val="0"/>
              <w:autoSpaceDN w:val="0"/>
              <w:spacing w:before="60" w:after="60"/>
              <w:ind w:left="360" w:hanging="360"/>
              <w:rPr>
                <w:rFonts w:cs="Arial"/>
                <w:sz w:val="20"/>
              </w:rPr>
            </w:pPr>
            <w:r w:rsidRPr="00856536">
              <w:rPr>
                <w:rFonts w:cs="Arial"/>
                <w:sz w:val="20"/>
              </w:rPr>
              <w:t>H.</w:t>
            </w:r>
            <w:r w:rsidRPr="00856536">
              <w:rPr>
                <w:rFonts w:cs="Arial"/>
                <w:sz w:val="20"/>
              </w:rPr>
              <w:tab/>
              <w:t>Any chips which may jeopardize meter integrity</w:t>
            </w:r>
          </w:p>
        </w:tc>
        <w:tc>
          <w:tcPr>
            <w:tcW w:w="798" w:type="dxa"/>
            <w:tcBorders>
              <w:top w:val="nil"/>
              <w:left w:val="single" w:sz="6" w:space="0" w:color="auto"/>
              <w:bottom w:val="nil"/>
              <w:right w:val="single" w:sz="6" w:space="0" w:color="auto"/>
            </w:tcBorders>
          </w:tcPr>
          <w:p w14:paraId="22CCC14D"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2420641E"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A6DDC67" w14:textId="77777777">
        <w:trPr>
          <w:cantSplit/>
          <w:trHeight w:val="279"/>
          <w:jc w:val="center"/>
        </w:trPr>
        <w:tc>
          <w:tcPr>
            <w:tcW w:w="7179" w:type="dxa"/>
            <w:tcBorders>
              <w:top w:val="nil"/>
              <w:left w:val="single" w:sz="6" w:space="0" w:color="auto"/>
              <w:bottom w:val="nil"/>
              <w:right w:val="nil"/>
            </w:tcBorders>
          </w:tcPr>
          <w:p w14:paraId="624AD410" w14:textId="77777777" w:rsidR="007229AF" w:rsidRPr="00856536" w:rsidRDefault="007229AF">
            <w:pPr>
              <w:autoSpaceDE w:val="0"/>
              <w:autoSpaceDN w:val="0"/>
              <w:spacing w:before="60" w:after="60"/>
              <w:ind w:left="360" w:hanging="360"/>
              <w:rPr>
                <w:rFonts w:cs="Arial"/>
                <w:sz w:val="20"/>
              </w:rPr>
            </w:pPr>
            <w:r w:rsidRPr="00856536">
              <w:rPr>
                <w:rFonts w:cs="Arial"/>
                <w:sz w:val="20"/>
              </w:rPr>
              <w:t>I.</w:t>
            </w:r>
            <w:r w:rsidRPr="00856536">
              <w:rPr>
                <w:rFonts w:cs="Arial"/>
                <w:sz w:val="20"/>
              </w:rPr>
              <w:tab/>
              <w:t>Any sign of water damage in meter such as corrosion, oxidation, stain</w:t>
            </w:r>
          </w:p>
        </w:tc>
        <w:tc>
          <w:tcPr>
            <w:tcW w:w="798" w:type="dxa"/>
            <w:tcBorders>
              <w:top w:val="nil"/>
              <w:left w:val="single" w:sz="6" w:space="0" w:color="auto"/>
              <w:bottom w:val="nil"/>
              <w:right w:val="single" w:sz="6" w:space="0" w:color="auto"/>
            </w:tcBorders>
          </w:tcPr>
          <w:p w14:paraId="6BB64200"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A0EF22F"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D91D027" w14:textId="77777777">
        <w:trPr>
          <w:cantSplit/>
          <w:trHeight w:val="267"/>
          <w:jc w:val="center"/>
        </w:trPr>
        <w:tc>
          <w:tcPr>
            <w:tcW w:w="7179" w:type="dxa"/>
            <w:tcBorders>
              <w:top w:val="nil"/>
              <w:left w:val="single" w:sz="6" w:space="0" w:color="auto"/>
              <w:bottom w:val="single" w:sz="6" w:space="0" w:color="auto"/>
              <w:right w:val="nil"/>
            </w:tcBorders>
          </w:tcPr>
          <w:p w14:paraId="23AD2167" w14:textId="77777777" w:rsidR="007229AF" w:rsidRPr="00856536" w:rsidRDefault="007229AF">
            <w:pPr>
              <w:autoSpaceDE w:val="0"/>
              <w:autoSpaceDN w:val="0"/>
              <w:spacing w:before="60" w:after="60"/>
              <w:ind w:left="360" w:hanging="360"/>
              <w:rPr>
                <w:rFonts w:cs="Arial"/>
                <w:sz w:val="20"/>
              </w:rPr>
            </w:pPr>
            <w:r w:rsidRPr="00856536">
              <w:rPr>
                <w:rFonts w:cs="Arial"/>
                <w:sz w:val="20"/>
              </w:rPr>
              <w:t>J.</w:t>
            </w:r>
            <w:r w:rsidRPr="00856536">
              <w:rPr>
                <w:rFonts w:cs="Arial"/>
                <w:sz w:val="20"/>
              </w:rPr>
              <w:tab/>
              <w:t>Missing or loose rivets holding frame to base</w:t>
            </w:r>
          </w:p>
        </w:tc>
        <w:tc>
          <w:tcPr>
            <w:tcW w:w="798" w:type="dxa"/>
            <w:tcBorders>
              <w:top w:val="nil"/>
              <w:left w:val="single" w:sz="6" w:space="0" w:color="auto"/>
              <w:bottom w:val="single" w:sz="6" w:space="0" w:color="auto"/>
              <w:right w:val="single" w:sz="6" w:space="0" w:color="auto"/>
            </w:tcBorders>
          </w:tcPr>
          <w:p w14:paraId="43E738EB"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187F7AAC"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6E7BCFB" w14:textId="77777777">
        <w:trPr>
          <w:cantSplit/>
          <w:trHeight w:val="267"/>
          <w:jc w:val="center"/>
        </w:trPr>
        <w:tc>
          <w:tcPr>
            <w:tcW w:w="7179" w:type="dxa"/>
            <w:tcBorders>
              <w:top w:val="nil"/>
              <w:left w:val="single" w:sz="6" w:space="0" w:color="auto"/>
              <w:bottom w:val="nil"/>
              <w:right w:val="nil"/>
            </w:tcBorders>
          </w:tcPr>
          <w:p w14:paraId="0DEB66CD"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3.</w:t>
            </w:r>
            <w:r w:rsidRPr="00856536">
              <w:rPr>
                <w:rFonts w:cs="Arial"/>
                <w:b/>
                <w:bCs/>
                <w:sz w:val="20"/>
              </w:rPr>
              <w:tab/>
              <w:t>Meter Frame</w:t>
            </w:r>
          </w:p>
        </w:tc>
        <w:tc>
          <w:tcPr>
            <w:tcW w:w="798" w:type="dxa"/>
            <w:tcBorders>
              <w:top w:val="nil"/>
              <w:left w:val="single" w:sz="6" w:space="0" w:color="auto"/>
              <w:bottom w:val="nil"/>
              <w:right w:val="single" w:sz="6" w:space="0" w:color="auto"/>
            </w:tcBorders>
          </w:tcPr>
          <w:p w14:paraId="1AD3790D"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3DD7B280"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57D55F1F" w14:textId="77777777">
        <w:trPr>
          <w:cantSplit/>
          <w:trHeight w:val="279"/>
          <w:jc w:val="center"/>
        </w:trPr>
        <w:tc>
          <w:tcPr>
            <w:tcW w:w="7179" w:type="dxa"/>
            <w:tcBorders>
              <w:top w:val="nil"/>
              <w:left w:val="single" w:sz="6" w:space="0" w:color="auto"/>
              <w:bottom w:val="nil"/>
              <w:right w:val="nil"/>
            </w:tcBorders>
          </w:tcPr>
          <w:p w14:paraId="5349B2EA"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Nameplate data incorrect or flawed</w:t>
            </w:r>
          </w:p>
        </w:tc>
        <w:tc>
          <w:tcPr>
            <w:tcW w:w="798" w:type="dxa"/>
            <w:tcBorders>
              <w:top w:val="nil"/>
              <w:left w:val="single" w:sz="6" w:space="0" w:color="auto"/>
              <w:bottom w:val="nil"/>
              <w:right w:val="single" w:sz="6" w:space="0" w:color="auto"/>
            </w:tcBorders>
          </w:tcPr>
          <w:p w14:paraId="4D618AA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32112C18"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101CC6E" w14:textId="77777777">
        <w:trPr>
          <w:cantSplit/>
          <w:trHeight w:val="267"/>
          <w:jc w:val="center"/>
        </w:trPr>
        <w:tc>
          <w:tcPr>
            <w:tcW w:w="7179" w:type="dxa"/>
            <w:tcBorders>
              <w:top w:val="nil"/>
              <w:left w:val="single" w:sz="6" w:space="0" w:color="auto"/>
              <w:bottom w:val="single" w:sz="6" w:space="0" w:color="auto"/>
              <w:right w:val="nil"/>
            </w:tcBorders>
          </w:tcPr>
          <w:p w14:paraId="2FAF1043"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Missing or loose hardware on frame</w:t>
            </w:r>
          </w:p>
        </w:tc>
        <w:tc>
          <w:tcPr>
            <w:tcW w:w="798" w:type="dxa"/>
            <w:tcBorders>
              <w:top w:val="nil"/>
              <w:left w:val="single" w:sz="6" w:space="0" w:color="auto"/>
              <w:bottom w:val="single" w:sz="6" w:space="0" w:color="auto"/>
              <w:right w:val="single" w:sz="6" w:space="0" w:color="auto"/>
            </w:tcBorders>
          </w:tcPr>
          <w:p w14:paraId="6A0FB8A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782C929F"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9D05A35" w14:textId="77777777">
        <w:trPr>
          <w:cantSplit/>
          <w:trHeight w:val="267"/>
          <w:jc w:val="center"/>
        </w:trPr>
        <w:tc>
          <w:tcPr>
            <w:tcW w:w="7179" w:type="dxa"/>
            <w:tcBorders>
              <w:top w:val="nil"/>
              <w:left w:val="single" w:sz="6" w:space="0" w:color="auto"/>
              <w:bottom w:val="nil"/>
              <w:right w:val="nil"/>
            </w:tcBorders>
          </w:tcPr>
          <w:p w14:paraId="1D0C7CBE"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4.</w:t>
            </w:r>
            <w:r w:rsidRPr="00856536">
              <w:rPr>
                <w:rFonts w:cs="Arial"/>
                <w:b/>
                <w:bCs/>
                <w:sz w:val="20"/>
              </w:rPr>
              <w:tab/>
              <w:t>Module</w:t>
            </w:r>
          </w:p>
        </w:tc>
        <w:tc>
          <w:tcPr>
            <w:tcW w:w="798" w:type="dxa"/>
            <w:tcBorders>
              <w:top w:val="nil"/>
              <w:left w:val="single" w:sz="6" w:space="0" w:color="auto"/>
              <w:bottom w:val="nil"/>
              <w:right w:val="single" w:sz="6" w:space="0" w:color="auto"/>
            </w:tcBorders>
          </w:tcPr>
          <w:p w14:paraId="031A4444"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21B9A3DF"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120B731E" w14:textId="77777777">
        <w:trPr>
          <w:cantSplit/>
          <w:trHeight w:val="279"/>
          <w:jc w:val="center"/>
        </w:trPr>
        <w:tc>
          <w:tcPr>
            <w:tcW w:w="7179" w:type="dxa"/>
            <w:tcBorders>
              <w:top w:val="nil"/>
              <w:left w:val="single" w:sz="6" w:space="0" w:color="auto"/>
              <w:bottom w:val="nil"/>
              <w:right w:val="nil"/>
            </w:tcBorders>
          </w:tcPr>
          <w:p w14:paraId="79219CEF"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Loose or defective power connectors</w:t>
            </w:r>
          </w:p>
        </w:tc>
        <w:tc>
          <w:tcPr>
            <w:tcW w:w="798" w:type="dxa"/>
            <w:tcBorders>
              <w:top w:val="nil"/>
              <w:left w:val="single" w:sz="6" w:space="0" w:color="auto"/>
              <w:bottom w:val="nil"/>
              <w:right w:val="single" w:sz="6" w:space="0" w:color="auto"/>
            </w:tcBorders>
          </w:tcPr>
          <w:p w14:paraId="198E7C6E"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0A48485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8B62FAC" w14:textId="77777777">
        <w:trPr>
          <w:cantSplit/>
          <w:trHeight w:val="267"/>
          <w:jc w:val="center"/>
        </w:trPr>
        <w:tc>
          <w:tcPr>
            <w:tcW w:w="7179" w:type="dxa"/>
            <w:tcBorders>
              <w:top w:val="nil"/>
              <w:left w:val="single" w:sz="6" w:space="0" w:color="auto"/>
              <w:bottom w:val="nil"/>
              <w:right w:val="nil"/>
            </w:tcBorders>
          </w:tcPr>
          <w:p w14:paraId="5C4C0D01"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Improper routing of voltage leads</w:t>
            </w:r>
          </w:p>
        </w:tc>
        <w:tc>
          <w:tcPr>
            <w:tcW w:w="798" w:type="dxa"/>
            <w:tcBorders>
              <w:top w:val="nil"/>
              <w:left w:val="single" w:sz="6" w:space="0" w:color="auto"/>
              <w:bottom w:val="nil"/>
              <w:right w:val="single" w:sz="6" w:space="0" w:color="auto"/>
            </w:tcBorders>
          </w:tcPr>
          <w:p w14:paraId="6C9BC7A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2F47989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46CC1381" w14:textId="77777777">
        <w:trPr>
          <w:cantSplit/>
          <w:trHeight w:val="267"/>
          <w:jc w:val="center"/>
        </w:trPr>
        <w:tc>
          <w:tcPr>
            <w:tcW w:w="7179" w:type="dxa"/>
            <w:tcBorders>
              <w:top w:val="nil"/>
              <w:left w:val="single" w:sz="6" w:space="0" w:color="auto"/>
              <w:bottom w:val="nil"/>
              <w:right w:val="nil"/>
            </w:tcBorders>
          </w:tcPr>
          <w:p w14:paraId="304FD09F"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Improper fit (loose or crooked)</w:t>
            </w:r>
          </w:p>
        </w:tc>
        <w:tc>
          <w:tcPr>
            <w:tcW w:w="798" w:type="dxa"/>
            <w:tcBorders>
              <w:top w:val="nil"/>
              <w:left w:val="single" w:sz="6" w:space="0" w:color="auto"/>
              <w:bottom w:val="nil"/>
              <w:right w:val="single" w:sz="6" w:space="0" w:color="auto"/>
            </w:tcBorders>
          </w:tcPr>
          <w:p w14:paraId="0103364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73455B4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1762C95" w14:textId="77777777">
        <w:trPr>
          <w:cantSplit/>
          <w:trHeight w:val="279"/>
          <w:jc w:val="center"/>
        </w:trPr>
        <w:tc>
          <w:tcPr>
            <w:tcW w:w="7179" w:type="dxa"/>
            <w:tcBorders>
              <w:top w:val="nil"/>
              <w:left w:val="single" w:sz="6" w:space="0" w:color="auto"/>
              <w:bottom w:val="nil"/>
              <w:right w:val="nil"/>
            </w:tcBorders>
          </w:tcPr>
          <w:p w14:paraId="1E15175A"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Crimped or pinched voltage leads</w:t>
            </w:r>
          </w:p>
        </w:tc>
        <w:tc>
          <w:tcPr>
            <w:tcW w:w="798" w:type="dxa"/>
            <w:tcBorders>
              <w:top w:val="nil"/>
              <w:left w:val="single" w:sz="6" w:space="0" w:color="auto"/>
              <w:bottom w:val="nil"/>
              <w:right w:val="single" w:sz="6" w:space="0" w:color="auto"/>
            </w:tcBorders>
          </w:tcPr>
          <w:p w14:paraId="2A2DA93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34C194CC"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66F99AA" w14:textId="77777777">
        <w:trPr>
          <w:cantSplit/>
          <w:trHeight w:val="267"/>
          <w:jc w:val="center"/>
        </w:trPr>
        <w:tc>
          <w:tcPr>
            <w:tcW w:w="7179" w:type="dxa"/>
            <w:tcBorders>
              <w:top w:val="nil"/>
              <w:left w:val="single" w:sz="6" w:space="0" w:color="auto"/>
              <w:bottom w:val="nil"/>
              <w:right w:val="nil"/>
            </w:tcBorders>
          </w:tcPr>
          <w:p w14:paraId="2D98F4C5"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Incorrect module</w:t>
            </w:r>
          </w:p>
        </w:tc>
        <w:tc>
          <w:tcPr>
            <w:tcW w:w="798" w:type="dxa"/>
            <w:tcBorders>
              <w:top w:val="nil"/>
              <w:left w:val="single" w:sz="6" w:space="0" w:color="auto"/>
              <w:bottom w:val="nil"/>
              <w:right w:val="single" w:sz="6" w:space="0" w:color="auto"/>
            </w:tcBorders>
          </w:tcPr>
          <w:p w14:paraId="5FF2FC96"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07D0F5B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CE2830F" w14:textId="77777777">
        <w:trPr>
          <w:cantSplit/>
          <w:trHeight w:val="267"/>
          <w:jc w:val="center"/>
        </w:trPr>
        <w:tc>
          <w:tcPr>
            <w:tcW w:w="7179" w:type="dxa"/>
            <w:tcBorders>
              <w:top w:val="nil"/>
              <w:left w:val="single" w:sz="6" w:space="0" w:color="auto"/>
              <w:bottom w:val="single" w:sz="6" w:space="0" w:color="auto"/>
              <w:right w:val="nil"/>
            </w:tcBorders>
          </w:tcPr>
          <w:p w14:paraId="3266F855" w14:textId="77777777" w:rsidR="007229AF" w:rsidRPr="00856536" w:rsidRDefault="007229AF">
            <w:pPr>
              <w:autoSpaceDE w:val="0"/>
              <w:autoSpaceDN w:val="0"/>
              <w:spacing w:before="60" w:after="60"/>
              <w:ind w:left="360" w:hanging="360"/>
              <w:rPr>
                <w:rFonts w:cs="Arial"/>
                <w:sz w:val="20"/>
              </w:rPr>
            </w:pPr>
            <w:r w:rsidRPr="00856536">
              <w:rPr>
                <w:rFonts w:cs="Arial"/>
                <w:sz w:val="20"/>
              </w:rPr>
              <w:t>F.</w:t>
            </w:r>
            <w:r w:rsidRPr="00856536">
              <w:rPr>
                <w:rFonts w:cs="Arial"/>
                <w:sz w:val="20"/>
              </w:rPr>
              <w:tab/>
              <w:t>Calibration screw access should not be significantly affected (or covered)</w:t>
            </w:r>
          </w:p>
        </w:tc>
        <w:tc>
          <w:tcPr>
            <w:tcW w:w="798" w:type="dxa"/>
            <w:tcBorders>
              <w:top w:val="nil"/>
              <w:left w:val="single" w:sz="6" w:space="0" w:color="auto"/>
              <w:bottom w:val="single" w:sz="6" w:space="0" w:color="auto"/>
              <w:right w:val="single" w:sz="6" w:space="0" w:color="auto"/>
            </w:tcBorders>
          </w:tcPr>
          <w:p w14:paraId="3351AC2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5F46DEE9"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99912F7" w14:textId="77777777">
        <w:trPr>
          <w:cantSplit/>
          <w:trHeight w:val="279"/>
          <w:jc w:val="center"/>
        </w:trPr>
        <w:tc>
          <w:tcPr>
            <w:tcW w:w="7179" w:type="dxa"/>
            <w:tcBorders>
              <w:top w:val="nil"/>
              <w:left w:val="single" w:sz="6" w:space="0" w:color="auto"/>
              <w:bottom w:val="nil"/>
              <w:right w:val="nil"/>
            </w:tcBorders>
          </w:tcPr>
          <w:p w14:paraId="58CABE4C"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5.</w:t>
            </w:r>
            <w:r w:rsidRPr="00856536">
              <w:rPr>
                <w:rFonts w:cs="Arial"/>
                <w:b/>
                <w:bCs/>
                <w:sz w:val="20"/>
              </w:rPr>
              <w:tab/>
              <w:t>Meter Cover</w:t>
            </w:r>
          </w:p>
        </w:tc>
        <w:tc>
          <w:tcPr>
            <w:tcW w:w="798" w:type="dxa"/>
            <w:tcBorders>
              <w:top w:val="nil"/>
              <w:left w:val="single" w:sz="6" w:space="0" w:color="auto"/>
              <w:bottom w:val="nil"/>
              <w:right w:val="single" w:sz="6" w:space="0" w:color="auto"/>
            </w:tcBorders>
          </w:tcPr>
          <w:p w14:paraId="74F3605E" w14:textId="77777777" w:rsidR="007229AF" w:rsidRPr="00856536" w:rsidRDefault="007229AF">
            <w:pPr>
              <w:autoSpaceDE w:val="0"/>
              <w:autoSpaceDN w:val="0"/>
              <w:spacing w:before="60" w:after="60"/>
              <w:jc w:val="center"/>
              <w:rPr>
                <w:rFonts w:cs="Arial"/>
                <w:sz w:val="20"/>
              </w:rPr>
            </w:pPr>
          </w:p>
        </w:tc>
        <w:tc>
          <w:tcPr>
            <w:tcW w:w="709" w:type="dxa"/>
            <w:tcBorders>
              <w:top w:val="nil"/>
              <w:left w:val="single" w:sz="6" w:space="0" w:color="auto"/>
              <w:bottom w:val="nil"/>
              <w:right w:val="single" w:sz="6" w:space="0" w:color="auto"/>
            </w:tcBorders>
          </w:tcPr>
          <w:p w14:paraId="37C4F288" w14:textId="77777777" w:rsidR="007229AF" w:rsidRPr="00856536" w:rsidRDefault="007229AF">
            <w:pPr>
              <w:autoSpaceDE w:val="0"/>
              <w:autoSpaceDN w:val="0"/>
              <w:spacing w:before="60" w:after="60"/>
              <w:jc w:val="center"/>
              <w:rPr>
                <w:rFonts w:cs="Arial"/>
                <w:sz w:val="20"/>
              </w:rPr>
            </w:pPr>
          </w:p>
        </w:tc>
      </w:tr>
      <w:tr w:rsidR="007229AF" w:rsidRPr="00856536" w14:paraId="026ACA1A" w14:textId="77777777">
        <w:trPr>
          <w:cantSplit/>
          <w:trHeight w:val="267"/>
          <w:jc w:val="center"/>
        </w:trPr>
        <w:tc>
          <w:tcPr>
            <w:tcW w:w="7179" w:type="dxa"/>
            <w:tcBorders>
              <w:top w:val="nil"/>
              <w:left w:val="single" w:sz="6" w:space="0" w:color="auto"/>
              <w:bottom w:val="nil"/>
              <w:right w:val="nil"/>
            </w:tcBorders>
          </w:tcPr>
          <w:p w14:paraId="2079531E"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Wiring to communication port is correct &amp; solid</w:t>
            </w:r>
          </w:p>
        </w:tc>
        <w:tc>
          <w:tcPr>
            <w:tcW w:w="798" w:type="dxa"/>
            <w:tcBorders>
              <w:top w:val="nil"/>
              <w:left w:val="single" w:sz="6" w:space="0" w:color="auto"/>
              <w:bottom w:val="nil"/>
              <w:right w:val="single" w:sz="6" w:space="0" w:color="auto"/>
            </w:tcBorders>
          </w:tcPr>
          <w:p w14:paraId="6976610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7D74BC5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0E31AE1" w14:textId="77777777">
        <w:trPr>
          <w:cantSplit/>
          <w:trHeight w:val="267"/>
          <w:jc w:val="center"/>
        </w:trPr>
        <w:tc>
          <w:tcPr>
            <w:tcW w:w="7179" w:type="dxa"/>
            <w:tcBorders>
              <w:top w:val="nil"/>
              <w:left w:val="single" w:sz="6" w:space="0" w:color="auto"/>
              <w:bottom w:val="nil"/>
              <w:right w:val="nil"/>
            </w:tcBorders>
          </w:tcPr>
          <w:p w14:paraId="55D7EF3B"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Proper meter cover is used for meter type and class</w:t>
            </w:r>
          </w:p>
        </w:tc>
        <w:tc>
          <w:tcPr>
            <w:tcW w:w="798" w:type="dxa"/>
            <w:tcBorders>
              <w:top w:val="nil"/>
              <w:left w:val="single" w:sz="6" w:space="0" w:color="auto"/>
              <w:bottom w:val="nil"/>
              <w:right w:val="single" w:sz="6" w:space="0" w:color="auto"/>
            </w:tcBorders>
          </w:tcPr>
          <w:p w14:paraId="5801959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FD45C3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22B7309" w14:textId="77777777">
        <w:trPr>
          <w:cantSplit/>
          <w:trHeight w:val="279"/>
          <w:jc w:val="center"/>
        </w:trPr>
        <w:tc>
          <w:tcPr>
            <w:tcW w:w="7179" w:type="dxa"/>
            <w:tcBorders>
              <w:top w:val="nil"/>
              <w:left w:val="single" w:sz="6" w:space="0" w:color="auto"/>
              <w:bottom w:val="nil"/>
              <w:right w:val="nil"/>
            </w:tcBorders>
          </w:tcPr>
          <w:p w14:paraId="438ADC3D"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Mechanical reset mechanism works properly</w:t>
            </w:r>
          </w:p>
        </w:tc>
        <w:tc>
          <w:tcPr>
            <w:tcW w:w="798" w:type="dxa"/>
            <w:tcBorders>
              <w:top w:val="nil"/>
              <w:left w:val="single" w:sz="6" w:space="0" w:color="auto"/>
              <w:bottom w:val="nil"/>
              <w:right w:val="single" w:sz="6" w:space="0" w:color="auto"/>
            </w:tcBorders>
          </w:tcPr>
          <w:p w14:paraId="412FFA5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68A3777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594C83EA" w14:textId="77777777">
        <w:trPr>
          <w:cantSplit/>
          <w:trHeight w:val="267"/>
          <w:jc w:val="center"/>
        </w:trPr>
        <w:tc>
          <w:tcPr>
            <w:tcW w:w="7179" w:type="dxa"/>
            <w:tcBorders>
              <w:top w:val="nil"/>
              <w:left w:val="single" w:sz="6" w:space="0" w:color="auto"/>
              <w:bottom w:val="single" w:sz="6" w:space="0" w:color="auto"/>
              <w:right w:val="nil"/>
            </w:tcBorders>
          </w:tcPr>
          <w:p w14:paraId="37E919CE"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Proper alignment, positioning, and operation of all cover mechanisms</w:t>
            </w:r>
          </w:p>
        </w:tc>
        <w:tc>
          <w:tcPr>
            <w:tcW w:w="798" w:type="dxa"/>
            <w:tcBorders>
              <w:top w:val="nil"/>
              <w:left w:val="single" w:sz="6" w:space="0" w:color="auto"/>
              <w:bottom w:val="single" w:sz="6" w:space="0" w:color="auto"/>
              <w:right w:val="single" w:sz="6" w:space="0" w:color="auto"/>
            </w:tcBorders>
          </w:tcPr>
          <w:p w14:paraId="048FBF2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19A4909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622102C"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single" w:sz="4" w:space="0" w:color="auto"/>
              <w:left w:val="single" w:sz="4" w:space="0" w:color="auto"/>
              <w:bottom w:val="nil"/>
              <w:right w:val="single" w:sz="6" w:space="0" w:color="auto"/>
            </w:tcBorders>
          </w:tcPr>
          <w:p w14:paraId="676DA0A4"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6.</w:t>
            </w:r>
            <w:r w:rsidRPr="00856536">
              <w:rPr>
                <w:rFonts w:cs="Arial"/>
                <w:b/>
                <w:bCs/>
                <w:sz w:val="20"/>
              </w:rPr>
              <w:tab/>
              <w:t>Electronic Register</w:t>
            </w:r>
          </w:p>
        </w:tc>
        <w:tc>
          <w:tcPr>
            <w:tcW w:w="798" w:type="dxa"/>
            <w:tcBorders>
              <w:top w:val="single" w:sz="4" w:space="0" w:color="auto"/>
              <w:left w:val="single" w:sz="6" w:space="0" w:color="auto"/>
              <w:bottom w:val="nil"/>
              <w:right w:val="single" w:sz="6" w:space="0" w:color="auto"/>
            </w:tcBorders>
          </w:tcPr>
          <w:p w14:paraId="73B89E59" w14:textId="77777777" w:rsidR="007229AF" w:rsidRPr="00856536" w:rsidRDefault="007229AF">
            <w:pPr>
              <w:autoSpaceDE w:val="0"/>
              <w:autoSpaceDN w:val="0"/>
              <w:spacing w:before="60" w:after="60"/>
              <w:jc w:val="center"/>
              <w:rPr>
                <w:rFonts w:cs="Arial"/>
                <w:sz w:val="20"/>
              </w:rPr>
            </w:pPr>
          </w:p>
        </w:tc>
        <w:tc>
          <w:tcPr>
            <w:tcW w:w="709" w:type="dxa"/>
            <w:tcBorders>
              <w:top w:val="single" w:sz="4" w:space="0" w:color="auto"/>
              <w:left w:val="single" w:sz="6" w:space="0" w:color="auto"/>
              <w:bottom w:val="nil"/>
              <w:right w:val="single" w:sz="4" w:space="0" w:color="auto"/>
            </w:tcBorders>
          </w:tcPr>
          <w:p w14:paraId="0C9FB652" w14:textId="77777777" w:rsidR="007229AF" w:rsidRPr="00856536" w:rsidRDefault="007229AF">
            <w:pPr>
              <w:autoSpaceDE w:val="0"/>
              <w:autoSpaceDN w:val="0"/>
              <w:spacing w:before="60" w:after="60"/>
              <w:jc w:val="center"/>
              <w:rPr>
                <w:rFonts w:cs="Arial"/>
                <w:sz w:val="20"/>
              </w:rPr>
            </w:pPr>
          </w:p>
        </w:tc>
      </w:tr>
      <w:tr w:rsidR="007229AF" w:rsidRPr="00856536" w14:paraId="50A86A9A"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79"/>
          <w:jc w:val="center"/>
        </w:trPr>
        <w:tc>
          <w:tcPr>
            <w:tcW w:w="7179" w:type="dxa"/>
            <w:tcBorders>
              <w:top w:val="nil"/>
              <w:left w:val="single" w:sz="4" w:space="0" w:color="auto"/>
              <w:bottom w:val="nil"/>
              <w:right w:val="single" w:sz="6" w:space="0" w:color="auto"/>
            </w:tcBorders>
          </w:tcPr>
          <w:p w14:paraId="43D36484" w14:textId="77777777" w:rsidR="007229AF" w:rsidRPr="00856536" w:rsidRDefault="007229AF">
            <w:pPr>
              <w:autoSpaceDE w:val="0"/>
              <w:autoSpaceDN w:val="0"/>
              <w:spacing w:before="60" w:after="60"/>
              <w:ind w:left="360" w:hanging="360"/>
              <w:rPr>
                <w:rFonts w:cs="Arial"/>
                <w:sz w:val="20"/>
              </w:rPr>
            </w:pPr>
            <w:r w:rsidRPr="00856536">
              <w:rPr>
                <w:rFonts w:cs="Arial"/>
                <w:sz w:val="20"/>
              </w:rPr>
              <w:lastRenderedPageBreak/>
              <w:t>A.</w:t>
            </w:r>
            <w:r w:rsidRPr="00856536">
              <w:rPr>
                <w:rFonts w:cs="Arial"/>
                <w:sz w:val="20"/>
              </w:rPr>
              <w:tab/>
              <w:t>Program register to verify acceptance of rate schedule</w:t>
            </w:r>
          </w:p>
        </w:tc>
        <w:tc>
          <w:tcPr>
            <w:tcW w:w="798" w:type="dxa"/>
            <w:tcBorders>
              <w:top w:val="nil"/>
              <w:left w:val="single" w:sz="6" w:space="0" w:color="auto"/>
              <w:bottom w:val="nil"/>
              <w:right w:val="single" w:sz="6" w:space="0" w:color="auto"/>
            </w:tcBorders>
          </w:tcPr>
          <w:p w14:paraId="1FC3F17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3B1285E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16E701D"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nil"/>
              <w:left w:val="single" w:sz="4" w:space="0" w:color="auto"/>
              <w:bottom w:val="nil"/>
              <w:right w:val="single" w:sz="6" w:space="0" w:color="auto"/>
            </w:tcBorders>
          </w:tcPr>
          <w:p w14:paraId="680E74CD"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Check display that all segments are operational</w:t>
            </w:r>
          </w:p>
        </w:tc>
        <w:tc>
          <w:tcPr>
            <w:tcW w:w="798" w:type="dxa"/>
            <w:tcBorders>
              <w:top w:val="nil"/>
              <w:left w:val="single" w:sz="6" w:space="0" w:color="auto"/>
              <w:bottom w:val="nil"/>
              <w:right w:val="single" w:sz="6" w:space="0" w:color="auto"/>
            </w:tcBorders>
          </w:tcPr>
          <w:p w14:paraId="0DA3DB0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62166D5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238A1BF"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nil"/>
              <w:left w:val="single" w:sz="4" w:space="0" w:color="auto"/>
              <w:bottom w:val="nil"/>
              <w:right w:val="single" w:sz="6" w:space="0" w:color="auto"/>
            </w:tcBorders>
          </w:tcPr>
          <w:p w14:paraId="54CFCE84"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Check battery carryover function, if appropriate</w:t>
            </w:r>
          </w:p>
        </w:tc>
        <w:tc>
          <w:tcPr>
            <w:tcW w:w="798" w:type="dxa"/>
            <w:tcBorders>
              <w:top w:val="nil"/>
              <w:left w:val="single" w:sz="6" w:space="0" w:color="auto"/>
              <w:bottom w:val="nil"/>
              <w:right w:val="single" w:sz="6" w:space="0" w:color="auto"/>
            </w:tcBorders>
          </w:tcPr>
          <w:p w14:paraId="433290D1"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05EA8D3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529F5EA8"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79"/>
          <w:jc w:val="center"/>
        </w:trPr>
        <w:tc>
          <w:tcPr>
            <w:tcW w:w="7179" w:type="dxa"/>
            <w:tcBorders>
              <w:top w:val="nil"/>
              <w:left w:val="single" w:sz="4" w:space="0" w:color="auto"/>
              <w:bottom w:val="nil"/>
              <w:right w:val="single" w:sz="6" w:space="0" w:color="auto"/>
            </w:tcBorders>
          </w:tcPr>
          <w:p w14:paraId="21A1CE4B"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 xml:space="preserve">Check register tracking </w:t>
            </w:r>
          </w:p>
        </w:tc>
        <w:tc>
          <w:tcPr>
            <w:tcW w:w="798" w:type="dxa"/>
            <w:tcBorders>
              <w:top w:val="nil"/>
              <w:left w:val="single" w:sz="6" w:space="0" w:color="auto"/>
              <w:bottom w:val="nil"/>
              <w:right w:val="single" w:sz="6" w:space="0" w:color="auto"/>
            </w:tcBorders>
          </w:tcPr>
          <w:p w14:paraId="5773C5A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0F733AB1"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6923E27"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63"/>
          <w:jc w:val="center"/>
        </w:trPr>
        <w:tc>
          <w:tcPr>
            <w:tcW w:w="7179" w:type="dxa"/>
            <w:tcBorders>
              <w:top w:val="nil"/>
              <w:left w:val="single" w:sz="4" w:space="0" w:color="auto"/>
              <w:bottom w:val="single" w:sz="4" w:space="0" w:color="auto"/>
              <w:right w:val="single" w:sz="6" w:space="0" w:color="auto"/>
            </w:tcBorders>
          </w:tcPr>
          <w:p w14:paraId="46FF4260"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Check for any visual defects in the register assembly</w:t>
            </w:r>
          </w:p>
        </w:tc>
        <w:tc>
          <w:tcPr>
            <w:tcW w:w="798" w:type="dxa"/>
            <w:tcBorders>
              <w:top w:val="nil"/>
              <w:left w:val="single" w:sz="6" w:space="0" w:color="auto"/>
              <w:bottom w:val="single" w:sz="4" w:space="0" w:color="auto"/>
              <w:right w:val="single" w:sz="6" w:space="0" w:color="auto"/>
            </w:tcBorders>
          </w:tcPr>
          <w:p w14:paraId="49A23391"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4" w:space="0" w:color="auto"/>
              <w:right w:val="single" w:sz="4" w:space="0" w:color="auto"/>
            </w:tcBorders>
          </w:tcPr>
          <w:p w14:paraId="6EA12195" w14:textId="77777777" w:rsidR="007229AF" w:rsidRPr="00856536" w:rsidRDefault="007229AF">
            <w:pPr>
              <w:autoSpaceDE w:val="0"/>
              <w:autoSpaceDN w:val="0"/>
              <w:spacing w:before="60" w:after="60"/>
              <w:ind w:left="360" w:hanging="360"/>
              <w:jc w:val="center"/>
              <w:rPr>
                <w:rFonts w:cs="Arial"/>
                <w:sz w:val="20"/>
              </w:rPr>
            </w:pPr>
          </w:p>
        </w:tc>
      </w:tr>
    </w:tbl>
    <w:p w14:paraId="23671CBC" w14:textId="77777777" w:rsidR="007229AF" w:rsidRPr="00856536" w:rsidRDefault="007229AF">
      <w:pPr>
        <w:pStyle w:val="ParaText"/>
        <w:rPr>
          <w:rFonts w:cs="Arial"/>
        </w:rPr>
      </w:pPr>
    </w:p>
    <w:p w14:paraId="45C62579" w14:textId="77777777" w:rsidR="007229AF" w:rsidRPr="00856536" w:rsidRDefault="007229AF">
      <w:pPr>
        <w:pStyle w:val="ParaText"/>
        <w:jc w:val="left"/>
        <w:rPr>
          <w:rFonts w:cs="Arial"/>
        </w:rPr>
      </w:pPr>
      <w:r w:rsidRPr="00856536">
        <w:rPr>
          <w:rFonts w:cs="Arial"/>
        </w:rPr>
        <w:t>Only scratches and/or chips that are cosmetically or functionally objectionable are classified as defective and failing.</w:t>
      </w:r>
    </w:p>
    <w:p w14:paraId="5D98703E" w14:textId="77777777" w:rsidR="007229AF" w:rsidRPr="00856536" w:rsidRDefault="007229AF">
      <w:pPr>
        <w:pStyle w:val="ParaText"/>
        <w:jc w:val="center"/>
        <w:rPr>
          <w:rFonts w:cs="Arial"/>
          <w:b/>
        </w:rPr>
      </w:pPr>
      <w:r w:rsidRPr="00856536">
        <w:rPr>
          <w:rFonts w:cs="Arial"/>
        </w:rPr>
        <w:br w:type="page"/>
      </w:r>
      <w:r w:rsidRPr="00856536">
        <w:rPr>
          <w:rFonts w:cs="Arial"/>
          <w:b/>
        </w:rPr>
        <w:lastRenderedPageBreak/>
        <w:t>Attachment 2</w:t>
      </w:r>
    </w:p>
    <w:p w14:paraId="3C16D9D5" w14:textId="77777777" w:rsidR="007229AF" w:rsidRPr="00856536" w:rsidRDefault="007229AF">
      <w:pPr>
        <w:pStyle w:val="ParaText"/>
        <w:jc w:val="center"/>
        <w:rPr>
          <w:rFonts w:cs="Arial"/>
          <w:b/>
        </w:rPr>
      </w:pPr>
      <w:r w:rsidRPr="00856536">
        <w:rPr>
          <w:rFonts w:cs="Arial"/>
          <w:b/>
        </w:rPr>
        <w:t>Meter Display Items</w:t>
      </w:r>
    </w:p>
    <w:tbl>
      <w:tblPr>
        <w:tblW w:w="0" w:type="auto"/>
        <w:jc w:val="center"/>
        <w:tblLayout w:type="fixed"/>
        <w:tblCellMar>
          <w:left w:w="30" w:type="dxa"/>
          <w:right w:w="30" w:type="dxa"/>
        </w:tblCellMar>
        <w:tblLook w:val="0000" w:firstRow="0" w:lastRow="0" w:firstColumn="0" w:lastColumn="0" w:noHBand="0" w:noVBand="0"/>
      </w:tblPr>
      <w:tblGrid>
        <w:gridCol w:w="5202"/>
        <w:gridCol w:w="18"/>
        <w:gridCol w:w="1251"/>
        <w:gridCol w:w="9"/>
        <w:gridCol w:w="1260"/>
        <w:gridCol w:w="9"/>
        <w:gridCol w:w="1071"/>
      </w:tblGrid>
      <w:tr w:rsidR="007229AF" w:rsidRPr="00856536" w14:paraId="05675228" w14:textId="77777777">
        <w:trPr>
          <w:cantSplit/>
          <w:trHeight w:val="312"/>
          <w:tblHeader/>
          <w:jc w:val="center"/>
        </w:trPr>
        <w:tc>
          <w:tcPr>
            <w:tcW w:w="5220" w:type="dxa"/>
            <w:gridSpan w:val="2"/>
            <w:tcBorders>
              <w:top w:val="single" w:sz="6" w:space="0" w:color="auto"/>
              <w:left w:val="single" w:sz="6" w:space="0" w:color="auto"/>
              <w:bottom w:val="single" w:sz="6" w:space="0" w:color="auto"/>
              <w:right w:val="single" w:sz="6" w:space="0" w:color="auto"/>
            </w:tcBorders>
            <w:shd w:val="clear" w:color="auto" w:fill="E0E0E0"/>
          </w:tcPr>
          <w:p w14:paraId="53AF9C04" w14:textId="77777777" w:rsidR="007229AF" w:rsidRPr="00856536" w:rsidRDefault="007229AF">
            <w:pPr>
              <w:autoSpaceDE w:val="0"/>
              <w:autoSpaceDN w:val="0"/>
              <w:spacing w:before="60" w:after="60"/>
              <w:jc w:val="center"/>
              <w:rPr>
                <w:rFonts w:cs="Arial"/>
                <w:b/>
                <w:bCs/>
                <w:sz w:val="20"/>
              </w:rPr>
            </w:pPr>
          </w:p>
          <w:p w14:paraId="130124EA" w14:textId="77777777" w:rsidR="007229AF" w:rsidRPr="00856536" w:rsidRDefault="007229AF">
            <w:pPr>
              <w:autoSpaceDE w:val="0"/>
              <w:autoSpaceDN w:val="0"/>
              <w:spacing w:before="60" w:after="60"/>
              <w:jc w:val="center"/>
              <w:rPr>
                <w:rFonts w:cs="Arial"/>
                <w:b/>
                <w:bCs/>
                <w:sz w:val="20"/>
              </w:rPr>
            </w:pPr>
            <w:r w:rsidRPr="00856536">
              <w:rPr>
                <w:rFonts w:cs="Arial"/>
                <w:b/>
                <w:bCs/>
                <w:sz w:val="20"/>
              </w:rPr>
              <w:t>Display Item</w:t>
            </w:r>
          </w:p>
        </w:tc>
        <w:tc>
          <w:tcPr>
            <w:tcW w:w="1260" w:type="dxa"/>
            <w:gridSpan w:val="2"/>
            <w:tcBorders>
              <w:top w:val="single" w:sz="6" w:space="0" w:color="auto"/>
              <w:left w:val="single" w:sz="6" w:space="0" w:color="auto"/>
              <w:bottom w:val="single" w:sz="6" w:space="0" w:color="auto"/>
              <w:right w:val="single" w:sz="6" w:space="0" w:color="auto"/>
            </w:tcBorders>
            <w:shd w:val="clear" w:color="auto" w:fill="E0E0E0"/>
          </w:tcPr>
          <w:p w14:paraId="2DF1E838" w14:textId="77777777" w:rsidR="007229AF" w:rsidRPr="00856536" w:rsidRDefault="007229AF">
            <w:pPr>
              <w:autoSpaceDE w:val="0"/>
              <w:autoSpaceDN w:val="0"/>
              <w:spacing w:before="60" w:after="60"/>
              <w:jc w:val="center"/>
              <w:rPr>
                <w:rFonts w:cs="Arial"/>
                <w:b/>
                <w:bCs/>
                <w:sz w:val="20"/>
              </w:rPr>
            </w:pPr>
            <w:smartTag w:uri="urn:schemas-microsoft-com:office:smarttags" w:element="place">
              <w:smartTag w:uri="urn:schemas-microsoft-com:office:smarttags" w:element="City">
                <w:r w:rsidRPr="00856536">
                  <w:rPr>
                    <w:rFonts w:cs="Arial"/>
                    <w:b/>
                    <w:bCs/>
                    <w:sz w:val="20"/>
                  </w:rPr>
                  <w:t>Normal</w:t>
                </w:r>
              </w:smartTag>
            </w:smartTag>
          </w:p>
          <w:p w14:paraId="34668390" w14:textId="77777777" w:rsidR="007229AF" w:rsidRPr="00856536" w:rsidRDefault="007229AF">
            <w:pPr>
              <w:autoSpaceDE w:val="0"/>
              <w:autoSpaceDN w:val="0"/>
              <w:spacing w:before="60" w:after="60"/>
              <w:jc w:val="center"/>
              <w:rPr>
                <w:rFonts w:cs="Arial"/>
                <w:b/>
                <w:bCs/>
                <w:sz w:val="20"/>
              </w:rPr>
            </w:pPr>
            <w:r w:rsidRPr="00856536">
              <w:rPr>
                <w:rFonts w:cs="Arial"/>
                <w:b/>
                <w:bCs/>
                <w:sz w:val="20"/>
              </w:rPr>
              <w:t>Mode</w:t>
            </w:r>
          </w:p>
        </w:tc>
        <w:tc>
          <w:tcPr>
            <w:tcW w:w="1260" w:type="dxa"/>
            <w:tcBorders>
              <w:top w:val="single" w:sz="6" w:space="0" w:color="auto"/>
              <w:left w:val="single" w:sz="6" w:space="0" w:color="auto"/>
              <w:bottom w:val="single" w:sz="6" w:space="0" w:color="auto"/>
              <w:right w:val="single" w:sz="6" w:space="0" w:color="auto"/>
            </w:tcBorders>
            <w:shd w:val="clear" w:color="auto" w:fill="E0E0E0"/>
          </w:tcPr>
          <w:p w14:paraId="5BD1EF45" w14:textId="77777777" w:rsidR="007229AF" w:rsidRPr="00856536" w:rsidRDefault="007229AF">
            <w:pPr>
              <w:autoSpaceDE w:val="0"/>
              <w:autoSpaceDN w:val="0"/>
              <w:spacing w:before="60" w:after="60"/>
              <w:jc w:val="center"/>
              <w:rPr>
                <w:rFonts w:cs="Arial"/>
                <w:b/>
                <w:bCs/>
                <w:sz w:val="20"/>
              </w:rPr>
            </w:pPr>
            <w:r w:rsidRPr="00856536">
              <w:rPr>
                <w:rFonts w:cs="Arial"/>
                <w:b/>
                <w:bCs/>
                <w:sz w:val="20"/>
              </w:rPr>
              <w:t>Alternate Mode</w:t>
            </w:r>
          </w:p>
        </w:tc>
        <w:tc>
          <w:tcPr>
            <w:tcW w:w="1080" w:type="dxa"/>
            <w:gridSpan w:val="2"/>
            <w:tcBorders>
              <w:top w:val="single" w:sz="6" w:space="0" w:color="auto"/>
              <w:left w:val="single" w:sz="6" w:space="0" w:color="auto"/>
              <w:bottom w:val="single" w:sz="6" w:space="0" w:color="auto"/>
              <w:right w:val="single" w:sz="6" w:space="0" w:color="auto"/>
            </w:tcBorders>
            <w:shd w:val="clear" w:color="auto" w:fill="E0E0E0"/>
          </w:tcPr>
          <w:p w14:paraId="1FD5209B" w14:textId="77777777" w:rsidR="007229AF" w:rsidRPr="00856536" w:rsidRDefault="007229AF">
            <w:pPr>
              <w:autoSpaceDE w:val="0"/>
              <w:autoSpaceDN w:val="0"/>
              <w:spacing w:before="60" w:after="60"/>
              <w:jc w:val="center"/>
              <w:rPr>
                <w:rFonts w:cs="Arial"/>
                <w:b/>
                <w:bCs/>
                <w:sz w:val="20"/>
              </w:rPr>
            </w:pPr>
            <w:r w:rsidRPr="00856536">
              <w:rPr>
                <w:rFonts w:cs="Arial"/>
                <w:b/>
                <w:bCs/>
                <w:sz w:val="20"/>
              </w:rPr>
              <w:t>Test</w:t>
            </w:r>
          </w:p>
          <w:p w14:paraId="4E509B6C" w14:textId="77777777" w:rsidR="007229AF" w:rsidRPr="00856536" w:rsidRDefault="007229AF">
            <w:pPr>
              <w:autoSpaceDE w:val="0"/>
              <w:autoSpaceDN w:val="0"/>
              <w:spacing w:before="60" w:after="60"/>
              <w:jc w:val="center"/>
              <w:rPr>
                <w:rFonts w:cs="Arial"/>
                <w:b/>
                <w:bCs/>
                <w:sz w:val="20"/>
              </w:rPr>
            </w:pPr>
            <w:r w:rsidRPr="00856536">
              <w:rPr>
                <w:rFonts w:cs="Arial"/>
                <w:b/>
                <w:bCs/>
                <w:sz w:val="20"/>
              </w:rPr>
              <w:t>Mode</w:t>
            </w:r>
          </w:p>
        </w:tc>
      </w:tr>
      <w:tr w:rsidR="007229AF" w:rsidRPr="00856536" w14:paraId="1B14ACDC" w14:textId="77777777">
        <w:trPr>
          <w:cantSplit/>
          <w:trHeight w:val="270"/>
          <w:jc w:val="center"/>
        </w:trPr>
        <w:tc>
          <w:tcPr>
            <w:tcW w:w="5220" w:type="dxa"/>
            <w:gridSpan w:val="2"/>
            <w:tcBorders>
              <w:top w:val="nil"/>
              <w:left w:val="single" w:sz="6" w:space="0" w:color="auto"/>
              <w:bottom w:val="nil"/>
              <w:right w:val="nil"/>
            </w:tcBorders>
          </w:tcPr>
          <w:p w14:paraId="67C78CCA" w14:textId="77777777" w:rsidR="007229AF" w:rsidRPr="00856536" w:rsidRDefault="007229AF">
            <w:pPr>
              <w:autoSpaceDE w:val="0"/>
              <w:autoSpaceDN w:val="0"/>
              <w:spacing w:before="60" w:after="60"/>
              <w:rPr>
                <w:rFonts w:cs="Arial"/>
                <w:b/>
                <w:bCs/>
                <w:sz w:val="20"/>
              </w:rPr>
            </w:pPr>
            <w:r w:rsidRPr="00856536">
              <w:rPr>
                <w:rFonts w:cs="Arial"/>
                <w:b/>
                <w:bCs/>
                <w:sz w:val="20"/>
              </w:rPr>
              <w:t>Minimum Requirements for Delivered kWh</w:t>
            </w:r>
          </w:p>
        </w:tc>
        <w:tc>
          <w:tcPr>
            <w:tcW w:w="1260" w:type="dxa"/>
            <w:gridSpan w:val="2"/>
            <w:tcBorders>
              <w:top w:val="nil"/>
              <w:left w:val="single" w:sz="6" w:space="0" w:color="auto"/>
              <w:bottom w:val="nil"/>
              <w:right w:val="single" w:sz="6" w:space="0" w:color="auto"/>
            </w:tcBorders>
          </w:tcPr>
          <w:p w14:paraId="6D710D6D" w14:textId="77777777" w:rsidR="007229AF" w:rsidRPr="00856536" w:rsidRDefault="007229AF">
            <w:pPr>
              <w:autoSpaceDE w:val="0"/>
              <w:autoSpaceDN w:val="0"/>
              <w:spacing w:before="60" w:after="60"/>
              <w:jc w:val="center"/>
              <w:rPr>
                <w:rFonts w:cs="Arial"/>
                <w:b/>
                <w:bCs/>
                <w:sz w:val="20"/>
              </w:rPr>
            </w:pPr>
          </w:p>
        </w:tc>
        <w:tc>
          <w:tcPr>
            <w:tcW w:w="1260" w:type="dxa"/>
            <w:tcBorders>
              <w:top w:val="nil"/>
              <w:left w:val="nil"/>
              <w:bottom w:val="nil"/>
              <w:right w:val="single" w:sz="6" w:space="0" w:color="auto"/>
            </w:tcBorders>
          </w:tcPr>
          <w:p w14:paraId="251D0BF4" w14:textId="77777777" w:rsidR="007229AF" w:rsidRPr="00856536" w:rsidRDefault="007229AF">
            <w:pPr>
              <w:autoSpaceDE w:val="0"/>
              <w:autoSpaceDN w:val="0"/>
              <w:spacing w:before="60" w:after="60"/>
              <w:jc w:val="center"/>
              <w:rPr>
                <w:rFonts w:cs="Arial"/>
                <w:b/>
                <w:bCs/>
                <w:sz w:val="20"/>
              </w:rPr>
            </w:pPr>
          </w:p>
        </w:tc>
        <w:tc>
          <w:tcPr>
            <w:tcW w:w="1080" w:type="dxa"/>
            <w:gridSpan w:val="2"/>
            <w:tcBorders>
              <w:top w:val="nil"/>
              <w:left w:val="single" w:sz="6" w:space="0" w:color="auto"/>
              <w:bottom w:val="nil"/>
              <w:right w:val="single" w:sz="6" w:space="0" w:color="auto"/>
            </w:tcBorders>
          </w:tcPr>
          <w:p w14:paraId="66606522" w14:textId="77777777" w:rsidR="007229AF" w:rsidRPr="00856536" w:rsidRDefault="007229AF">
            <w:pPr>
              <w:autoSpaceDE w:val="0"/>
              <w:autoSpaceDN w:val="0"/>
              <w:spacing w:before="60" w:after="60"/>
              <w:jc w:val="center"/>
              <w:rPr>
                <w:rFonts w:cs="Arial"/>
                <w:b/>
                <w:bCs/>
                <w:sz w:val="20"/>
              </w:rPr>
            </w:pPr>
          </w:p>
        </w:tc>
      </w:tr>
      <w:tr w:rsidR="007229AF" w:rsidRPr="00856536" w14:paraId="729734AB" w14:textId="77777777">
        <w:trPr>
          <w:cantSplit/>
          <w:trHeight w:val="270"/>
          <w:jc w:val="center"/>
        </w:trPr>
        <w:tc>
          <w:tcPr>
            <w:tcW w:w="5220" w:type="dxa"/>
            <w:gridSpan w:val="2"/>
            <w:tcBorders>
              <w:top w:val="nil"/>
              <w:left w:val="single" w:sz="6" w:space="0" w:color="auto"/>
              <w:bottom w:val="nil"/>
              <w:right w:val="nil"/>
            </w:tcBorders>
          </w:tcPr>
          <w:p w14:paraId="03382FCB" w14:textId="77777777" w:rsidR="007229AF" w:rsidRPr="00856536" w:rsidRDefault="007229AF">
            <w:pPr>
              <w:autoSpaceDE w:val="0"/>
              <w:autoSpaceDN w:val="0"/>
              <w:spacing w:before="60" w:after="60"/>
              <w:rPr>
                <w:rFonts w:cs="Arial"/>
                <w:sz w:val="20"/>
              </w:rPr>
            </w:pPr>
            <w:r w:rsidRPr="00856536">
              <w:rPr>
                <w:rFonts w:cs="Arial"/>
                <w:sz w:val="20"/>
              </w:rPr>
              <w:t>Complete Display (Segment) Test</w:t>
            </w:r>
          </w:p>
        </w:tc>
        <w:tc>
          <w:tcPr>
            <w:tcW w:w="1260" w:type="dxa"/>
            <w:gridSpan w:val="2"/>
            <w:tcBorders>
              <w:top w:val="nil"/>
              <w:left w:val="single" w:sz="6" w:space="0" w:color="auto"/>
              <w:bottom w:val="nil"/>
              <w:right w:val="single" w:sz="6" w:space="0" w:color="auto"/>
            </w:tcBorders>
          </w:tcPr>
          <w:p w14:paraId="1D8E373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3EA1DB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7782DE4D"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282F70A0" w14:textId="77777777">
        <w:trPr>
          <w:cantSplit/>
          <w:trHeight w:val="270"/>
          <w:jc w:val="center"/>
        </w:trPr>
        <w:tc>
          <w:tcPr>
            <w:tcW w:w="5220" w:type="dxa"/>
            <w:gridSpan w:val="2"/>
            <w:tcBorders>
              <w:top w:val="nil"/>
              <w:left w:val="single" w:sz="6" w:space="0" w:color="auto"/>
              <w:bottom w:val="nil"/>
              <w:right w:val="nil"/>
            </w:tcBorders>
          </w:tcPr>
          <w:p w14:paraId="2DCC7856" w14:textId="77777777" w:rsidR="007229AF" w:rsidRPr="00856536" w:rsidRDefault="007229AF">
            <w:pPr>
              <w:autoSpaceDE w:val="0"/>
              <w:autoSpaceDN w:val="0"/>
              <w:spacing w:before="60" w:after="60"/>
              <w:rPr>
                <w:rFonts w:cs="Arial"/>
                <w:sz w:val="20"/>
              </w:rPr>
            </w:pPr>
            <w:r w:rsidRPr="00856536">
              <w:rPr>
                <w:rFonts w:cs="Arial"/>
                <w:sz w:val="20"/>
              </w:rPr>
              <w:t>Demand Reset Count</w:t>
            </w:r>
          </w:p>
        </w:tc>
        <w:tc>
          <w:tcPr>
            <w:tcW w:w="1260" w:type="dxa"/>
            <w:gridSpan w:val="2"/>
            <w:tcBorders>
              <w:top w:val="nil"/>
              <w:left w:val="single" w:sz="6" w:space="0" w:color="auto"/>
              <w:bottom w:val="nil"/>
              <w:right w:val="single" w:sz="6" w:space="0" w:color="auto"/>
            </w:tcBorders>
          </w:tcPr>
          <w:p w14:paraId="18314A98"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6076A6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589F2AB"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115A52F0" w14:textId="77777777">
        <w:trPr>
          <w:cantSplit/>
          <w:trHeight w:val="270"/>
          <w:jc w:val="center"/>
        </w:trPr>
        <w:tc>
          <w:tcPr>
            <w:tcW w:w="5220" w:type="dxa"/>
            <w:gridSpan w:val="2"/>
            <w:tcBorders>
              <w:top w:val="nil"/>
              <w:left w:val="single" w:sz="6" w:space="0" w:color="auto"/>
              <w:bottom w:val="nil"/>
              <w:right w:val="nil"/>
            </w:tcBorders>
          </w:tcPr>
          <w:p w14:paraId="3F00702F" w14:textId="77777777" w:rsidR="007229AF" w:rsidRPr="00856536" w:rsidRDefault="007229AF">
            <w:pPr>
              <w:autoSpaceDE w:val="0"/>
              <w:autoSpaceDN w:val="0"/>
              <w:spacing w:before="60" w:after="60"/>
              <w:rPr>
                <w:rFonts w:cs="Arial"/>
                <w:sz w:val="20"/>
              </w:rPr>
            </w:pPr>
            <w:r w:rsidRPr="00856536">
              <w:rPr>
                <w:rFonts w:cs="Arial"/>
                <w:sz w:val="20"/>
              </w:rPr>
              <w:t>Demand Reset Date</w:t>
            </w:r>
          </w:p>
        </w:tc>
        <w:tc>
          <w:tcPr>
            <w:tcW w:w="1260" w:type="dxa"/>
            <w:gridSpan w:val="2"/>
            <w:tcBorders>
              <w:top w:val="nil"/>
              <w:left w:val="single" w:sz="6" w:space="0" w:color="auto"/>
              <w:bottom w:val="nil"/>
              <w:right w:val="single" w:sz="6" w:space="0" w:color="auto"/>
            </w:tcBorders>
          </w:tcPr>
          <w:p w14:paraId="0EDC8E8C"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E5551A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A2B11E4" w14:textId="77777777" w:rsidR="007229AF" w:rsidRPr="00856536" w:rsidRDefault="007229AF">
            <w:pPr>
              <w:autoSpaceDE w:val="0"/>
              <w:autoSpaceDN w:val="0"/>
              <w:spacing w:before="60" w:after="60"/>
              <w:jc w:val="center"/>
              <w:rPr>
                <w:rFonts w:cs="Arial"/>
                <w:sz w:val="20"/>
              </w:rPr>
            </w:pPr>
          </w:p>
        </w:tc>
      </w:tr>
      <w:tr w:rsidR="007229AF" w:rsidRPr="00856536" w14:paraId="68EB8EC5" w14:textId="77777777">
        <w:trPr>
          <w:cantSplit/>
          <w:trHeight w:val="270"/>
          <w:jc w:val="center"/>
        </w:trPr>
        <w:tc>
          <w:tcPr>
            <w:tcW w:w="5220" w:type="dxa"/>
            <w:gridSpan w:val="2"/>
            <w:tcBorders>
              <w:top w:val="nil"/>
              <w:left w:val="single" w:sz="6" w:space="0" w:color="auto"/>
              <w:bottom w:val="nil"/>
              <w:right w:val="nil"/>
            </w:tcBorders>
          </w:tcPr>
          <w:p w14:paraId="512C855F" w14:textId="77777777" w:rsidR="007229AF" w:rsidRPr="00856536" w:rsidRDefault="007229AF">
            <w:pPr>
              <w:autoSpaceDE w:val="0"/>
              <w:autoSpaceDN w:val="0"/>
              <w:spacing w:before="60" w:after="60"/>
              <w:rPr>
                <w:rFonts w:cs="Arial"/>
                <w:sz w:val="20"/>
              </w:rPr>
            </w:pPr>
            <w:r w:rsidRPr="00856536">
              <w:rPr>
                <w:rFonts w:cs="Arial"/>
                <w:sz w:val="20"/>
              </w:rPr>
              <w:t>Instantaneous kW</w:t>
            </w:r>
          </w:p>
        </w:tc>
        <w:tc>
          <w:tcPr>
            <w:tcW w:w="1260" w:type="dxa"/>
            <w:gridSpan w:val="2"/>
            <w:tcBorders>
              <w:top w:val="nil"/>
              <w:left w:val="single" w:sz="6" w:space="0" w:color="auto"/>
              <w:bottom w:val="nil"/>
              <w:right w:val="single" w:sz="6" w:space="0" w:color="auto"/>
            </w:tcBorders>
          </w:tcPr>
          <w:p w14:paraId="3405729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5009E5F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6C8302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4F5D59B3" w14:textId="77777777">
        <w:trPr>
          <w:cantSplit/>
          <w:trHeight w:val="270"/>
          <w:jc w:val="center"/>
        </w:trPr>
        <w:tc>
          <w:tcPr>
            <w:tcW w:w="5220" w:type="dxa"/>
            <w:gridSpan w:val="2"/>
            <w:tcBorders>
              <w:top w:val="nil"/>
              <w:left w:val="single" w:sz="6" w:space="0" w:color="auto"/>
              <w:bottom w:val="nil"/>
              <w:right w:val="nil"/>
            </w:tcBorders>
          </w:tcPr>
          <w:p w14:paraId="2FD11686" w14:textId="77777777" w:rsidR="007229AF" w:rsidRPr="00856536" w:rsidRDefault="007229AF">
            <w:pPr>
              <w:autoSpaceDE w:val="0"/>
              <w:autoSpaceDN w:val="0"/>
              <w:spacing w:before="60" w:after="60"/>
              <w:rPr>
                <w:rFonts w:cs="Arial"/>
                <w:sz w:val="20"/>
              </w:rPr>
            </w:pPr>
            <w:r w:rsidRPr="00856536">
              <w:rPr>
                <w:rFonts w:cs="Arial"/>
                <w:sz w:val="20"/>
              </w:rPr>
              <w:t>Interval length</w:t>
            </w:r>
          </w:p>
        </w:tc>
        <w:tc>
          <w:tcPr>
            <w:tcW w:w="1260" w:type="dxa"/>
            <w:gridSpan w:val="2"/>
            <w:tcBorders>
              <w:top w:val="nil"/>
              <w:left w:val="single" w:sz="6" w:space="0" w:color="auto"/>
              <w:bottom w:val="nil"/>
              <w:right w:val="single" w:sz="6" w:space="0" w:color="auto"/>
            </w:tcBorders>
          </w:tcPr>
          <w:p w14:paraId="0359EF4C"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C3DD73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B75C041" w14:textId="77777777" w:rsidR="007229AF" w:rsidRPr="00856536" w:rsidRDefault="007229AF">
            <w:pPr>
              <w:autoSpaceDE w:val="0"/>
              <w:autoSpaceDN w:val="0"/>
              <w:spacing w:before="60" w:after="60"/>
              <w:jc w:val="center"/>
              <w:rPr>
                <w:rFonts w:cs="Arial"/>
                <w:sz w:val="20"/>
              </w:rPr>
            </w:pPr>
          </w:p>
        </w:tc>
      </w:tr>
      <w:tr w:rsidR="007229AF" w:rsidRPr="00856536" w14:paraId="43D8B254" w14:textId="77777777">
        <w:trPr>
          <w:cantSplit/>
          <w:trHeight w:val="270"/>
          <w:jc w:val="center"/>
        </w:trPr>
        <w:tc>
          <w:tcPr>
            <w:tcW w:w="5220" w:type="dxa"/>
            <w:gridSpan w:val="2"/>
            <w:tcBorders>
              <w:top w:val="nil"/>
              <w:left w:val="single" w:sz="6" w:space="0" w:color="auto"/>
              <w:bottom w:val="nil"/>
              <w:right w:val="nil"/>
            </w:tcBorders>
          </w:tcPr>
          <w:p w14:paraId="4B470AEF" w14:textId="77777777" w:rsidR="007229AF" w:rsidRPr="00856536" w:rsidRDefault="007229AF">
            <w:pPr>
              <w:autoSpaceDE w:val="0"/>
              <w:autoSpaceDN w:val="0"/>
              <w:spacing w:before="60" w:after="60"/>
              <w:rPr>
                <w:rFonts w:cs="Arial"/>
                <w:sz w:val="20"/>
              </w:rPr>
            </w:pPr>
            <w:r w:rsidRPr="00856536">
              <w:rPr>
                <w:rFonts w:cs="Arial"/>
                <w:sz w:val="20"/>
              </w:rPr>
              <w:t xml:space="preserve">Minutes of </w:t>
            </w:r>
            <w:smartTag w:uri="urn:schemas-microsoft-com:office:smarttags" w:element="place">
              <w:r w:rsidRPr="00856536">
                <w:rPr>
                  <w:rFonts w:cs="Arial"/>
                  <w:sz w:val="20"/>
                </w:rPr>
                <w:t>Battery</w:t>
              </w:r>
            </w:smartTag>
            <w:r w:rsidRPr="00856536">
              <w:rPr>
                <w:rFonts w:cs="Arial"/>
                <w:sz w:val="20"/>
              </w:rPr>
              <w:t xml:space="preserve"> Use</w:t>
            </w:r>
          </w:p>
        </w:tc>
        <w:tc>
          <w:tcPr>
            <w:tcW w:w="1260" w:type="dxa"/>
            <w:gridSpan w:val="2"/>
            <w:tcBorders>
              <w:top w:val="nil"/>
              <w:left w:val="single" w:sz="6" w:space="0" w:color="auto"/>
              <w:bottom w:val="nil"/>
              <w:right w:val="single" w:sz="6" w:space="0" w:color="auto"/>
            </w:tcBorders>
          </w:tcPr>
          <w:p w14:paraId="7F7B43AB"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6DFF6F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49119D9F" w14:textId="77777777" w:rsidR="007229AF" w:rsidRPr="00856536" w:rsidRDefault="007229AF">
            <w:pPr>
              <w:autoSpaceDE w:val="0"/>
              <w:autoSpaceDN w:val="0"/>
              <w:spacing w:before="60" w:after="60"/>
              <w:jc w:val="center"/>
              <w:rPr>
                <w:rFonts w:cs="Arial"/>
                <w:sz w:val="20"/>
              </w:rPr>
            </w:pPr>
          </w:p>
        </w:tc>
      </w:tr>
      <w:tr w:rsidR="007229AF" w:rsidRPr="00856536" w14:paraId="6AFD340E" w14:textId="77777777">
        <w:trPr>
          <w:cantSplit/>
          <w:trHeight w:val="270"/>
          <w:jc w:val="center"/>
        </w:trPr>
        <w:tc>
          <w:tcPr>
            <w:tcW w:w="5220" w:type="dxa"/>
            <w:gridSpan w:val="2"/>
            <w:tcBorders>
              <w:top w:val="nil"/>
              <w:left w:val="single" w:sz="6" w:space="0" w:color="auto"/>
              <w:bottom w:val="nil"/>
              <w:right w:val="nil"/>
            </w:tcBorders>
          </w:tcPr>
          <w:p w14:paraId="6B3E2AFD" w14:textId="77777777" w:rsidR="007229AF" w:rsidRPr="00856536" w:rsidRDefault="007229AF">
            <w:pPr>
              <w:autoSpaceDE w:val="0"/>
              <w:autoSpaceDN w:val="0"/>
              <w:spacing w:before="60" w:after="60"/>
              <w:rPr>
                <w:rFonts w:cs="Arial"/>
                <w:sz w:val="20"/>
              </w:rPr>
            </w:pPr>
            <w:r w:rsidRPr="00856536">
              <w:rPr>
                <w:rFonts w:cs="Arial"/>
                <w:sz w:val="20"/>
              </w:rPr>
              <w:t>Present time</w:t>
            </w:r>
          </w:p>
        </w:tc>
        <w:tc>
          <w:tcPr>
            <w:tcW w:w="1260" w:type="dxa"/>
            <w:gridSpan w:val="2"/>
            <w:tcBorders>
              <w:top w:val="nil"/>
              <w:left w:val="single" w:sz="6" w:space="0" w:color="auto"/>
              <w:bottom w:val="nil"/>
              <w:right w:val="single" w:sz="6" w:space="0" w:color="auto"/>
            </w:tcBorders>
          </w:tcPr>
          <w:p w14:paraId="4B040A0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501410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4C29646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4440B2DE" w14:textId="77777777">
        <w:trPr>
          <w:cantSplit/>
          <w:trHeight w:val="270"/>
          <w:jc w:val="center"/>
        </w:trPr>
        <w:tc>
          <w:tcPr>
            <w:tcW w:w="5220" w:type="dxa"/>
            <w:gridSpan w:val="2"/>
            <w:tcBorders>
              <w:top w:val="nil"/>
              <w:left w:val="single" w:sz="6" w:space="0" w:color="auto"/>
              <w:bottom w:val="nil"/>
              <w:right w:val="nil"/>
            </w:tcBorders>
          </w:tcPr>
          <w:p w14:paraId="0EC2F43A" w14:textId="77777777" w:rsidR="007229AF" w:rsidRPr="00856536" w:rsidRDefault="007229AF">
            <w:pPr>
              <w:autoSpaceDE w:val="0"/>
              <w:autoSpaceDN w:val="0"/>
              <w:spacing w:before="60" w:after="60"/>
              <w:rPr>
                <w:rFonts w:cs="Arial"/>
                <w:sz w:val="20"/>
              </w:rPr>
            </w:pPr>
            <w:r w:rsidRPr="00856536">
              <w:rPr>
                <w:rFonts w:cs="Arial"/>
                <w:sz w:val="20"/>
              </w:rPr>
              <w:t>Program ID</w:t>
            </w:r>
          </w:p>
        </w:tc>
        <w:tc>
          <w:tcPr>
            <w:tcW w:w="1260" w:type="dxa"/>
            <w:gridSpan w:val="2"/>
            <w:tcBorders>
              <w:top w:val="nil"/>
              <w:left w:val="single" w:sz="6" w:space="0" w:color="auto"/>
              <w:bottom w:val="nil"/>
              <w:right w:val="single" w:sz="6" w:space="0" w:color="auto"/>
            </w:tcBorders>
          </w:tcPr>
          <w:p w14:paraId="6820015A"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EE0C0F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7F56E94A" w14:textId="77777777" w:rsidR="007229AF" w:rsidRPr="00856536" w:rsidRDefault="007229AF">
            <w:pPr>
              <w:autoSpaceDE w:val="0"/>
              <w:autoSpaceDN w:val="0"/>
              <w:spacing w:before="60" w:after="60"/>
              <w:jc w:val="center"/>
              <w:rPr>
                <w:rFonts w:cs="Arial"/>
                <w:sz w:val="20"/>
              </w:rPr>
            </w:pPr>
          </w:p>
        </w:tc>
      </w:tr>
      <w:tr w:rsidR="007229AF" w:rsidRPr="00856536" w14:paraId="3CF9A3D6" w14:textId="77777777">
        <w:trPr>
          <w:cantSplit/>
          <w:trHeight w:val="270"/>
          <w:jc w:val="center"/>
        </w:trPr>
        <w:tc>
          <w:tcPr>
            <w:tcW w:w="5220" w:type="dxa"/>
            <w:gridSpan w:val="2"/>
            <w:tcBorders>
              <w:top w:val="nil"/>
              <w:left w:val="single" w:sz="6" w:space="0" w:color="auto"/>
              <w:right w:val="nil"/>
            </w:tcBorders>
          </w:tcPr>
          <w:p w14:paraId="011AD993" w14:textId="77777777" w:rsidR="007229AF" w:rsidRPr="00856536" w:rsidRDefault="007229AF">
            <w:pPr>
              <w:autoSpaceDE w:val="0"/>
              <w:autoSpaceDN w:val="0"/>
              <w:spacing w:before="60" w:after="60"/>
              <w:rPr>
                <w:rFonts w:cs="Arial"/>
                <w:sz w:val="20"/>
              </w:rPr>
            </w:pPr>
            <w:r w:rsidRPr="00856536">
              <w:rPr>
                <w:rFonts w:cs="Arial"/>
                <w:sz w:val="20"/>
              </w:rPr>
              <w:t>kWh</w:t>
            </w:r>
          </w:p>
        </w:tc>
        <w:tc>
          <w:tcPr>
            <w:tcW w:w="1260" w:type="dxa"/>
            <w:gridSpan w:val="2"/>
            <w:tcBorders>
              <w:top w:val="nil"/>
              <w:left w:val="single" w:sz="6" w:space="0" w:color="auto"/>
              <w:right w:val="single" w:sz="6" w:space="0" w:color="auto"/>
            </w:tcBorders>
          </w:tcPr>
          <w:p w14:paraId="7E19979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right w:val="single" w:sz="6" w:space="0" w:color="auto"/>
            </w:tcBorders>
          </w:tcPr>
          <w:p w14:paraId="36D98F1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right w:val="single" w:sz="6" w:space="0" w:color="auto"/>
            </w:tcBorders>
          </w:tcPr>
          <w:p w14:paraId="535347E3" w14:textId="77777777" w:rsidR="007229AF" w:rsidRPr="00856536" w:rsidRDefault="007229AF">
            <w:pPr>
              <w:autoSpaceDE w:val="0"/>
              <w:autoSpaceDN w:val="0"/>
              <w:spacing w:before="60" w:after="60"/>
              <w:jc w:val="center"/>
              <w:rPr>
                <w:rFonts w:cs="Arial"/>
                <w:sz w:val="20"/>
              </w:rPr>
            </w:pPr>
          </w:p>
        </w:tc>
      </w:tr>
      <w:tr w:rsidR="007229AF" w:rsidRPr="00856536" w14:paraId="64B0C5EA" w14:textId="77777777">
        <w:trPr>
          <w:cantSplit/>
          <w:trHeight w:val="270"/>
          <w:jc w:val="center"/>
        </w:trPr>
        <w:tc>
          <w:tcPr>
            <w:tcW w:w="5220" w:type="dxa"/>
            <w:gridSpan w:val="2"/>
            <w:tcBorders>
              <w:top w:val="nil"/>
              <w:left w:val="single" w:sz="6" w:space="0" w:color="auto"/>
              <w:bottom w:val="single" w:sz="4" w:space="0" w:color="auto"/>
              <w:right w:val="nil"/>
            </w:tcBorders>
          </w:tcPr>
          <w:p w14:paraId="500F1073" w14:textId="77777777" w:rsidR="007229AF" w:rsidRPr="00856536" w:rsidRDefault="007229AF">
            <w:pPr>
              <w:autoSpaceDE w:val="0"/>
              <w:autoSpaceDN w:val="0"/>
              <w:spacing w:before="60" w:after="60"/>
              <w:rPr>
                <w:rFonts w:cs="Arial"/>
                <w:sz w:val="20"/>
              </w:rPr>
            </w:pPr>
            <w:r w:rsidRPr="00856536">
              <w:rPr>
                <w:rFonts w:cs="Arial"/>
                <w:sz w:val="20"/>
              </w:rPr>
              <w:t>Maximum kW</w:t>
            </w:r>
          </w:p>
        </w:tc>
        <w:tc>
          <w:tcPr>
            <w:tcW w:w="1260" w:type="dxa"/>
            <w:gridSpan w:val="2"/>
            <w:tcBorders>
              <w:top w:val="nil"/>
              <w:left w:val="single" w:sz="6" w:space="0" w:color="auto"/>
              <w:bottom w:val="single" w:sz="4" w:space="0" w:color="auto"/>
              <w:right w:val="single" w:sz="6" w:space="0" w:color="auto"/>
            </w:tcBorders>
          </w:tcPr>
          <w:p w14:paraId="6CF6DF1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single" w:sz="4" w:space="0" w:color="auto"/>
              <w:right w:val="single" w:sz="6" w:space="0" w:color="auto"/>
            </w:tcBorders>
          </w:tcPr>
          <w:p w14:paraId="55D99B52"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single" w:sz="4" w:space="0" w:color="auto"/>
              <w:right w:val="single" w:sz="6" w:space="0" w:color="auto"/>
            </w:tcBorders>
          </w:tcPr>
          <w:p w14:paraId="18287F85" w14:textId="77777777" w:rsidR="007229AF" w:rsidRPr="00856536" w:rsidRDefault="007229AF">
            <w:pPr>
              <w:autoSpaceDE w:val="0"/>
              <w:autoSpaceDN w:val="0"/>
              <w:spacing w:before="60" w:after="60"/>
              <w:jc w:val="center"/>
              <w:rPr>
                <w:rFonts w:cs="Arial"/>
                <w:sz w:val="20"/>
              </w:rPr>
            </w:pPr>
          </w:p>
        </w:tc>
      </w:tr>
      <w:tr w:rsidR="007229AF" w:rsidRPr="00856536" w14:paraId="707F2488" w14:textId="77777777">
        <w:trPr>
          <w:cantSplit/>
          <w:trHeight w:val="270"/>
          <w:jc w:val="center"/>
        </w:trPr>
        <w:tc>
          <w:tcPr>
            <w:tcW w:w="5220" w:type="dxa"/>
            <w:gridSpan w:val="2"/>
            <w:tcBorders>
              <w:top w:val="single" w:sz="4" w:space="0" w:color="auto"/>
              <w:left w:val="single" w:sz="6" w:space="0" w:color="auto"/>
              <w:bottom w:val="nil"/>
              <w:right w:val="nil"/>
            </w:tcBorders>
          </w:tcPr>
          <w:p w14:paraId="6CA58F7A" w14:textId="77777777" w:rsidR="007229AF" w:rsidRPr="00856536" w:rsidRDefault="007229AF">
            <w:pPr>
              <w:autoSpaceDE w:val="0"/>
              <w:autoSpaceDN w:val="0"/>
              <w:spacing w:before="60" w:after="60"/>
              <w:rPr>
                <w:rFonts w:cs="Arial"/>
                <w:sz w:val="20"/>
              </w:rPr>
            </w:pPr>
            <w:r w:rsidRPr="00856536">
              <w:rPr>
                <w:rFonts w:cs="Arial"/>
                <w:sz w:val="20"/>
              </w:rPr>
              <w:t>Complete Display (Segment) Test</w:t>
            </w:r>
          </w:p>
        </w:tc>
        <w:tc>
          <w:tcPr>
            <w:tcW w:w="1260" w:type="dxa"/>
            <w:gridSpan w:val="2"/>
            <w:tcBorders>
              <w:top w:val="single" w:sz="4" w:space="0" w:color="auto"/>
              <w:left w:val="single" w:sz="6" w:space="0" w:color="auto"/>
              <w:bottom w:val="nil"/>
              <w:right w:val="single" w:sz="6" w:space="0" w:color="auto"/>
            </w:tcBorders>
          </w:tcPr>
          <w:p w14:paraId="267E239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single" w:sz="4" w:space="0" w:color="auto"/>
              <w:left w:val="nil"/>
              <w:bottom w:val="nil"/>
              <w:right w:val="single" w:sz="6" w:space="0" w:color="auto"/>
            </w:tcBorders>
          </w:tcPr>
          <w:p w14:paraId="50295E9B"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single" w:sz="4" w:space="0" w:color="auto"/>
              <w:left w:val="single" w:sz="6" w:space="0" w:color="auto"/>
              <w:bottom w:val="nil"/>
              <w:right w:val="single" w:sz="6" w:space="0" w:color="auto"/>
            </w:tcBorders>
          </w:tcPr>
          <w:p w14:paraId="5E1F43F6"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3580A9EF" w14:textId="77777777">
        <w:trPr>
          <w:cantSplit/>
          <w:trHeight w:val="270"/>
          <w:jc w:val="center"/>
        </w:trPr>
        <w:tc>
          <w:tcPr>
            <w:tcW w:w="5220" w:type="dxa"/>
            <w:gridSpan w:val="2"/>
            <w:tcBorders>
              <w:top w:val="nil"/>
              <w:left w:val="single" w:sz="6" w:space="0" w:color="auto"/>
              <w:bottom w:val="nil"/>
              <w:right w:val="nil"/>
            </w:tcBorders>
          </w:tcPr>
          <w:p w14:paraId="58A97263" w14:textId="77777777" w:rsidR="007229AF" w:rsidRPr="00856536" w:rsidRDefault="007229AF">
            <w:pPr>
              <w:autoSpaceDE w:val="0"/>
              <w:autoSpaceDN w:val="0"/>
              <w:spacing w:before="60" w:after="60"/>
              <w:rPr>
                <w:rFonts w:cs="Arial"/>
                <w:sz w:val="20"/>
              </w:rPr>
            </w:pPr>
            <w:r w:rsidRPr="00856536">
              <w:rPr>
                <w:rFonts w:cs="Arial"/>
                <w:sz w:val="20"/>
              </w:rPr>
              <w:t>Demand Reset Count</w:t>
            </w:r>
          </w:p>
        </w:tc>
        <w:tc>
          <w:tcPr>
            <w:tcW w:w="1260" w:type="dxa"/>
            <w:gridSpan w:val="2"/>
            <w:tcBorders>
              <w:top w:val="nil"/>
              <w:left w:val="single" w:sz="6" w:space="0" w:color="auto"/>
              <w:bottom w:val="nil"/>
              <w:right w:val="single" w:sz="6" w:space="0" w:color="auto"/>
            </w:tcBorders>
          </w:tcPr>
          <w:p w14:paraId="779618E7"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5446470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720EF1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05A389B8" w14:textId="77777777">
        <w:trPr>
          <w:cantSplit/>
          <w:trHeight w:val="270"/>
          <w:jc w:val="center"/>
        </w:trPr>
        <w:tc>
          <w:tcPr>
            <w:tcW w:w="5220" w:type="dxa"/>
            <w:gridSpan w:val="2"/>
            <w:tcBorders>
              <w:top w:val="nil"/>
              <w:left w:val="single" w:sz="6" w:space="0" w:color="auto"/>
              <w:bottom w:val="nil"/>
              <w:right w:val="nil"/>
            </w:tcBorders>
          </w:tcPr>
          <w:p w14:paraId="2403FD3C" w14:textId="77777777" w:rsidR="007229AF" w:rsidRPr="00856536" w:rsidRDefault="007229AF">
            <w:pPr>
              <w:autoSpaceDE w:val="0"/>
              <w:autoSpaceDN w:val="0"/>
              <w:spacing w:before="60" w:after="60"/>
              <w:rPr>
                <w:rFonts w:cs="Arial"/>
                <w:sz w:val="20"/>
              </w:rPr>
            </w:pPr>
            <w:r w:rsidRPr="00856536">
              <w:rPr>
                <w:rFonts w:cs="Arial"/>
                <w:sz w:val="20"/>
              </w:rPr>
              <w:t>Demand Reset Date</w:t>
            </w:r>
          </w:p>
        </w:tc>
        <w:tc>
          <w:tcPr>
            <w:tcW w:w="1260" w:type="dxa"/>
            <w:gridSpan w:val="2"/>
            <w:tcBorders>
              <w:top w:val="nil"/>
              <w:left w:val="single" w:sz="6" w:space="0" w:color="auto"/>
              <w:bottom w:val="nil"/>
              <w:right w:val="single" w:sz="6" w:space="0" w:color="auto"/>
            </w:tcBorders>
          </w:tcPr>
          <w:p w14:paraId="48169E3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6C19A40"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C47480A" w14:textId="77777777" w:rsidR="007229AF" w:rsidRPr="00856536" w:rsidRDefault="007229AF">
            <w:pPr>
              <w:autoSpaceDE w:val="0"/>
              <w:autoSpaceDN w:val="0"/>
              <w:spacing w:before="60" w:after="60"/>
              <w:jc w:val="center"/>
              <w:rPr>
                <w:rFonts w:cs="Arial"/>
                <w:sz w:val="20"/>
              </w:rPr>
            </w:pPr>
          </w:p>
        </w:tc>
      </w:tr>
      <w:tr w:rsidR="007229AF" w:rsidRPr="00856536" w14:paraId="049F4541" w14:textId="77777777">
        <w:trPr>
          <w:cantSplit/>
          <w:trHeight w:val="270"/>
          <w:jc w:val="center"/>
        </w:trPr>
        <w:tc>
          <w:tcPr>
            <w:tcW w:w="5220" w:type="dxa"/>
            <w:gridSpan w:val="2"/>
            <w:tcBorders>
              <w:top w:val="nil"/>
              <w:left w:val="single" w:sz="6" w:space="0" w:color="auto"/>
              <w:bottom w:val="nil"/>
              <w:right w:val="nil"/>
            </w:tcBorders>
          </w:tcPr>
          <w:p w14:paraId="6DE7027A" w14:textId="77777777" w:rsidR="007229AF" w:rsidRPr="00856536" w:rsidRDefault="007229AF">
            <w:pPr>
              <w:autoSpaceDE w:val="0"/>
              <w:autoSpaceDN w:val="0"/>
              <w:spacing w:before="60" w:after="60"/>
              <w:rPr>
                <w:rFonts w:cs="Arial"/>
                <w:sz w:val="20"/>
              </w:rPr>
            </w:pPr>
            <w:r w:rsidRPr="00856536">
              <w:rPr>
                <w:rFonts w:cs="Arial"/>
                <w:sz w:val="20"/>
              </w:rPr>
              <w:t>Instantaneous kW</w:t>
            </w:r>
          </w:p>
        </w:tc>
        <w:tc>
          <w:tcPr>
            <w:tcW w:w="1260" w:type="dxa"/>
            <w:gridSpan w:val="2"/>
            <w:tcBorders>
              <w:top w:val="nil"/>
              <w:left w:val="single" w:sz="6" w:space="0" w:color="auto"/>
              <w:bottom w:val="nil"/>
              <w:right w:val="single" w:sz="6" w:space="0" w:color="auto"/>
            </w:tcBorders>
          </w:tcPr>
          <w:p w14:paraId="5256E9B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6B512B2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3F18C47"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3A731B31" w14:textId="77777777">
        <w:trPr>
          <w:cantSplit/>
          <w:trHeight w:val="270"/>
          <w:jc w:val="center"/>
        </w:trPr>
        <w:tc>
          <w:tcPr>
            <w:tcW w:w="5220" w:type="dxa"/>
            <w:gridSpan w:val="2"/>
            <w:tcBorders>
              <w:top w:val="nil"/>
              <w:left w:val="single" w:sz="6" w:space="0" w:color="auto"/>
              <w:bottom w:val="nil"/>
              <w:right w:val="nil"/>
            </w:tcBorders>
          </w:tcPr>
          <w:p w14:paraId="6D3090B3" w14:textId="77777777" w:rsidR="007229AF" w:rsidRPr="00856536" w:rsidRDefault="007229AF">
            <w:pPr>
              <w:autoSpaceDE w:val="0"/>
              <w:autoSpaceDN w:val="0"/>
              <w:spacing w:before="60" w:after="60"/>
              <w:rPr>
                <w:rFonts w:cs="Arial"/>
                <w:sz w:val="20"/>
              </w:rPr>
            </w:pPr>
            <w:r w:rsidRPr="00856536">
              <w:rPr>
                <w:rFonts w:cs="Arial"/>
                <w:sz w:val="20"/>
              </w:rPr>
              <w:t>Interval length</w:t>
            </w:r>
          </w:p>
        </w:tc>
        <w:tc>
          <w:tcPr>
            <w:tcW w:w="1260" w:type="dxa"/>
            <w:gridSpan w:val="2"/>
            <w:tcBorders>
              <w:top w:val="nil"/>
              <w:left w:val="single" w:sz="6" w:space="0" w:color="auto"/>
              <w:bottom w:val="nil"/>
              <w:right w:val="single" w:sz="6" w:space="0" w:color="auto"/>
            </w:tcBorders>
          </w:tcPr>
          <w:p w14:paraId="7B2C04C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62C154A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DDAB589" w14:textId="77777777" w:rsidR="007229AF" w:rsidRPr="00856536" w:rsidRDefault="007229AF">
            <w:pPr>
              <w:autoSpaceDE w:val="0"/>
              <w:autoSpaceDN w:val="0"/>
              <w:spacing w:before="60" w:after="60"/>
              <w:jc w:val="center"/>
              <w:rPr>
                <w:rFonts w:cs="Arial"/>
                <w:sz w:val="20"/>
              </w:rPr>
            </w:pPr>
          </w:p>
        </w:tc>
      </w:tr>
      <w:tr w:rsidR="007229AF" w:rsidRPr="00856536" w14:paraId="0669636B" w14:textId="77777777">
        <w:trPr>
          <w:cantSplit/>
          <w:trHeight w:val="270"/>
          <w:jc w:val="center"/>
        </w:trPr>
        <w:tc>
          <w:tcPr>
            <w:tcW w:w="5220" w:type="dxa"/>
            <w:gridSpan w:val="2"/>
            <w:tcBorders>
              <w:top w:val="nil"/>
              <w:left w:val="single" w:sz="6" w:space="0" w:color="auto"/>
              <w:bottom w:val="nil"/>
              <w:right w:val="nil"/>
            </w:tcBorders>
          </w:tcPr>
          <w:p w14:paraId="6CE6F925" w14:textId="77777777" w:rsidR="007229AF" w:rsidRPr="00856536" w:rsidRDefault="007229AF">
            <w:pPr>
              <w:autoSpaceDE w:val="0"/>
              <w:autoSpaceDN w:val="0"/>
              <w:spacing w:before="60" w:after="60"/>
              <w:rPr>
                <w:rFonts w:cs="Arial"/>
                <w:sz w:val="20"/>
              </w:rPr>
            </w:pPr>
            <w:r w:rsidRPr="00856536">
              <w:rPr>
                <w:rFonts w:cs="Arial"/>
                <w:sz w:val="20"/>
              </w:rPr>
              <w:t>Minutes of Battery Use</w:t>
            </w:r>
          </w:p>
        </w:tc>
        <w:tc>
          <w:tcPr>
            <w:tcW w:w="1260" w:type="dxa"/>
            <w:gridSpan w:val="2"/>
            <w:tcBorders>
              <w:top w:val="nil"/>
              <w:left w:val="single" w:sz="6" w:space="0" w:color="auto"/>
              <w:bottom w:val="nil"/>
              <w:right w:val="single" w:sz="6" w:space="0" w:color="auto"/>
            </w:tcBorders>
          </w:tcPr>
          <w:p w14:paraId="73F0F22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7D87C4B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C92CA57" w14:textId="77777777" w:rsidR="007229AF" w:rsidRPr="00856536" w:rsidRDefault="007229AF">
            <w:pPr>
              <w:autoSpaceDE w:val="0"/>
              <w:autoSpaceDN w:val="0"/>
              <w:spacing w:before="60" w:after="60"/>
              <w:jc w:val="center"/>
              <w:rPr>
                <w:rFonts w:cs="Arial"/>
                <w:sz w:val="20"/>
              </w:rPr>
            </w:pPr>
          </w:p>
        </w:tc>
      </w:tr>
      <w:tr w:rsidR="007229AF" w:rsidRPr="00856536" w14:paraId="61158231" w14:textId="77777777">
        <w:trPr>
          <w:cantSplit/>
          <w:trHeight w:val="270"/>
          <w:jc w:val="center"/>
        </w:trPr>
        <w:tc>
          <w:tcPr>
            <w:tcW w:w="5220" w:type="dxa"/>
            <w:gridSpan w:val="2"/>
            <w:tcBorders>
              <w:top w:val="nil"/>
              <w:left w:val="single" w:sz="6" w:space="0" w:color="auto"/>
              <w:bottom w:val="nil"/>
              <w:right w:val="nil"/>
            </w:tcBorders>
          </w:tcPr>
          <w:p w14:paraId="1417C45C" w14:textId="77777777" w:rsidR="007229AF" w:rsidRPr="00856536" w:rsidRDefault="007229AF">
            <w:pPr>
              <w:autoSpaceDE w:val="0"/>
              <w:autoSpaceDN w:val="0"/>
              <w:spacing w:before="60" w:after="60"/>
              <w:rPr>
                <w:rFonts w:cs="Arial"/>
                <w:sz w:val="20"/>
              </w:rPr>
            </w:pPr>
            <w:r w:rsidRPr="00856536">
              <w:rPr>
                <w:rFonts w:cs="Arial"/>
                <w:sz w:val="20"/>
              </w:rPr>
              <w:t>Present time</w:t>
            </w:r>
          </w:p>
        </w:tc>
        <w:tc>
          <w:tcPr>
            <w:tcW w:w="1260" w:type="dxa"/>
            <w:gridSpan w:val="2"/>
            <w:tcBorders>
              <w:top w:val="nil"/>
              <w:left w:val="single" w:sz="6" w:space="0" w:color="auto"/>
              <w:bottom w:val="nil"/>
              <w:right w:val="single" w:sz="6" w:space="0" w:color="auto"/>
            </w:tcBorders>
          </w:tcPr>
          <w:p w14:paraId="6ED4B1A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0AFF7EE"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9C7625E"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2D0D51F5" w14:textId="77777777">
        <w:trPr>
          <w:cantSplit/>
          <w:trHeight w:val="270"/>
          <w:jc w:val="center"/>
        </w:trPr>
        <w:tc>
          <w:tcPr>
            <w:tcW w:w="5220" w:type="dxa"/>
            <w:gridSpan w:val="2"/>
            <w:tcBorders>
              <w:top w:val="nil"/>
              <w:left w:val="single" w:sz="6" w:space="0" w:color="auto"/>
              <w:bottom w:val="nil"/>
              <w:right w:val="nil"/>
            </w:tcBorders>
          </w:tcPr>
          <w:p w14:paraId="11308E09" w14:textId="77777777" w:rsidR="007229AF" w:rsidRPr="00856536" w:rsidRDefault="007229AF">
            <w:pPr>
              <w:autoSpaceDE w:val="0"/>
              <w:autoSpaceDN w:val="0"/>
              <w:spacing w:before="60" w:after="60"/>
              <w:rPr>
                <w:rFonts w:cs="Arial"/>
                <w:sz w:val="20"/>
              </w:rPr>
            </w:pPr>
            <w:r w:rsidRPr="00856536">
              <w:rPr>
                <w:rFonts w:cs="Arial"/>
                <w:sz w:val="20"/>
              </w:rPr>
              <w:t>Program ID</w:t>
            </w:r>
          </w:p>
        </w:tc>
        <w:tc>
          <w:tcPr>
            <w:tcW w:w="1260" w:type="dxa"/>
            <w:gridSpan w:val="2"/>
            <w:tcBorders>
              <w:top w:val="nil"/>
              <w:left w:val="single" w:sz="6" w:space="0" w:color="auto"/>
              <w:bottom w:val="nil"/>
              <w:right w:val="single" w:sz="6" w:space="0" w:color="auto"/>
            </w:tcBorders>
          </w:tcPr>
          <w:p w14:paraId="0EC5A8E5"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4FED007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23742DF" w14:textId="77777777" w:rsidR="007229AF" w:rsidRPr="00856536" w:rsidRDefault="007229AF">
            <w:pPr>
              <w:autoSpaceDE w:val="0"/>
              <w:autoSpaceDN w:val="0"/>
              <w:spacing w:before="60" w:after="60"/>
              <w:jc w:val="center"/>
              <w:rPr>
                <w:rFonts w:cs="Arial"/>
                <w:sz w:val="20"/>
              </w:rPr>
            </w:pPr>
          </w:p>
        </w:tc>
      </w:tr>
      <w:tr w:rsidR="007229AF" w:rsidRPr="00856536" w14:paraId="7CD2C1D6" w14:textId="77777777">
        <w:trPr>
          <w:cantSplit/>
          <w:trHeight w:val="270"/>
          <w:jc w:val="center"/>
        </w:trPr>
        <w:tc>
          <w:tcPr>
            <w:tcW w:w="5220" w:type="dxa"/>
            <w:gridSpan w:val="2"/>
            <w:tcBorders>
              <w:top w:val="nil"/>
              <w:left w:val="single" w:sz="6" w:space="0" w:color="auto"/>
              <w:bottom w:val="nil"/>
              <w:right w:val="nil"/>
            </w:tcBorders>
          </w:tcPr>
          <w:p w14:paraId="730E01E3" w14:textId="77777777" w:rsidR="007229AF" w:rsidRPr="00856536" w:rsidRDefault="007229AF">
            <w:pPr>
              <w:autoSpaceDE w:val="0"/>
              <w:autoSpaceDN w:val="0"/>
              <w:spacing w:before="60" w:after="60"/>
              <w:rPr>
                <w:rFonts w:cs="Arial"/>
                <w:sz w:val="20"/>
              </w:rPr>
            </w:pPr>
            <w:r w:rsidRPr="00856536">
              <w:rPr>
                <w:rFonts w:cs="Arial"/>
                <w:sz w:val="20"/>
              </w:rPr>
              <w:t>kWh</w:t>
            </w:r>
          </w:p>
        </w:tc>
        <w:tc>
          <w:tcPr>
            <w:tcW w:w="1260" w:type="dxa"/>
            <w:gridSpan w:val="2"/>
            <w:tcBorders>
              <w:top w:val="nil"/>
              <w:left w:val="single" w:sz="6" w:space="0" w:color="auto"/>
              <w:bottom w:val="nil"/>
              <w:right w:val="single" w:sz="6" w:space="0" w:color="auto"/>
            </w:tcBorders>
          </w:tcPr>
          <w:p w14:paraId="7B6B522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5F3BA990"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0EE4DBD9" w14:textId="77777777" w:rsidR="007229AF" w:rsidRPr="00856536" w:rsidRDefault="007229AF">
            <w:pPr>
              <w:autoSpaceDE w:val="0"/>
              <w:autoSpaceDN w:val="0"/>
              <w:spacing w:before="60" w:after="60"/>
              <w:jc w:val="center"/>
              <w:rPr>
                <w:rFonts w:cs="Arial"/>
                <w:sz w:val="20"/>
              </w:rPr>
            </w:pPr>
          </w:p>
        </w:tc>
      </w:tr>
      <w:tr w:rsidR="007229AF" w:rsidRPr="00856536" w14:paraId="1BB1B940" w14:textId="77777777">
        <w:trPr>
          <w:cantSplit/>
          <w:trHeight w:val="270"/>
          <w:jc w:val="center"/>
        </w:trPr>
        <w:tc>
          <w:tcPr>
            <w:tcW w:w="5220" w:type="dxa"/>
            <w:gridSpan w:val="2"/>
            <w:tcBorders>
              <w:top w:val="nil"/>
              <w:left w:val="single" w:sz="6" w:space="0" w:color="auto"/>
              <w:bottom w:val="nil"/>
              <w:right w:val="nil"/>
            </w:tcBorders>
          </w:tcPr>
          <w:p w14:paraId="3C631CD0" w14:textId="77777777" w:rsidR="007229AF" w:rsidRPr="00856536" w:rsidRDefault="007229AF">
            <w:pPr>
              <w:autoSpaceDE w:val="0"/>
              <w:autoSpaceDN w:val="0"/>
              <w:spacing w:before="60" w:after="60"/>
              <w:rPr>
                <w:rFonts w:cs="Arial"/>
                <w:sz w:val="20"/>
              </w:rPr>
            </w:pPr>
            <w:r w:rsidRPr="00856536">
              <w:rPr>
                <w:rFonts w:cs="Arial"/>
                <w:sz w:val="20"/>
              </w:rPr>
              <w:t>Maximum kW</w:t>
            </w:r>
          </w:p>
        </w:tc>
        <w:tc>
          <w:tcPr>
            <w:tcW w:w="1260" w:type="dxa"/>
            <w:gridSpan w:val="2"/>
            <w:tcBorders>
              <w:top w:val="nil"/>
              <w:left w:val="single" w:sz="6" w:space="0" w:color="auto"/>
              <w:bottom w:val="nil"/>
              <w:right w:val="single" w:sz="6" w:space="0" w:color="auto"/>
            </w:tcBorders>
          </w:tcPr>
          <w:p w14:paraId="41552AF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B5DD93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A62CF26" w14:textId="77777777" w:rsidR="007229AF" w:rsidRPr="00856536" w:rsidRDefault="007229AF">
            <w:pPr>
              <w:autoSpaceDE w:val="0"/>
              <w:autoSpaceDN w:val="0"/>
              <w:spacing w:before="60" w:after="60"/>
              <w:jc w:val="center"/>
              <w:rPr>
                <w:rFonts w:cs="Arial"/>
                <w:sz w:val="20"/>
              </w:rPr>
            </w:pPr>
          </w:p>
        </w:tc>
      </w:tr>
      <w:tr w:rsidR="007229AF" w:rsidRPr="00856536" w14:paraId="254DCE7F" w14:textId="77777777">
        <w:trPr>
          <w:cantSplit/>
          <w:trHeight w:val="270"/>
          <w:jc w:val="center"/>
        </w:trPr>
        <w:tc>
          <w:tcPr>
            <w:tcW w:w="5202" w:type="dxa"/>
            <w:tcBorders>
              <w:top w:val="single" w:sz="6" w:space="0" w:color="auto"/>
              <w:left w:val="single" w:sz="6" w:space="0" w:color="auto"/>
              <w:bottom w:val="nil"/>
              <w:right w:val="nil"/>
            </w:tcBorders>
          </w:tcPr>
          <w:p w14:paraId="0C1C9AEE" w14:textId="77777777" w:rsidR="007229AF" w:rsidRPr="00856536" w:rsidRDefault="007229AF">
            <w:pPr>
              <w:autoSpaceDE w:val="0"/>
              <w:autoSpaceDN w:val="0"/>
              <w:spacing w:before="60" w:after="60"/>
              <w:rPr>
                <w:rFonts w:cs="Arial"/>
                <w:b/>
                <w:bCs/>
                <w:sz w:val="20"/>
              </w:rPr>
            </w:pPr>
            <w:r w:rsidRPr="00856536">
              <w:rPr>
                <w:rFonts w:cs="Arial"/>
                <w:b/>
                <w:bCs/>
                <w:sz w:val="20"/>
              </w:rPr>
              <w:t>Additional requirements for kVAh (cont.)</w:t>
            </w:r>
          </w:p>
        </w:tc>
        <w:tc>
          <w:tcPr>
            <w:tcW w:w="1269" w:type="dxa"/>
            <w:gridSpan w:val="2"/>
            <w:tcBorders>
              <w:top w:val="single" w:sz="6" w:space="0" w:color="auto"/>
              <w:left w:val="single" w:sz="6" w:space="0" w:color="auto"/>
              <w:bottom w:val="nil"/>
              <w:right w:val="single" w:sz="6" w:space="0" w:color="auto"/>
            </w:tcBorders>
          </w:tcPr>
          <w:p w14:paraId="4070454C" w14:textId="77777777" w:rsidR="007229AF" w:rsidRPr="00856536" w:rsidRDefault="007229AF">
            <w:pPr>
              <w:autoSpaceDE w:val="0"/>
              <w:autoSpaceDN w:val="0"/>
              <w:spacing w:before="60" w:after="60"/>
              <w:jc w:val="center"/>
              <w:rPr>
                <w:rFonts w:cs="Arial"/>
                <w:b/>
                <w:bCs/>
                <w:sz w:val="20"/>
              </w:rPr>
            </w:pPr>
          </w:p>
        </w:tc>
        <w:tc>
          <w:tcPr>
            <w:tcW w:w="1278" w:type="dxa"/>
            <w:gridSpan w:val="3"/>
            <w:tcBorders>
              <w:top w:val="single" w:sz="6" w:space="0" w:color="auto"/>
              <w:left w:val="nil"/>
              <w:bottom w:val="nil"/>
              <w:right w:val="single" w:sz="6" w:space="0" w:color="auto"/>
            </w:tcBorders>
          </w:tcPr>
          <w:p w14:paraId="2E1F4E3A" w14:textId="77777777" w:rsidR="007229AF" w:rsidRPr="00856536" w:rsidRDefault="007229AF">
            <w:pPr>
              <w:autoSpaceDE w:val="0"/>
              <w:autoSpaceDN w:val="0"/>
              <w:spacing w:before="60" w:after="60"/>
              <w:jc w:val="center"/>
              <w:rPr>
                <w:rFonts w:cs="Arial"/>
                <w:b/>
                <w:bCs/>
                <w:sz w:val="20"/>
              </w:rPr>
            </w:pPr>
          </w:p>
        </w:tc>
        <w:tc>
          <w:tcPr>
            <w:tcW w:w="1071" w:type="dxa"/>
            <w:tcBorders>
              <w:top w:val="single" w:sz="6" w:space="0" w:color="auto"/>
              <w:left w:val="single" w:sz="6" w:space="0" w:color="auto"/>
              <w:bottom w:val="nil"/>
              <w:right w:val="single" w:sz="6" w:space="0" w:color="auto"/>
            </w:tcBorders>
          </w:tcPr>
          <w:p w14:paraId="0208C3D7" w14:textId="77777777" w:rsidR="007229AF" w:rsidRPr="00856536" w:rsidRDefault="007229AF">
            <w:pPr>
              <w:autoSpaceDE w:val="0"/>
              <w:autoSpaceDN w:val="0"/>
              <w:spacing w:before="60" w:after="60"/>
              <w:jc w:val="center"/>
              <w:rPr>
                <w:rFonts w:cs="Arial"/>
                <w:b/>
                <w:bCs/>
                <w:sz w:val="20"/>
              </w:rPr>
            </w:pPr>
          </w:p>
        </w:tc>
      </w:tr>
      <w:tr w:rsidR="007229AF" w:rsidRPr="00856536" w14:paraId="038C4153" w14:textId="77777777">
        <w:trPr>
          <w:cantSplit/>
          <w:trHeight w:val="270"/>
          <w:jc w:val="center"/>
        </w:trPr>
        <w:tc>
          <w:tcPr>
            <w:tcW w:w="5202" w:type="dxa"/>
            <w:tcBorders>
              <w:top w:val="nil"/>
              <w:left w:val="single" w:sz="6" w:space="0" w:color="auto"/>
              <w:bottom w:val="nil"/>
              <w:right w:val="nil"/>
            </w:tcBorders>
          </w:tcPr>
          <w:p w14:paraId="34F7AB3E" w14:textId="77777777" w:rsidR="007229AF" w:rsidRPr="00856536" w:rsidRDefault="007229AF">
            <w:pPr>
              <w:autoSpaceDE w:val="0"/>
              <w:autoSpaceDN w:val="0"/>
              <w:spacing w:before="60" w:after="60"/>
              <w:rPr>
                <w:rFonts w:cs="Arial"/>
                <w:sz w:val="20"/>
              </w:rPr>
            </w:pPr>
            <w:r w:rsidRPr="00856536">
              <w:rPr>
                <w:rFonts w:cs="Arial"/>
                <w:sz w:val="20"/>
              </w:rPr>
              <w:t>Total Delivered kVAh</w:t>
            </w:r>
          </w:p>
        </w:tc>
        <w:tc>
          <w:tcPr>
            <w:tcW w:w="1269" w:type="dxa"/>
            <w:gridSpan w:val="2"/>
            <w:tcBorders>
              <w:top w:val="nil"/>
              <w:left w:val="single" w:sz="6" w:space="0" w:color="auto"/>
              <w:bottom w:val="nil"/>
              <w:right w:val="single" w:sz="6" w:space="0" w:color="auto"/>
            </w:tcBorders>
          </w:tcPr>
          <w:p w14:paraId="1C71307C"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3D5DB90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4F90DD72" w14:textId="77777777" w:rsidR="007229AF" w:rsidRPr="00856536" w:rsidRDefault="007229AF">
            <w:pPr>
              <w:autoSpaceDE w:val="0"/>
              <w:autoSpaceDN w:val="0"/>
              <w:spacing w:before="60" w:after="60"/>
              <w:jc w:val="center"/>
              <w:rPr>
                <w:rFonts w:cs="Arial"/>
                <w:sz w:val="20"/>
              </w:rPr>
            </w:pPr>
          </w:p>
        </w:tc>
      </w:tr>
      <w:tr w:rsidR="007229AF" w:rsidRPr="00856536" w14:paraId="14FF7067" w14:textId="77777777">
        <w:trPr>
          <w:cantSplit/>
          <w:trHeight w:val="270"/>
          <w:jc w:val="center"/>
        </w:trPr>
        <w:tc>
          <w:tcPr>
            <w:tcW w:w="5202" w:type="dxa"/>
            <w:tcBorders>
              <w:top w:val="nil"/>
              <w:left w:val="single" w:sz="6" w:space="0" w:color="auto"/>
              <w:bottom w:val="nil"/>
              <w:right w:val="nil"/>
            </w:tcBorders>
          </w:tcPr>
          <w:p w14:paraId="36B2B7A3" w14:textId="77777777" w:rsidR="007229AF" w:rsidRPr="00856536" w:rsidRDefault="007229AF">
            <w:pPr>
              <w:autoSpaceDE w:val="0"/>
              <w:autoSpaceDN w:val="0"/>
              <w:spacing w:before="60" w:after="60"/>
              <w:rPr>
                <w:rFonts w:cs="Arial"/>
                <w:sz w:val="20"/>
              </w:rPr>
            </w:pPr>
            <w:r w:rsidRPr="00856536">
              <w:rPr>
                <w:rFonts w:cs="Arial"/>
                <w:sz w:val="20"/>
              </w:rPr>
              <w:t>Total Received kVAh</w:t>
            </w:r>
          </w:p>
        </w:tc>
        <w:tc>
          <w:tcPr>
            <w:tcW w:w="1269" w:type="dxa"/>
            <w:gridSpan w:val="2"/>
            <w:tcBorders>
              <w:top w:val="nil"/>
              <w:left w:val="single" w:sz="6" w:space="0" w:color="auto"/>
              <w:bottom w:val="nil"/>
              <w:right w:val="single" w:sz="6" w:space="0" w:color="auto"/>
            </w:tcBorders>
          </w:tcPr>
          <w:p w14:paraId="013BC1AF"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6C82056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53162E6A" w14:textId="77777777" w:rsidR="007229AF" w:rsidRPr="00856536" w:rsidRDefault="007229AF">
            <w:pPr>
              <w:autoSpaceDE w:val="0"/>
              <w:autoSpaceDN w:val="0"/>
              <w:spacing w:before="60" w:after="60"/>
              <w:jc w:val="center"/>
              <w:rPr>
                <w:rFonts w:cs="Arial"/>
                <w:sz w:val="20"/>
              </w:rPr>
            </w:pPr>
          </w:p>
        </w:tc>
      </w:tr>
      <w:tr w:rsidR="007229AF" w:rsidRPr="00856536" w14:paraId="5CED61D5" w14:textId="77777777">
        <w:trPr>
          <w:cantSplit/>
          <w:trHeight w:val="270"/>
          <w:jc w:val="center"/>
        </w:trPr>
        <w:tc>
          <w:tcPr>
            <w:tcW w:w="5202" w:type="dxa"/>
            <w:tcBorders>
              <w:top w:val="single" w:sz="6" w:space="0" w:color="auto"/>
              <w:left w:val="single" w:sz="6" w:space="0" w:color="auto"/>
              <w:bottom w:val="nil"/>
              <w:right w:val="nil"/>
            </w:tcBorders>
          </w:tcPr>
          <w:p w14:paraId="2687D55E" w14:textId="77777777" w:rsidR="007229AF" w:rsidRPr="00856536" w:rsidRDefault="007229AF">
            <w:pPr>
              <w:autoSpaceDE w:val="0"/>
              <w:autoSpaceDN w:val="0"/>
              <w:spacing w:before="60" w:after="60"/>
              <w:rPr>
                <w:rFonts w:cs="Arial"/>
                <w:b/>
                <w:bCs/>
                <w:sz w:val="20"/>
              </w:rPr>
            </w:pPr>
            <w:r w:rsidRPr="00856536">
              <w:rPr>
                <w:rFonts w:cs="Arial"/>
                <w:b/>
                <w:bCs/>
                <w:sz w:val="20"/>
              </w:rPr>
              <w:t>Additional requirements for Power Factor (if specified)</w:t>
            </w:r>
          </w:p>
        </w:tc>
        <w:tc>
          <w:tcPr>
            <w:tcW w:w="1269" w:type="dxa"/>
            <w:gridSpan w:val="2"/>
            <w:tcBorders>
              <w:top w:val="single" w:sz="6" w:space="0" w:color="auto"/>
              <w:left w:val="single" w:sz="6" w:space="0" w:color="auto"/>
              <w:bottom w:val="nil"/>
              <w:right w:val="single" w:sz="6" w:space="0" w:color="auto"/>
            </w:tcBorders>
          </w:tcPr>
          <w:p w14:paraId="44114898" w14:textId="77777777" w:rsidR="007229AF" w:rsidRPr="00856536" w:rsidRDefault="007229AF">
            <w:pPr>
              <w:autoSpaceDE w:val="0"/>
              <w:autoSpaceDN w:val="0"/>
              <w:spacing w:before="60" w:after="60"/>
              <w:jc w:val="center"/>
              <w:rPr>
                <w:rFonts w:cs="Arial"/>
                <w:b/>
                <w:bCs/>
                <w:sz w:val="20"/>
              </w:rPr>
            </w:pPr>
          </w:p>
        </w:tc>
        <w:tc>
          <w:tcPr>
            <w:tcW w:w="1278" w:type="dxa"/>
            <w:gridSpan w:val="3"/>
            <w:tcBorders>
              <w:top w:val="single" w:sz="6" w:space="0" w:color="auto"/>
              <w:left w:val="nil"/>
              <w:bottom w:val="nil"/>
              <w:right w:val="single" w:sz="6" w:space="0" w:color="auto"/>
            </w:tcBorders>
          </w:tcPr>
          <w:p w14:paraId="661ADA11" w14:textId="77777777" w:rsidR="007229AF" w:rsidRPr="00856536" w:rsidRDefault="007229AF">
            <w:pPr>
              <w:autoSpaceDE w:val="0"/>
              <w:autoSpaceDN w:val="0"/>
              <w:spacing w:before="60" w:after="60"/>
              <w:jc w:val="center"/>
              <w:rPr>
                <w:rFonts w:cs="Arial"/>
                <w:b/>
                <w:bCs/>
                <w:sz w:val="20"/>
              </w:rPr>
            </w:pPr>
          </w:p>
        </w:tc>
        <w:tc>
          <w:tcPr>
            <w:tcW w:w="1071" w:type="dxa"/>
            <w:tcBorders>
              <w:top w:val="single" w:sz="6" w:space="0" w:color="auto"/>
              <w:left w:val="single" w:sz="6" w:space="0" w:color="auto"/>
              <w:bottom w:val="nil"/>
              <w:right w:val="single" w:sz="6" w:space="0" w:color="auto"/>
            </w:tcBorders>
          </w:tcPr>
          <w:p w14:paraId="2F2C98C4" w14:textId="77777777" w:rsidR="007229AF" w:rsidRPr="00856536" w:rsidRDefault="007229AF">
            <w:pPr>
              <w:autoSpaceDE w:val="0"/>
              <w:autoSpaceDN w:val="0"/>
              <w:spacing w:before="60" w:after="60"/>
              <w:jc w:val="center"/>
              <w:rPr>
                <w:rFonts w:cs="Arial"/>
                <w:b/>
                <w:bCs/>
                <w:sz w:val="20"/>
              </w:rPr>
            </w:pPr>
          </w:p>
        </w:tc>
      </w:tr>
      <w:tr w:rsidR="007229AF" w:rsidRPr="00856536" w14:paraId="7B94A22D" w14:textId="77777777">
        <w:trPr>
          <w:cantSplit/>
          <w:trHeight w:val="270"/>
          <w:jc w:val="center"/>
        </w:trPr>
        <w:tc>
          <w:tcPr>
            <w:tcW w:w="5202" w:type="dxa"/>
            <w:tcBorders>
              <w:top w:val="nil"/>
              <w:left w:val="single" w:sz="6" w:space="0" w:color="auto"/>
              <w:bottom w:val="nil"/>
              <w:right w:val="nil"/>
            </w:tcBorders>
          </w:tcPr>
          <w:p w14:paraId="19CEFEEC" w14:textId="77777777" w:rsidR="007229AF" w:rsidRPr="00856536" w:rsidRDefault="007229AF">
            <w:pPr>
              <w:autoSpaceDE w:val="0"/>
              <w:autoSpaceDN w:val="0"/>
              <w:spacing w:before="60" w:after="60"/>
              <w:rPr>
                <w:rFonts w:cs="Arial"/>
                <w:sz w:val="20"/>
              </w:rPr>
            </w:pPr>
            <w:r w:rsidRPr="00856536">
              <w:rPr>
                <w:rFonts w:cs="Arial"/>
                <w:sz w:val="20"/>
              </w:rPr>
              <w:t>Quadrant 1 Average Power Factor</w:t>
            </w:r>
          </w:p>
        </w:tc>
        <w:tc>
          <w:tcPr>
            <w:tcW w:w="1269" w:type="dxa"/>
            <w:gridSpan w:val="2"/>
            <w:tcBorders>
              <w:top w:val="nil"/>
              <w:left w:val="single" w:sz="6" w:space="0" w:color="auto"/>
              <w:bottom w:val="nil"/>
              <w:right w:val="single" w:sz="6" w:space="0" w:color="auto"/>
            </w:tcBorders>
          </w:tcPr>
          <w:p w14:paraId="351675B5"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39AE6FA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73FE3DC5" w14:textId="77777777" w:rsidR="007229AF" w:rsidRPr="00856536" w:rsidRDefault="007229AF">
            <w:pPr>
              <w:autoSpaceDE w:val="0"/>
              <w:autoSpaceDN w:val="0"/>
              <w:spacing w:before="60" w:after="60"/>
              <w:jc w:val="center"/>
              <w:rPr>
                <w:rFonts w:cs="Arial"/>
                <w:sz w:val="20"/>
              </w:rPr>
            </w:pPr>
          </w:p>
        </w:tc>
      </w:tr>
      <w:tr w:rsidR="007229AF" w:rsidRPr="00856536" w14:paraId="4C11C3AD" w14:textId="77777777">
        <w:trPr>
          <w:cantSplit/>
          <w:trHeight w:val="270"/>
          <w:jc w:val="center"/>
        </w:trPr>
        <w:tc>
          <w:tcPr>
            <w:tcW w:w="5202" w:type="dxa"/>
            <w:tcBorders>
              <w:top w:val="nil"/>
              <w:left w:val="single" w:sz="6" w:space="0" w:color="auto"/>
              <w:bottom w:val="nil"/>
              <w:right w:val="nil"/>
            </w:tcBorders>
          </w:tcPr>
          <w:p w14:paraId="101EA30B" w14:textId="77777777" w:rsidR="007229AF" w:rsidRPr="00856536" w:rsidRDefault="007229AF">
            <w:pPr>
              <w:autoSpaceDE w:val="0"/>
              <w:autoSpaceDN w:val="0"/>
              <w:spacing w:before="60" w:after="60"/>
              <w:rPr>
                <w:rFonts w:cs="Arial"/>
                <w:sz w:val="20"/>
              </w:rPr>
            </w:pPr>
            <w:r w:rsidRPr="00856536">
              <w:rPr>
                <w:rFonts w:cs="Arial"/>
                <w:sz w:val="20"/>
              </w:rPr>
              <w:t>Quadrant 2 Average Power Factor</w:t>
            </w:r>
          </w:p>
        </w:tc>
        <w:tc>
          <w:tcPr>
            <w:tcW w:w="1269" w:type="dxa"/>
            <w:gridSpan w:val="2"/>
            <w:tcBorders>
              <w:top w:val="nil"/>
              <w:left w:val="single" w:sz="6" w:space="0" w:color="auto"/>
              <w:bottom w:val="nil"/>
              <w:right w:val="single" w:sz="6" w:space="0" w:color="auto"/>
            </w:tcBorders>
          </w:tcPr>
          <w:p w14:paraId="026198DE"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532352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222DA4A3" w14:textId="77777777" w:rsidR="007229AF" w:rsidRPr="00856536" w:rsidRDefault="007229AF">
            <w:pPr>
              <w:autoSpaceDE w:val="0"/>
              <w:autoSpaceDN w:val="0"/>
              <w:spacing w:before="60" w:after="60"/>
              <w:jc w:val="center"/>
              <w:rPr>
                <w:rFonts w:cs="Arial"/>
                <w:sz w:val="20"/>
              </w:rPr>
            </w:pPr>
          </w:p>
        </w:tc>
      </w:tr>
      <w:tr w:rsidR="007229AF" w:rsidRPr="00856536" w14:paraId="1BA47E3C" w14:textId="77777777">
        <w:trPr>
          <w:cantSplit/>
          <w:trHeight w:val="270"/>
          <w:jc w:val="center"/>
        </w:trPr>
        <w:tc>
          <w:tcPr>
            <w:tcW w:w="5202" w:type="dxa"/>
            <w:tcBorders>
              <w:top w:val="nil"/>
              <w:left w:val="single" w:sz="6" w:space="0" w:color="auto"/>
              <w:bottom w:val="nil"/>
              <w:right w:val="nil"/>
            </w:tcBorders>
          </w:tcPr>
          <w:p w14:paraId="608CA21B" w14:textId="77777777" w:rsidR="007229AF" w:rsidRPr="00856536" w:rsidRDefault="007229AF">
            <w:pPr>
              <w:autoSpaceDE w:val="0"/>
              <w:autoSpaceDN w:val="0"/>
              <w:spacing w:before="60" w:after="60"/>
              <w:rPr>
                <w:rFonts w:cs="Arial"/>
                <w:sz w:val="20"/>
              </w:rPr>
            </w:pPr>
            <w:r w:rsidRPr="00856536">
              <w:rPr>
                <w:rFonts w:cs="Arial"/>
                <w:sz w:val="20"/>
              </w:rPr>
              <w:t>Quadrant 3 Average Power Factor</w:t>
            </w:r>
          </w:p>
        </w:tc>
        <w:tc>
          <w:tcPr>
            <w:tcW w:w="1269" w:type="dxa"/>
            <w:gridSpan w:val="2"/>
            <w:tcBorders>
              <w:top w:val="nil"/>
              <w:left w:val="single" w:sz="6" w:space="0" w:color="auto"/>
              <w:bottom w:val="nil"/>
              <w:right w:val="single" w:sz="6" w:space="0" w:color="auto"/>
            </w:tcBorders>
          </w:tcPr>
          <w:p w14:paraId="0E33D2FC"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531B39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0EC44C01" w14:textId="77777777" w:rsidR="007229AF" w:rsidRPr="00856536" w:rsidRDefault="007229AF">
            <w:pPr>
              <w:autoSpaceDE w:val="0"/>
              <w:autoSpaceDN w:val="0"/>
              <w:spacing w:before="60" w:after="60"/>
              <w:jc w:val="center"/>
              <w:rPr>
                <w:rFonts w:cs="Arial"/>
                <w:sz w:val="20"/>
              </w:rPr>
            </w:pPr>
          </w:p>
        </w:tc>
      </w:tr>
      <w:tr w:rsidR="007229AF" w:rsidRPr="00856536" w14:paraId="17063693" w14:textId="77777777">
        <w:trPr>
          <w:cantSplit/>
          <w:trHeight w:val="270"/>
          <w:jc w:val="center"/>
        </w:trPr>
        <w:tc>
          <w:tcPr>
            <w:tcW w:w="5202" w:type="dxa"/>
            <w:tcBorders>
              <w:top w:val="nil"/>
              <w:left w:val="single" w:sz="6" w:space="0" w:color="auto"/>
              <w:bottom w:val="nil"/>
              <w:right w:val="nil"/>
            </w:tcBorders>
          </w:tcPr>
          <w:p w14:paraId="108B7C4C" w14:textId="77777777" w:rsidR="007229AF" w:rsidRPr="00856536" w:rsidRDefault="007229AF">
            <w:pPr>
              <w:autoSpaceDE w:val="0"/>
              <w:autoSpaceDN w:val="0"/>
              <w:spacing w:before="60" w:after="60"/>
              <w:rPr>
                <w:rFonts w:cs="Arial"/>
                <w:sz w:val="20"/>
              </w:rPr>
            </w:pPr>
            <w:r w:rsidRPr="00856536">
              <w:rPr>
                <w:rFonts w:cs="Arial"/>
                <w:sz w:val="20"/>
              </w:rPr>
              <w:t>Quadrant 4 Average Power Factor</w:t>
            </w:r>
          </w:p>
        </w:tc>
        <w:tc>
          <w:tcPr>
            <w:tcW w:w="1269" w:type="dxa"/>
            <w:gridSpan w:val="2"/>
            <w:tcBorders>
              <w:top w:val="nil"/>
              <w:left w:val="single" w:sz="6" w:space="0" w:color="auto"/>
              <w:bottom w:val="nil"/>
              <w:right w:val="single" w:sz="6" w:space="0" w:color="auto"/>
            </w:tcBorders>
          </w:tcPr>
          <w:p w14:paraId="522C2170"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020B978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11C03D8E" w14:textId="77777777" w:rsidR="007229AF" w:rsidRPr="00856536" w:rsidRDefault="007229AF">
            <w:pPr>
              <w:autoSpaceDE w:val="0"/>
              <w:autoSpaceDN w:val="0"/>
              <w:spacing w:before="60" w:after="60"/>
              <w:jc w:val="center"/>
              <w:rPr>
                <w:rFonts w:cs="Arial"/>
                <w:sz w:val="20"/>
              </w:rPr>
            </w:pPr>
          </w:p>
        </w:tc>
      </w:tr>
      <w:tr w:rsidR="007229AF" w:rsidRPr="00856536" w14:paraId="10F3EC11" w14:textId="77777777">
        <w:trPr>
          <w:cantSplit/>
          <w:trHeight w:val="270"/>
          <w:jc w:val="center"/>
        </w:trPr>
        <w:tc>
          <w:tcPr>
            <w:tcW w:w="5202" w:type="dxa"/>
            <w:tcBorders>
              <w:top w:val="nil"/>
              <w:left w:val="single" w:sz="6" w:space="0" w:color="auto"/>
              <w:bottom w:val="nil"/>
              <w:right w:val="nil"/>
            </w:tcBorders>
          </w:tcPr>
          <w:p w14:paraId="6468628B" w14:textId="77777777" w:rsidR="007229AF" w:rsidRPr="00856536" w:rsidRDefault="007229AF">
            <w:pPr>
              <w:autoSpaceDE w:val="0"/>
              <w:autoSpaceDN w:val="0"/>
              <w:spacing w:before="60" w:after="60"/>
              <w:rPr>
                <w:rFonts w:cs="Arial"/>
                <w:sz w:val="20"/>
              </w:rPr>
            </w:pPr>
            <w:r w:rsidRPr="00856536">
              <w:rPr>
                <w:rFonts w:cs="Arial"/>
                <w:sz w:val="20"/>
              </w:rPr>
              <w:t>Total Average Power Factor Delivered</w:t>
            </w:r>
          </w:p>
        </w:tc>
        <w:tc>
          <w:tcPr>
            <w:tcW w:w="1269" w:type="dxa"/>
            <w:gridSpan w:val="2"/>
            <w:tcBorders>
              <w:top w:val="nil"/>
              <w:left w:val="single" w:sz="6" w:space="0" w:color="auto"/>
              <w:bottom w:val="nil"/>
              <w:right w:val="single" w:sz="6" w:space="0" w:color="auto"/>
            </w:tcBorders>
          </w:tcPr>
          <w:p w14:paraId="139950BB"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BBACE6D"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488E2A27" w14:textId="77777777" w:rsidR="007229AF" w:rsidRPr="00856536" w:rsidRDefault="007229AF">
            <w:pPr>
              <w:autoSpaceDE w:val="0"/>
              <w:autoSpaceDN w:val="0"/>
              <w:spacing w:before="60" w:after="60"/>
              <w:jc w:val="center"/>
              <w:rPr>
                <w:rFonts w:cs="Arial"/>
                <w:sz w:val="20"/>
              </w:rPr>
            </w:pPr>
          </w:p>
        </w:tc>
      </w:tr>
      <w:tr w:rsidR="007229AF" w:rsidRPr="00856536" w14:paraId="05B108AB" w14:textId="77777777">
        <w:trPr>
          <w:cantSplit/>
          <w:trHeight w:val="270"/>
          <w:jc w:val="center"/>
        </w:trPr>
        <w:tc>
          <w:tcPr>
            <w:tcW w:w="5202" w:type="dxa"/>
            <w:tcBorders>
              <w:top w:val="nil"/>
              <w:left w:val="single" w:sz="6" w:space="0" w:color="auto"/>
              <w:bottom w:val="single" w:sz="6" w:space="0" w:color="auto"/>
              <w:right w:val="nil"/>
            </w:tcBorders>
          </w:tcPr>
          <w:p w14:paraId="78B4101B" w14:textId="77777777" w:rsidR="007229AF" w:rsidRPr="00856536" w:rsidRDefault="007229AF">
            <w:pPr>
              <w:autoSpaceDE w:val="0"/>
              <w:autoSpaceDN w:val="0"/>
              <w:spacing w:before="60" w:after="60"/>
              <w:rPr>
                <w:rFonts w:cs="Arial"/>
                <w:sz w:val="20"/>
              </w:rPr>
            </w:pPr>
            <w:r w:rsidRPr="00856536">
              <w:rPr>
                <w:rFonts w:cs="Arial"/>
                <w:sz w:val="20"/>
              </w:rPr>
              <w:lastRenderedPageBreak/>
              <w:t>Total Average Power Factor Received</w:t>
            </w:r>
          </w:p>
        </w:tc>
        <w:tc>
          <w:tcPr>
            <w:tcW w:w="1269" w:type="dxa"/>
            <w:gridSpan w:val="2"/>
            <w:tcBorders>
              <w:top w:val="nil"/>
              <w:left w:val="single" w:sz="6" w:space="0" w:color="auto"/>
              <w:bottom w:val="single" w:sz="6" w:space="0" w:color="auto"/>
              <w:right w:val="single" w:sz="6" w:space="0" w:color="auto"/>
            </w:tcBorders>
          </w:tcPr>
          <w:p w14:paraId="2EDAC409"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single" w:sz="6" w:space="0" w:color="auto"/>
              <w:right w:val="single" w:sz="6" w:space="0" w:color="auto"/>
            </w:tcBorders>
          </w:tcPr>
          <w:p w14:paraId="199F5A39"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single" w:sz="6" w:space="0" w:color="auto"/>
              <w:right w:val="single" w:sz="6" w:space="0" w:color="auto"/>
            </w:tcBorders>
          </w:tcPr>
          <w:p w14:paraId="11550517" w14:textId="77777777" w:rsidR="007229AF" w:rsidRPr="00856536" w:rsidRDefault="007229AF">
            <w:pPr>
              <w:autoSpaceDE w:val="0"/>
              <w:autoSpaceDN w:val="0"/>
              <w:spacing w:before="60" w:after="60"/>
              <w:jc w:val="center"/>
              <w:rPr>
                <w:rFonts w:cs="Arial"/>
                <w:sz w:val="20"/>
              </w:rPr>
            </w:pPr>
          </w:p>
        </w:tc>
      </w:tr>
    </w:tbl>
    <w:p w14:paraId="73A63C45" w14:textId="77777777" w:rsidR="007229AF" w:rsidRPr="00856536" w:rsidRDefault="007229AF">
      <w:pPr>
        <w:pStyle w:val="ParaText"/>
        <w:rPr>
          <w:rFonts w:cs="Arial"/>
        </w:rPr>
      </w:pPr>
    </w:p>
    <w:p w14:paraId="4B630D17" w14:textId="77777777" w:rsidR="007229AF" w:rsidRPr="00856536" w:rsidRDefault="007229AF">
      <w:pPr>
        <w:pStyle w:val="ParaText"/>
        <w:rPr>
          <w:rFonts w:cs="Arial"/>
        </w:rPr>
      </w:pPr>
    </w:p>
    <w:p w14:paraId="31FA0618" w14:textId="77777777" w:rsidR="007229AF" w:rsidRPr="00856536" w:rsidRDefault="007229AF">
      <w:pPr>
        <w:pStyle w:val="ParaText"/>
        <w:rPr>
          <w:rFonts w:cs="Arial"/>
        </w:rPr>
      </w:pPr>
    </w:p>
    <w:p w14:paraId="5FC89F48" w14:textId="77777777" w:rsidR="007229AF" w:rsidRPr="00856536" w:rsidRDefault="007229AF">
      <w:pPr>
        <w:pStyle w:val="ParaText"/>
        <w:jc w:val="center"/>
        <w:rPr>
          <w:rFonts w:cs="Arial"/>
        </w:rPr>
      </w:pPr>
      <w:r w:rsidRPr="00856536">
        <w:rPr>
          <w:rFonts w:cs="Arial"/>
        </w:rPr>
        <w:br w:type="page"/>
      </w:r>
    </w:p>
    <w:p w14:paraId="2E9381D2" w14:textId="77777777" w:rsidR="007229AF" w:rsidRPr="00856536" w:rsidRDefault="007229AF">
      <w:pPr>
        <w:pStyle w:val="ParaText"/>
        <w:jc w:val="center"/>
        <w:rPr>
          <w:rFonts w:cs="Arial"/>
          <w:u w:val="single"/>
        </w:rPr>
      </w:pPr>
      <w:r w:rsidRPr="00856536">
        <w:rPr>
          <w:rFonts w:cs="Arial"/>
          <w:b/>
          <w:u w:val="single"/>
        </w:rPr>
        <w:lastRenderedPageBreak/>
        <w:t>Exhibit B-2 to Section B</w:t>
      </w:r>
    </w:p>
    <w:p w14:paraId="6BE82802" w14:textId="77777777" w:rsidR="007229AF" w:rsidRPr="00856536" w:rsidRDefault="007229AF">
      <w:pPr>
        <w:pStyle w:val="ParaText"/>
        <w:jc w:val="center"/>
        <w:rPr>
          <w:rFonts w:cs="Arial"/>
        </w:rPr>
      </w:pPr>
    </w:p>
    <w:p w14:paraId="4453C2F2" w14:textId="77777777" w:rsidR="007229AF" w:rsidRPr="00856536" w:rsidRDefault="007229AF">
      <w:pPr>
        <w:pStyle w:val="ParaText"/>
        <w:jc w:val="center"/>
        <w:rPr>
          <w:rFonts w:cs="Arial"/>
        </w:rPr>
      </w:pPr>
    </w:p>
    <w:p w14:paraId="5C6A9F3F" w14:textId="77777777" w:rsidR="007229AF" w:rsidRPr="00856536" w:rsidRDefault="007229AF">
      <w:pPr>
        <w:pStyle w:val="ParaText"/>
        <w:spacing w:after="0"/>
        <w:jc w:val="center"/>
        <w:rPr>
          <w:rFonts w:cs="Arial"/>
        </w:rPr>
      </w:pPr>
      <w:r w:rsidRPr="00856536">
        <w:rPr>
          <w:rFonts w:cs="Arial"/>
        </w:rPr>
        <w:t>CAISO SPECIFICATION</w:t>
      </w:r>
    </w:p>
    <w:p w14:paraId="016C0BDB" w14:textId="77777777" w:rsidR="007229AF" w:rsidRPr="00856536" w:rsidRDefault="007229AF">
      <w:pPr>
        <w:pStyle w:val="ParaText"/>
        <w:spacing w:after="0"/>
        <w:jc w:val="center"/>
        <w:rPr>
          <w:rFonts w:cs="Arial"/>
        </w:rPr>
      </w:pPr>
      <w:r w:rsidRPr="00856536">
        <w:rPr>
          <w:rFonts w:cs="Arial"/>
        </w:rPr>
        <w:t>FOR CERTIFICATION OF COUPLING CAPACITIVE VOLTAGE TRANSFORMER (CCVT), OPTICAL SENSOR AND OIL-FILLED,</w:t>
      </w:r>
    </w:p>
    <w:p w14:paraId="290F8D7A" w14:textId="77777777" w:rsidR="007229AF" w:rsidRPr="00856536" w:rsidRDefault="007229AF">
      <w:pPr>
        <w:pStyle w:val="ParaText"/>
        <w:spacing w:after="0"/>
        <w:jc w:val="center"/>
        <w:rPr>
          <w:rFonts w:cs="Arial"/>
        </w:rPr>
      </w:pPr>
      <w:r w:rsidRPr="00856536">
        <w:rPr>
          <w:rFonts w:cs="Arial"/>
        </w:rPr>
        <w:t>WOUND INSTRUMENT TRANSFORMERS</w:t>
      </w:r>
    </w:p>
    <w:p w14:paraId="54B34EA6" w14:textId="77777777" w:rsidR="007229AF" w:rsidRPr="00856536" w:rsidRDefault="007229AF">
      <w:pPr>
        <w:pStyle w:val="ParaText"/>
        <w:spacing w:after="0"/>
        <w:jc w:val="center"/>
        <w:rPr>
          <w:rFonts w:cs="Arial"/>
        </w:rPr>
      </w:pPr>
      <w:r w:rsidRPr="00856536">
        <w:rPr>
          <w:rFonts w:cs="Arial"/>
        </w:rPr>
        <w:t>FOR CAISO REVENUE METERING</w:t>
      </w:r>
    </w:p>
    <w:p w14:paraId="7DDD06A9" w14:textId="77777777" w:rsidR="007229AF" w:rsidRPr="00856536" w:rsidRDefault="007229AF">
      <w:pPr>
        <w:pStyle w:val="ParaText"/>
        <w:rPr>
          <w:rFonts w:cs="Arial"/>
        </w:rPr>
      </w:pPr>
    </w:p>
    <w:p w14:paraId="23558D83" w14:textId="77777777" w:rsidR="007229AF" w:rsidRPr="00856536" w:rsidRDefault="007229AF">
      <w:pPr>
        <w:pStyle w:val="ParaText"/>
        <w:rPr>
          <w:rFonts w:cs="Arial"/>
        </w:rPr>
      </w:pPr>
    </w:p>
    <w:p w14:paraId="2422A7D8"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rPr>
        <w:br w:type="page"/>
      </w:r>
      <w:r w:rsidRPr="00856536">
        <w:rPr>
          <w:rFonts w:cs="Arial"/>
          <w:b/>
        </w:rPr>
        <w:lastRenderedPageBreak/>
        <w:t xml:space="preserve">B-2: </w:t>
      </w:r>
      <w:r w:rsidRPr="00856536">
        <w:rPr>
          <w:rFonts w:cs="Arial"/>
          <w:b/>
          <w:bCs/>
        </w:rPr>
        <w:t>1</w:t>
      </w:r>
      <w:r w:rsidRPr="00856536">
        <w:rPr>
          <w:rFonts w:cs="Arial"/>
          <w:b/>
          <w:bCs/>
        </w:rPr>
        <w:tab/>
        <w:t>Purpose</w:t>
      </w:r>
    </w:p>
    <w:p w14:paraId="608DC75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Exhibit specifies the technical requirements for reliable high-accuracy current transformers (CT) and voltage transformers (VT) to be used for revenue quality metering on the CAISO Controlled Grid.  The CAISO instrument transformers must meet the applicable provisions of ANSI C57.13-1978 (R1986), in addition to the provisions in this Exhibit.</w:t>
      </w:r>
    </w:p>
    <w:p w14:paraId="3A25EF9C" w14:textId="77777777" w:rsidR="007229AF" w:rsidRPr="00856536" w:rsidRDefault="007229AF">
      <w:pPr>
        <w:pStyle w:val="Heading8"/>
        <w:tabs>
          <w:tab w:val="left" w:pos="1260"/>
        </w:tabs>
        <w:autoSpaceDE w:val="0"/>
        <w:autoSpaceDN w:val="0"/>
        <w:spacing w:before="60"/>
        <w:jc w:val="left"/>
        <w:rPr>
          <w:rFonts w:cs="Arial"/>
          <w:bCs/>
        </w:rPr>
      </w:pPr>
      <w:r w:rsidRPr="00856536">
        <w:rPr>
          <w:rFonts w:cs="Arial"/>
        </w:rPr>
        <w:t xml:space="preserve">B-2: </w:t>
      </w:r>
      <w:r w:rsidRPr="00856536">
        <w:rPr>
          <w:rFonts w:cs="Arial"/>
          <w:bCs/>
        </w:rPr>
        <w:t>2</w:t>
      </w:r>
      <w:r w:rsidRPr="00856536">
        <w:rPr>
          <w:rFonts w:cs="Arial"/>
          <w:bCs/>
        </w:rPr>
        <w:tab/>
        <w:t>Scope</w:t>
      </w:r>
    </w:p>
    <w:p w14:paraId="5C660FAF"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2.1</w:t>
      </w:r>
      <w:r w:rsidRPr="00856536">
        <w:rPr>
          <w:rFonts w:cs="Arial"/>
          <w:b/>
          <w:bCs/>
        </w:rPr>
        <w:tab/>
      </w:r>
      <w:r w:rsidRPr="00856536">
        <w:rPr>
          <w:rFonts w:cs="Arial"/>
        </w:rPr>
        <w:t>This Exhibit applies to the following:</w:t>
      </w:r>
    </w:p>
    <w:p w14:paraId="52748883"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Oil-filled, CCVT and Optical Sensor CTs &amp; VTs.</w:t>
      </w:r>
    </w:p>
    <w:p w14:paraId="5BA5DE8F"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All other CTs &amp; VTs indoor or outdoor instrument transformers 10 kV BIL through 350 kv BIL (0.6 kv NSV through 69 KV NSV).</w:t>
      </w:r>
    </w:p>
    <w:p w14:paraId="0557ED0B" w14:textId="77777777" w:rsidR="007229AF" w:rsidRPr="00856536" w:rsidRDefault="007229AF">
      <w:pPr>
        <w:keepNext/>
        <w:tabs>
          <w:tab w:val="left" w:pos="1260"/>
        </w:tabs>
        <w:autoSpaceDE w:val="0"/>
        <w:autoSpaceDN w:val="0"/>
        <w:spacing w:before="60" w:after="240"/>
        <w:ind w:left="1224" w:hanging="1224"/>
        <w:jc w:val="left"/>
        <w:outlineLvl w:val="1"/>
        <w:rPr>
          <w:rFonts w:cs="Arial"/>
        </w:rPr>
      </w:pPr>
      <w:r w:rsidRPr="00856536">
        <w:rPr>
          <w:rFonts w:cs="Arial"/>
          <w:b/>
        </w:rPr>
        <w:t xml:space="preserve">B-2: </w:t>
      </w:r>
      <w:r w:rsidRPr="00856536">
        <w:rPr>
          <w:rFonts w:cs="Arial"/>
          <w:b/>
          <w:bCs/>
        </w:rPr>
        <w:t>2.2</w:t>
      </w:r>
      <w:r w:rsidRPr="00856536">
        <w:rPr>
          <w:rFonts w:cs="Arial"/>
        </w:rPr>
        <w:tab/>
        <w:t>This Exhibit applies only to the following above CTs &amp; VTs, which are &lt; 35kv and &gt; 525kv must be individually specified in accordance with the engineered installations.  This exhibit also applies to metering transformers.</w:t>
      </w:r>
    </w:p>
    <w:p w14:paraId="192D715A" w14:textId="77777777" w:rsidR="007229AF" w:rsidRPr="00856536" w:rsidRDefault="007229AF">
      <w:pPr>
        <w:keepNext/>
        <w:tabs>
          <w:tab w:val="left" w:pos="1260"/>
        </w:tabs>
        <w:autoSpaceDE w:val="0"/>
        <w:autoSpaceDN w:val="0"/>
        <w:spacing w:before="60" w:after="240"/>
        <w:jc w:val="left"/>
        <w:outlineLvl w:val="0"/>
        <w:rPr>
          <w:rFonts w:cs="Arial"/>
          <w:b/>
          <w:bCs/>
          <w:szCs w:val="24"/>
        </w:rPr>
      </w:pPr>
      <w:r w:rsidRPr="00856536">
        <w:rPr>
          <w:rFonts w:cs="Arial"/>
          <w:b/>
          <w:szCs w:val="24"/>
        </w:rPr>
        <w:t xml:space="preserve">B-2: </w:t>
      </w:r>
      <w:r w:rsidRPr="00856536">
        <w:rPr>
          <w:rFonts w:cs="Arial"/>
          <w:b/>
          <w:bCs/>
          <w:szCs w:val="24"/>
        </w:rPr>
        <w:t>3</w:t>
      </w:r>
      <w:r w:rsidRPr="00856536">
        <w:rPr>
          <w:rFonts w:cs="Arial"/>
          <w:b/>
          <w:bCs/>
          <w:szCs w:val="24"/>
        </w:rPr>
        <w:tab/>
        <w:t>Standards</w:t>
      </w:r>
    </w:p>
    <w:p w14:paraId="7F623F9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z w:val="20"/>
        </w:rPr>
        <w:t xml:space="preserve">All instrument transformers covered by this Exhibit are designed, manufactured, tested and supplied in accordance with the applicable standards referred to in </w:t>
      </w:r>
      <w:r w:rsidRPr="00856536">
        <w:rPr>
          <w:rFonts w:cs="Arial"/>
        </w:rPr>
        <w:t>Attachment A of this BPM.</w:t>
      </w:r>
    </w:p>
    <w:p w14:paraId="772D8E84"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4</w:t>
      </w:r>
      <w:r w:rsidRPr="00856536">
        <w:rPr>
          <w:rFonts w:cs="Arial"/>
          <w:b/>
          <w:bCs/>
        </w:rPr>
        <w:tab/>
        <w:t>Definitions</w:t>
      </w:r>
    </w:p>
    <w:p w14:paraId="29C14D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“hermetically sealed”</w:t>
      </w:r>
      <w:r w:rsidRPr="00856536">
        <w:rPr>
          <w:rFonts w:cs="Arial"/>
        </w:rPr>
        <w:t xml:space="preserve"> means completely sealed by fusion, soldering, etc., so as to keep air or gas from getting in or out (i.e. airtight).</w:t>
      </w:r>
    </w:p>
    <w:p w14:paraId="77B693C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“metering unit” </w:t>
      </w:r>
      <w:r w:rsidRPr="00856536">
        <w:rPr>
          <w:rFonts w:cs="Arial"/>
        </w:rPr>
        <w:t>means one or more voltage element(s) and one or more current element(s) contained in one common housing.</w:t>
      </w:r>
    </w:p>
    <w:p w14:paraId="324F931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“BIL rating” </w:t>
      </w:r>
      <w:r w:rsidRPr="00856536">
        <w:rPr>
          <w:rFonts w:cs="Arial"/>
        </w:rPr>
        <w:t>means basic lightning impulse insulation level.</w:t>
      </w:r>
    </w:p>
    <w:p w14:paraId="31CA4E3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“burden rating” </w:t>
      </w:r>
      <w:r w:rsidRPr="00856536">
        <w:rPr>
          <w:rFonts w:cs="Arial"/>
        </w:rPr>
        <w:t>means the total impedance (in ohms) that can be</w:t>
      </w:r>
      <w:r w:rsidRPr="00856536">
        <w:rPr>
          <w:rFonts w:cs="Arial"/>
          <w:b/>
          <w:bCs/>
        </w:rPr>
        <w:t xml:space="preserve"> </w:t>
      </w:r>
      <w:r w:rsidRPr="00856536">
        <w:rPr>
          <w:rFonts w:cs="Arial"/>
        </w:rPr>
        <w:t>connected to the secondary circuit(s) of an instrument transformer while maintaining metering accuracy of plus-or-minus 0.3%</w:t>
      </w:r>
    </w:p>
    <w:p w14:paraId="3926852B"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5</w:t>
      </w:r>
      <w:r w:rsidRPr="00856536">
        <w:rPr>
          <w:rFonts w:cs="Arial"/>
          <w:b/>
          <w:bCs/>
        </w:rPr>
        <w:tab/>
        <w:t>Specifications</w:t>
      </w:r>
    </w:p>
    <w:p w14:paraId="15CF9485"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5.1</w:t>
      </w:r>
      <w:r w:rsidRPr="00856536">
        <w:rPr>
          <w:rFonts w:cs="Arial"/>
          <w:b/>
          <w:bCs/>
        </w:rPr>
        <w:tab/>
        <w:t>General</w:t>
      </w:r>
    </w:p>
    <w:p w14:paraId="57817A3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All instrument transformers covered </w:t>
      </w:r>
      <w:r w:rsidRPr="00856536">
        <w:rPr>
          <w:rFonts w:cs="Arial"/>
          <w:sz w:val="20"/>
        </w:rPr>
        <w:t>by</w:t>
      </w:r>
      <w:r w:rsidRPr="00856536">
        <w:rPr>
          <w:rFonts w:cs="Arial"/>
        </w:rPr>
        <w:t xml:space="preserve"> this Exhibit have a minimum BIL rating appropriate for the designated nominal system voltage:</w:t>
      </w:r>
    </w:p>
    <w:p w14:paraId="1D3BAB1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0.6 kV – 10 kV BIL</w:t>
      </w:r>
    </w:p>
    <w:p w14:paraId="1520446A"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lastRenderedPageBreak/>
        <w:t>4.8 kV – 14.4 kV – 60 kV BIL</w:t>
      </w:r>
    </w:p>
    <w:p w14:paraId="11ED57EC"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25 kV – 125 kV BIL</w:t>
      </w:r>
    </w:p>
    <w:p w14:paraId="5952C22A"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34.5 kV – 200 kV BIL</w:t>
      </w:r>
    </w:p>
    <w:p w14:paraId="56EF9F65"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60 - 69 kV – 350 kV BIL</w:t>
      </w:r>
    </w:p>
    <w:p w14:paraId="41C2D33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115 kV – 550 kV BIL</w:t>
      </w:r>
    </w:p>
    <w:p w14:paraId="6A2E9410"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230 kV – 900 kV BIL</w:t>
      </w:r>
    </w:p>
    <w:p w14:paraId="17F31FE7"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525 kV – 1800 kV BIL</w:t>
      </w:r>
    </w:p>
    <w:p w14:paraId="651B9E95"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5.2</w:t>
      </w:r>
      <w:r w:rsidRPr="00856536">
        <w:rPr>
          <w:rFonts w:cs="Arial"/>
          <w:b/>
          <w:bCs/>
        </w:rPr>
        <w:tab/>
        <w:t>Current Transformers</w:t>
      </w:r>
    </w:p>
    <w:p w14:paraId="6F9FA6C6"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5.2.1</w:t>
      </w:r>
      <w:r w:rsidRPr="00856536">
        <w:rPr>
          <w:rFonts w:cs="Arial"/>
        </w:rPr>
        <w:tab/>
        <w:t xml:space="preserve">Current transformer windings (typical configurations) are either: </w:t>
      </w:r>
    </w:p>
    <w:p w14:paraId="5ACDE24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 single primary winding and single secondary winding with dual ratio tap;</w:t>
      </w:r>
    </w:p>
    <w:p w14:paraId="276FA5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 dual primary winding and a single ratio tap;</w:t>
      </w:r>
    </w:p>
    <w:p w14:paraId="0122623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 single primary winding and one or more secondary windings with dual ratio tap(s); or</w:t>
      </w:r>
    </w:p>
    <w:p w14:paraId="1F1E77A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Other combinations as available and approved by CAISO.</w:t>
      </w:r>
    </w:p>
    <w:p w14:paraId="6EE1FB51"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5.2.2</w:t>
      </w:r>
      <w:r w:rsidRPr="00856536">
        <w:rPr>
          <w:rFonts w:cs="Arial"/>
          <w:b/>
          <w:bCs/>
        </w:rPr>
        <w:tab/>
        <w:t>Rated primary current</w:t>
      </w:r>
    </w:p>
    <w:p w14:paraId="6E73451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rated primary current must be as specified by the CAISO Metered Entity.</w:t>
      </w:r>
    </w:p>
    <w:p w14:paraId="572EE39D"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5.2.3</w:t>
      </w:r>
      <w:r w:rsidRPr="00856536">
        <w:rPr>
          <w:rFonts w:cs="Arial"/>
          <w:b/>
          <w:bCs/>
        </w:rPr>
        <w:tab/>
        <w:t>Rated secondary current</w:t>
      </w:r>
    </w:p>
    <w:p w14:paraId="3CDEF0E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rated secondary current must be 1 or 5 amperes @ rated primary current depending on the type of CT.</w:t>
      </w:r>
    </w:p>
    <w:p w14:paraId="4FCC92DA"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5.2.4</w:t>
      </w:r>
      <w:r w:rsidRPr="00856536">
        <w:rPr>
          <w:rFonts w:cs="Arial"/>
          <w:b/>
          <w:bCs/>
        </w:rPr>
        <w:tab/>
        <w:t>Accuracy and burden</w:t>
      </w:r>
    </w:p>
    <w:p w14:paraId="762A933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current transformers have an accuracy and burden of:</w:t>
      </w:r>
    </w:p>
    <w:p w14:paraId="5A5F16B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Standard – plus-or-minus 0.3% @ B0.1 - 1.8 ohms, 10% - 100% rated current; or</w:t>
      </w:r>
    </w:p>
    <w:p w14:paraId="0CF6A9F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plus-or-minus 0.15 % @ B0.1 - 1.8 ohms, 5% - 100 % rated current.</w:t>
      </w:r>
    </w:p>
    <w:p w14:paraId="6DE359DF"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5.2.5</w:t>
      </w:r>
      <w:r w:rsidRPr="00856536">
        <w:rPr>
          <w:rFonts w:cs="Arial"/>
          <w:b/>
          <w:bCs/>
        </w:rPr>
        <w:tab/>
        <w:t>Continuous current rating factor</w:t>
      </w:r>
    </w:p>
    <w:p w14:paraId="45FBA47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current transformers have a continuous current rating factor (or better) of:</w:t>
      </w:r>
    </w:p>
    <w:p w14:paraId="61E23F9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Standard – 1.5 @ 30 degrees C Ambient; or</w:t>
      </w:r>
    </w:p>
    <w:p w14:paraId="3FADE76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(b)</w:t>
      </w:r>
      <w:r w:rsidRPr="00856536">
        <w:rPr>
          <w:rFonts w:cs="Arial"/>
        </w:rPr>
        <w:tab/>
        <w:t>Optional – 1.0 @ 30 degrees C Ambient.</w:t>
      </w:r>
    </w:p>
    <w:p w14:paraId="0D92738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5.2.6</w:t>
      </w:r>
      <w:r w:rsidRPr="00856536">
        <w:rPr>
          <w:rFonts w:cs="Arial"/>
          <w:b/>
          <w:bCs/>
        </w:rPr>
        <w:tab/>
        <w:t>Short time thermal current rating</w:t>
      </w:r>
    </w:p>
    <w:p w14:paraId="4667664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short time thermal current rating varies with transformer rating as follows:</w:t>
      </w:r>
    </w:p>
    <w:p w14:paraId="07CB6FE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25/50: 5 ratio, 4 kA RMS to 1500/3000:5 ratio, 120 kA RMS.</w:t>
      </w:r>
    </w:p>
    <w:p w14:paraId="22910760"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2"/>
        <w:rPr>
          <w:rFonts w:cs="Arial"/>
          <w:bCs/>
        </w:rPr>
      </w:pPr>
      <w:r w:rsidRPr="00856536">
        <w:rPr>
          <w:rFonts w:cs="Arial"/>
        </w:rPr>
        <w:t xml:space="preserve">B-2: </w:t>
      </w:r>
      <w:r w:rsidRPr="00856536">
        <w:rPr>
          <w:rFonts w:cs="Arial"/>
          <w:bCs/>
        </w:rPr>
        <w:t>5.2.7</w:t>
      </w:r>
      <w:r w:rsidRPr="00856536">
        <w:rPr>
          <w:rFonts w:cs="Arial"/>
          <w:bCs/>
        </w:rPr>
        <w:tab/>
        <w:t>Mechanical short time current rating</w:t>
      </w:r>
    </w:p>
    <w:p w14:paraId="30D4BD8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mechanical short time current rating varies with transformer rating as follows:</w:t>
      </w:r>
    </w:p>
    <w:p w14:paraId="6C779AB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25/50:5 ratio, 3 kA RMS to 1500/3000:5 ratio, 90 kA RMS.</w:t>
      </w:r>
    </w:p>
    <w:p w14:paraId="4378356D" w14:textId="77777777" w:rsidR="007229AF" w:rsidRPr="00856536" w:rsidRDefault="007229AF">
      <w:pPr>
        <w:tabs>
          <w:tab w:val="left" w:pos="1260"/>
        </w:tabs>
        <w:autoSpaceDE w:val="0"/>
        <w:autoSpaceDN w:val="0"/>
        <w:spacing w:before="60" w:after="240"/>
        <w:jc w:val="left"/>
        <w:rPr>
          <w:rFonts w:cs="Arial"/>
        </w:rPr>
      </w:pPr>
      <w:r w:rsidRPr="00856536">
        <w:rPr>
          <w:rFonts w:cs="Arial"/>
          <w:b/>
        </w:rPr>
        <w:t xml:space="preserve">B-2: </w:t>
      </w:r>
      <w:r w:rsidRPr="00856536">
        <w:rPr>
          <w:rFonts w:cs="Arial"/>
          <w:b/>
          <w:bCs/>
        </w:rPr>
        <w:t>5.3</w:t>
      </w:r>
      <w:r w:rsidRPr="00856536">
        <w:rPr>
          <w:rFonts w:cs="Arial"/>
          <w:b/>
          <w:bCs/>
        </w:rPr>
        <w:tab/>
        <w:t>Voltage Transformers</w:t>
      </w:r>
    </w:p>
    <w:p w14:paraId="75A67EAC" w14:textId="77777777" w:rsidR="007229AF" w:rsidRPr="00856536" w:rsidRDefault="007229AF">
      <w:pPr>
        <w:tabs>
          <w:tab w:val="left" w:pos="1260"/>
        </w:tabs>
        <w:autoSpaceDE w:val="0"/>
        <w:autoSpaceDN w:val="0"/>
        <w:spacing w:before="60" w:after="240"/>
        <w:ind w:left="1224" w:hanging="1224"/>
        <w:jc w:val="left"/>
        <w:rPr>
          <w:rFonts w:cs="Arial"/>
        </w:rPr>
      </w:pPr>
      <w:r w:rsidRPr="00856536">
        <w:rPr>
          <w:rFonts w:cs="Arial"/>
          <w:b/>
        </w:rPr>
        <w:t xml:space="preserve">B-2: </w:t>
      </w:r>
      <w:r w:rsidRPr="00856536">
        <w:rPr>
          <w:rFonts w:cs="Arial"/>
          <w:b/>
          <w:bCs/>
        </w:rPr>
        <w:t>5.3.1</w:t>
      </w:r>
      <w:r w:rsidRPr="00856536">
        <w:rPr>
          <w:rFonts w:cs="Arial"/>
        </w:rPr>
        <w:tab/>
        <w:t>Transformer windings consist of a single primary winding and one or more tapped secondary windings.</w:t>
      </w:r>
    </w:p>
    <w:p w14:paraId="0F5671CA" w14:textId="77777777" w:rsidR="007229AF" w:rsidRPr="00856536" w:rsidRDefault="007229AF">
      <w:pPr>
        <w:tabs>
          <w:tab w:val="left" w:pos="1260"/>
        </w:tabs>
        <w:autoSpaceDE w:val="0"/>
        <w:autoSpaceDN w:val="0"/>
        <w:spacing w:before="60" w:after="240"/>
        <w:ind w:left="1224" w:hanging="1224"/>
        <w:jc w:val="left"/>
        <w:rPr>
          <w:rFonts w:cs="Arial"/>
        </w:rPr>
      </w:pPr>
      <w:r w:rsidRPr="00856536">
        <w:rPr>
          <w:rFonts w:cs="Arial"/>
          <w:b/>
        </w:rPr>
        <w:t xml:space="preserve">B-2: </w:t>
      </w:r>
      <w:r w:rsidRPr="00856536">
        <w:rPr>
          <w:rFonts w:cs="Arial"/>
          <w:b/>
          <w:bCs/>
        </w:rPr>
        <w:t>5.3.2</w:t>
      </w:r>
      <w:r w:rsidRPr="00856536">
        <w:rPr>
          <w:rFonts w:cs="Arial"/>
        </w:rPr>
        <w:tab/>
        <w:t>Rated primary voltage, as specified by the CAISO Metered Entity, must be 34,500 volts through 138,000 volts, L-N.</w:t>
      </w:r>
    </w:p>
    <w:p w14:paraId="02581C0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5.3.3</w:t>
      </w:r>
      <w:r w:rsidRPr="00856536">
        <w:rPr>
          <w:rFonts w:cs="Arial"/>
        </w:rPr>
        <w:tab/>
        <w:t>Rated secondary voltage must typically be 115/69 volts.</w:t>
      </w:r>
    </w:p>
    <w:p w14:paraId="09387451" w14:textId="77777777" w:rsidR="007229AF" w:rsidRPr="00856536" w:rsidRDefault="007229AF">
      <w:pPr>
        <w:keepNext/>
        <w:tabs>
          <w:tab w:val="left" w:pos="1260"/>
        </w:tabs>
        <w:autoSpaceDE w:val="0"/>
        <w:autoSpaceDN w:val="0"/>
        <w:spacing w:before="60" w:after="240"/>
        <w:ind w:left="1224" w:hanging="1224"/>
        <w:jc w:val="left"/>
        <w:outlineLvl w:val="2"/>
        <w:rPr>
          <w:rFonts w:cs="Arial"/>
          <w:sz w:val="20"/>
        </w:rPr>
      </w:pPr>
      <w:r w:rsidRPr="00856536">
        <w:rPr>
          <w:rFonts w:cs="Arial"/>
          <w:b/>
        </w:rPr>
        <w:t xml:space="preserve">B-2: </w:t>
      </w:r>
      <w:r w:rsidRPr="00856536">
        <w:rPr>
          <w:rFonts w:cs="Arial"/>
          <w:b/>
          <w:bCs/>
        </w:rPr>
        <w:t>5.3.4</w:t>
      </w:r>
      <w:r w:rsidRPr="00856536">
        <w:rPr>
          <w:rFonts w:cs="Arial"/>
        </w:rPr>
        <w:tab/>
        <w:t>The ratio of primary to secondary windings must be 300/500:1 through 1200/2500:1.</w:t>
      </w:r>
    </w:p>
    <w:p w14:paraId="55D3023F"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5.3.5</w:t>
      </w:r>
      <w:r w:rsidRPr="00856536">
        <w:rPr>
          <w:rFonts w:cs="Arial"/>
          <w:b/>
          <w:bCs/>
        </w:rPr>
        <w:tab/>
        <w:t>Accuracy and burden</w:t>
      </w:r>
    </w:p>
    <w:p w14:paraId="1B0A0BE9" w14:textId="77777777" w:rsidR="007229AF" w:rsidRPr="00856536" w:rsidRDefault="007229AF">
      <w:pPr>
        <w:tabs>
          <w:tab w:val="left" w:pos="1260"/>
        </w:tabs>
        <w:jc w:val="left"/>
        <w:rPr>
          <w:rFonts w:cs="Arial"/>
        </w:rPr>
      </w:pPr>
      <w:r w:rsidRPr="00856536">
        <w:rPr>
          <w:rFonts w:cs="Arial"/>
        </w:rPr>
        <w:t>All voltage transformers have accuracy and burden (or better) of:</w:t>
      </w:r>
    </w:p>
    <w:p w14:paraId="6B77BC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 xml:space="preserve">Standard – plus-or-minus 0.3% through </w:t>
      </w:r>
      <w:smartTag w:uri="urn:schemas-microsoft-com:office:smarttags" w:element="PersonName">
        <w:smartTag w:uri="urn:schemas:contacts" w:element="GivenName">
          <w:r w:rsidRPr="00856536">
            <w:rPr>
              <w:rFonts w:cs="Arial"/>
            </w:rPr>
            <w:t>B.</w:t>
          </w:r>
        </w:smartTag>
        <w:r w:rsidRPr="00856536">
          <w:rPr>
            <w:rFonts w:cs="Arial"/>
          </w:rPr>
          <w:t xml:space="preserve"> </w:t>
        </w:r>
        <w:smartTag w:uri="urn:schemas:contacts" w:element="Sn">
          <w:r w:rsidRPr="00856536">
            <w:rPr>
              <w:rFonts w:cs="Arial"/>
            </w:rPr>
            <w:t>ZZ</w:t>
          </w:r>
        </w:smartTag>
      </w:smartTag>
      <w:r w:rsidRPr="00856536">
        <w:rPr>
          <w:rFonts w:cs="Arial"/>
        </w:rPr>
        <w:t xml:space="preserve"> @ 90% through 110% of nominal voltage; or</w:t>
      </w:r>
    </w:p>
    <w:p w14:paraId="6B9369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plus-or-minus 0.15% through B. Y 90% through 110% of nominal voltage.</w:t>
      </w:r>
    </w:p>
    <w:p w14:paraId="1138C50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5.3.6</w:t>
      </w:r>
      <w:r w:rsidRPr="00856536">
        <w:rPr>
          <w:rFonts w:cs="Arial"/>
          <w:b/>
          <w:bCs/>
        </w:rPr>
        <w:tab/>
        <w:t>Thermal burden rating</w:t>
      </w:r>
    </w:p>
    <w:p w14:paraId="49EBEAE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voltage transformers have a thermal burden rating (or better) of:</w:t>
      </w:r>
    </w:p>
    <w:p w14:paraId="7AA034DA"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(a)</w:t>
      </w:r>
      <w:r w:rsidRPr="00856536">
        <w:rPr>
          <w:rFonts w:cs="Arial"/>
          <w:lang w:val="it-IT"/>
        </w:rPr>
        <w:tab/>
        <w:t>34.5 kV – 2500 VA, 60 hertz</w:t>
      </w:r>
    </w:p>
    <w:p w14:paraId="6F187638"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(b)</w:t>
      </w:r>
      <w:r w:rsidRPr="00856536">
        <w:rPr>
          <w:rFonts w:cs="Arial"/>
          <w:lang w:val="it-IT"/>
        </w:rPr>
        <w:tab/>
        <w:t>60 kV &amp; 69 kV – 4000 VA, 60 hertz</w:t>
      </w:r>
    </w:p>
    <w:p w14:paraId="187C3942"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(c)</w:t>
      </w:r>
      <w:r w:rsidRPr="00856536">
        <w:rPr>
          <w:rFonts w:cs="Arial"/>
          <w:lang w:val="it-IT"/>
        </w:rPr>
        <w:tab/>
        <w:t>115 kV – 6000 VA, 60 hertz</w:t>
      </w:r>
    </w:p>
    <w:p w14:paraId="70AD56A4"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(d)</w:t>
      </w:r>
      <w:r w:rsidRPr="00856536">
        <w:rPr>
          <w:rFonts w:cs="Arial"/>
          <w:lang w:val="it-IT"/>
        </w:rPr>
        <w:tab/>
        <w:t>230 kV – 12000 VA, 60 hertz</w:t>
      </w:r>
    </w:p>
    <w:p w14:paraId="44E1BE3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525 kV – 24000 VA, 60 hertz.</w:t>
      </w:r>
    </w:p>
    <w:p w14:paraId="234B793C"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lastRenderedPageBreak/>
        <w:t xml:space="preserve">B-2: </w:t>
      </w:r>
      <w:r w:rsidRPr="00856536">
        <w:rPr>
          <w:rFonts w:cs="Arial"/>
          <w:b/>
          <w:bCs/>
        </w:rPr>
        <w:t>5.4</w:t>
      </w:r>
      <w:r w:rsidRPr="00856536">
        <w:rPr>
          <w:rFonts w:cs="Arial"/>
          <w:b/>
          <w:bCs/>
        </w:rPr>
        <w:tab/>
        <w:t>Combination Current/Voltage Transformers (metering units)</w:t>
      </w:r>
    </w:p>
    <w:p w14:paraId="2176B52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Metering units maintain the same electrical, accuracy and mechanical characteristics as individual CTs and VTs.  Physical dimensions may vary according to design.</w:t>
      </w:r>
    </w:p>
    <w:p w14:paraId="6211A35D"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1"/>
        <w:rPr>
          <w:rFonts w:cs="Arial"/>
          <w:bCs/>
        </w:rPr>
      </w:pPr>
      <w:r w:rsidRPr="00856536">
        <w:rPr>
          <w:rFonts w:cs="Arial"/>
        </w:rPr>
        <w:t xml:space="preserve">B-2: </w:t>
      </w:r>
      <w:r w:rsidRPr="00856536">
        <w:rPr>
          <w:rFonts w:cs="Arial"/>
          <w:bCs/>
        </w:rPr>
        <w:t>5.5</w:t>
      </w:r>
      <w:r w:rsidRPr="00856536">
        <w:rPr>
          <w:rFonts w:cs="Arial"/>
          <w:bCs/>
        </w:rPr>
        <w:tab/>
        <w:t xml:space="preserve">Grounding </w:t>
      </w:r>
    </w:p>
    <w:p w14:paraId="59B518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neutral terminal of the VT must exit the tank via a 5kV-insulated bushing and be grounded by means of a removable copper strap to a </w:t>
      </w:r>
      <w:smartTag w:uri="urn:schemas:contacts" w:element="GivenName">
        <w:r w:rsidRPr="00856536">
          <w:rPr>
            <w:rFonts w:cs="Arial"/>
          </w:rPr>
          <w:t>NEMA</w:t>
        </w:r>
      </w:smartTag>
      <w:r w:rsidRPr="00856536">
        <w:rPr>
          <w:rFonts w:cs="Arial"/>
        </w:rPr>
        <w:t xml:space="preserve"> 2-hole pad.</w:t>
      </w:r>
    </w:p>
    <w:p w14:paraId="13698352"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5.6</w:t>
      </w:r>
      <w:r w:rsidRPr="00856536">
        <w:rPr>
          <w:rFonts w:cs="Arial"/>
          <w:b/>
          <w:bCs/>
        </w:rPr>
        <w:tab/>
        <w:t>Primary Terminals</w:t>
      </w:r>
    </w:p>
    <w:p w14:paraId="51DFA24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 xml:space="preserve">The primary terminals must be tin-plated </w:t>
      </w:r>
      <w:smartTag w:uri="urn:schemas:contacts" w:element="GivenName">
        <w:r w:rsidRPr="00856536">
          <w:rPr>
            <w:rFonts w:cs="Arial"/>
          </w:rPr>
          <w:t>NEMA</w:t>
        </w:r>
      </w:smartTag>
      <w:r w:rsidRPr="00856536">
        <w:rPr>
          <w:rFonts w:cs="Arial"/>
        </w:rPr>
        <w:t xml:space="preserve"> 4-hole pads (4”x4”).  </w:t>
      </w:r>
    </w:p>
    <w:p w14:paraId="0B614E32" w14:textId="77777777" w:rsidR="007229AF" w:rsidRPr="00856536" w:rsidRDefault="007229AF">
      <w:pPr>
        <w:keepNext/>
        <w:tabs>
          <w:tab w:val="left" w:pos="1260"/>
        </w:tabs>
        <w:autoSpaceDE w:val="0"/>
        <w:autoSpaceDN w:val="0"/>
        <w:spacing w:before="60" w:after="240"/>
        <w:jc w:val="left"/>
        <w:outlineLvl w:val="1"/>
        <w:rPr>
          <w:rFonts w:cs="Arial"/>
          <w:sz w:val="20"/>
        </w:rPr>
      </w:pPr>
      <w:r w:rsidRPr="00856536">
        <w:rPr>
          <w:rFonts w:cs="Arial"/>
          <w:b/>
        </w:rPr>
        <w:t xml:space="preserve">B-2: </w:t>
      </w:r>
      <w:r w:rsidRPr="00856536">
        <w:rPr>
          <w:rFonts w:cs="Arial"/>
          <w:b/>
          <w:bCs/>
          <w:sz w:val="20"/>
        </w:rPr>
        <w:t>5.7</w:t>
      </w:r>
      <w:r w:rsidRPr="00856536">
        <w:rPr>
          <w:rFonts w:cs="Arial"/>
          <w:b/>
          <w:bCs/>
          <w:sz w:val="20"/>
        </w:rPr>
        <w:tab/>
        <w:t>Paint</w:t>
      </w:r>
    </w:p>
    <w:p w14:paraId="2F0183D2"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sz w:val="20"/>
        </w:rPr>
        <w:t>Exterior metal non</w:t>
      </w:r>
      <w:r w:rsidR="008B7347" w:rsidRPr="00856536">
        <w:rPr>
          <w:rFonts w:cs="Arial"/>
          <w:sz w:val="20"/>
        </w:rPr>
        <w:t>-</w:t>
      </w:r>
      <w:r w:rsidRPr="00856536">
        <w:rPr>
          <w:rFonts w:cs="Arial"/>
          <w:sz w:val="20"/>
        </w:rPr>
        <w:t>current-carrying surfaces must be painted with a weather-resistant paint system consisting of one primer and two industry recognized gray finish coats.  As an option, for high-corrosion areas, special corrosion-resistant finishes (e.g. zinc-rich paint, stainless steel tank) may be used.</w:t>
      </w:r>
    </w:p>
    <w:p w14:paraId="682AD6D8"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5.8</w:t>
      </w:r>
      <w:r w:rsidRPr="00856536">
        <w:rPr>
          <w:rFonts w:cs="Arial"/>
          <w:b/>
          <w:bCs/>
        </w:rPr>
        <w:tab/>
        <w:t>Porcelain</w:t>
      </w:r>
    </w:p>
    <w:p w14:paraId="4E81083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Porcelain must be of one-piece wet-process, glazed inside and outside.  The outside color must be in accordance with industry recognized gray glaze.  The minimum creepage and strike-to-ground distances for various voltages must be as follows: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2"/>
        <w:gridCol w:w="1890"/>
        <w:gridCol w:w="1440"/>
      </w:tblGrid>
      <w:tr w:rsidR="007229AF" w:rsidRPr="00856536" w14:paraId="24403F76" w14:textId="77777777">
        <w:trPr>
          <w:cantSplit/>
          <w:trHeight w:val="765"/>
          <w:jc w:val="center"/>
        </w:trPr>
        <w:tc>
          <w:tcPr>
            <w:tcW w:w="2070" w:type="dxa"/>
            <w:tcBorders>
              <w:top w:val="single" w:sz="4" w:space="0" w:color="auto"/>
              <w:left w:val="single" w:sz="4" w:space="0" w:color="auto"/>
              <w:bottom w:val="single" w:sz="6" w:space="0" w:color="auto"/>
              <w:right w:val="single" w:sz="6" w:space="0" w:color="auto"/>
            </w:tcBorders>
            <w:shd w:val="pct15" w:color="auto" w:fill="FFFFFF"/>
          </w:tcPr>
          <w:p w14:paraId="47250776"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Voltage (nominal kV)</w:t>
            </w:r>
          </w:p>
        </w:tc>
        <w:tc>
          <w:tcPr>
            <w:tcW w:w="1890" w:type="dxa"/>
            <w:tcBorders>
              <w:top w:val="single" w:sz="4" w:space="0" w:color="auto"/>
              <w:left w:val="single" w:sz="6" w:space="0" w:color="auto"/>
              <w:bottom w:val="single" w:sz="6" w:space="0" w:color="auto"/>
              <w:right w:val="single" w:sz="6" w:space="0" w:color="auto"/>
            </w:tcBorders>
            <w:shd w:val="pct15" w:color="auto" w:fill="FFFFFF"/>
          </w:tcPr>
          <w:p w14:paraId="729C1FC4"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Creepage (inches)</w:t>
            </w:r>
          </w:p>
        </w:tc>
        <w:tc>
          <w:tcPr>
            <w:tcW w:w="1440" w:type="dxa"/>
            <w:tcBorders>
              <w:top w:val="single" w:sz="4" w:space="0" w:color="auto"/>
              <w:left w:val="single" w:sz="6" w:space="0" w:color="auto"/>
              <w:bottom w:val="single" w:sz="6" w:space="0" w:color="auto"/>
              <w:right w:val="single" w:sz="4" w:space="0" w:color="auto"/>
            </w:tcBorders>
            <w:shd w:val="pct15" w:color="auto" w:fill="FFFFFF"/>
          </w:tcPr>
          <w:p w14:paraId="6A7BA39A"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Strike (inches)</w:t>
            </w:r>
          </w:p>
        </w:tc>
      </w:tr>
      <w:tr w:rsidR="007229AF" w:rsidRPr="00856536" w14:paraId="14CAB529" w14:textId="77777777">
        <w:trPr>
          <w:cantSplit/>
          <w:trHeight w:hRule="exact" w:val="288"/>
          <w:jc w:val="center"/>
        </w:trPr>
        <w:tc>
          <w:tcPr>
            <w:tcW w:w="2072" w:type="dxa"/>
            <w:tcBorders>
              <w:top w:val="nil"/>
              <w:left w:val="single" w:sz="4" w:space="0" w:color="auto"/>
              <w:bottom w:val="single" w:sz="6" w:space="0" w:color="auto"/>
              <w:right w:val="single" w:sz="6" w:space="0" w:color="auto"/>
            </w:tcBorders>
          </w:tcPr>
          <w:p w14:paraId="4FCF56A7"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 xml:space="preserve">34.5 </w:t>
            </w:r>
          </w:p>
        </w:tc>
        <w:tc>
          <w:tcPr>
            <w:tcW w:w="1890" w:type="dxa"/>
            <w:tcBorders>
              <w:top w:val="nil"/>
              <w:left w:val="single" w:sz="6" w:space="0" w:color="auto"/>
              <w:bottom w:val="single" w:sz="6" w:space="0" w:color="auto"/>
              <w:right w:val="single" w:sz="6" w:space="0" w:color="auto"/>
            </w:tcBorders>
          </w:tcPr>
          <w:p w14:paraId="603C14C4"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 xml:space="preserve">34 </w:t>
            </w:r>
          </w:p>
        </w:tc>
        <w:tc>
          <w:tcPr>
            <w:tcW w:w="1440" w:type="dxa"/>
            <w:tcBorders>
              <w:top w:val="nil"/>
              <w:left w:val="single" w:sz="6" w:space="0" w:color="auto"/>
              <w:bottom w:val="single" w:sz="6" w:space="0" w:color="auto"/>
              <w:right w:val="single" w:sz="4" w:space="0" w:color="auto"/>
            </w:tcBorders>
          </w:tcPr>
          <w:p w14:paraId="7BF583B5"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13</w:t>
            </w:r>
          </w:p>
        </w:tc>
      </w:tr>
      <w:tr w:rsidR="007229AF" w:rsidRPr="00856536" w14:paraId="5EC85F10"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3F94A9DB"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60 &amp; 69</w:t>
            </w:r>
          </w:p>
        </w:tc>
        <w:tc>
          <w:tcPr>
            <w:tcW w:w="1890" w:type="dxa"/>
            <w:tcBorders>
              <w:top w:val="single" w:sz="6" w:space="0" w:color="auto"/>
              <w:left w:val="single" w:sz="6" w:space="0" w:color="auto"/>
              <w:bottom w:val="single" w:sz="6" w:space="0" w:color="auto"/>
              <w:right w:val="single" w:sz="6" w:space="0" w:color="auto"/>
            </w:tcBorders>
          </w:tcPr>
          <w:p w14:paraId="454506BB"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52</w:t>
            </w:r>
          </w:p>
        </w:tc>
        <w:tc>
          <w:tcPr>
            <w:tcW w:w="1440" w:type="dxa"/>
            <w:tcBorders>
              <w:top w:val="single" w:sz="6" w:space="0" w:color="auto"/>
              <w:left w:val="single" w:sz="6" w:space="0" w:color="auto"/>
              <w:bottom w:val="single" w:sz="6" w:space="0" w:color="auto"/>
              <w:right w:val="single" w:sz="4" w:space="0" w:color="auto"/>
            </w:tcBorders>
          </w:tcPr>
          <w:p w14:paraId="04201B6A"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24</w:t>
            </w:r>
          </w:p>
        </w:tc>
      </w:tr>
      <w:tr w:rsidR="007229AF" w:rsidRPr="00856536" w14:paraId="546DAE5B"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47F3D36F"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115</w:t>
            </w:r>
          </w:p>
        </w:tc>
        <w:tc>
          <w:tcPr>
            <w:tcW w:w="1890" w:type="dxa"/>
            <w:tcBorders>
              <w:top w:val="single" w:sz="6" w:space="0" w:color="auto"/>
              <w:left w:val="single" w:sz="6" w:space="0" w:color="auto"/>
              <w:bottom w:val="single" w:sz="6" w:space="0" w:color="auto"/>
              <w:right w:val="single" w:sz="6" w:space="0" w:color="auto"/>
            </w:tcBorders>
          </w:tcPr>
          <w:p w14:paraId="7003355E"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101</w:t>
            </w:r>
          </w:p>
        </w:tc>
        <w:tc>
          <w:tcPr>
            <w:tcW w:w="1440" w:type="dxa"/>
            <w:tcBorders>
              <w:top w:val="single" w:sz="6" w:space="0" w:color="auto"/>
              <w:left w:val="single" w:sz="6" w:space="0" w:color="auto"/>
              <w:bottom w:val="single" w:sz="6" w:space="0" w:color="auto"/>
              <w:right w:val="single" w:sz="4" w:space="0" w:color="auto"/>
            </w:tcBorders>
          </w:tcPr>
          <w:p w14:paraId="46235481"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42</w:t>
            </w:r>
          </w:p>
        </w:tc>
      </w:tr>
      <w:tr w:rsidR="007229AF" w:rsidRPr="00856536" w14:paraId="40D8D466"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0EC6BC91"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230</w:t>
            </w:r>
          </w:p>
        </w:tc>
        <w:tc>
          <w:tcPr>
            <w:tcW w:w="1890" w:type="dxa"/>
            <w:tcBorders>
              <w:top w:val="single" w:sz="6" w:space="0" w:color="auto"/>
              <w:left w:val="single" w:sz="6" w:space="0" w:color="auto"/>
              <w:bottom w:val="single" w:sz="6" w:space="0" w:color="auto"/>
              <w:right w:val="single" w:sz="6" w:space="0" w:color="auto"/>
            </w:tcBorders>
          </w:tcPr>
          <w:p w14:paraId="793CC28A"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169</w:t>
            </w:r>
          </w:p>
        </w:tc>
        <w:tc>
          <w:tcPr>
            <w:tcW w:w="1440" w:type="dxa"/>
            <w:tcBorders>
              <w:top w:val="single" w:sz="6" w:space="0" w:color="auto"/>
              <w:left w:val="single" w:sz="6" w:space="0" w:color="auto"/>
              <w:bottom w:val="single" w:sz="6" w:space="0" w:color="auto"/>
              <w:right w:val="single" w:sz="4" w:space="0" w:color="auto"/>
            </w:tcBorders>
          </w:tcPr>
          <w:p w14:paraId="2B002D5B"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65</w:t>
            </w:r>
          </w:p>
        </w:tc>
      </w:tr>
      <w:tr w:rsidR="007229AF" w:rsidRPr="00856536" w14:paraId="0A99A618" w14:textId="77777777">
        <w:trPr>
          <w:cantSplit/>
          <w:trHeight w:hRule="exact" w:val="288"/>
          <w:jc w:val="center"/>
        </w:trPr>
        <w:tc>
          <w:tcPr>
            <w:tcW w:w="2072" w:type="dxa"/>
            <w:tcBorders>
              <w:top w:val="single" w:sz="6" w:space="0" w:color="auto"/>
              <w:left w:val="single" w:sz="4" w:space="0" w:color="auto"/>
              <w:bottom w:val="single" w:sz="4" w:space="0" w:color="auto"/>
              <w:right w:val="single" w:sz="6" w:space="0" w:color="auto"/>
            </w:tcBorders>
          </w:tcPr>
          <w:p w14:paraId="59592CD0"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230 (1050 BIL)</w:t>
            </w:r>
          </w:p>
        </w:tc>
        <w:tc>
          <w:tcPr>
            <w:tcW w:w="1890" w:type="dxa"/>
            <w:tcBorders>
              <w:top w:val="single" w:sz="6" w:space="0" w:color="auto"/>
              <w:left w:val="single" w:sz="6" w:space="0" w:color="auto"/>
              <w:bottom w:val="single" w:sz="4" w:space="0" w:color="auto"/>
              <w:right w:val="single" w:sz="6" w:space="0" w:color="auto"/>
            </w:tcBorders>
          </w:tcPr>
          <w:p w14:paraId="4D1906A5"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214</w:t>
            </w:r>
          </w:p>
        </w:tc>
        <w:tc>
          <w:tcPr>
            <w:tcW w:w="1440" w:type="dxa"/>
            <w:tcBorders>
              <w:top w:val="single" w:sz="6" w:space="0" w:color="auto"/>
              <w:left w:val="single" w:sz="6" w:space="0" w:color="auto"/>
              <w:bottom w:val="single" w:sz="4" w:space="0" w:color="auto"/>
              <w:right w:val="single" w:sz="4" w:space="0" w:color="auto"/>
            </w:tcBorders>
          </w:tcPr>
          <w:p w14:paraId="5420D509"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84</w:t>
            </w:r>
          </w:p>
        </w:tc>
      </w:tr>
    </w:tbl>
    <w:p w14:paraId="4385A8CE" w14:textId="77777777" w:rsidR="007229AF" w:rsidRPr="00856536" w:rsidRDefault="007229AF">
      <w:pPr>
        <w:keepNext/>
        <w:tabs>
          <w:tab w:val="left" w:pos="1260"/>
        </w:tabs>
        <w:autoSpaceDE w:val="0"/>
        <w:autoSpaceDN w:val="0"/>
        <w:spacing w:before="60" w:after="240"/>
        <w:jc w:val="left"/>
        <w:outlineLvl w:val="1"/>
        <w:rPr>
          <w:rFonts w:cs="Arial"/>
          <w:b/>
          <w:bCs/>
        </w:rPr>
      </w:pPr>
    </w:p>
    <w:p w14:paraId="79A9C89D"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5.9</w:t>
      </w:r>
      <w:r w:rsidRPr="00856536">
        <w:rPr>
          <w:rFonts w:cs="Arial"/>
          <w:b/>
          <w:bCs/>
        </w:rPr>
        <w:tab/>
        <w:t>Insulating Oil</w:t>
      </w:r>
    </w:p>
    <w:p w14:paraId="018230D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nameplate must be of non-corroding material and must indicate that the dielectric fluid is free of polychlorinated biphenyls by the inscription: </w:t>
      </w:r>
    </w:p>
    <w:p w14:paraId="7A97661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ab/>
      </w:r>
      <w:r w:rsidRPr="00856536">
        <w:rPr>
          <w:rFonts w:cs="Arial"/>
          <w:b/>
          <w:bCs/>
        </w:rPr>
        <w:t>“CONTAINS</w:t>
      </w:r>
      <w:r w:rsidRPr="00856536">
        <w:rPr>
          <w:rFonts w:cs="Arial"/>
        </w:rPr>
        <w:t xml:space="preserve"> </w:t>
      </w:r>
      <w:r w:rsidRPr="00856536">
        <w:rPr>
          <w:rFonts w:cs="Arial"/>
          <w:b/>
          <w:bCs/>
        </w:rPr>
        <w:t>NO PCB AT TIME OF MANUFACTURE”</w:t>
      </w:r>
      <w:r w:rsidRPr="00856536">
        <w:rPr>
          <w:rFonts w:cs="Arial"/>
        </w:rPr>
        <w:t>.</w:t>
      </w:r>
    </w:p>
    <w:p w14:paraId="1D355C7A"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1"/>
        <w:rPr>
          <w:rFonts w:cs="Arial"/>
          <w:bCs/>
        </w:rPr>
      </w:pPr>
      <w:r w:rsidRPr="00856536">
        <w:rPr>
          <w:rFonts w:cs="Arial"/>
        </w:rPr>
        <w:t xml:space="preserve">B-2: </w:t>
      </w:r>
      <w:r w:rsidRPr="00856536">
        <w:rPr>
          <w:rFonts w:cs="Arial"/>
          <w:bCs/>
        </w:rPr>
        <w:t>5.10</w:t>
      </w:r>
      <w:r w:rsidRPr="00856536">
        <w:rPr>
          <w:rFonts w:cs="Arial"/>
          <w:bCs/>
        </w:rPr>
        <w:tab/>
        <w:t>Accessories</w:t>
      </w:r>
    </w:p>
    <w:p w14:paraId="23296F9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units must be equipped with the following standard accessories, if applicable:</w:t>
      </w:r>
    </w:p>
    <w:p w14:paraId="07AAC156"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lastRenderedPageBreak/>
        <w:t xml:space="preserve">1/2” brass ball drain valve with plug </w:t>
      </w:r>
    </w:p>
    <w:p w14:paraId="3CC7ACA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sz w:val="20"/>
        </w:rPr>
      </w:pPr>
      <w:r w:rsidRPr="00856536">
        <w:rPr>
          <w:rFonts w:cs="Arial"/>
        </w:rPr>
        <w:t>1” oil filling opening with nitrogen valve</w:t>
      </w:r>
    </w:p>
    <w:p w14:paraId="533837AC"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Magnetic oil level gauge, readable from ground level</w:t>
      </w:r>
    </w:p>
    <w:p w14:paraId="2EBC9E9F"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Primary bypass protector</w:t>
      </w:r>
    </w:p>
    <w:p w14:paraId="151E0B23" w14:textId="77777777" w:rsidR="007229AF" w:rsidRPr="00856536" w:rsidRDefault="007229AF" w:rsidP="00DC1AE6">
      <w:pPr>
        <w:pStyle w:val="Bullet2"/>
        <w:numPr>
          <w:ilvl w:val="0"/>
          <w:numId w:val="14"/>
        </w:numPr>
        <w:tabs>
          <w:tab w:val="left" w:pos="1260"/>
        </w:tabs>
        <w:autoSpaceDE w:val="0"/>
        <w:autoSpaceDN w:val="0"/>
        <w:spacing w:before="60" w:after="240" w:line="240" w:lineRule="auto"/>
        <w:ind w:left="1080"/>
        <w:jc w:val="left"/>
        <w:rPr>
          <w:rFonts w:cs="Arial"/>
        </w:rPr>
      </w:pPr>
      <w:r w:rsidRPr="00856536">
        <w:rPr>
          <w:rFonts w:cs="Arial"/>
        </w:rPr>
        <w:t>Sliding CT shorting link</w:t>
      </w:r>
    </w:p>
    <w:p w14:paraId="3C9DFB3B"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Four 7/8”x 2-3/8” mounting slots</w:t>
      </w:r>
    </w:p>
    <w:p w14:paraId="13BBE525"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Four 1” eyebolts on base for four-point lifting sling</w:t>
      </w:r>
    </w:p>
    <w:p w14:paraId="2A5286B2"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 xml:space="preserve">1/4” threaded stud secondary terminals </w:t>
      </w:r>
    </w:p>
    <w:p w14:paraId="3B0634BA" w14:textId="77777777" w:rsidR="007229AF" w:rsidRPr="00856536" w:rsidRDefault="007229AF" w:rsidP="00DC1AE6">
      <w:pPr>
        <w:pStyle w:val="Bullet2"/>
        <w:numPr>
          <w:ilvl w:val="0"/>
          <w:numId w:val="14"/>
        </w:numPr>
        <w:tabs>
          <w:tab w:val="left" w:pos="1260"/>
        </w:tabs>
        <w:autoSpaceDE w:val="0"/>
        <w:autoSpaceDN w:val="0"/>
        <w:spacing w:before="60" w:after="240" w:line="240" w:lineRule="auto"/>
        <w:ind w:left="1080"/>
        <w:jc w:val="left"/>
        <w:rPr>
          <w:rFonts w:cs="Arial"/>
        </w:rPr>
      </w:pPr>
      <w:r w:rsidRPr="00856536">
        <w:rPr>
          <w:rFonts w:cs="Arial"/>
        </w:rPr>
        <w:t>Two conduit boxes, each with three 1-1/2” knockout</w:t>
      </w:r>
    </w:p>
    <w:p w14:paraId="7821AA25"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6</w:t>
      </w:r>
      <w:r w:rsidRPr="00856536">
        <w:rPr>
          <w:rFonts w:cs="Arial"/>
          <w:b/>
          <w:bCs/>
        </w:rPr>
        <w:tab/>
        <w:t>Testing</w:t>
      </w:r>
    </w:p>
    <w:p w14:paraId="3E8940D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Metered Entity must ensure that, before shipment, each transformer is subjected to testing as prescribed by recognized industry standards and other tests including:</w:t>
      </w:r>
    </w:p>
    <w:p w14:paraId="3288FAB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Applied voltage test for primary and secondary winding withstand to ground;</w:t>
      </w:r>
    </w:p>
    <w:p w14:paraId="4C07991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Induced voltage test for proper turn-to-turn insulation;</w:t>
      </w:r>
    </w:p>
    <w:p w14:paraId="5A8A152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Accuracy test for ratio correction factor and phase-angle verification to confirm 0.3% metering accuracy per recognized industry standards;</w:t>
      </w:r>
    </w:p>
    <w:p w14:paraId="7E5A394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Ratio test;</w:t>
      </w:r>
    </w:p>
    <w:p w14:paraId="665551C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Insulation Power Factor test;</w:t>
      </w:r>
    </w:p>
    <w:p w14:paraId="722E530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Polarity test;</w:t>
      </w:r>
    </w:p>
    <w:p w14:paraId="7633D4F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Leak test to assure integrity of gaskets and seals; and</w:t>
      </w:r>
    </w:p>
    <w:p w14:paraId="3D7DBB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Partial Discharge Test may be done in conjunction with applied voltage testing to assure proper line-to-ground withstand.</w:t>
      </w:r>
    </w:p>
    <w:p w14:paraId="1B9AB0F8"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certified tests must be submitted to the CAISO.</w:t>
      </w:r>
    </w:p>
    <w:p w14:paraId="1883D97C"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7</w:t>
      </w:r>
      <w:r w:rsidRPr="00856536">
        <w:rPr>
          <w:rFonts w:cs="Arial"/>
          <w:b/>
          <w:bCs/>
        </w:rPr>
        <w:tab/>
        <w:t>Required Information</w:t>
      </w:r>
    </w:p>
    <w:p w14:paraId="153B372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following drawings and information are required:</w:t>
      </w:r>
    </w:p>
    <w:p w14:paraId="1BBF832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(a)</w:t>
      </w:r>
      <w:r w:rsidRPr="00856536">
        <w:rPr>
          <w:rFonts w:cs="Arial"/>
        </w:rPr>
        <w:tab/>
        <w:t>One set of drawings showing physical dimensions including mounting holes and primary CT terminal details, nameplate.  The CAISO Metered Entity must ensure that it receives a schematic of connections from its supplier; and</w:t>
      </w:r>
    </w:p>
    <w:p w14:paraId="1D161FB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 copy of quality controls/quality assurance (QC/QA) manuals applicable to production of the transformer(s).</w:t>
      </w:r>
    </w:p>
    <w:p w14:paraId="74CAA48F" w14:textId="77777777" w:rsidR="007229AF" w:rsidRPr="00856536" w:rsidRDefault="007229AF">
      <w:pPr>
        <w:tabs>
          <w:tab w:val="left" w:pos="720"/>
        </w:tabs>
        <w:autoSpaceDE w:val="0"/>
        <w:autoSpaceDN w:val="0"/>
        <w:spacing w:before="60" w:after="240"/>
        <w:ind w:left="720" w:hanging="720"/>
        <w:jc w:val="left"/>
        <w:rPr>
          <w:rFonts w:cs="Arial"/>
          <w:b/>
          <w:bCs/>
          <w:kern w:val="28"/>
        </w:rPr>
      </w:pPr>
      <w:r w:rsidRPr="00856536">
        <w:rPr>
          <w:rFonts w:cs="Arial"/>
          <w:sz w:val="20"/>
        </w:rPr>
        <w:br w:type="page"/>
      </w:r>
      <w:r w:rsidRPr="00856536">
        <w:rPr>
          <w:rFonts w:cs="Arial"/>
          <w:b/>
          <w:bCs/>
          <w:kern w:val="28"/>
        </w:rPr>
        <w:lastRenderedPageBreak/>
        <w:t>Section C. Transformer and Line Loss Correction Factors</w:t>
      </w:r>
    </w:p>
    <w:p w14:paraId="1D180B4C" w14:textId="77777777" w:rsidR="007229AF" w:rsidRPr="00856536" w:rsidRDefault="007229AF">
      <w:pPr>
        <w:autoSpaceDE w:val="0"/>
        <w:autoSpaceDN w:val="0"/>
        <w:spacing w:before="60" w:after="240"/>
        <w:jc w:val="left"/>
        <w:rPr>
          <w:rFonts w:cs="Arial"/>
          <w:b/>
          <w:bCs/>
        </w:rPr>
      </w:pPr>
      <w:r w:rsidRPr="00856536">
        <w:rPr>
          <w:rFonts w:cs="Arial"/>
          <w:b/>
          <w:bCs/>
        </w:rPr>
        <w:t>C1</w:t>
      </w:r>
      <w:r w:rsidRPr="00856536">
        <w:rPr>
          <w:rFonts w:cs="Arial"/>
          <w:b/>
          <w:bCs/>
        </w:rPr>
        <w:tab/>
        <w:t>Introduction</w:t>
      </w:r>
    </w:p>
    <w:p w14:paraId="3E761423" w14:textId="77777777" w:rsidR="007229AF" w:rsidRPr="00856536" w:rsidRDefault="007229AF">
      <w:pPr>
        <w:autoSpaceDE w:val="0"/>
        <w:autoSpaceDN w:val="0"/>
        <w:spacing w:before="60" w:after="240"/>
        <w:jc w:val="left"/>
        <w:rPr>
          <w:rFonts w:cs="Arial"/>
        </w:rPr>
      </w:pPr>
      <w:r w:rsidRPr="00856536">
        <w:rPr>
          <w:rFonts w:cs="Arial"/>
        </w:rPr>
        <w:t>Transformer loss correction refers to the practice of metering electrical Energy delivered at a high-voltage billing point using metering equipment connected on the low-voltage side of the delivery point.  The metering equipment is provided with a means of correction that adds to, or subtracts from, the actual active and reactive metered values in proportion to losses that are occurring in the transformer.</w:t>
      </w:r>
    </w:p>
    <w:p w14:paraId="52EF5F07" w14:textId="77777777" w:rsidR="007229AF" w:rsidRPr="00856536" w:rsidRDefault="007229AF">
      <w:pPr>
        <w:autoSpaceDE w:val="0"/>
        <w:autoSpaceDN w:val="0"/>
        <w:spacing w:before="60" w:after="240"/>
        <w:jc w:val="left"/>
        <w:rPr>
          <w:rFonts w:cs="Arial"/>
        </w:rPr>
      </w:pPr>
      <w:r w:rsidRPr="00856536">
        <w:rPr>
          <w:rFonts w:cs="Arial"/>
        </w:rPr>
        <w:t>Transformer losses are divided into two parts:</w:t>
      </w:r>
    </w:p>
    <w:p w14:paraId="441D60F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core or iron loss (referred to as the no-load loss); and</w:t>
      </w:r>
    </w:p>
    <w:p w14:paraId="361EB4C2"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copper loss (referred to as the load loss).</w:t>
      </w:r>
    </w:p>
    <w:p w14:paraId="53095110" w14:textId="77777777" w:rsidR="007229AF" w:rsidRPr="00856536" w:rsidRDefault="007229AF">
      <w:pPr>
        <w:autoSpaceDE w:val="0"/>
        <w:autoSpaceDN w:val="0"/>
        <w:spacing w:before="60" w:after="240"/>
        <w:jc w:val="left"/>
        <w:rPr>
          <w:rFonts w:cs="Arial"/>
        </w:rPr>
      </w:pPr>
      <w:r w:rsidRPr="00856536">
        <w:rPr>
          <w:rFonts w:cs="Arial"/>
        </w:rPr>
        <w:t xml:space="preserve">Both the no-load loss and the load loss are further divided into </w:t>
      </w:r>
      <w:smartTag w:uri="urn:schemas-microsoft-com:office:smarttags" w:element="place">
        <w:r w:rsidRPr="00856536">
          <w:rPr>
            <w:rFonts w:cs="Arial"/>
          </w:rPr>
          <w:t>Watts</w:t>
        </w:r>
      </w:smartTag>
      <w:r w:rsidRPr="00856536">
        <w:rPr>
          <w:rFonts w:cs="Arial"/>
        </w:rPr>
        <w:t xml:space="preserve"> and VAR components.</w:t>
      </w:r>
    </w:p>
    <w:p w14:paraId="2777C3CE" w14:textId="77777777" w:rsidR="007229AF" w:rsidRPr="00856536" w:rsidRDefault="007229AF">
      <w:pPr>
        <w:autoSpaceDE w:val="0"/>
        <w:autoSpaceDN w:val="0"/>
        <w:spacing w:before="60" w:after="240"/>
        <w:jc w:val="left"/>
        <w:rPr>
          <w:rFonts w:cs="Arial"/>
        </w:rPr>
      </w:pPr>
      <w:r w:rsidRPr="00856536">
        <w:rPr>
          <w:rFonts w:cs="Arial"/>
        </w:rPr>
        <w:t xml:space="preserve">The no-load (iron) loss is composed mostly of eddy current and </w:t>
      </w:r>
      <w:r w:rsidR="00511AA5" w:rsidRPr="00856536">
        <w:rPr>
          <w:rFonts w:cs="Arial"/>
        </w:rPr>
        <w:t>hysteresis</w:t>
      </w:r>
      <w:r w:rsidRPr="00856536">
        <w:rPr>
          <w:rFonts w:cs="Arial"/>
        </w:rPr>
        <w:t xml:space="preserve"> losses in the core.  No-load loss varies in proportion to applied voltage and is present with or without load applied.  Dielectric losses and copper loss due to exciting current are also present, but are generally small enough to be neglected.  </w:t>
      </w:r>
    </w:p>
    <w:p w14:paraId="389F8C61" w14:textId="77777777" w:rsidR="007229AF" w:rsidRPr="00856536" w:rsidRDefault="007229AF">
      <w:pPr>
        <w:autoSpaceDE w:val="0"/>
        <w:autoSpaceDN w:val="0"/>
        <w:spacing w:before="60" w:after="240"/>
        <w:jc w:val="left"/>
        <w:rPr>
          <w:rFonts w:cs="Arial"/>
        </w:rPr>
      </w:pPr>
      <w:r w:rsidRPr="00856536">
        <w:rPr>
          <w:rFonts w:cs="Arial"/>
        </w:rPr>
        <w:t>The load (copper) watt loss (I</w:t>
      </w:r>
      <w:r w:rsidRPr="00856536">
        <w:rPr>
          <w:rFonts w:cs="Arial"/>
          <w:vertAlign w:val="superscript"/>
        </w:rPr>
        <w:t>2</w:t>
      </w:r>
      <w:r w:rsidRPr="00856536">
        <w:rPr>
          <w:rFonts w:cs="Arial"/>
        </w:rPr>
        <w:t xml:space="preserve"> + stray loss) is primarily due to the resistance of conductors and essentially varies as the square of the load current.  The VAR component of transformer load loss is caused by the leakage reactance between windings and varies as the square of the load current.</w:t>
      </w:r>
    </w:p>
    <w:p w14:paraId="5BD93735" w14:textId="77777777" w:rsidR="007229AF" w:rsidRPr="00856536" w:rsidRDefault="007229AF">
      <w:pPr>
        <w:autoSpaceDE w:val="0"/>
        <w:autoSpaceDN w:val="0"/>
        <w:spacing w:before="60" w:after="240"/>
        <w:jc w:val="left"/>
        <w:rPr>
          <w:rFonts w:cs="Arial"/>
        </w:rPr>
      </w:pPr>
      <w:r w:rsidRPr="00856536">
        <w:rPr>
          <w:rFonts w:cs="Arial"/>
        </w:rPr>
        <w:t xml:space="preserve">Line losses are considered to be resistive and have I2R losses.  The lengths, </w:t>
      </w:r>
      <w:r w:rsidR="00511AA5" w:rsidRPr="00856536">
        <w:rPr>
          <w:rFonts w:cs="Arial"/>
        </w:rPr>
        <w:t>spacing</w:t>
      </w:r>
      <w:r w:rsidRPr="00856536">
        <w:rPr>
          <w:rFonts w:cs="Arial"/>
        </w:rPr>
        <w:t xml:space="preserve"> and configurations of lines are usually such that inductive and capacitive effects can be ignored.  If line losses are to be compensated, they are included as part of the transformer load losses (</w:t>
      </w:r>
      <w:smartTag w:uri="urn:schemas-microsoft-com:office:smarttags" w:element="place">
        <w:r w:rsidRPr="00856536">
          <w:rPr>
            <w:rFonts w:cs="Arial"/>
          </w:rPr>
          <w:t>Watts</w:t>
        </w:r>
      </w:smartTag>
      <w:r w:rsidRPr="00856536">
        <w:rPr>
          <w:rFonts w:cs="Arial"/>
        </w:rPr>
        <w:t xml:space="preserve"> copper).  </w:t>
      </w:r>
    </w:p>
    <w:p w14:paraId="3727E184" w14:textId="77777777" w:rsidR="007229AF" w:rsidRPr="00856536" w:rsidRDefault="007229AF">
      <w:pPr>
        <w:autoSpaceDE w:val="0"/>
        <w:autoSpaceDN w:val="0"/>
        <w:spacing w:before="60" w:after="240"/>
        <w:jc w:val="left"/>
        <w:rPr>
          <w:rFonts w:cs="Arial"/>
        </w:rPr>
      </w:pPr>
      <w:r w:rsidRPr="00856536">
        <w:rPr>
          <w:rFonts w:cs="Arial"/>
        </w:rPr>
        <w:t>The coefficients, which are calculated at the calibration point of the meter, are entered into the meter as Percent Loss Watts Copper %LWCU), Percent Loss Watts Iron (%LWFE), Percent Loss VARs Copper (%LVCU), and Percent Loss VARs Iron (%LVFE).</w:t>
      </w:r>
    </w:p>
    <w:p w14:paraId="10036910" w14:textId="77777777" w:rsidR="007229AF" w:rsidRPr="00856536" w:rsidRDefault="007229AF">
      <w:pPr>
        <w:autoSpaceDE w:val="0"/>
        <w:autoSpaceDN w:val="0"/>
        <w:spacing w:before="60" w:after="240"/>
        <w:jc w:val="left"/>
        <w:rPr>
          <w:rFonts w:cs="Arial"/>
        </w:rPr>
      </w:pPr>
      <w:r w:rsidRPr="00856536">
        <w:rPr>
          <w:rFonts w:cs="Arial"/>
        </w:rPr>
        <w:t>Percent losses are three phase losses expressed as a percent of the full load on a meter.</w:t>
      </w:r>
    </w:p>
    <w:p w14:paraId="6DE231B3" w14:textId="77777777" w:rsidR="007229AF" w:rsidRPr="00856536" w:rsidRDefault="007229AF">
      <w:pPr>
        <w:autoSpaceDE w:val="0"/>
        <w:autoSpaceDN w:val="0"/>
        <w:spacing w:before="60" w:after="240"/>
        <w:jc w:val="left"/>
        <w:rPr>
          <w:rFonts w:cs="Arial"/>
          <w:sz w:val="20"/>
        </w:rPr>
      </w:pPr>
      <w:r w:rsidRPr="00856536">
        <w:rPr>
          <w:rFonts w:cs="Arial"/>
        </w:rPr>
        <w:t>The formulas used to determine the compensation values at a particular operating point are:</w:t>
      </w:r>
      <w:r w:rsidRPr="00856536">
        <w:rPr>
          <w:rFonts w:cs="Arial"/>
          <w:sz w:val="20"/>
        </w:rPr>
        <w:t xml:space="preserve"> </w:t>
      </w:r>
    </w:p>
    <w:tbl>
      <w:tblPr>
        <w:tblW w:w="0" w:type="auto"/>
        <w:tblInd w:w="1350" w:type="dxa"/>
        <w:tblLayout w:type="fixed"/>
        <w:tblCellMar>
          <w:left w:w="0" w:type="dxa"/>
          <w:right w:w="0" w:type="dxa"/>
        </w:tblCellMar>
        <w:tblLook w:val="0000" w:firstRow="0" w:lastRow="0" w:firstColumn="0" w:lastColumn="0" w:noHBand="0" w:noVBand="0"/>
      </w:tblPr>
      <w:tblGrid>
        <w:gridCol w:w="999"/>
        <w:gridCol w:w="245"/>
        <w:gridCol w:w="1761"/>
        <w:gridCol w:w="908"/>
        <w:gridCol w:w="1748"/>
        <w:gridCol w:w="766"/>
      </w:tblGrid>
      <w:tr w:rsidR="007229AF" w:rsidRPr="00856536" w14:paraId="7C3B2A34" w14:textId="77777777">
        <w:tc>
          <w:tcPr>
            <w:tcW w:w="999" w:type="dxa"/>
            <w:tcBorders>
              <w:top w:val="nil"/>
              <w:left w:val="nil"/>
              <w:bottom w:val="nil"/>
              <w:right w:val="nil"/>
            </w:tcBorders>
          </w:tcPr>
          <w:p w14:paraId="19998449" w14:textId="77777777" w:rsidR="007229AF" w:rsidRPr="00856536" w:rsidRDefault="007229AF">
            <w:pPr>
              <w:tabs>
                <w:tab w:val="left" w:pos="1440"/>
              </w:tabs>
              <w:autoSpaceDE w:val="0"/>
              <w:autoSpaceDN w:val="0"/>
              <w:spacing w:before="60" w:after="240"/>
              <w:jc w:val="center"/>
              <w:rPr>
                <w:rFonts w:cs="Arial"/>
                <w:sz w:val="14"/>
                <w:szCs w:val="14"/>
              </w:rPr>
            </w:pPr>
            <w:smartTag w:uri="urn:schemas-microsoft-com:office:smarttags" w:element="place">
              <w:r w:rsidRPr="00856536">
                <w:rPr>
                  <w:rFonts w:cs="Arial"/>
                  <w:sz w:val="14"/>
                  <w:szCs w:val="14"/>
                </w:rPr>
                <w:t>WATTS</w:t>
              </w:r>
            </w:smartTag>
          </w:p>
        </w:tc>
        <w:tc>
          <w:tcPr>
            <w:tcW w:w="245" w:type="dxa"/>
            <w:tcBorders>
              <w:top w:val="nil"/>
              <w:left w:val="nil"/>
              <w:bottom w:val="nil"/>
              <w:right w:val="nil"/>
            </w:tcBorders>
          </w:tcPr>
          <w:p w14:paraId="3174997F" w14:textId="77777777" w:rsidR="007229AF" w:rsidRPr="00856536" w:rsidRDefault="007229AF">
            <w:pPr>
              <w:tabs>
                <w:tab w:val="left" w:pos="1440"/>
              </w:tabs>
              <w:autoSpaceDE w:val="0"/>
              <w:autoSpaceDN w:val="0"/>
              <w:spacing w:before="60" w:after="240"/>
              <w:jc w:val="center"/>
              <w:rPr>
                <w:rFonts w:cs="Arial"/>
                <w:sz w:val="14"/>
                <w:szCs w:val="14"/>
              </w:rPr>
            </w:pPr>
          </w:p>
        </w:tc>
        <w:tc>
          <w:tcPr>
            <w:tcW w:w="1761" w:type="dxa"/>
            <w:tcBorders>
              <w:top w:val="nil"/>
              <w:left w:val="nil"/>
              <w:bottom w:val="nil"/>
              <w:right w:val="nil"/>
            </w:tcBorders>
          </w:tcPr>
          <w:p w14:paraId="613160B8"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Voltage </w:t>
            </w:r>
            <w:r w:rsidRPr="00856536">
              <w:rPr>
                <w:rFonts w:cs="Arial"/>
                <w:sz w:val="14"/>
                <w:szCs w:val="14"/>
                <w:vertAlign w:val="superscript"/>
              </w:rPr>
              <w:t>2</w:t>
            </w:r>
          </w:p>
        </w:tc>
        <w:tc>
          <w:tcPr>
            <w:tcW w:w="908" w:type="dxa"/>
            <w:tcBorders>
              <w:top w:val="nil"/>
              <w:left w:val="nil"/>
              <w:bottom w:val="nil"/>
              <w:right w:val="nil"/>
            </w:tcBorders>
          </w:tcPr>
          <w:p w14:paraId="3E586CE7" w14:textId="77777777" w:rsidR="007229AF" w:rsidRPr="00856536" w:rsidRDefault="007229AF">
            <w:pPr>
              <w:tabs>
                <w:tab w:val="left" w:pos="1440"/>
              </w:tabs>
              <w:autoSpaceDE w:val="0"/>
              <w:autoSpaceDN w:val="0"/>
              <w:spacing w:before="60" w:after="240"/>
              <w:jc w:val="center"/>
              <w:rPr>
                <w:rFonts w:cs="Arial"/>
                <w:sz w:val="14"/>
                <w:szCs w:val="14"/>
              </w:rPr>
            </w:pPr>
          </w:p>
        </w:tc>
        <w:tc>
          <w:tcPr>
            <w:tcW w:w="1748" w:type="dxa"/>
            <w:tcBorders>
              <w:top w:val="nil"/>
              <w:left w:val="nil"/>
              <w:bottom w:val="nil"/>
              <w:right w:val="nil"/>
            </w:tcBorders>
          </w:tcPr>
          <w:p w14:paraId="6156AFA2"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Current </w:t>
            </w:r>
            <w:r w:rsidRPr="00856536">
              <w:rPr>
                <w:rFonts w:cs="Arial"/>
                <w:sz w:val="14"/>
                <w:szCs w:val="14"/>
                <w:vertAlign w:val="superscript"/>
              </w:rPr>
              <w:t>2</w:t>
            </w:r>
          </w:p>
        </w:tc>
        <w:tc>
          <w:tcPr>
            <w:tcW w:w="766" w:type="dxa"/>
            <w:tcBorders>
              <w:top w:val="nil"/>
              <w:left w:val="nil"/>
              <w:bottom w:val="nil"/>
              <w:right w:val="nil"/>
            </w:tcBorders>
          </w:tcPr>
          <w:p w14:paraId="559CD243"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01329F3E" w14:textId="77777777">
        <w:tc>
          <w:tcPr>
            <w:tcW w:w="999" w:type="dxa"/>
            <w:tcBorders>
              <w:top w:val="nil"/>
              <w:left w:val="nil"/>
              <w:bottom w:val="nil"/>
              <w:right w:val="nil"/>
            </w:tcBorders>
          </w:tcPr>
          <w:p w14:paraId="04CF133E"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Compensation</w:t>
            </w:r>
          </w:p>
        </w:tc>
        <w:tc>
          <w:tcPr>
            <w:tcW w:w="245" w:type="dxa"/>
            <w:tcBorders>
              <w:top w:val="nil"/>
              <w:left w:val="nil"/>
              <w:bottom w:val="nil"/>
              <w:right w:val="nil"/>
            </w:tcBorders>
          </w:tcPr>
          <w:p w14:paraId="1721D8DD"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1761" w:type="dxa"/>
            <w:tcBorders>
              <w:top w:val="nil"/>
              <w:left w:val="nil"/>
              <w:bottom w:val="nil"/>
              <w:right w:val="nil"/>
            </w:tcBorders>
          </w:tcPr>
          <w:p w14:paraId="088957A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908" w:type="dxa"/>
            <w:tcBorders>
              <w:top w:val="nil"/>
              <w:left w:val="nil"/>
              <w:bottom w:val="nil"/>
              <w:right w:val="nil"/>
            </w:tcBorders>
          </w:tcPr>
          <w:p w14:paraId="17F35797"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%LWFE +</w:t>
            </w:r>
          </w:p>
        </w:tc>
        <w:tc>
          <w:tcPr>
            <w:tcW w:w="1748" w:type="dxa"/>
            <w:tcBorders>
              <w:top w:val="nil"/>
              <w:left w:val="nil"/>
              <w:bottom w:val="nil"/>
              <w:right w:val="nil"/>
            </w:tcBorders>
          </w:tcPr>
          <w:p w14:paraId="6D73F3C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766" w:type="dxa"/>
            <w:tcBorders>
              <w:top w:val="nil"/>
              <w:left w:val="nil"/>
              <w:bottom w:val="nil"/>
              <w:right w:val="nil"/>
            </w:tcBorders>
          </w:tcPr>
          <w:p w14:paraId="145AF9EC"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%LWCU</w:t>
            </w:r>
          </w:p>
        </w:tc>
      </w:tr>
      <w:tr w:rsidR="007229AF" w:rsidRPr="00856536" w14:paraId="6A87CE3C" w14:textId="77777777">
        <w:tc>
          <w:tcPr>
            <w:tcW w:w="999" w:type="dxa"/>
            <w:tcBorders>
              <w:top w:val="nil"/>
              <w:left w:val="nil"/>
              <w:bottom w:val="nil"/>
              <w:right w:val="nil"/>
            </w:tcBorders>
          </w:tcPr>
          <w:p w14:paraId="0E13AC1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Value</w:t>
            </w:r>
          </w:p>
        </w:tc>
        <w:tc>
          <w:tcPr>
            <w:tcW w:w="245" w:type="dxa"/>
            <w:tcBorders>
              <w:top w:val="nil"/>
              <w:left w:val="nil"/>
              <w:bottom w:val="nil"/>
              <w:right w:val="nil"/>
            </w:tcBorders>
          </w:tcPr>
          <w:p w14:paraId="23BDF2C2" w14:textId="77777777" w:rsidR="007229AF" w:rsidRPr="00856536" w:rsidRDefault="007229AF">
            <w:pPr>
              <w:tabs>
                <w:tab w:val="left" w:pos="1440"/>
              </w:tabs>
              <w:autoSpaceDE w:val="0"/>
              <w:autoSpaceDN w:val="0"/>
              <w:spacing w:before="60" w:after="240"/>
              <w:jc w:val="center"/>
              <w:rPr>
                <w:rFonts w:cs="Arial"/>
                <w:sz w:val="14"/>
                <w:szCs w:val="14"/>
              </w:rPr>
            </w:pPr>
          </w:p>
        </w:tc>
        <w:tc>
          <w:tcPr>
            <w:tcW w:w="1761" w:type="dxa"/>
            <w:tcBorders>
              <w:top w:val="nil"/>
              <w:left w:val="nil"/>
              <w:bottom w:val="nil"/>
              <w:right w:val="nil"/>
            </w:tcBorders>
          </w:tcPr>
          <w:p w14:paraId="4916B9E1"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Voltage </w:t>
            </w:r>
            <w:r w:rsidRPr="00856536">
              <w:rPr>
                <w:rFonts w:cs="Arial"/>
                <w:sz w:val="14"/>
                <w:szCs w:val="14"/>
                <w:vertAlign w:val="superscript"/>
              </w:rPr>
              <w:t>2</w:t>
            </w:r>
          </w:p>
        </w:tc>
        <w:tc>
          <w:tcPr>
            <w:tcW w:w="908" w:type="dxa"/>
            <w:tcBorders>
              <w:top w:val="nil"/>
              <w:left w:val="nil"/>
              <w:bottom w:val="nil"/>
              <w:right w:val="nil"/>
            </w:tcBorders>
          </w:tcPr>
          <w:p w14:paraId="07E5D42E" w14:textId="77777777" w:rsidR="007229AF" w:rsidRPr="00856536" w:rsidRDefault="007229AF">
            <w:pPr>
              <w:tabs>
                <w:tab w:val="left" w:pos="1440"/>
              </w:tabs>
              <w:autoSpaceDE w:val="0"/>
              <w:autoSpaceDN w:val="0"/>
              <w:spacing w:before="60" w:after="240"/>
              <w:jc w:val="center"/>
              <w:rPr>
                <w:rFonts w:cs="Arial"/>
                <w:sz w:val="14"/>
                <w:szCs w:val="14"/>
              </w:rPr>
            </w:pPr>
          </w:p>
        </w:tc>
        <w:tc>
          <w:tcPr>
            <w:tcW w:w="1748" w:type="dxa"/>
            <w:tcBorders>
              <w:top w:val="nil"/>
              <w:left w:val="nil"/>
              <w:bottom w:val="nil"/>
              <w:right w:val="nil"/>
            </w:tcBorders>
          </w:tcPr>
          <w:p w14:paraId="1709A601"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Current </w:t>
            </w:r>
            <w:r w:rsidRPr="00856536">
              <w:rPr>
                <w:rFonts w:cs="Arial"/>
                <w:sz w:val="14"/>
                <w:szCs w:val="14"/>
                <w:vertAlign w:val="superscript"/>
              </w:rPr>
              <w:t>2</w:t>
            </w:r>
          </w:p>
        </w:tc>
        <w:tc>
          <w:tcPr>
            <w:tcW w:w="766" w:type="dxa"/>
            <w:tcBorders>
              <w:top w:val="nil"/>
              <w:left w:val="nil"/>
              <w:bottom w:val="nil"/>
              <w:right w:val="nil"/>
            </w:tcBorders>
          </w:tcPr>
          <w:p w14:paraId="68323E2A" w14:textId="77777777" w:rsidR="007229AF" w:rsidRPr="00856536" w:rsidRDefault="007229AF">
            <w:pPr>
              <w:tabs>
                <w:tab w:val="left" w:pos="1440"/>
              </w:tabs>
              <w:autoSpaceDE w:val="0"/>
              <w:autoSpaceDN w:val="0"/>
              <w:spacing w:before="60" w:after="240"/>
              <w:jc w:val="center"/>
              <w:rPr>
                <w:rFonts w:cs="Arial"/>
                <w:sz w:val="14"/>
                <w:szCs w:val="14"/>
              </w:rPr>
            </w:pPr>
          </w:p>
        </w:tc>
      </w:tr>
    </w:tbl>
    <w:p w14:paraId="76FFD319" w14:textId="77777777" w:rsidR="007229AF" w:rsidRPr="00856536" w:rsidRDefault="007229AF">
      <w:pPr>
        <w:rPr>
          <w:rFonts w:cs="Arial"/>
        </w:rPr>
      </w:pPr>
    </w:p>
    <w:tbl>
      <w:tblPr>
        <w:tblW w:w="0" w:type="auto"/>
        <w:tblInd w:w="1350" w:type="dxa"/>
        <w:tblLayout w:type="fixed"/>
        <w:tblCellMar>
          <w:left w:w="0" w:type="dxa"/>
          <w:right w:w="0" w:type="dxa"/>
        </w:tblCellMar>
        <w:tblLook w:val="0000" w:firstRow="0" w:lastRow="0" w:firstColumn="0" w:lastColumn="0" w:noHBand="0" w:noVBand="0"/>
      </w:tblPr>
      <w:tblGrid>
        <w:gridCol w:w="1006"/>
        <w:gridCol w:w="270"/>
        <w:gridCol w:w="1777"/>
        <w:gridCol w:w="875"/>
        <w:gridCol w:w="1764"/>
        <w:gridCol w:w="735"/>
      </w:tblGrid>
      <w:tr w:rsidR="007229AF" w:rsidRPr="00856536" w14:paraId="1B68FC25" w14:textId="77777777">
        <w:tc>
          <w:tcPr>
            <w:tcW w:w="1006" w:type="dxa"/>
            <w:tcBorders>
              <w:top w:val="nil"/>
              <w:left w:val="nil"/>
              <w:bottom w:val="nil"/>
              <w:right w:val="nil"/>
            </w:tcBorders>
          </w:tcPr>
          <w:p w14:paraId="4F525739" w14:textId="77777777" w:rsidR="007229AF" w:rsidRPr="00856536" w:rsidRDefault="007229AF">
            <w:pPr>
              <w:tabs>
                <w:tab w:val="left" w:pos="1440"/>
              </w:tabs>
              <w:autoSpaceDE w:val="0"/>
              <w:autoSpaceDN w:val="0"/>
              <w:spacing w:before="60" w:after="240"/>
              <w:jc w:val="center"/>
              <w:rPr>
                <w:rFonts w:cs="Arial"/>
                <w:sz w:val="14"/>
                <w:szCs w:val="14"/>
              </w:rPr>
            </w:pPr>
          </w:p>
        </w:tc>
        <w:tc>
          <w:tcPr>
            <w:tcW w:w="270" w:type="dxa"/>
            <w:tcBorders>
              <w:top w:val="nil"/>
              <w:left w:val="nil"/>
              <w:bottom w:val="nil"/>
              <w:right w:val="nil"/>
            </w:tcBorders>
          </w:tcPr>
          <w:p w14:paraId="24E90A56"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1B3E5CE9" w14:textId="77777777" w:rsidR="007229AF" w:rsidRPr="00856536" w:rsidRDefault="007229AF">
            <w:pPr>
              <w:tabs>
                <w:tab w:val="left" w:pos="1440"/>
              </w:tabs>
              <w:autoSpaceDE w:val="0"/>
              <w:autoSpaceDN w:val="0"/>
              <w:spacing w:before="60" w:after="240"/>
              <w:jc w:val="center"/>
              <w:rPr>
                <w:rFonts w:cs="Arial"/>
                <w:sz w:val="14"/>
                <w:szCs w:val="14"/>
              </w:rPr>
            </w:pPr>
          </w:p>
        </w:tc>
        <w:tc>
          <w:tcPr>
            <w:tcW w:w="875" w:type="dxa"/>
            <w:tcBorders>
              <w:top w:val="nil"/>
              <w:left w:val="nil"/>
              <w:bottom w:val="nil"/>
              <w:right w:val="nil"/>
            </w:tcBorders>
          </w:tcPr>
          <w:p w14:paraId="427F1E0D"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21B0B689" w14:textId="77777777" w:rsidR="007229AF" w:rsidRPr="00856536" w:rsidRDefault="007229AF">
            <w:pPr>
              <w:tabs>
                <w:tab w:val="left" w:pos="1440"/>
              </w:tabs>
              <w:autoSpaceDE w:val="0"/>
              <w:autoSpaceDN w:val="0"/>
              <w:spacing w:before="60" w:after="240"/>
              <w:jc w:val="center"/>
              <w:rPr>
                <w:rFonts w:cs="Arial"/>
                <w:sz w:val="14"/>
                <w:szCs w:val="14"/>
              </w:rPr>
            </w:pPr>
          </w:p>
        </w:tc>
        <w:tc>
          <w:tcPr>
            <w:tcW w:w="735" w:type="dxa"/>
            <w:tcBorders>
              <w:top w:val="nil"/>
              <w:left w:val="nil"/>
              <w:bottom w:val="nil"/>
              <w:right w:val="nil"/>
            </w:tcBorders>
          </w:tcPr>
          <w:p w14:paraId="13576922"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201C5A30" w14:textId="77777777">
        <w:tc>
          <w:tcPr>
            <w:tcW w:w="1006" w:type="dxa"/>
            <w:tcBorders>
              <w:top w:val="nil"/>
              <w:left w:val="nil"/>
              <w:bottom w:val="nil"/>
              <w:right w:val="nil"/>
            </w:tcBorders>
          </w:tcPr>
          <w:p w14:paraId="259DD32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VARs</w:t>
            </w:r>
          </w:p>
        </w:tc>
        <w:tc>
          <w:tcPr>
            <w:tcW w:w="270" w:type="dxa"/>
            <w:tcBorders>
              <w:top w:val="nil"/>
              <w:left w:val="nil"/>
              <w:bottom w:val="nil"/>
              <w:right w:val="nil"/>
            </w:tcBorders>
          </w:tcPr>
          <w:p w14:paraId="32BA9CD1"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3C1EDE5C"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Voltage </w:t>
            </w:r>
            <w:r w:rsidRPr="00856536">
              <w:rPr>
                <w:rFonts w:cs="Arial"/>
                <w:sz w:val="14"/>
                <w:szCs w:val="14"/>
                <w:vertAlign w:val="superscript"/>
              </w:rPr>
              <w:t>4</w:t>
            </w:r>
          </w:p>
        </w:tc>
        <w:tc>
          <w:tcPr>
            <w:tcW w:w="875" w:type="dxa"/>
            <w:tcBorders>
              <w:top w:val="nil"/>
              <w:left w:val="nil"/>
              <w:bottom w:val="nil"/>
              <w:right w:val="nil"/>
            </w:tcBorders>
          </w:tcPr>
          <w:p w14:paraId="07454080"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06C81026"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Current </w:t>
            </w:r>
            <w:r w:rsidRPr="00856536">
              <w:rPr>
                <w:rFonts w:cs="Arial"/>
                <w:sz w:val="14"/>
                <w:szCs w:val="14"/>
                <w:vertAlign w:val="superscript"/>
              </w:rPr>
              <w:t>2</w:t>
            </w:r>
          </w:p>
        </w:tc>
        <w:tc>
          <w:tcPr>
            <w:tcW w:w="735" w:type="dxa"/>
            <w:tcBorders>
              <w:top w:val="nil"/>
              <w:left w:val="nil"/>
              <w:bottom w:val="nil"/>
              <w:right w:val="nil"/>
            </w:tcBorders>
          </w:tcPr>
          <w:p w14:paraId="44202446"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1D8A19F8" w14:textId="77777777">
        <w:tc>
          <w:tcPr>
            <w:tcW w:w="1006" w:type="dxa"/>
            <w:tcBorders>
              <w:top w:val="nil"/>
              <w:left w:val="nil"/>
              <w:bottom w:val="nil"/>
              <w:right w:val="nil"/>
            </w:tcBorders>
          </w:tcPr>
          <w:p w14:paraId="7ABCA53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Compensation</w:t>
            </w:r>
          </w:p>
        </w:tc>
        <w:tc>
          <w:tcPr>
            <w:tcW w:w="270" w:type="dxa"/>
            <w:tcBorders>
              <w:top w:val="nil"/>
              <w:left w:val="nil"/>
              <w:bottom w:val="nil"/>
              <w:right w:val="nil"/>
            </w:tcBorders>
          </w:tcPr>
          <w:p w14:paraId="321B67FB"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1777" w:type="dxa"/>
            <w:tcBorders>
              <w:top w:val="nil"/>
              <w:left w:val="nil"/>
              <w:bottom w:val="nil"/>
              <w:right w:val="nil"/>
            </w:tcBorders>
          </w:tcPr>
          <w:p w14:paraId="6070CDCA"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875" w:type="dxa"/>
            <w:tcBorders>
              <w:top w:val="nil"/>
              <w:left w:val="nil"/>
              <w:bottom w:val="nil"/>
              <w:right w:val="nil"/>
            </w:tcBorders>
          </w:tcPr>
          <w:p w14:paraId="6293B4C5"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%LVFE +</w:t>
            </w:r>
          </w:p>
        </w:tc>
        <w:tc>
          <w:tcPr>
            <w:tcW w:w="1764" w:type="dxa"/>
            <w:tcBorders>
              <w:top w:val="nil"/>
              <w:left w:val="nil"/>
              <w:bottom w:val="nil"/>
              <w:right w:val="nil"/>
            </w:tcBorders>
          </w:tcPr>
          <w:p w14:paraId="578AC31B"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735" w:type="dxa"/>
            <w:tcBorders>
              <w:top w:val="nil"/>
              <w:left w:val="nil"/>
              <w:bottom w:val="nil"/>
              <w:right w:val="nil"/>
            </w:tcBorders>
          </w:tcPr>
          <w:p w14:paraId="016BBEF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%LVCU</w:t>
            </w:r>
          </w:p>
        </w:tc>
      </w:tr>
      <w:tr w:rsidR="007229AF" w:rsidRPr="00856536" w14:paraId="498FD674" w14:textId="77777777">
        <w:tc>
          <w:tcPr>
            <w:tcW w:w="1006" w:type="dxa"/>
            <w:tcBorders>
              <w:top w:val="nil"/>
              <w:left w:val="nil"/>
              <w:bottom w:val="nil"/>
              <w:right w:val="nil"/>
            </w:tcBorders>
          </w:tcPr>
          <w:p w14:paraId="56130BD2"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Value</w:t>
            </w:r>
          </w:p>
        </w:tc>
        <w:tc>
          <w:tcPr>
            <w:tcW w:w="270" w:type="dxa"/>
            <w:tcBorders>
              <w:top w:val="nil"/>
              <w:left w:val="nil"/>
              <w:bottom w:val="nil"/>
              <w:right w:val="nil"/>
            </w:tcBorders>
          </w:tcPr>
          <w:p w14:paraId="33B95CA1"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69236CD8"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Voltage </w:t>
            </w:r>
            <w:r w:rsidRPr="00856536">
              <w:rPr>
                <w:rFonts w:cs="Arial"/>
                <w:sz w:val="14"/>
                <w:szCs w:val="14"/>
                <w:vertAlign w:val="superscript"/>
              </w:rPr>
              <w:t>4</w:t>
            </w:r>
          </w:p>
        </w:tc>
        <w:tc>
          <w:tcPr>
            <w:tcW w:w="875" w:type="dxa"/>
            <w:tcBorders>
              <w:top w:val="nil"/>
              <w:left w:val="nil"/>
              <w:bottom w:val="nil"/>
              <w:right w:val="nil"/>
            </w:tcBorders>
          </w:tcPr>
          <w:p w14:paraId="0F138AF0"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7BC5E55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Current </w:t>
            </w:r>
            <w:r w:rsidRPr="00856536">
              <w:rPr>
                <w:rFonts w:cs="Arial"/>
                <w:sz w:val="14"/>
                <w:szCs w:val="14"/>
                <w:vertAlign w:val="superscript"/>
              </w:rPr>
              <w:t>2</w:t>
            </w:r>
          </w:p>
        </w:tc>
        <w:tc>
          <w:tcPr>
            <w:tcW w:w="735" w:type="dxa"/>
            <w:tcBorders>
              <w:top w:val="nil"/>
              <w:left w:val="nil"/>
              <w:bottom w:val="nil"/>
              <w:right w:val="nil"/>
            </w:tcBorders>
          </w:tcPr>
          <w:p w14:paraId="71FB1CE1" w14:textId="77777777" w:rsidR="007229AF" w:rsidRPr="00856536" w:rsidRDefault="007229AF">
            <w:pPr>
              <w:tabs>
                <w:tab w:val="left" w:pos="1440"/>
              </w:tabs>
              <w:autoSpaceDE w:val="0"/>
              <w:autoSpaceDN w:val="0"/>
              <w:spacing w:before="60" w:after="240"/>
              <w:jc w:val="center"/>
              <w:rPr>
                <w:rFonts w:cs="Arial"/>
                <w:sz w:val="14"/>
                <w:szCs w:val="14"/>
              </w:rPr>
            </w:pPr>
          </w:p>
        </w:tc>
      </w:tr>
    </w:tbl>
    <w:p w14:paraId="2E22FD94" w14:textId="77777777" w:rsidR="007229AF" w:rsidRPr="00856536" w:rsidRDefault="007229AF">
      <w:pPr>
        <w:keepNext/>
        <w:autoSpaceDE w:val="0"/>
        <w:autoSpaceDN w:val="0"/>
        <w:spacing w:before="60" w:after="240"/>
        <w:jc w:val="left"/>
        <w:rPr>
          <w:rFonts w:cs="Arial"/>
          <w:b/>
          <w:bCs/>
        </w:rPr>
      </w:pPr>
      <w:r w:rsidRPr="00856536">
        <w:rPr>
          <w:rFonts w:cs="Arial"/>
          <w:b/>
          <w:bCs/>
        </w:rPr>
        <w:t>C2</w:t>
      </w:r>
      <w:r w:rsidRPr="00856536">
        <w:rPr>
          <w:rFonts w:cs="Arial"/>
          <w:b/>
          <w:bCs/>
        </w:rPr>
        <w:tab/>
        <w:t xml:space="preserve">Calculating Transformer Loss Constants </w:t>
      </w:r>
    </w:p>
    <w:p w14:paraId="0F66DDA7" w14:textId="77777777" w:rsidR="007229AF" w:rsidRPr="00856536" w:rsidRDefault="007229AF">
      <w:pPr>
        <w:autoSpaceDE w:val="0"/>
        <w:autoSpaceDN w:val="0"/>
        <w:spacing w:before="60" w:after="240"/>
        <w:jc w:val="left"/>
        <w:rPr>
          <w:rFonts w:cs="Arial"/>
        </w:rPr>
      </w:pPr>
      <w:r w:rsidRPr="00856536">
        <w:rPr>
          <w:rFonts w:cs="Arial"/>
        </w:rPr>
        <w:t>Transformer loss correction calculations with electronic meters are accomplished internally with firmware.  Various setting information and test data is required to calculate the four values which are to be programmed into the meter.</w:t>
      </w:r>
    </w:p>
    <w:p w14:paraId="7851FCB2" w14:textId="77777777" w:rsidR="007229AF" w:rsidRPr="00856536" w:rsidRDefault="007229AF">
      <w:pPr>
        <w:autoSpaceDE w:val="0"/>
        <w:autoSpaceDN w:val="0"/>
        <w:spacing w:before="60" w:after="240"/>
        <w:jc w:val="left"/>
        <w:rPr>
          <w:rFonts w:cs="Arial"/>
        </w:rPr>
      </w:pPr>
      <w:r w:rsidRPr="00856536">
        <w:rPr>
          <w:rFonts w:cs="Arial"/>
        </w:rPr>
        <w:t>The following information is required about meter installations:</w:t>
      </w:r>
    </w:p>
    <w:p w14:paraId="7C583F3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high voltage (HV) voltage rating</w:t>
      </w:r>
    </w:p>
    <w:p w14:paraId="607EC353"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kVa rating</w:t>
      </w:r>
    </w:p>
    <w:p w14:paraId="7A1841F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high voltage (HV) tap settings</w:t>
      </w:r>
    </w:p>
    <w:p w14:paraId="0FA7490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low voltage (</w:t>
      </w:r>
      <w:smartTag w:uri="urn:schemas-microsoft-com:office:smarttags" w:element="place">
        <w:smartTag w:uri="urn:schemas-microsoft-com:office:smarttags" w:element="City">
          <w:r w:rsidRPr="00856536">
            <w:rPr>
              <w:rFonts w:cs="Arial"/>
            </w:rPr>
            <w:t>LV</w:t>
          </w:r>
        </w:smartTag>
      </w:smartTag>
      <w:r w:rsidRPr="00856536">
        <w:rPr>
          <w:rFonts w:cs="Arial"/>
        </w:rPr>
        <w:t>) tap settings</w:t>
      </w:r>
    </w:p>
    <w:p w14:paraId="1FA9FA59"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connection (wye or delta)</w:t>
      </w:r>
    </w:p>
    <w:p w14:paraId="56F5E98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phases (1 or 3)</w:t>
      </w:r>
    </w:p>
    <w:p w14:paraId="330C6E3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voltage transformer (VT) ratio</w:t>
      </w:r>
    </w:p>
    <w:p w14:paraId="7EECA764"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current transformer (CT) ratio</w:t>
      </w:r>
    </w:p>
    <w:p w14:paraId="57DE93C0"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number of meter elements</w:t>
      </w:r>
    </w:p>
    <w:p w14:paraId="10D7004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following data from a transformer test report is required:</w:t>
      </w:r>
    </w:p>
    <w:p w14:paraId="23332B6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No-load (iron) loss</w:t>
      </w:r>
    </w:p>
    <w:p w14:paraId="7D14759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Full-load (copper) loss</w:t>
      </w:r>
    </w:p>
    <w:p w14:paraId="14F1038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Percent impedance</w:t>
      </w:r>
    </w:p>
    <w:p w14:paraId="7D20C5F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 xml:space="preserve">Percent excitation current </w:t>
      </w:r>
    </w:p>
    <w:p w14:paraId="6D57FEA7" w14:textId="77777777" w:rsidR="007229AF" w:rsidRPr="00856536" w:rsidRDefault="007229AF">
      <w:pPr>
        <w:autoSpaceDE w:val="0"/>
        <w:autoSpaceDN w:val="0"/>
        <w:spacing w:before="60" w:after="240"/>
        <w:jc w:val="left"/>
        <w:rPr>
          <w:rFonts w:cs="Arial"/>
        </w:rPr>
      </w:pPr>
      <w:r w:rsidRPr="00856536">
        <w:rPr>
          <w:rFonts w:cs="Arial"/>
        </w:rPr>
        <w:t>The test data required may be obtained from the following sources:</w:t>
      </w:r>
    </w:p>
    <w:p w14:paraId="63D1502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manufacturer’s test report</w:t>
      </w:r>
    </w:p>
    <w:p w14:paraId="6FFD5311"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A test completed by a utility or independent electrical testing company</w:t>
      </w:r>
    </w:p>
    <w:p w14:paraId="64689E06" w14:textId="77777777" w:rsidR="007229AF" w:rsidRPr="00856536" w:rsidRDefault="007229AF">
      <w:pPr>
        <w:autoSpaceDE w:val="0"/>
        <w:autoSpaceDN w:val="0"/>
        <w:spacing w:before="60" w:after="240"/>
        <w:jc w:val="left"/>
        <w:rPr>
          <w:rFonts w:cs="Arial"/>
        </w:rPr>
      </w:pPr>
      <w:r w:rsidRPr="00856536">
        <w:rPr>
          <w:rFonts w:cs="Arial"/>
        </w:rPr>
        <w:lastRenderedPageBreak/>
        <w:t>If the transformer bank is used to deliver power to more than one entity (that is, it is a joint use transformer bank) additional data is required, including the:</w:t>
      </w:r>
    </w:p>
    <w:p w14:paraId="1C8326E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Maximum available kVA from the transformer bank</w:t>
      </w:r>
    </w:p>
    <w:p w14:paraId="6E78DDEF"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Contracted amount of load to be compensated in kW</w:t>
      </w:r>
    </w:p>
    <w:p w14:paraId="2DE70E7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sz w:val="20"/>
        </w:rPr>
      </w:pPr>
      <w:r w:rsidRPr="00856536">
        <w:rPr>
          <w:rFonts w:cs="Arial"/>
        </w:rPr>
        <w:t>Contractual power factor amount to be used in calculations</w:t>
      </w:r>
    </w:p>
    <w:p w14:paraId="1423A435" w14:textId="77777777" w:rsidR="007229AF" w:rsidRPr="00856536" w:rsidRDefault="007229AF">
      <w:pPr>
        <w:keepNext/>
        <w:autoSpaceDE w:val="0"/>
        <w:autoSpaceDN w:val="0"/>
        <w:spacing w:before="60" w:after="240"/>
        <w:jc w:val="left"/>
        <w:rPr>
          <w:rFonts w:cs="Arial"/>
          <w:b/>
          <w:bCs/>
        </w:rPr>
      </w:pPr>
      <w:r w:rsidRPr="00856536">
        <w:rPr>
          <w:rFonts w:cs="Arial"/>
          <w:b/>
          <w:bCs/>
        </w:rPr>
        <w:t>C3</w:t>
      </w:r>
      <w:r w:rsidRPr="00856536">
        <w:rPr>
          <w:rFonts w:cs="Arial"/>
          <w:b/>
          <w:bCs/>
        </w:rPr>
        <w:tab/>
        <w:t>Calculating Line Loss Constants</w:t>
      </w:r>
    </w:p>
    <w:p w14:paraId="365F5414" w14:textId="77777777" w:rsidR="007229AF" w:rsidRPr="00856536" w:rsidRDefault="007229AF">
      <w:pPr>
        <w:autoSpaceDE w:val="0"/>
        <w:autoSpaceDN w:val="0"/>
        <w:spacing w:before="60" w:after="240"/>
        <w:jc w:val="left"/>
        <w:rPr>
          <w:rFonts w:cs="Arial"/>
        </w:rPr>
      </w:pPr>
      <w:r w:rsidRPr="00856536">
        <w:rPr>
          <w:rFonts w:cs="Arial"/>
        </w:rPr>
        <w:t xml:space="preserve">Line loss correction calculations with electronic meters are accomplished internally with firmware.  </w:t>
      </w:r>
      <w:r w:rsidR="0021313D" w:rsidRPr="00856536">
        <w:rPr>
          <w:rFonts w:cs="Arial"/>
        </w:rPr>
        <w:t xml:space="preserve">A variety of </w:t>
      </w:r>
      <w:r w:rsidRPr="00856536">
        <w:rPr>
          <w:rFonts w:cs="Arial"/>
        </w:rPr>
        <w:t xml:space="preserve">information about a radial line is required to calculate the value which is programmed into the meter.  </w:t>
      </w:r>
      <w:r w:rsidR="0021313D" w:rsidRPr="00856536">
        <w:rPr>
          <w:rFonts w:cs="Arial"/>
        </w:rPr>
        <w:t>R</w:t>
      </w:r>
      <w:r w:rsidRPr="00856536">
        <w:rPr>
          <w:rFonts w:cs="Arial"/>
        </w:rPr>
        <w:t xml:space="preserve">esistance of the conductors are used to calculate a value which is added to the Watts copper loss value which is programmed into the meter.  The following information is required about the </w:t>
      </w:r>
      <w:r w:rsidR="00556298" w:rsidRPr="00856536">
        <w:rPr>
          <w:rFonts w:cs="Arial"/>
        </w:rPr>
        <w:t xml:space="preserve">radial </w:t>
      </w:r>
      <w:r w:rsidRPr="00856536">
        <w:rPr>
          <w:rFonts w:cs="Arial"/>
        </w:rPr>
        <w:t>line:</w:t>
      </w:r>
    </w:p>
    <w:p w14:paraId="02296068"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line type</w:t>
      </w:r>
    </w:p>
    <w:p w14:paraId="086420C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AC Ohms per mile or per unit losses</w:t>
      </w:r>
    </w:p>
    <w:p w14:paraId="044AC94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length in miles of each type of line</w:t>
      </w:r>
    </w:p>
    <w:p w14:paraId="4418050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Lines shared with multiple resources</w:t>
      </w:r>
    </w:p>
    <w:p w14:paraId="68864F4A" w14:textId="77777777" w:rsidR="007229AF" w:rsidRPr="00856536" w:rsidRDefault="007229AF">
      <w:pPr>
        <w:keepNext/>
        <w:autoSpaceDE w:val="0"/>
        <w:autoSpaceDN w:val="0"/>
        <w:spacing w:before="60" w:after="240"/>
        <w:jc w:val="left"/>
        <w:rPr>
          <w:rFonts w:cs="Arial"/>
          <w:b/>
          <w:bCs/>
        </w:rPr>
      </w:pPr>
      <w:r w:rsidRPr="00856536">
        <w:rPr>
          <w:rFonts w:cs="Arial"/>
          <w:b/>
          <w:bCs/>
        </w:rPr>
        <w:t>C4</w:t>
      </w:r>
      <w:r w:rsidRPr="00856536">
        <w:rPr>
          <w:rFonts w:cs="Arial"/>
          <w:b/>
          <w:bCs/>
        </w:rPr>
        <w:tab/>
        <w:t>Applications</w:t>
      </w:r>
    </w:p>
    <w:p w14:paraId="039CAA18" w14:textId="77777777" w:rsidR="007229AF" w:rsidRPr="00856536" w:rsidRDefault="007229AF">
      <w:pPr>
        <w:keepNext/>
        <w:autoSpaceDE w:val="0"/>
        <w:autoSpaceDN w:val="0"/>
        <w:spacing w:before="60" w:after="240"/>
        <w:jc w:val="left"/>
        <w:rPr>
          <w:rFonts w:cs="Arial"/>
          <w:i/>
          <w:iCs/>
        </w:rPr>
      </w:pPr>
      <w:r w:rsidRPr="00856536">
        <w:rPr>
          <w:rFonts w:cs="Arial"/>
          <w:i/>
          <w:iCs/>
        </w:rPr>
        <w:t>Joint Use Transformers</w:t>
      </w:r>
    </w:p>
    <w:p w14:paraId="2C3616E3" w14:textId="77777777" w:rsidR="007229AF" w:rsidRPr="00856536" w:rsidRDefault="007229AF">
      <w:pPr>
        <w:autoSpaceDE w:val="0"/>
        <w:autoSpaceDN w:val="0"/>
        <w:spacing w:before="60" w:after="240"/>
        <w:jc w:val="left"/>
        <w:rPr>
          <w:rFonts w:cs="Arial"/>
          <w:sz w:val="20"/>
        </w:rPr>
      </w:pPr>
      <w:r w:rsidRPr="00856536">
        <w:rPr>
          <w:rFonts w:cs="Arial"/>
        </w:rPr>
        <w:t>Where a transformer bank is used to deliver power to more than one entity (that is, a joint use transformer bank), no-load iron losses are adjusted by the transformer percent use.  This percent use is determined by dividing a negotiated contract kW load (</w:t>
      </w:r>
      <w:r w:rsidRPr="00856536">
        <w:rPr>
          <w:rFonts w:cs="Arial"/>
          <w:i/>
          <w:iCs/>
        </w:rPr>
        <w:t>Contract kW</w:t>
      </w:r>
      <w:r w:rsidRPr="00856536">
        <w:rPr>
          <w:rFonts w:cs="Arial"/>
        </w:rPr>
        <w:t>) at a negotiated power factor (</w:t>
      </w:r>
      <w:r w:rsidRPr="00856536">
        <w:rPr>
          <w:rFonts w:cs="Arial"/>
          <w:i/>
          <w:iCs/>
        </w:rPr>
        <w:t>% Power Factor</w:t>
      </w:r>
      <w:r w:rsidRPr="00856536">
        <w:rPr>
          <w:rFonts w:cs="Arial"/>
        </w:rPr>
        <w:t>) by the maximum available kVA from the transformer bank (</w:t>
      </w:r>
      <w:smartTag w:uri="urn:schemas:contacts" w:element="GivenName">
        <w:r w:rsidRPr="00856536">
          <w:rPr>
            <w:rFonts w:cs="Arial"/>
            <w:i/>
            <w:iCs/>
          </w:rPr>
          <w:t>Max</w:t>
        </w:r>
      </w:smartTag>
      <w:r w:rsidRPr="00856536">
        <w:rPr>
          <w:rFonts w:cs="Arial"/>
          <w:i/>
          <w:iCs/>
        </w:rPr>
        <w:t>.  Available kVA</w:t>
      </w:r>
      <w:r w:rsidRPr="00856536">
        <w:rPr>
          <w:rFonts w:cs="Arial"/>
        </w:rPr>
        <w:t>).</w:t>
      </w:r>
    </w:p>
    <w:p w14:paraId="3218D6D6" w14:textId="77777777" w:rsidR="007229AF" w:rsidRPr="00856536" w:rsidRDefault="00130F3E">
      <w:pPr>
        <w:autoSpaceDE w:val="0"/>
        <w:autoSpaceDN w:val="0"/>
        <w:spacing w:before="60" w:after="240"/>
        <w:ind w:left="1440"/>
        <w:rPr>
          <w:rFonts w:cs="Arial"/>
          <w:sz w:val="20"/>
        </w:rPr>
      </w:pPr>
      <w:r w:rsidRPr="00856536">
        <w:rPr>
          <w:rFonts w:cs="Arial"/>
          <w:noProof/>
          <w:position w:val="-24"/>
          <w:sz w:val="20"/>
        </w:rPr>
        <w:drawing>
          <wp:inline distT="0" distB="0" distL="0" distR="0" wp14:anchorId="7B252448" wp14:editId="5AEDEA0C">
            <wp:extent cx="2943225" cy="581025"/>
            <wp:effectExtent l="0" t="0" r="9525" b="9525"/>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43225" cy="581025"/>
                    </a:xfrm>
                    <a:prstGeom prst="rect">
                      <a:avLst/>
                    </a:prstGeom>
                    <a:noFill/>
                    <a:ln>
                      <a:noFill/>
                    </a:ln>
                  </pic:spPr>
                </pic:pic>
              </a:graphicData>
            </a:graphic>
          </wp:inline>
        </w:drawing>
      </w:r>
    </w:p>
    <w:p w14:paraId="7DF69772" w14:textId="77777777" w:rsidR="007229AF" w:rsidRPr="00856536" w:rsidRDefault="007229AF">
      <w:pPr>
        <w:autoSpaceDE w:val="0"/>
        <w:autoSpaceDN w:val="0"/>
        <w:spacing w:before="60" w:after="240"/>
        <w:ind w:left="1440"/>
        <w:rPr>
          <w:rFonts w:cs="Arial"/>
          <w:b/>
          <w:bCs/>
          <w:sz w:val="20"/>
        </w:rPr>
      </w:pPr>
    </w:p>
    <w:p w14:paraId="781CEA18" w14:textId="77777777" w:rsidR="007229AF" w:rsidRPr="00856536" w:rsidRDefault="007229AF">
      <w:pPr>
        <w:keepNext/>
        <w:autoSpaceDE w:val="0"/>
        <w:autoSpaceDN w:val="0"/>
        <w:spacing w:before="60" w:after="240"/>
        <w:jc w:val="left"/>
        <w:rPr>
          <w:rFonts w:cs="Arial"/>
          <w:i/>
          <w:iCs/>
        </w:rPr>
      </w:pPr>
      <w:r w:rsidRPr="00856536">
        <w:rPr>
          <w:rFonts w:cs="Arial"/>
          <w:i/>
          <w:iCs/>
        </w:rPr>
        <w:t>Switched Lines</w:t>
      </w:r>
    </w:p>
    <w:p w14:paraId="084D9A53" w14:textId="77777777" w:rsidR="007229AF" w:rsidRPr="00856536" w:rsidRDefault="007229AF">
      <w:pPr>
        <w:autoSpaceDE w:val="0"/>
        <w:autoSpaceDN w:val="0"/>
        <w:spacing w:before="60" w:after="240"/>
        <w:jc w:val="left"/>
        <w:rPr>
          <w:rFonts w:cs="Arial"/>
        </w:rPr>
      </w:pPr>
      <w:r w:rsidRPr="00856536">
        <w:rPr>
          <w:rFonts w:cs="Arial"/>
        </w:rPr>
        <w:t>Line loss correction for radial lines which are switched, must be based on a negotiated average resistance based on the operating characteristics.</w:t>
      </w:r>
    </w:p>
    <w:p w14:paraId="24262285" w14:textId="77777777" w:rsidR="007229AF" w:rsidRPr="00856536" w:rsidRDefault="007229AF">
      <w:pPr>
        <w:keepNext/>
        <w:autoSpaceDE w:val="0"/>
        <w:autoSpaceDN w:val="0"/>
        <w:spacing w:before="60" w:after="240"/>
        <w:jc w:val="left"/>
        <w:rPr>
          <w:rFonts w:cs="Arial"/>
          <w:i/>
          <w:iCs/>
        </w:rPr>
      </w:pPr>
      <w:r w:rsidRPr="00856536">
        <w:rPr>
          <w:rFonts w:cs="Arial"/>
          <w:i/>
          <w:iCs/>
        </w:rPr>
        <w:lastRenderedPageBreak/>
        <w:t>Transformer Load Tap Changer</w:t>
      </w:r>
    </w:p>
    <w:p w14:paraId="6606FCEA" w14:textId="77777777" w:rsidR="007229AF" w:rsidRPr="00856536" w:rsidRDefault="007229AF">
      <w:pPr>
        <w:autoSpaceDE w:val="0"/>
        <w:autoSpaceDN w:val="0"/>
        <w:spacing w:before="60" w:after="240"/>
        <w:jc w:val="left"/>
        <w:rPr>
          <w:rFonts w:cs="Arial"/>
        </w:rPr>
      </w:pPr>
      <w:r w:rsidRPr="00856536">
        <w:rPr>
          <w:rFonts w:cs="Arial"/>
        </w:rPr>
        <w:t>Transformers equipped with a load tap changer (i.e., which has the capability to change transformer voltage tap positions or settings under Load) for regulating voltage, must have the corrections calculated at the median tap voltage.  Differences in the corrections must be minimal and must even out over time as the bank operates above and below the median tap voltage.</w:t>
      </w:r>
    </w:p>
    <w:p w14:paraId="35218A7B" w14:textId="77777777" w:rsidR="007229AF" w:rsidRPr="00856536" w:rsidRDefault="007229AF">
      <w:pPr>
        <w:autoSpaceDE w:val="0"/>
        <w:autoSpaceDN w:val="0"/>
        <w:spacing w:before="60" w:after="240"/>
        <w:jc w:val="left"/>
        <w:rPr>
          <w:rFonts w:cs="Arial"/>
        </w:rPr>
      </w:pPr>
    </w:p>
    <w:p w14:paraId="62CA529E" w14:textId="77777777" w:rsidR="007229AF" w:rsidRPr="00856536" w:rsidRDefault="007229AF">
      <w:pPr>
        <w:autoSpaceDE w:val="0"/>
        <w:autoSpaceDN w:val="0"/>
        <w:spacing w:before="60" w:after="60"/>
        <w:rPr>
          <w:rFonts w:cs="Arial"/>
          <w:sz w:val="20"/>
        </w:rPr>
      </w:pPr>
    </w:p>
    <w:p w14:paraId="06D0719C" w14:textId="77777777" w:rsidR="007229AF" w:rsidRPr="00856536" w:rsidRDefault="007229AF">
      <w:pPr>
        <w:keepNext/>
        <w:autoSpaceDE w:val="0"/>
        <w:autoSpaceDN w:val="0"/>
        <w:spacing w:before="60" w:after="240"/>
        <w:jc w:val="left"/>
        <w:outlineLvl w:val="0"/>
        <w:rPr>
          <w:rFonts w:cs="Arial"/>
          <w:b/>
          <w:bCs/>
          <w:kern w:val="28"/>
        </w:rPr>
      </w:pPr>
      <w:r w:rsidRPr="00856536">
        <w:rPr>
          <w:rFonts w:cs="Arial"/>
          <w:b/>
        </w:rPr>
        <w:br w:type="page"/>
      </w:r>
      <w:r w:rsidRPr="00856536">
        <w:rPr>
          <w:rFonts w:cs="Arial"/>
          <w:b/>
        </w:rPr>
        <w:lastRenderedPageBreak/>
        <w:t xml:space="preserve">Section D. </w:t>
      </w:r>
      <w:r w:rsidRPr="00856536">
        <w:rPr>
          <w:rFonts w:cs="Arial"/>
          <w:b/>
          <w:bCs/>
          <w:kern w:val="28"/>
        </w:rPr>
        <w:t>Instrument Transformer Ratio and Cable Loss Correction Factors</w:t>
      </w:r>
    </w:p>
    <w:p w14:paraId="05A32AF8" w14:textId="77777777" w:rsidR="007229AF" w:rsidRPr="00856536" w:rsidRDefault="007229AF">
      <w:pPr>
        <w:keepNext/>
        <w:autoSpaceDE w:val="0"/>
        <w:autoSpaceDN w:val="0"/>
        <w:spacing w:before="60" w:after="240"/>
        <w:jc w:val="left"/>
        <w:rPr>
          <w:rFonts w:cs="Arial"/>
          <w:b/>
          <w:bCs/>
        </w:rPr>
      </w:pPr>
      <w:r w:rsidRPr="00856536">
        <w:rPr>
          <w:rFonts w:cs="Arial"/>
          <w:b/>
          <w:bCs/>
        </w:rPr>
        <w:t>D1</w:t>
      </w:r>
      <w:r w:rsidRPr="00856536">
        <w:rPr>
          <w:rFonts w:cs="Arial"/>
          <w:b/>
          <w:bCs/>
        </w:rPr>
        <w:tab/>
        <w:t>Background</w:t>
      </w:r>
    </w:p>
    <w:p w14:paraId="5FB40F89" w14:textId="77777777" w:rsidR="007229AF" w:rsidRPr="00856536" w:rsidRDefault="007229AF">
      <w:pPr>
        <w:autoSpaceDE w:val="0"/>
        <w:autoSpaceDN w:val="0"/>
        <w:spacing w:before="60" w:after="240"/>
        <w:jc w:val="left"/>
        <w:rPr>
          <w:rFonts w:cs="Arial"/>
        </w:rPr>
      </w:pPr>
      <w:r w:rsidRPr="00856536">
        <w:rPr>
          <w:rFonts w:cs="Arial"/>
        </w:rPr>
        <w:t>All current transformers (CTs) and voltage transformers (VTs) (collectively, instrument transformers) have inherent errors due to their design and the physical properties of the materials used in their construction.  These errors are manifested as a magnitude and phase angle difference between the “ideal” nameplate ratio and the waveform actually present on the secondary of the transformer.  The terms used to denote these errors are Ratio Correction Factor (RCF) and Phase Angle Correction Factor (PACF).</w:t>
      </w:r>
    </w:p>
    <w:p w14:paraId="19C4D164" w14:textId="77777777" w:rsidR="007229AF" w:rsidRPr="00856536" w:rsidRDefault="007229AF">
      <w:pPr>
        <w:autoSpaceDE w:val="0"/>
        <w:autoSpaceDN w:val="0"/>
        <w:spacing w:before="60" w:after="240"/>
        <w:jc w:val="left"/>
        <w:rPr>
          <w:rFonts w:cs="Arial"/>
        </w:rPr>
      </w:pPr>
      <w:r w:rsidRPr="00856536">
        <w:rPr>
          <w:rFonts w:cs="Arial"/>
        </w:rPr>
        <w:t>The burden (load) connected to in</w:t>
      </w:r>
      <w:r w:rsidR="008B7347" w:rsidRPr="00856536">
        <w:rPr>
          <w:rFonts w:cs="Arial"/>
        </w:rPr>
        <w:t>strument transformer secondaries</w:t>
      </w:r>
      <w:r w:rsidRPr="00856536">
        <w:rPr>
          <w:rFonts w:cs="Arial"/>
        </w:rPr>
        <w:t xml:space="preserve"> has an effect on the RCF and PACF of the units.  All wiring and instrumentation of any kind is part of the burden.  On a CT, the burden is designated in ohms and is represented by a number ranging from B-0.1 through B-1.8.  On a VT, burden is measured in volt-amps and indicated by an alpha character, such as W, X, M, Y, Z or ZZ.  The magnitude of these burdens must be known and kept within specified limits or additional errors occur in the metering.</w:t>
      </w:r>
    </w:p>
    <w:p w14:paraId="2EA19BE8" w14:textId="77777777" w:rsidR="007229AF" w:rsidRPr="00856536" w:rsidRDefault="007229AF">
      <w:pPr>
        <w:autoSpaceDE w:val="0"/>
        <w:autoSpaceDN w:val="0"/>
        <w:spacing w:before="60" w:after="240"/>
        <w:jc w:val="left"/>
        <w:rPr>
          <w:rFonts w:cs="Arial"/>
          <w:sz w:val="20"/>
        </w:rPr>
      </w:pPr>
      <w:r w:rsidRPr="00856536">
        <w:rPr>
          <w:rFonts w:cs="Arial"/>
        </w:rPr>
        <w:t>Significant impedance in the leads between the VTs and the meter can be another source of error, where a voltage drop in the leads is caused by the load of the meter and any other connected devices between the VTs and the meter.  Conductors which are too small or too long can cause metering error.</w:t>
      </w:r>
    </w:p>
    <w:p w14:paraId="08E6DE10" w14:textId="77777777" w:rsidR="007229AF" w:rsidRPr="00856536" w:rsidRDefault="007229AF">
      <w:pPr>
        <w:keepNext/>
        <w:autoSpaceDE w:val="0"/>
        <w:autoSpaceDN w:val="0"/>
        <w:spacing w:before="60" w:after="240"/>
        <w:jc w:val="left"/>
        <w:rPr>
          <w:rFonts w:cs="Arial"/>
          <w:b/>
          <w:bCs/>
        </w:rPr>
      </w:pPr>
      <w:r w:rsidRPr="00856536">
        <w:rPr>
          <w:rFonts w:cs="Arial"/>
          <w:b/>
          <w:bCs/>
        </w:rPr>
        <w:t>D2</w:t>
      </w:r>
      <w:r w:rsidRPr="00856536">
        <w:rPr>
          <w:rFonts w:cs="Arial"/>
          <w:b/>
          <w:bCs/>
        </w:rPr>
        <w:tab/>
      </w:r>
      <w:r w:rsidRPr="00856536">
        <w:rPr>
          <w:rFonts w:cs="Arial"/>
          <w:b/>
          <w:bCs/>
        </w:rPr>
        <w:tab/>
        <w:t>Correction when the Burden Rating is exceeded</w:t>
      </w:r>
    </w:p>
    <w:p w14:paraId="1BE1C9EE" w14:textId="77777777" w:rsidR="007229AF" w:rsidRPr="00856536" w:rsidRDefault="007229AF">
      <w:pPr>
        <w:autoSpaceDE w:val="0"/>
        <w:autoSpaceDN w:val="0"/>
        <w:spacing w:before="60" w:after="240"/>
        <w:jc w:val="left"/>
        <w:rPr>
          <w:rFonts w:cs="Arial"/>
        </w:rPr>
      </w:pPr>
      <w:r w:rsidRPr="00856536">
        <w:rPr>
          <w:rFonts w:cs="Arial"/>
        </w:rPr>
        <w:t>Where the connected burden of a metering circuit exceeds the burden rating of a CT or VT or if an existing instrument transformer does not meet minimum CAISO accuracy requirements, then one of the actions listed below must to be taken:</w:t>
      </w:r>
    </w:p>
    <w:p w14:paraId="400C7931" w14:textId="77777777" w:rsidR="007229AF" w:rsidRPr="00856536" w:rsidRDefault="007229AF">
      <w:pPr>
        <w:autoSpaceDE w:val="0"/>
        <w:autoSpaceDN w:val="0"/>
        <w:spacing w:before="60" w:after="240"/>
        <w:ind w:left="1440" w:hanging="720"/>
        <w:jc w:val="left"/>
        <w:rPr>
          <w:rFonts w:cs="Arial"/>
        </w:rPr>
      </w:pPr>
      <w:r w:rsidRPr="00856536">
        <w:rPr>
          <w:rFonts w:cs="Arial"/>
        </w:rPr>
        <w:t>i.</w:t>
      </w:r>
      <w:r w:rsidRPr="00856536">
        <w:rPr>
          <w:rFonts w:cs="Arial"/>
        </w:rPr>
        <w:tab/>
        <w:t>The preferred action is to correct the problem by either replacing the instrument transformer(s) with higher burden rated revenue class units or reducing the burden on the circuit to comply with the name plate of existing instrument transformer(s).</w:t>
      </w:r>
    </w:p>
    <w:p w14:paraId="39921C73" w14:textId="77777777" w:rsidR="007229AF" w:rsidRPr="00856536" w:rsidRDefault="007229AF">
      <w:pPr>
        <w:autoSpaceDE w:val="0"/>
        <w:autoSpaceDN w:val="0"/>
        <w:spacing w:before="60" w:after="240"/>
        <w:ind w:left="1440" w:hanging="720"/>
        <w:jc w:val="left"/>
        <w:rPr>
          <w:rFonts w:cs="Arial"/>
        </w:rPr>
      </w:pPr>
      <w:r w:rsidRPr="00856536">
        <w:rPr>
          <w:rFonts w:cs="Arial"/>
        </w:rPr>
        <w:t>ii.</w:t>
      </w:r>
      <w:r w:rsidRPr="00856536">
        <w:rPr>
          <w:rFonts w:cs="Arial"/>
        </w:rPr>
        <w:tab/>
        <w:t>An acceptable action is to apply CAISO approved correction factors to the meter to adjust the meter’s registration to compensate for inaccuracies.</w:t>
      </w:r>
    </w:p>
    <w:p w14:paraId="355A44D7" w14:textId="77777777" w:rsidR="007229AF" w:rsidRPr="00856536" w:rsidRDefault="007229AF">
      <w:pPr>
        <w:autoSpaceDE w:val="0"/>
        <w:autoSpaceDN w:val="0"/>
        <w:spacing w:before="60" w:after="240"/>
        <w:jc w:val="left"/>
        <w:rPr>
          <w:rFonts w:cs="Arial"/>
        </w:rPr>
      </w:pPr>
      <w:r w:rsidRPr="00856536">
        <w:rPr>
          <w:rFonts w:cs="Arial"/>
        </w:rPr>
        <w:t>The CAISO Metered Entity is responsible for properly calculating and applying the CT/VT and cable loss correction factors to its meter to adjust for inaccuracies in the metering circuit.  CAISO approved algorithms and spreadsheets for calculating correction factors are included in this Part.</w:t>
      </w:r>
    </w:p>
    <w:p w14:paraId="630FB682" w14:textId="77777777" w:rsidR="007229AF" w:rsidRPr="00856536" w:rsidRDefault="007229AF">
      <w:pPr>
        <w:keepNext/>
        <w:autoSpaceDE w:val="0"/>
        <w:autoSpaceDN w:val="0"/>
        <w:spacing w:before="60" w:after="240"/>
        <w:jc w:val="left"/>
        <w:rPr>
          <w:rFonts w:cs="Arial"/>
          <w:b/>
          <w:bCs/>
        </w:rPr>
      </w:pPr>
      <w:smartTag w:uri="urn:schemas-microsoft-com:office:smarttags" w:element="Street">
        <w:smartTag w:uri="urn:schemas-microsoft-com:office:smarttags" w:element="address">
          <w:r w:rsidRPr="00856536">
            <w:rPr>
              <w:rFonts w:cs="Arial"/>
              <w:b/>
              <w:bCs/>
            </w:rPr>
            <w:t>D3</w:t>
          </w:r>
          <w:r w:rsidRPr="00856536">
            <w:rPr>
              <w:rFonts w:cs="Arial"/>
              <w:b/>
              <w:bCs/>
            </w:rPr>
            <w:tab/>
            <w:t>CT</w:t>
          </w:r>
        </w:smartTag>
      </w:smartTag>
      <w:r w:rsidRPr="00856536">
        <w:rPr>
          <w:rFonts w:cs="Arial"/>
          <w:b/>
          <w:bCs/>
        </w:rPr>
        <w:t xml:space="preserve"> Ratio Correction Factor</w:t>
      </w:r>
    </w:p>
    <w:p w14:paraId="6CD9813A" w14:textId="77777777" w:rsidR="007229AF" w:rsidRPr="00856536" w:rsidRDefault="007229AF">
      <w:pPr>
        <w:autoSpaceDE w:val="0"/>
        <w:autoSpaceDN w:val="0"/>
        <w:spacing w:before="60" w:after="240"/>
        <w:jc w:val="left"/>
        <w:rPr>
          <w:rFonts w:cs="Arial"/>
        </w:rPr>
      </w:pPr>
      <w:r w:rsidRPr="00856536">
        <w:rPr>
          <w:rFonts w:cs="Arial"/>
        </w:rPr>
        <w:t xml:space="preserve">Current transformers are usually tested by the manufacturer for the value of RCF and phase angle at both 5 and 0.5 amp secondary currents.  The values for each CT in an installation would be averaged together to determine the CT Ratio Correction Factor (RCFI) and CT Phase Angle (b).  If the current transformers used are revenue metering with an accuracy class of 0.3 </w:t>
      </w:r>
      <w:r w:rsidRPr="00856536">
        <w:rPr>
          <w:rFonts w:cs="Arial"/>
        </w:rPr>
        <w:lastRenderedPageBreak/>
        <w:t xml:space="preserve">% and are operated at or below their rated burden, then the correction factors may be disregarded.  </w:t>
      </w:r>
    </w:p>
    <w:p w14:paraId="6F3F6C67" w14:textId="77777777" w:rsidR="007229AF" w:rsidRPr="00856536" w:rsidRDefault="007229AF">
      <w:pPr>
        <w:pStyle w:val="Heading8"/>
        <w:autoSpaceDE w:val="0"/>
        <w:autoSpaceDN w:val="0"/>
        <w:spacing w:before="60"/>
        <w:jc w:val="left"/>
        <w:rPr>
          <w:rFonts w:cs="Arial"/>
          <w:bCs/>
        </w:rPr>
      </w:pPr>
      <w:r w:rsidRPr="00856536">
        <w:rPr>
          <w:rFonts w:cs="Arial"/>
          <w:bCs/>
        </w:rPr>
        <w:t>D4</w:t>
      </w:r>
      <w:r w:rsidRPr="00856536">
        <w:rPr>
          <w:rFonts w:cs="Arial"/>
          <w:bCs/>
        </w:rPr>
        <w:tab/>
        <w:t>VT Ratio Correction Factor</w:t>
      </w:r>
    </w:p>
    <w:p w14:paraId="6F2E9FA1" w14:textId="77777777" w:rsidR="007229AF" w:rsidRPr="00856536" w:rsidRDefault="007229AF">
      <w:pPr>
        <w:autoSpaceDE w:val="0"/>
        <w:autoSpaceDN w:val="0"/>
        <w:spacing w:before="60" w:after="240"/>
        <w:jc w:val="left"/>
        <w:rPr>
          <w:rFonts w:cs="Arial"/>
        </w:rPr>
      </w:pPr>
      <w:r w:rsidRPr="00856536">
        <w:rPr>
          <w:rFonts w:cs="Arial"/>
        </w:rPr>
        <w:t>Voltage transformers are usually tested by the manufacturer for the value of RCF and phase angle at rated voltage.  The values for each VT in an installation would be averaged together to determine the VT Ratio Correction Factor (RCFE) and VT Phase Angle (g).  If the voltage transformers used are revenue metering with an accuracy class of 0.3 % and are operated at or below their rated burden, then the correction factors may be disregarded.</w:t>
      </w:r>
    </w:p>
    <w:p w14:paraId="6AAED933" w14:textId="77777777" w:rsidR="007229AF" w:rsidRPr="00856536" w:rsidRDefault="007229AF">
      <w:pPr>
        <w:keepNext/>
        <w:autoSpaceDE w:val="0"/>
        <w:autoSpaceDN w:val="0"/>
        <w:spacing w:before="60" w:after="240"/>
        <w:jc w:val="left"/>
        <w:rPr>
          <w:rFonts w:cs="Arial"/>
          <w:b/>
          <w:bCs/>
        </w:rPr>
      </w:pPr>
      <w:r w:rsidRPr="00856536">
        <w:rPr>
          <w:rFonts w:cs="Arial"/>
          <w:b/>
          <w:bCs/>
        </w:rPr>
        <w:t>D5</w:t>
      </w:r>
      <w:r w:rsidRPr="00856536">
        <w:rPr>
          <w:rFonts w:cs="Arial"/>
          <w:b/>
          <w:bCs/>
        </w:rPr>
        <w:tab/>
        <w:t>Cable Loss Correction Factor</w:t>
      </w:r>
    </w:p>
    <w:p w14:paraId="50CF6127" w14:textId="77777777" w:rsidR="007229AF" w:rsidRPr="00856536" w:rsidRDefault="007229AF">
      <w:pPr>
        <w:autoSpaceDE w:val="0"/>
        <w:autoSpaceDN w:val="0"/>
        <w:spacing w:before="60" w:after="240"/>
        <w:jc w:val="left"/>
        <w:rPr>
          <w:rFonts w:cs="Arial"/>
          <w:sz w:val="20"/>
        </w:rPr>
      </w:pPr>
      <w:r w:rsidRPr="00856536">
        <w:rPr>
          <w:rFonts w:cs="Arial"/>
        </w:rPr>
        <w:t>The secondary voltage cables at an installation can be tested to determine the losses and phase angle of each.  These values would then be averaged together to get the Cable Loss Correction Factor (CLCF) and the Phase Angle (a) for the installation.  If the calculated connected burden of each phase do</w:t>
      </w:r>
      <w:r w:rsidR="00F21C32" w:rsidRPr="00856536">
        <w:rPr>
          <w:rFonts w:cs="Arial"/>
        </w:rPr>
        <w:t>es</w:t>
      </w:r>
      <w:r w:rsidRPr="00856536">
        <w:rPr>
          <w:rFonts w:cs="Arial"/>
        </w:rPr>
        <w:t xml:space="preserve"> not exceed the VT burden rating, then the correction factors may be disregarded.</w:t>
      </w:r>
    </w:p>
    <w:p w14:paraId="3ECEF706" w14:textId="77777777" w:rsidR="007229AF" w:rsidRPr="00856536" w:rsidRDefault="007229AF">
      <w:pPr>
        <w:keepNext/>
        <w:autoSpaceDE w:val="0"/>
        <w:autoSpaceDN w:val="0"/>
        <w:spacing w:before="60" w:after="240"/>
        <w:jc w:val="left"/>
        <w:rPr>
          <w:rFonts w:cs="Arial"/>
          <w:b/>
          <w:bCs/>
        </w:rPr>
      </w:pPr>
      <w:r w:rsidRPr="00856536">
        <w:rPr>
          <w:rFonts w:cs="Arial"/>
          <w:b/>
          <w:bCs/>
        </w:rPr>
        <w:t>D6</w:t>
      </w:r>
      <w:r w:rsidRPr="00856536">
        <w:rPr>
          <w:rFonts w:cs="Arial"/>
          <w:b/>
          <w:bCs/>
        </w:rPr>
        <w:tab/>
        <w:t>Final Correction Factor</w:t>
      </w:r>
    </w:p>
    <w:p w14:paraId="24E78390" w14:textId="77777777" w:rsidR="007229AF" w:rsidRPr="00856536" w:rsidRDefault="007229AF">
      <w:pPr>
        <w:autoSpaceDE w:val="0"/>
        <w:autoSpaceDN w:val="0"/>
        <w:spacing w:before="60" w:after="240"/>
        <w:jc w:val="left"/>
        <w:rPr>
          <w:rFonts w:cs="Arial"/>
        </w:rPr>
      </w:pPr>
      <w:r w:rsidRPr="00856536">
        <w:rPr>
          <w:rFonts w:cs="Arial"/>
        </w:rPr>
        <w:t>The PACF for an installation is determined by the following formula:</w:t>
      </w:r>
    </w:p>
    <w:p w14:paraId="60AEF1BE" w14:textId="77777777" w:rsidR="007229AF" w:rsidRPr="00856536" w:rsidRDefault="00130F3E">
      <w:pPr>
        <w:keepNext/>
        <w:autoSpaceDE w:val="0"/>
        <w:autoSpaceDN w:val="0"/>
        <w:spacing w:before="60" w:after="240"/>
        <w:ind w:left="1440"/>
        <w:rPr>
          <w:rFonts w:cs="Arial"/>
        </w:rPr>
      </w:pPr>
      <w:r w:rsidRPr="00856536">
        <w:rPr>
          <w:rFonts w:cs="Arial"/>
          <w:noProof/>
          <w:position w:val="-30"/>
        </w:rPr>
        <w:drawing>
          <wp:inline distT="0" distB="0" distL="0" distR="0" wp14:anchorId="7438ACFE" wp14:editId="3D5175EC">
            <wp:extent cx="1724025" cy="428625"/>
            <wp:effectExtent l="0" t="0" r="9525" b="9525"/>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inline>
        </w:drawing>
      </w:r>
    </w:p>
    <w:p w14:paraId="327CFC56" w14:textId="77777777" w:rsidR="007229AF" w:rsidRPr="00856536" w:rsidRDefault="0072494A">
      <w:pPr>
        <w:autoSpaceDE w:val="0"/>
        <w:autoSpaceDN w:val="0"/>
        <w:spacing w:before="60" w:after="240"/>
        <w:jc w:val="left"/>
        <w:rPr>
          <w:rFonts w:cs="Arial"/>
        </w:rPr>
      </w:pPr>
      <w:r>
        <w:rPr>
          <w:rFonts w:cs="Arial"/>
          <w:noProof/>
          <w:szCs w:val="24"/>
        </w:rPr>
        <w:pict w14:anchorId="7925BD11">
          <v:shape id="_x0000_s1028" type="#_x0000_t75" style="position:absolute;margin-left:0;margin-top:0;width:8.65pt;height:15pt;z-index:251658240" o:allowincell="f">
            <v:imagedata r:id="rId45" o:title=""/>
            <w10:wrap type="topAndBottom"/>
          </v:shape>
        </w:pict>
      </w:r>
      <w:r w:rsidR="007229AF" w:rsidRPr="00856536">
        <w:rPr>
          <w:rFonts w:cs="Arial"/>
        </w:rPr>
        <w:t xml:space="preserve">Where </w:t>
      </w:r>
      <w:r w:rsidR="007229AF" w:rsidRPr="00856536">
        <w:rPr>
          <w:rFonts w:cs="Arial"/>
          <w:i/>
          <w:iCs/>
        </w:rPr>
        <w:t>cosQ</w:t>
      </w:r>
      <w:r w:rsidR="007229AF" w:rsidRPr="00856536">
        <w:rPr>
          <w:rFonts w:cs="Arial"/>
        </w:rPr>
        <w:t xml:space="preserve"> is the secondary apparent power factor.</w:t>
      </w:r>
    </w:p>
    <w:p w14:paraId="7FE941CF" w14:textId="77777777" w:rsidR="007229AF" w:rsidRPr="00856536" w:rsidRDefault="007229AF">
      <w:pPr>
        <w:autoSpaceDE w:val="0"/>
        <w:autoSpaceDN w:val="0"/>
        <w:spacing w:before="60" w:after="240"/>
        <w:jc w:val="left"/>
        <w:rPr>
          <w:rFonts w:cs="Arial"/>
        </w:rPr>
      </w:pPr>
      <w:r w:rsidRPr="00856536">
        <w:rPr>
          <w:rFonts w:cs="Arial"/>
        </w:rPr>
        <w:t>The Final Correction Factor (FCF) can then be determined as follows:</w:t>
      </w:r>
    </w:p>
    <w:p w14:paraId="328EA8D9" w14:textId="77777777" w:rsidR="007229AF" w:rsidRPr="00856536" w:rsidRDefault="007229AF">
      <w:pPr>
        <w:autoSpaceDE w:val="0"/>
        <w:autoSpaceDN w:val="0"/>
        <w:spacing w:before="60" w:after="240"/>
        <w:jc w:val="left"/>
        <w:rPr>
          <w:rFonts w:cs="Arial"/>
        </w:rPr>
      </w:pPr>
      <w:r w:rsidRPr="00856536">
        <w:rPr>
          <w:rFonts w:cs="Arial"/>
        </w:rPr>
        <w:t>FCF = RCFI * RCFE * CLCF * PACF</w:t>
      </w:r>
    </w:p>
    <w:p w14:paraId="25F0500B" w14:textId="77777777" w:rsidR="007229AF" w:rsidRPr="00856536" w:rsidRDefault="007229AF">
      <w:pPr>
        <w:autoSpaceDE w:val="0"/>
        <w:autoSpaceDN w:val="0"/>
        <w:spacing w:before="60" w:after="240"/>
        <w:jc w:val="left"/>
        <w:rPr>
          <w:rFonts w:cs="Arial"/>
        </w:rPr>
      </w:pPr>
      <w:r w:rsidRPr="00856536">
        <w:rPr>
          <w:rFonts w:cs="Arial"/>
        </w:rPr>
        <w:t>The Percent Error is the amount of error caused by the instrument transformers and cable loss, it is calculated as follows:</w:t>
      </w:r>
    </w:p>
    <w:p w14:paraId="0F3B8D37" w14:textId="77777777" w:rsidR="007229AF" w:rsidRPr="00856536" w:rsidRDefault="007229AF">
      <w:pPr>
        <w:autoSpaceDE w:val="0"/>
        <w:autoSpaceDN w:val="0"/>
        <w:spacing w:before="60" w:after="240"/>
        <w:jc w:val="left"/>
        <w:rPr>
          <w:rFonts w:cs="Arial"/>
        </w:rPr>
      </w:pPr>
      <w:r w:rsidRPr="00856536">
        <w:rPr>
          <w:rFonts w:cs="Arial"/>
        </w:rPr>
        <w:t>Percent Error = (1-FCF)*(100)</w:t>
      </w:r>
    </w:p>
    <w:p w14:paraId="7AA53AF0" w14:textId="77777777" w:rsidR="007229AF" w:rsidRPr="00856536" w:rsidRDefault="007229AF">
      <w:pPr>
        <w:autoSpaceDE w:val="0"/>
        <w:autoSpaceDN w:val="0"/>
        <w:spacing w:before="60" w:after="240"/>
        <w:jc w:val="left"/>
        <w:rPr>
          <w:rFonts w:cs="Arial"/>
        </w:rPr>
      </w:pPr>
      <w:r w:rsidRPr="00856536">
        <w:rPr>
          <w:rFonts w:cs="Arial"/>
        </w:rPr>
        <w:t>The Percent Meter Adjustment is the adjustment to the meter required to compensate for the Percent Error, it is calculated as follows:</w:t>
      </w:r>
    </w:p>
    <w:p w14:paraId="2FD2FFBA" w14:textId="77777777" w:rsidR="007229AF" w:rsidRPr="00856536" w:rsidRDefault="007229AF">
      <w:pPr>
        <w:autoSpaceDE w:val="0"/>
        <w:autoSpaceDN w:val="0"/>
        <w:spacing w:before="60" w:after="240"/>
        <w:jc w:val="left"/>
        <w:rPr>
          <w:rFonts w:cs="Arial"/>
        </w:rPr>
      </w:pPr>
      <w:r w:rsidRPr="00856536">
        <w:rPr>
          <w:rFonts w:cs="Arial"/>
        </w:rPr>
        <w:t>Percent Adjustment Factor = (FCF-1)*(100)</w:t>
      </w:r>
    </w:p>
    <w:p w14:paraId="4CA943D5" w14:textId="77777777" w:rsidR="007229AF" w:rsidRPr="00856536" w:rsidRDefault="007229AF">
      <w:pPr>
        <w:autoSpaceDE w:val="0"/>
        <w:autoSpaceDN w:val="0"/>
        <w:spacing w:before="60" w:after="240"/>
        <w:jc w:val="left"/>
        <w:rPr>
          <w:rFonts w:cs="Arial"/>
          <w:sz w:val="20"/>
        </w:rPr>
      </w:pPr>
      <w:r w:rsidRPr="00856536">
        <w:rPr>
          <w:rFonts w:cs="Arial"/>
        </w:rPr>
        <w:t xml:space="preserve">The FCF is applied to the calibration of the meter, usually through adjustment of the calibration potentiometer or through a change in the programmed calibration values.  After an adjustment to the meter is made, the meter should be tested at all test points to show that the meter is within calibration limits with the calibration values applied.  A FCF which results in a correction of less than 0.6% can be disregarded since this is less than the required combined accuracy of </w:t>
      </w:r>
      <w:r w:rsidRPr="00856536">
        <w:rPr>
          <w:rFonts w:cs="Arial"/>
        </w:rPr>
        <w:lastRenderedPageBreak/>
        <w:t>the instrument transformers.  However, if any correction factor (full load, light load or power factor) results in a correction of more than 0.6%, they should all be applied.</w:t>
      </w:r>
    </w:p>
    <w:p w14:paraId="149C243D" w14:textId="77777777" w:rsidR="007229AF" w:rsidRPr="00856536" w:rsidRDefault="007229AF">
      <w:pPr>
        <w:keepNext/>
        <w:autoSpaceDE w:val="0"/>
        <w:autoSpaceDN w:val="0"/>
        <w:spacing w:before="60" w:after="240"/>
        <w:jc w:val="left"/>
        <w:rPr>
          <w:rFonts w:cs="Arial"/>
          <w:b/>
          <w:bCs/>
        </w:rPr>
      </w:pPr>
      <w:r w:rsidRPr="00856536">
        <w:rPr>
          <w:rFonts w:cs="Arial"/>
          <w:b/>
          <w:bCs/>
        </w:rPr>
        <w:t>D7</w:t>
      </w:r>
      <w:r w:rsidRPr="00856536">
        <w:rPr>
          <w:rFonts w:cs="Arial"/>
          <w:b/>
          <w:bCs/>
        </w:rPr>
        <w:tab/>
        <w:t>Applications</w:t>
      </w:r>
    </w:p>
    <w:p w14:paraId="4526F42D" w14:textId="77777777" w:rsidR="007229AF" w:rsidRPr="00856536" w:rsidRDefault="007229AF">
      <w:pPr>
        <w:keepNext/>
        <w:autoSpaceDE w:val="0"/>
        <w:autoSpaceDN w:val="0"/>
        <w:spacing w:before="60" w:after="240"/>
        <w:jc w:val="left"/>
        <w:rPr>
          <w:rFonts w:cs="Arial"/>
          <w:i/>
          <w:iCs/>
        </w:rPr>
      </w:pPr>
      <w:r w:rsidRPr="00856536">
        <w:rPr>
          <w:rFonts w:cs="Arial"/>
          <w:i/>
          <w:iCs/>
        </w:rPr>
        <w:t>Typical Installation</w:t>
      </w:r>
    </w:p>
    <w:p w14:paraId="02724F26" w14:textId="5BE7CC59" w:rsidR="007229AF" w:rsidRPr="00856536" w:rsidRDefault="007229AF">
      <w:pPr>
        <w:autoSpaceDE w:val="0"/>
        <w:autoSpaceDN w:val="0"/>
        <w:spacing w:before="60" w:after="240"/>
        <w:jc w:val="left"/>
        <w:rPr>
          <w:rFonts w:cs="Arial"/>
        </w:rPr>
      </w:pPr>
      <w:r w:rsidRPr="00856536">
        <w:rPr>
          <w:rFonts w:cs="Arial"/>
        </w:rPr>
        <w:t>The preferred meter installation would utilize revenue metering class instrument transformers (0.3 %) operated at or below rated burden. If this is not the case, one or more of the following actions may be used to correct the problem:</w:t>
      </w:r>
    </w:p>
    <w:p w14:paraId="4608337F" w14:textId="10A70F0C" w:rsidR="00A67045" w:rsidRPr="00856536" w:rsidRDefault="007229AF" w:rsidP="00255124">
      <w:pPr>
        <w:numPr>
          <w:ilvl w:val="0"/>
          <w:numId w:val="153"/>
        </w:numPr>
        <w:autoSpaceDE w:val="0"/>
        <w:autoSpaceDN w:val="0"/>
        <w:spacing w:before="60" w:after="240"/>
        <w:jc w:val="left"/>
        <w:rPr>
          <w:rFonts w:cs="Arial"/>
        </w:rPr>
      </w:pPr>
      <w:r w:rsidRPr="00856536">
        <w:rPr>
          <w:rFonts w:cs="Arial"/>
        </w:rPr>
        <w:t>Replace instrument transformers with higher burden rated units.</w:t>
      </w:r>
    </w:p>
    <w:p w14:paraId="2C415E63" w14:textId="73F9008B" w:rsidR="00A67045" w:rsidRPr="00A67045" w:rsidRDefault="007229AF" w:rsidP="00A67045">
      <w:pPr>
        <w:numPr>
          <w:ilvl w:val="0"/>
          <w:numId w:val="17"/>
        </w:numPr>
        <w:tabs>
          <w:tab w:val="clear" w:pos="2160"/>
          <w:tab w:val="left" w:pos="1080"/>
        </w:tabs>
        <w:autoSpaceDE w:val="0"/>
        <w:autoSpaceDN w:val="0"/>
        <w:spacing w:before="60" w:after="240"/>
        <w:ind w:left="1080"/>
        <w:jc w:val="left"/>
        <w:rPr>
          <w:rFonts w:cs="Arial"/>
        </w:rPr>
      </w:pPr>
      <w:r w:rsidRPr="00A67045">
        <w:rPr>
          <w:rFonts w:cs="Arial"/>
        </w:rPr>
        <w:t>Reduce the burden on the circuit to comply with the existing rated burden.</w:t>
      </w:r>
    </w:p>
    <w:p w14:paraId="541B4FC6" w14:textId="3296D5C0" w:rsidR="00A67045" w:rsidRPr="00B964C8" w:rsidRDefault="007229AF" w:rsidP="00255124">
      <w:pPr>
        <w:numPr>
          <w:ilvl w:val="0"/>
          <w:numId w:val="153"/>
        </w:numPr>
        <w:tabs>
          <w:tab w:val="left" w:pos="1080"/>
        </w:tabs>
        <w:autoSpaceDE w:val="0"/>
        <w:autoSpaceDN w:val="0"/>
        <w:spacing w:before="60" w:after="240"/>
        <w:jc w:val="left"/>
        <w:rPr>
          <w:rFonts w:cs="Arial"/>
        </w:rPr>
      </w:pPr>
      <w:r w:rsidRPr="007552E1">
        <w:rPr>
          <w:rFonts w:cs="Arial"/>
        </w:rPr>
        <w:t>Apply correction factors to the meter to compensate for inaccuracies.</w:t>
      </w:r>
      <w:r w:rsidR="00D968A6" w:rsidRPr="007552E1" w:rsidDel="00D968A6">
        <w:rPr>
          <w:rFonts w:cs="Arial"/>
        </w:rPr>
        <w:t xml:space="preserve"> </w:t>
      </w:r>
    </w:p>
    <w:p w14:paraId="3857D89D" w14:textId="499EEAEE" w:rsidR="009315F3" w:rsidRDefault="009315F3" w:rsidP="009315F3">
      <w:pPr>
        <w:autoSpaceDE w:val="0"/>
        <w:autoSpaceDN w:val="0"/>
        <w:spacing w:before="60" w:after="240"/>
        <w:jc w:val="left"/>
        <w:rPr>
          <w:rFonts w:cs="Arial"/>
          <w:i/>
          <w:iCs/>
        </w:rPr>
      </w:pPr>
      <w:r>
        <w:rPr>
          <w:rFonts w:cs="Arial"/>
        </w:rPr>
        <w:t xml:space="preserve">Non-revenue </w:t>
      </w:r>
      <w:r w:rsidR="00566E9D">
        <w:rPr>
          <w:rFonts w:cs="Arial"/>
        </w:rPr>
        <w:t xml:space="preserve">metering devices </w:t>
      </w:r>
      <w:r w:rsidR="001765F5">
        <w:rPr>
          <w:rFonts w:cs="Arial"/>
        </w:rPr>
        <w:t xml:space="preserve">including protection type devices </w:t>
      </w:r>
      <w:r>
        <w:rPr>
          <w:rFonts w:cs="Arial"/>
        </w:rPr>
        <w:t xml:space="preserve">are not permitted to be installed on </w:t>
      </w:r>
      <w:r w:rsidR="00566E9D">
        <w:rPr>
          <w:rFonts w:cs="Arial"/>
        </w:rPr>
        <w:t>the same</w:t>
      </w:r>
      <w:r w:rsidR="008006A3">
        <w:rPr>
          <w:rFonts w:cs="Arial"/>
        </w:rPr>
        <w:t xml:space="preserve"> current transformer </w:t>
      </w:r>
      <w:r w:rsidR="00566E9D">
        <w:rPr>
          <w:rFonts w:cs="Arial"/>
        </w:rPr>
        <w:t>ci</w:t>
      </w:r>
      <w:r w:rsidR="008006A3">
        <w:rPr>
          <w:rFonts w:cs="Arial"/>
        </w:rPr>
        <w:t xml:space="preserve">rcuits as the </w:t>
      </w:r>
      <w:r w:rsidR="00566E9D">
        <w:rPr>
          <w:rFonts w:cs="Arial"/>
        </w:rPr>
        <w:t xml:space="preserve">revenue </w:t>
      </w:r>
      <w:r w:rsidR="008006A3">
        <w:rPr>
          <w:rFonts w:cs="Arial"/>
        </w:rPr>
        <w:t>meters</w:t>
      </w:r>
      <w:r w:rsidR="00C9114D">
        <w:rPr>
          <w:rFonts w:cs="Arial"/>
        </w:rPr>
        <w:t xml:space="preserve">. </w:t>
      </w:r>
    </w:p>
    <w:p w14:paraId="4438F27C" w14:textId="05480E43" w:rsidR="007229AF" w:rsidRPr="00856536" w:rsidRDefault="007229AF" w:rsidP="009315F3">
      <w:pPr>
        <w:autoSpaceDE w:val="0"/>
        <w:autoSpaceDN w:val="0"/>
        <w:spacing w:before="60" w:after="240"/>
        <w:jc w:val="left"/>
        <w:rPr>
          <w:rFonts w:cs="Arial"/>
          <w:i/>
          <w:iCs/>
        </w:rPr>
      </w:pPr>
      <w:r w:rsidRPr="00856536">
        <w:rPr>
          <w:rFonts w:cs="Arial"/>
          <w:i/>
          <w:iCs/>
        </w:rPr>
        <w:t>Paralleling CTs</w:t>
      </w:r>
    </w:p>
    <w:p w14:paraId="46361A76" w14:textId="07A1F853" w:rsidR="00433F3D" w:rsidRDefault="00433F3D">
      <w:pPr>
        <w:autoSpaceDE w:val="0"/>
        <w:autoSpaceDN w:val="0"/>
        <w:spacing w:before="60" w:after="240"/>
        <w:jc w:val="left"/>
        <w:rPr>
          <w:rFonts w:cs="Arial"/>
        </w:rPr>
      </w:pPr>
      <w:r w:rsidRPr="00433F3D">
        <w:rPr>
          <w:rFonts w:ascii="Franklin Gothic Book" w:hAnsi="Franklin Gothic Book"/>
          <w:color w:val="002060"/>
          <w:sz w:val="24"/>
          <w:szCs w:val="24"/>
        </w:rPr>
        <w:t xml:space="preserve"> </w:t>
      </w:r>
      <w:r w:rsidRPr="00255124">
        <w:rPr>
          <w:rFonts w:cs="Arial"/>
        </w:rPr>
        <w:t>Current transformers typically are not paralleled for normal metering. Nevertheless, the CAISO allows SCMEs and QFs to parallel current transformers so long as they meet the following requirements:</w:t>
      </w:r>
      <w:r>
        <w:rPr>
          <w:rFonts w:ascii="Franklin Gothic Book" w:hAnsi="Franklin Gothic Book"/>
          <w:color w:val="002060"/>
          <w:sz w:val="24"/>
          <w:szCs w:val="24"/>
        </w:rPr>
        <w:t xml:space="preserve"> </w:t>
      </w:r>
      <w:r w:rsidR="007229AF" w:rsidRPr="00856536">
        <w:rPr>
          <w:rFonts w:cs="Arial"/>
        </w:rPr>
        <w:t xml:space="preserve"> </w:t>
      </w:r>
    </w:p>
    <w:p w14:paraId="57BB52F7" w14:textId="2C3D4969" w:rsidR="007229AF" w:rsidRPr="00856536" w:rsidRDefault="007229AF">
      <w:pPr>
        <w:autoSpaceDE w:val="0"/>
        <w:autoSpaceDN w:val="0"/>
        <w:spacing w:before="60" w:after="240"/>
        <w:jc w:val="left"/>
        <w:rPr>
          <w:rFonts w:cs="Arial"/>
        </w:rPr>
      </w:pPr>
      <w:r w:rsidRPr="00856536">
        <w:rPr>
          <w:rFonts w:cs="Arial"/>
        </w:rPr>
        <w:t>In these type of installations additional rules apply:</w:t>
      </w:r>
    </w:p>
    <w:p w14:paraId="486AB85A" w14:textId="77777777" w:rsidR="007229AF" w:rsidRPr="00856536" w:rsidRDefault="007229AF">
      <w:pPr>
        <w:autoSpaceDE w:val="0"/>
        <w:autoSpaceDN w:val="0"/>
        <w:spacing w:before="60" w:after="240"/>
        <w:jc w:val="left"/>
        <w:rPr>
          <w:rFonts w:cs="Arial"/>
        </w:rPr>
      </w:pPr>
      <w:r w:rsidRPr="00856536">
        <w:rPr>
          <w:rFonts w:cs="Arial"/>
        </w:rPr>
        <w:t>All of the transformers must have the same nominal ratio regardless of the ratings of the circuits in which they are connected.</w:t>
      </w:r>
    </w:p>
    <w:p w14:paraId="412F40BE" w14:textId="77777777" w:rsidR="007229AF" w:rsidRPr="00856536" w:rsidRDefault="007229AF">
      <w:pPr>
        <w:autoSpaceDE w:val="0"/>
        <w:autoSpaceDN w:val="0"/>
        <w:spacing w:before="60" w:after="240"/>
        <w:jc w:val="left"/>
        <w:rPr>
          <w:rFonts w:cs="Arial"/>
        </w:rPr>
      </w:pPr>
      <w:r w:rsidRPr="00856536">
        <w:rPr>
          <w:rFonts w:cs="Arial"/>
        </w:rPr>
        <w:t>All transformers which have their secondaries paralleled must be connected in the same phase of the primary circuits.</w:t>
      </w:r>
    </w:p>
    <w:p w14:paraId="4CD39004" w14:textId="77777777" w:rsidR="007229AF" w:rsidRPr="00856536" w:rsidRDefault="007229AF">
      <w:pPr>
        <w:autoSpaceDE w:val="0"/>
        <w:autoSpaceDN w:val="0"/>
        <w:spacing w:before="60" w:after="240"/>
        <w:jc w:val="left"/>
        <w:rPr>
          <w:rFonts w:cs="Arial"/>
        </w:rPr>
      </w:pPr>
      <w:r w:rsidRPr="00856536">
        <w:rPr>
          <w:rFonts w:cs="Arial"/>
        </w:rPr>
        <w:t>The secondaries must be paralleled at the meter and not at the current transformers.</w:t>
      </w:r>
    </w:p>
    <w:p w14:paraId="6B48BEDE" w14:textId="77777777" w:rsidR="007229AF" w:rsidRPr="00856536" w:rsidRDefault="007229AF">
      <w:pPr>
        <w:autoSpaceDE w:val="0"/>
        <w:autoSpaceDN w:val="0"/>
        <w:spacing w:before="60" w:after="240"/>
        <w:jc w:val="left"/>
        <w:rPr>
          <w:rFonts w:cs="Arial"/>
        </w:rPr>
      </w:pPr>
      <w:r w:rsidRPr="00856536">
        <w:rPr>
          <w:rFonts w:cs="Arial"/>
        </w:rPr>
        <w:t xml:space="preserve">There should only be one ground on the secondaries of all transformers.  This should be at their common point at the meter.  Each utility may use their established grounding procedures.  </w:t>
      </w:r>
    </w:p>
    <w:p w14:paraId="60CF4D8C" w14:textId="77777777" w:rsidR="007229AF" w:rsidRPr="00856536" w:rsidRDefault="007229AF">
      <w:pPr>
        <w:autoSpaceDE w:val="0"/>
        <w:autoSpaceDN w:val="0"/>
        <w:spacing w:before="60" w:after="240"/>
        <w:jc w:val="left"/>
        <w:rPr>
          <w:rFonts w:cs="Arial"/>
        </w:rPr>
      </w:pPr>
      <w:r w:rsidRPr="00856536">
        <w:rPr>
          <w:rFonts w:cs="Arial"/>
        </w:rPr>
        <w:t>Modern current transformers with low exciting currents and, therefore, little shunting effect when one or more current transformers are “floating” at no load should be used.  Three or more “floating” current transformers might have an effect that should be investigated.</w:t>
      </w:r>
    </w:p>
    <w:p w14:paraId="0BDEDA4A" w14:textId="77777777" w:rsidR="007229AF" w:rsidRPr="00856536" w:rsidRDefault="007229AF">
      <w:pPr>
        <w:autoSpaceDE w:val="0"/>
        <w:autoSpaceDN w:val="0"/>
        <w:spacing w:before="60" w:after="240"/>
        <w:jc w:val="left"/>
        <w:rPr>
          <w:rFonts w:cs="Arial"/>
          <w:sz w:val="20"/>
        </w:rPr>
      </w:pPr>
      <w:r w:rsidRPr="00856536">
        <w:rPr>
          <w:rFonts w:cs="Arial"/>
        </w:rPr>
        <w:t>The secondary circuits must be so designed that the maximum possible burden on any transformer does not exceed its rating.  The burden should be kept as low as possible as its effects are increased in direct proportion to the square of the total secondary current.</w:t>
      </w:r>
    </w:p>
    <w:p w14:paraId="7F6907F8" w14:textId="77777777" w:rsidR="007229AF" w:rsidRPr="00856536" w:rsidRDefault="007229AF">
      <w:pPr>
        <w:autoSpaceDE w:val="0"/>
        <w:autoSpaceDN w:val="0"/>
        <w:spacing w:before="60" w:after="240"/>
        <w:jc w:val="left"/>
        <w:rPr>
          <w:rFonts w:cs="Arial"/>
        </w:rPr>
      </w:pPr>
      <w:r w:rsidRPr="00856536">
        <w:rPr>
          <w:rFonts w:cs="Arial"/>
        </w:rPr>
        <w:t>A common voltage and frequency must be available for the meter.</w:t>
      </w:r>
    </w:p>
    <w:p w14:paraId="7B63B30B" w14:textId="77777777" w:rsidR="007229AF" w:rsidRPr="00856536" w:rsidRDefault="007229AF">
      <w:pPr>
        <w:autoSpaceDE w:val="0"/>
        <w:autoSpaceDN w:val="0"/>
        <w:spacing w:before="60" w:after="240"/>
        <w:jc w:val="left"/>
        <w:rPr>
          <w:rFonts w:cs="Arial"/>
        </w:rPr>
      </w:pPr>
      <w:r w:rsidRPr="00856536">
        <w:rPr>
          <w:rFonts w:cs="Arial"/>
        </w:rPr>
        <w:lastRenderedPageBreak/>
        <w:t>If adjustments are made at the meter to compensate for ratio and phase angle errors, the ratio and phase angle error corrections used must represent the entire combination of transformers as a unit.</w:t>
      </w:r>
    </w:p>
    <w:p w14:paraId="3AD8BA3D" w14:textId="77777777" w:rsidR="007229AF" w:rsidRPr="00856536" w:rsidRDefault="007229AF">
      <w:pPr>
        <w:autoSpaceDE w:val="0"/>
        <w:autoSpaceDN w:val="0"/>
        <w:spacing w:before="60" w:after="240"/>
        <w:jc w:val="left"/>
        <w:rPr>
          <w:rFonts w:cs="Arial"/>
        </w:rPr>
      </w:pPr>
      <w:r w:rsidRPr="00856536">
        <w:rPr>
          <w:rFonts w:cs="Arial"/>
        </w:rPr>
        <w:t xml:space="preserve">The watt-hour meter must be able to carry, without overload errors, the combined currents from all the transformers to which it is connected.  </w:t>
      </w:r>
    </w:p>
    <w:p w14:paraId="39C65C31" w14:textId="6BC045BE" w:rsidR="00940FC4" w:rsidRPr="00856536" w:rsidRDefault="007229AF">
      <w:pPr>
        <w:autoSpaceDE w:val="0"/>
        <w:autoSpaceDN w:val="0"/>
        <w:spacing w:before="60" w:after="240"/>
        <w:jc w:val="left"/>
        <w:rPr>
          <w:rFonts w:cs="Arial"/>
        </w:rPr>
      </w:pPr>
      <w:r w:rsidRPr="00856536">
        <w:rPr>
          <w:rFonts w:cs="Arial"/>
        </w:rPr>
        <w:t xml:space="preserve">While servicing meters and equipment on parallel CT secondaries, all CTs must be by-passed (shorted).  When work is completed all bypasses must be removed.  </w:t>
      </w:r>
    </w:p>
    <w:p w14:paraId="14E662C5" w14:textId="77777777" w:rsidR="00E65E28" w:rsidRPr="00856536" w:rsidRDefault="00E65E28" w:rsidP="00E65E28">
      <w:pPr>
        <w:keepNext/>
        <w:autoSpaceDE w:val="0"/>
        <w:autoSpaceDN w:val="0"/>
        <w:spacing w:before="60" w:after="240"/>
        <w:jc w:val="left"/>
        <w:outlineLvl w:val="0"/>
        <w:rPr>
          <w:rFonts w:cs="Arial"/>
          <w:b/>
          <w:bCs/>
          <w:kern w:val="28"/>
        </w:rPr>
      </w:pPr>
      <w:r w:rsidRPr="00856536">
        <w:rPr>
          <w:rFonts w:cs="Arial"/>
          <w:b/>
        </w:rPr>
        <w:t xml:space="preserve">Section E. </w:t>
      </w:r>
      <w:r w:rsidRPr="00856536">
        <w:rPr>
          <w:rFonts w:cs="Arial"/>
          <w:b/>
          <w:bCs/>
          <w:kern w:val="28"/>
        </w:rPr>
        <w:t>Distribution Compensation Factor (DCF)</w:t>
      </w:r>
    </w:p>
    <w:p w14:paraId="6567ECBE" w14:textId="77777777" w:rsidR="00E65E28" w:rsidRPr="00856536" w:rsidRDefault="00E65E28" w:rsidP="00E65E28">
      <w:pPr>
        <w:keepNext/>
        <w:autoSpaceDE w:val="0"/>
        <w:autoSpaceDN w:val="0"/>
        <w:spacing w:before="60" w:after="240"/>
        <w:jc w:val="left"/>
        <w:rPr>
          <w:rFonts w:cs="Arial"/>
          <w:b/>
          <w:bCs/>
        </w:rPr>
      </w:pPr>
      <w:r w:rsidRPr="00856536">
        <w:rPr>
          <w:rFonts w:cs="Arial"/>
          <w:b/>
          <w:bCs/>
        </w:rPr>
        <w:t>E1</w:t>
      </w:r>
      <w:r w:rsidRPr="00856536">
        <w:rPr>
          <w:rFonts w:cs="Arial"/>
          <w:b/>
          <w:bCs/>
        </w:rPr>
        <w:tab/>
      </w:r>
      <w:r w:rsidR="001B583A" w:rsidRPr="00856536">
        <w:rPr>
          <w:rFonts w:cs="Arial"/>
          <w:b/>
          <w:bCs/>
        </w:rPr>
        <w:t>Overview</w:t>
      </w:r>
    </w:p>
    <w:p w14:paraId="5EF2124F" w14:textId="77777777" w:rsidR="007246AE" w:rsidRPr="00856536" w:rsidRDefault="001B583A" w:rsidP="001B583A">
      <w:pPr>
        <w:pStyle w:val="ParaText"/>
        <w:jc w:val="left"/>
        <w:rPr>
          <w:rFonts w:cs="Arial"/>
        </w:rPr>
      </w:pPr>
      <w:r w:rsidRPr="00856536">
        <w:rPr>
          <w:rFonts w:cs="Arial"/>
        </w:rPr>
        <w:t xml:space="preserve">A Distribution Compensation Factor (DCF) is the term used in quantifying the </w:t>
      </w:r>
      <w:r w:rsidR="00911731" w:rsidRPr="00856536">
        <w:rPr>
          <w:rFonts w:cs="Arial"/>
        </w:rPr>
        <w:t>effect</w:t>
      </w:r>
      <w:r w:rsidRPr="00856536">
        <w:rPr>
          <w:rFonts w:cs="Arial"/>
        </w:rPr>
        <w:t xml:space="preserve"> a </w:t>
      </w:r>
      <w:r w:rsidR="00911731" w:rsidRPr="00856536">
        <w:rPr>
          <w:rFonts w:cs="Arial"/>
        </w:rPr>
        <w:t xml:space="preserve">CAISO Metered Entity </w:t>
      </w:r>
      <w:r w:rsidRPr="00856536">
        <w:rPr>
          <w:rFonts w:cs="Arial"/>
        </w:rPr>
        <w:t>generat</w:t>
      </w:r>
      <w:r w:rsidR="00911731" w:rsidRPr="00856536">
        <w:rPr>
          <w:rFonts w:cs="Arial"/>
        </w:rPr>
        <w:t>ion</w:t>
      </w:r>
      <w:r w:rsidRPr="00856536">
        <w:rPr>
          <w:rFonts w:cs="Arial"/>
        </w:rPr>
        <w:t xml:space="preserve"> has to the distribution </w:t>
      </w:r>
      <w:r w:rsidR="00911731" w:rsidRPr="00856536">
        <w:rPr>
          <w:rFonts w:cs="Arial"/>
        </w:rPr>
        <w:t>facilities</w:t>
      </w:r>
      <w:r w:rsidRPr="00856536">
        <w:rPr>
          <w:rFonts w:cs="Arial"/>
        </w:rPr>
        <w:t xml:space="preserve"> to which it is electrically connected to and through which it must pass its registered energy delivery to the CAISO Point of Receipt (POR). </w:t>
      </w:r>
    </w:p>
    <w:p w14:paraId="07B54003" w14:textId="77777777" w:rsidR="007246AE" w:rsidRPr="00856536" w:rsidRDefault="007246AE" w:rsidP="007246AE">
      <w:pPr>
        <w:keepNext/>
        <w:autoSpaceDE w:val="0"/>
        <w:autoSpaceDN w:val="0"/>
        <w:spacing w:before="60" w:after="240"/>
        <w:jc w:val="left"/>
        <w:rPr>
          <w:rFonts w:cs="Arial"/>
          <w:b/>
          <w:bCs/>
        </w:rPr>
      </w:pPr>
      <w:r w:rsidRPr="00856536">
        <w:rPr>
          <w:rFonts w:cs="Arial"/>
          <w:b/>
          <w:bCs/>
        </w:rPr>
        <w:t>E2</w:t>
      </w:r>
      <w:r w:rsidRPr="00856536">
        <w:rPr>
          <w:rFonts w:cs="Arial"/>
          <w:b/>
          <w:bCs/>
        </w:rPr>
        <w:tab/>
        <w:t>Determination of Distribution Compensation Factor (DCF)</w:t>
      </w:r>
    </w:p>
    <w:p w14:paraId="4F65685D" w14:textId="77777777" w:rsidR="00675664" w:rsidRPr="00856536" w:rsidRDefault="007246AE" w:rsidP="007246AE">
      <w:pPr>
        <w:pStyle w:val="ParaText"/>
        <w:jc w:val="left"/>
        <w:rPr>
          <w:rFonts w:cs="Arial"/>
        </w:rPr>
      </w:pPr>
      <w:r w:rsidRPr="00856536">
        <w:rPr>
          <w:rFonts w:cs="Arial"/>
        </w:rPr>
        <w:t xml:space="preserve">The Distribution Compensation Factor must be based on an engineering study that is not in conflict with any </w:t>
      </w:r>
      <w:r w:rsidR="003E4826" w:rsidRPr="00856536">
        <w:rPr>
          <w:rFonts w:cs="Arial"/>
        </w:rPr>
        <w:t xml:space="preserve">Tariff or </w:t>
      </w:r>
      <w:r w:rsidRPr="00856536">
        <w:rPr>
          <w:rFonts w:cs="Arial"/>
        </w:rPr>
        <w:t xml:space="preserve">Interconnection </w:t>
      </w:r>
      <w:r w:rsidR="003E4826" w:rsidRPr="00856536">
        <w:rPr>
          <w:rFonts w:cs="Arial"/>
        </w:rPr>
        <w:t xml:space="preserve">Agreements </w:t>
      </w:r>
      <w:r w:rsidRPr="00856536">
        <w:rPr>
          <w:rFonts w:cs="Arial"/>
        </w:rPr>
        <w:t>entered into between the CAISO Metered Entity and the UDC/Distribution Provider for which they are an Interconnection Customer.  The e</w:t>
      </w:r>
      <w:r w:rsidR="00A831B0" w:rsidRPr="00856536">
        <w:rPr>
          <w:rFonts w:cs="Arial"/>
        </w:rPr>
        <w:t xml:space="preserve">ngineering study must be an analysis of </w:t>
      </w:r>
      <w:r w:rsidR="003E4826" w:rsidRPr="00856536">
        <w:rPr>
          <w:rFonts w:cs="Arial"/>
        </w:rPr>
        <w:t xml:space="preserve">the effect </w:t>
      </w:r>
      <w:r w:rsidRPr="00856536">
        <w:rPr>
          <w:rFonts w:cs="Arial"/>
        </w:rPr>
        <w:t xml:space="preserve">the delivery of energy </w:t>
      </w:r>
      <w:r w:rsidR="003E4826" w:rsidRPr="00856536">
        <w:rPr>
          <w:rFonts w:cs="Arial"/>
        </w:rPr>
        <w:t>has on the d</w:t>
      </w:r>
      <w:r w:rsidRPr="00856536">
        <w:rPr>
          <w:rFonts w:cs="Arial"/>
        </w:rPr>
        <w:t xml:space="preserve">istribution </w:t>
      </w:r>
      <w:r w:rsidR="003E4826" w:rsidRPr="00856536">
        <w:rPr>
          <w:rFonts w:cs="Arial"/>
        </w:rPr>
        <w:t>s</w:t>
      </w:r>
      <w:r w:rsidRPr="00856536">
        <w:rPr>
          <w:rFonts w:cs="Arial"/>
        </w:rPr>
        <w:t>ystem</w:t>
      </w:r>
      <w:r w:rsidR="003E4826" w:rsidRPr="00856536">
        <w:rPr>
          <w:rFonts w:cs="Arial"/>
        </w:rPr>
        <w:t xml:space="preserve"> to which it is interconnected</w:t>
      </w:r>
      <w:r w:rsidR="00911731" w:rsidRPr="00856536">
        <w:rPr>
          <w:rFonts w:cs="Arial"/>
        </w:rPr>
        <w:t xml:space="preserve"> from the CAISO metered entities generator</w:t>
      </w:r>
      <w:r w:rsidR="003E4826" w:rsidRPr="00856536">
        <w:rPr>
          <w:rFonts w:cs="Arial"/>
        </w:rPr>
        <w:t>.  The analysis provides the accounting for any losses or credits attributed to delivery of the energy into that distribution system</w:t>
      </w:r>
      <w:r w:rsidR="00911731" w:rsidRPr="00856536">
        <w:rPr>
          <w:rFonts w:cs="Arial"/>
        </w:rPr>
        <w:t xml:space="preserve"> at that point of interconnection.</w:t>
      </w:r>
    </w:p>
    <w:p w14:paraId="0061973F" w14:textId="77777777" w:rsidR="00210ED7" w:rsidRPr="00856536" w:rsidRDefault="00210ED7" w:rsidP="00210ED7">
      <w:pPr>
        <w:rPr>
          <w:rFonts w:cs="Arial"/>
        </w:rPr>
      </w:pPr>
      <w:r w:rsidRPr="00856536">
        <w:rPr>
          <w:rFonts w:cs="Arial"/>
        </w:rPr>
        <w:t>The CAISO will recognize an engineering study found in or supporting a Distribution System interconnection agreement or Distribution System access tariff or agreement as a valid, independent study for purposes of determining the Distribution Compensation Factor.</w:t>
      </w:r>
    </w:p>
    <w:p w14:paraId="3AF40F19" w14:textId="77777777" w:rsidR="00210ED7" w:rsidRPr="00856536" w:rsidRDefault="00210ED7" w:rsidP="007246AE">
      <w:pPr>
        <w:pStyle w:val="ParaText"/>
        <w:jc w:val="left"/>
        <w:rPr>
          <w:rFonts w:cs="Arial"/>
        </w:rPr>
      </w:pPr>
    </w:p>
    <w:p w14:paraId="3FF4094D" w14:textId="77777777" w:rsidR="00675664" w:rsidRPr="00856536" w:rsidRDefault="00675664" w:rsidP="007246AE">
      <w:pPr>
        <w:pStyle w:val="ParaText"/>
        <w:jc w:val="left"/>
        <w:rPr>
          <w:rFonts w:cs="Arial"/>
        </w:rPr>
      </w:pPr>
      <w:r w:rsidRPr="00856536">
        <w:rPr>
          <w:rFonts w:cs="Arial"/>
        </w:rPr>
        <w:t xml:space="preserve">In the absence of an engineering study, the CAISO will accept a default Distribution Compensation Factor of 1.0.  </w:t>
      </w:r>
    </w:p>
    <w:p w14:paraId="1015A152" w14:textId="77777777" w:rsidR="007246AE" w:rsidRPr="00856536" w:rsidRDefault="007246AE" w:rsidP="007246AE">
      <w:pPr>
        <w:keepNext/>
        <w:autoSpaceDE w:val="0"/>
        <w:autoSpaceDN w:val="0"/>
        <w:spacing w:before="60" w:after="240"/>
        <w:jc w:val="left"/>
        <w:rPr>
          <w:rFonts w:cs="Arial"/>
          <w:b/>
          <w:bCs/>
        </w:rPr>
      </w:pPr>
      <w:r w:rsidRPr="00856536">
        <w:rPr>
          <w:rFonts w:cs="Arial"/>
          <w:b/>
          <w:bCs/>
        </w:rPr>
        <w:t>E</w:t>
      </w:r>
      <w:r w:rsidR="003E4826" w:rsidRPr="00856536">
        <w:rPr>
          <w:rFonts w:cs="Arial"/>
          <w:b/>
          <w:bCs/>
        </w:rPr>
        <w:t>3</w:t>
      </w:r>
      <w:r w:rsidRPr="00856536">
        <w:rPr>
          <w:rFonts w:cs="Arial"/>
          <w:b/>
          <w:bCs/>
        </w:rPr>
        <w:tab/>
        <w:t>Application of Distribution Compensation Factor (DCF)</w:t>
      </w:r>
    </w:p>
    <w:p w14:paraId="28DA922B" w14:textId="77777777" w:rsidR="00675664" w:rsidRPr="00856536" w:rsidRDefault="00675664" w:rsidP="007246AE">
      <w:pPr>
        <w:pStyle w:val="ParaText"/>
        <w:jc w:val="left"/>
        <w:rPr>
          <w:rFonts w:cs="Arial"/>
        </w:rPr>
      </w:pPr>
      <w:r w:rsidRPr="00856536">
        <w:rPr>
          <w:rFonts w:cs="Arial"/>
        </w:rPr>
        <w:t>When a CAISO Metered Entity is connected to a Utility Distribution Company’s (UDC)/Distribution Provider Distribution System, a</w:t>
      </w:r>
      <w:r w:rsidR="00C7558D" w:rsidRPr="00856536">
        <w:rPr>
          <w:rFonts w:cs="Arial"/>
        </w:rPr>
        <w:t>n approved</w:t>
      </w:r>
      <w:r w:rsidRPr="00856536">
        <w:rPr>
          <w:rFonts w:cs="Arial"/>
        </w:rPr>
        <w:t xml:space="preserve"> Distribution Compensation Factor must </w:t>
      </w:r>
      <w:r w:rsidR="00C7558D" w:rsidRPr="00856536">
        <w:rPr>
          <w:rFonts w:cs="Arial"/>
        </w:rPr>
        <w:t xml:space="preserve">be </w:t>
      </w:r>
      <w:r w:rsidRPr="00856536">
        <w:rPr>
          <w:rFonts w:cs="Arial"/>
        </w:rPr>
        <w:t>determined and must be programmed into the meter to reflect the point of delivery at the CAISO Controlled Grid.</w:t>
      </w:r>
    </w:p>
    <w:p w14:paraId="64264B1E" w14:textId="77777777" w:rsidR="00074273" w:rsidRPr="00856536" w:rsidRDefault="00675664" w:rsidP="007246AE">
      <w:pPr>
        <w:pStyle w:val="ParaText"/>
        <w:jc w:val="left"/>
        <w:rPr>
          <w:rFonts w:cs="Arial"/>
        </w:rPr>
      </w:pPr>
      <w:r w:rsidRPr="00856536">
        <w:rPr>
          <w:rFonts w:cs="Arial"/>
        </w:rPr>
        <w:lastRenderedPageBreak/>
        <w:t xml:space="preserve"> </w:t>
      </w:r>
      <w:r w:rsidR="007246AE" w:rsidRPr="00856536">
        <w:rPr>
          <w:rFonts w:cs="Arial"/>
        </w:rPr>
        <w:t>Agreement of the Distribution Compensation Factor by all parties will be a pre-condition to CAISO meter certification.</w:t>
      </w:r>
    </w:p>
    <w:p w14:paraId="2C1CB363" w14:textId="77777777" w:rsidR="00C7558D" w:rsidRPr="00856536" w:rsidRDefault="00C7558D" w:rsidP="00C7558D">
      <w:pPr>
        <w:rPr>
          <w:rFonts w:cs="Arial"/>
          <w:b/>
          <w:color w:val="FF0000"/>
        </w:rPr>
      </w:pPr>
      <w:r w:rsidRPr="00856536">
        <w:rPr>
          <w:rFonts w:cs="Arial"/>
          <w:b/>
          <w:bCs/>
        </w:rPr>
        <w:t>E4</w:t>
      </w:r>
      <w:r w:rsidRPr="00856536">
        <w:rPr>
          <w:rFonts w:cs="Arial"/>
          <w:b/>
          <w:bCs/>
        </w:rPr>
        <w:tab/>
        <w:t>Engineering Study for Distribution Compensation Factor (DCF)</w:t>
      </w:r>
      <w:r w:rsidRPr="00856536">
        <w:rPr>
          <w:rFonts w:cs="Arial"/>
          <w:b/>
        </w:rPr>
        <w:t xml:space="preserve"> Guideline</w:t>
      </w:r>
    </w:p>
    <w:p w14:paraId="641AAF9C" w14:textId="77777777" w:rsidR="00C7558D" w:rsidRPr="00856536" w:rsidRDefault="00C7558D" w:rsidP="00C7558D">
      <w:pPr>
        <w:rPr>
          <w:rFonts w:cs="Arial"/>
        </w:rPr>
      </w:pPr>
      <w:r w:rsidRPr="00856536">
        <w:rPr>
          <w:rFonts w:cs="Arial"/>
        </w:rPr>
        <w:t>The Engineering study should provide the following:</w:t>
      </w:r>
    </w:p>
    <w:p w14:paraId="6ECFDAEC" w14:textId="77777777" w:rsidR="00C7558D" w:rsidRPr="00856536" w:rsidRDefault="00C7558D" w:rsidP="00DC1AE6">
      <w:pPr>
        <w:numPr>
          <w:ilvl w:val="0"/>
          <w:numId w:val="41"/>
        </w:numPr>
        <w:rPr>
          <w:rFonts w:cs="Arial"/>
        </w:rPr>
      </w:pPr>
      <w:r w:rsidRPr="00856536">
        <w:rPr>
          <w:rFonts w:cs="Arial"/>
        </w:rPr>
        <w:t>Methodology of how DCF, loss or credit, was derived.</w:t>
      </w:r>
    </w:p>
    <w:p w14:paraId="370E751D" w14:textId="77777777" w:rsidR="00C7558D" w:rsidRPr="00856536" w:rsidRDefault="00C7558D" w:rsidP="00DC1AE6">
      <w:pPr>
        <w:numPr>
          <w:ilvl w:val="0"/>
          <w:numId w:val="41"/>
        </w:numPr>
        <w:rPr>
          <w:rFonts w:cs="Arial"/>
        </w:rPr>
      </w:pPr>
      <w:r w:rsidRPr="00856536">
        <w:rPr>
          <w:rFonts w:cs="Arial"/>
        </w:rPr>
        <w:t>Detailed calculation on overall and system component losses.</w:t>
      </w:r>
    </w:p>
    <w:p w14:paraId="40AFAA3C" w14:textId="77777777" w:rsidR="00C7558D" w:rsidRPr="00856536" w:rsidRDefault="00C7558D" w:rsidP="00DC1AE6">
      <w:pPr>
        <w:numPr>
          <w:ilvl w:val="0"/>
          <w:numId w:val="41"/>
        </w:numPr>
        <w:rPr>
          <w:rFonts w:cs="Arial"/>
        </w:rPr>
      </w:pPr>
      <w:r w:rsidRPr="00856536">
        <w:rPr>
          <w:rFonts w:cs="Arial"/>
        </w:rPr>
        <w:t>Diagrams and power flows overall system including the point of interconnects.</w:t>
      </w:r>
    </w:p>
    <w:p w14:paraId="2E228B53" w14:textId="77777777" w:rsidR="00C7558D" w:rsidRPr="00856536" w:rsidRDefault="00C7558D" w:rsidP="00DC1AE6">
      <w:pPr>
        <w:numPr>
          <w:ilvl w:val="0"/>
          <w:numId w:val="41"/>
        </w:numPr>
        <w:rPr>
          <w:rFonts w:cs="Arial"/>
        </w:rPr>
      </w:pPr>
      <w:r w:rsidRPr="00856536">
        <w:rPr>
          <w:rFonts w:cs="Arial"/>
        </w:rPr>
        <w:t>Calculated sub-transmission energy loss multiplier and loss adjustments</w:t>
      </w:r>
    </w:p>
    <w:p w14:paraId="7E47CC96" w14:textId="77777777" w:rsidR="00C7558D" w:rsidRPr="00856536" w:rsidRDefault="00C7558D" w:rsidP="00DC1AE6">
      <w:pPr>
        <w:numPr>
          <w:ilvl w:val="0"/>
          <w:numId w:val="41"/>
        </w:numPr>
        <w:rPr>
          <w:rFonts w:cs="Arial"/>
        </w:rPr>
      </w:pPr>
      <w:r w:rsidRPr="00856536">
        <w:rPr>
          <w:rFonts w:cs="Arial"/>
        </w:rPr>
        <w:t>Executive summary of the results including approved DCF.</w:t>
      </w:r>
    </w:p>
    <w:p w14:paraId="238083BD" w14:textId="77777777" w:rsidR="00A31E2A" w:rsidRPr="00856536" w:rsidRDefault="00A31E2A" w:rsidP="007246AE">
      <w:pPr>
        <w:pStyle w:val="ParaText"/>
        <w:jc w:val="left"/>
        <w:rPr>
          <w:rFonts w:cs="Arial"/>
        </w:rPr>
        <w:sectPr w:rsidR="00A31E2A" w:rsidRPr="00856536" w:rsidSect="00764259">
          <w:pgSz w:w="12240" w:h="15840"/>
          <w:pgMar w:top="1728" w:right="1440" w:bottom="1728" w:left="1440" w:header="720" w:footer="720" w:gutter="0"/>
          <w:cols w:space="720"/>
        </w:sectPr>
      </w:pPr>
    </w:p>
    <w:p w14:paraId="144ABD35" w14:textId="77777777" w:rsidR="007229AF" w:rsidRPr="00856536" w:rsidRDefault="007229AF">
      <w:pPr>
        <w:jc w:val="left"/>
        <w:rPr>
          <w:rFonts w:cs="Arial"/>
          <w:sz w:val="28"/>
        </w:rPr>
      </w:pPr>
    </w:p>
    <w:p w14:paraId="1249620A" w14:textId="77777777" w:rsidR="007229AF" w:rsidRPr="00856536" w:rsidRDefault="007229AF">
      <w:pPr>
        <w:jc w:val="center"/>
        <w:rPr>
          <w:rFonts w:cs="Arial"/>
          <w:sz w:val="28"/>
        </w:rPr>
      </w:pPr>
    </w:p>
    <w:p w14:paraId="2442CD8F" w14:textId="77777777" w:rsidR="007229AF" w:rsidRPr="00856536" w:rsidRDefault="007229AF">
      <w:pPr>
        <w:jc w:val="center"/>
        <w:rPr>
          <w:rFonts w:cs="Arial"/>
          <w:sz w:val="28"/>
        </w:rPr>
      </w:pPr>
    </w:p>
    <w:p w14:paraId="31D4BC12" w14:textId="77777777" w:rsidR="007229AF" w:rsidRPr="00856536" w:rsidRDefault="007229AF">
      <w:pPr>
        <w:jc w:val="center"/>
        <w:rPr>
          <w:rFonts w:cs="Arial"/>
          <w:sz w:val="28"/>
        </w:rPr>
      </w:pPr>
    </w:p>
    <w:p w14:paraId="493FBF34" w14:textId="77777777" w:rsidR="007229AF" w:rsidRPr="00856536" w:rsidRDefault="007229AF">
      <w:pPr>
        <w:jc w:val="center"/>
        <w:rPr>
          <w:rFonts w:cs="Arial"/>
          <w:sz w:val="28"/>
        </w:rPr>
      </w:pPr>
    </w:p>
    <w:p w14:paraId="2D96FE5D" w14:textId="77777777" w:rsidR="007229AF" w:rsidRPr="00856536" w:rsidRDefault="007229AF">
      <w:pPr>
        <w:jc w:val="center"/>
        <w:rPr>
          <w:rFonts w:cs="Arial"/>
          <w:sz w:val="28"/>
        </w:rPr>
      </w:pPr>
    </w:p>
    <w:p w14:paraId="14A912C6" w14:textId="77777777" w:rsidR="007229AF" w:rsidRPr="00856536" w:rsidRDefault="007229AF">
      <w:pPr>
        <w:jc w:val="center"/>
        <w:rPr>
          <w:rFonts w:cs="Arial"/>
          <w:sz w:val="28"/>
        </w:rPr>
      </w:pPr>
    </w:p>
    <w:p w14:paraId="3541F95E" w14:textId="77777777" w:rsidR="007229AF" w:rsidRPr="00856536" w:rsidRDefault="007229AF">
      <w:pPr>
        <w:jc w:val="center"/>
        <w:rPr>
          <w:rFonts w:cs="Arial"/>
          <w:sz w:val="28"/>
        </w:rPr>
      </w:pPr>
    </w:p>
    <w:p w14:paraId="3F0850E8" w14:textId="77777777" w:rsidR="007229AF" w:rsidRPr="00856536" w:rsidRDefault="007229AF">
      <w:pPr>
        <w:jc w:val="center"/>
        <w:rPr>
          <w:rFonts w:cs="Arial"/>
          <w:b/>
          <w:sz w:val="48"/>
        </w:rPr>
      </w:pPr>
    </w:p>
    <w:p w14:paraId="3D14B23E" w14:textId="77777777" w:rsidR="007229AF" w:rsidRPr="00856536" w:rsidRDefault="007229AF">
      <w:pPr>
        <w:jc w:val="center"/>
        <w:rPr>
          <w:rFonts w:cs="Arial"/>
          <w:b/>
          <w:sz w:val="40"/>
        </w:rPr>
      </w:pPr>
      <w:r w:rsidRPr="00856536">
        <w:rPr>
          <w:rFonts w:cs="Arial"/>
          <w:b/>
          <w:sz w:val="40"/>
        </w:rPr>
        <w:t>Attachment C</w:t>
      </w:r>
    </w:p>
    <w:p w14:paraId="5E06C5D2" w14:textId="77777777" w:rsidR="007229AF" w:rsidRPr="00856536" w:rsidRDefault="007229AF">
      <w:pPr>
        <w:jc w:val="center"/>
        <w:rPr>
          <w:rFonts w:cs="Arial"/>
          <w:b/>
          <w:sz w:val="40"/>
        </w:rPr>
      </w:pPr>
    </w:p>
    <w:p w14:paraId="44DFE633" w14:textId="77777777" w:rsidR="007229AF" w:rsidRPr="00856536" w:rsidRDefault="007229AF">
      <w:pPr>
        <w:jc w:val="center"/>
        <w:rPr>
          <w:rFonts w:cs="Arial"/>
          <w:b/>
          <w:sz w:val="40"/>
        </w:rPr>
      </w:pPr>
      <w:r w:rsidRPr="00856536">
        <w:rPr>
          <w:rFonts w:cs="Arial"/>
          <w:b/>
          <w:sz w:val="40"/>
        </w:rPr>
        <w:t>CAISO Authorized Inspector Initial Site Verification and Meter Test Procedures</w:t>
      </w:r>
    </w:p>
    <w:p w14:paraId="5C8F155B" w14:textId="77777777" w:rsidR="007229AF" w:rsidRPr="00856536" w:rsidRDefault="007229AF">
      <w:pPr>
        <w:pStyle w:val="ParaText"/>
        <w:rPr>
          <w:rFonts w:cs="Arial"/>
        </w:rPr>
      </w:pPr>
    </w:p>
    <w:p w14:paraId="7833344C" w14:textId="77777777" w:rsidR="007229AF" w:rsidRPr="00856536" w:rsidRDefault="007229AF">
      <w:pPr>
        <w:pStyle w:val="ParaText"/>
        <w:rPr>
          <w:rFonts w:cs="Arial"/>
        </w:rPr>
      </w:pPr>
    </w:p>
    <w:p w14:paraId="5F6A4B8E" w14:textId="77777777" w:rsidR="007229AF" w:rsidRPr="00856536" w:rsidRDefault="007229AF">
      <w:pPr>
        <w:pStyle w:val="ParaText"/>
        <w:rPr>
          <w:rFonts w:cs="Arial"/>
        </w:rPr>
      </w:pPr>
    </w:p>
    <w:p w14:paraId="0BE181D9"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653F0D97" w14:textId="77777777" w:rsidR="007229AF" w:rsidRPr="00856536" w:rsidRDefault="007229AF">
      <w:pPr>
        <w:pStyle w:val="Heading1"/>
        <w:numPr>
          <w:ilvl w:val="0"/>
          <w:numId w:val="0"/>
        </w:numPr>
        <w:rPr>
          <w:rFonts w:cs="Arial"/>
        </w:rPr>
      </w:pPr>
      <w:bookmarkStart w:id="386" w:name="_Toc140900927"/>
      <w:bookmarkStart w:id="387" w:name="_Toc464552312"/>
      <w:bookmarkStart w:id="388" w:name="_Toc111058285"/>
      <w:r w:rsidRPr="00856536">
        <w:rPr>
          <w:rFonts w:cs="Arial"/>
        </w:rPr>
        <w:lastRenderedPageBreak/>
        <w:t>Attachment C: CAISO Authorized Inspector Initial Si</w:t>
      </w:r>
      <w:r w:rsidR="00D115F8" w:rsidRPr="00856536">
        <w:rPr>
          <w:rFonts w:cs="Arial"/>
        </w:rPr>
        <w:t>te Verification and Meter Test P</w:t>
      </w:r>
      <w:r w:rsidRPr="00856536">
        <w:rPr>
          <w:rFonts w:cs="Arial"/>
        </w:rPr>
        <w:t>rocedures</w:t>
      </w:r>
      <w:bookmarkEnd w:id="386"/>
      <w:bookmarkEnd w:id="387"/>
      <w:bookmarkEnd w:id="388"/>
    </w:p>
    <w:p w14:paraId="3EF936B1" w14:textId="77777777" w:rsidR="007229AF" w:rsidRPr="00856536" w:rsidRDefault="007229AF">
      <w:pPr>
        <w:pStyle w:val="ParaText"/>
        <w:jc w:val="left"/>
        <w:rPr>
          <w:rFonts w:cs="Arial"/>
          <w:bCs/>
        </w:rPr>
      </w:pPr>
      <w:r w:rsidRPr="00856536">
        <w:rPr>
          <w:rFonts w:cs="Arial"/>
          <w:bCs/>
        </w:rPr>
        <w:t xml:space="preserve">The intent of the site verification is to verify the metering circuit meets CAISO criteria prior to issuance of a CAISO metering certification.  The purpose of this site verification process is to identify the duties of the person that will carry out the verification process for initial transformer rated CAISO Metering sites.  The person completing this procedure must have a working knowledge of the instrument transformers, meters, local data server, and other associated metering equipment as well as being knowledgeable of CAISO certification guidelines.  </w:t>
      </w:r>
    </w:p>
    <w:p w14:paraId="79B40029" w14:textId="77777777" w:rsidR="007229AF" w:rsidRPr="00856536" w:rsidRDefault="007229AF">
      <w:pPr>
        <w:pStyle w:val="ParaText"/>
        <w:jc w:val="left"/>
        <w:rPr>
          <w:rFonts w:cs="Arial"/>
          <w:b/>
          <w:bCs/>
        </w:rPr>
      </w:pPr>
      <w:r w:rsidRPr="00856536">
        <w:rPr>
          <w:rFonts w:cs="Arial"/>
          <w:b/>
          <w:bCs/>
        </w:rPr>
        <w:t>C1.</w:t>
      </w:r>
      <w:r w:rsidRPr="00856536">
        <w:rPr>
          <w:rFonts w:cs="Arial"/>
          <w:b/>
          <w:bCs/>
        </w:rPr>
        <w:tab/>
        <w:t xml:space="preserve">Instrument Transformer Verification </w:t>
      </w:r>
    </w:p>
    <w:p w14:paraId="09771943" w14:textId="77777777" w:rsidR="007229AF" w:rsidRPr="00856536" w:rsidRDefault="007229AF">
      <w:pPr>
        <w:pStyle w:val="ParaText"/>
        <w:ind w:left="360"/>
        <w:jc w:val="left"/>
        <w:rPr>
          <w:rFonts w:cs="Arial"/>
          <w:bCs/>
        </w:rPr>
      </w:pPr>
      <w:r w:rsidRPr="00856536">
        <w:rPr>
          <w:rFonts w:cs="Arial"/>
          <w:bCs/>
        </w:rPr>
        <w:t xml:space="preserve">In all cases, if the current transformers or voltage transformers (CT/VT) are not accessible due to energized components or extensive disassembly is required that may impact plant </w:t>
      </w:r>
      <w:r w:rsidR="00E35F00" w:rsidRPr="00856536">
        <w:rPr>
          <w:rFonts w:cs="Arial"/>
          <w:bCs/>
        </w:rPr>
        <w:t>availability;</w:t>
      </w:r>
      <w:r w:rsidRPr="00856536">
        <w:rPr>
          <w:rFonts w:cs="Arial"/>
          <w:bCs/>
        </w:rPr>
        <w:t xml:space="preserve"> the CAISO Authorized Inspector notes the unavailability and requests the owner to identify a scheduled outage when the current transformer nameplate may be accessed safely.</w:t>
      </w:r>
    </w:p>
    <w:p w14:paraId="3910D643" w14:textId="77777777" w:rsidR="007229AF" w:rsidRPr="00856536" w:rsidRDefault="007229AF">
      <w:pPr>
        <w:pStyle w:val="ParaText"/>
        <w:ind w:left="720"/>
        <w:jc w:val="left"/>
        <w:rPr>
          <w:rFonts w:cs="Arial"/>
          <w:bCs/>
        </w:rPr>
      </w:pPr>
      <w:r w:rsidRPr="00856536">
        <w:rPr>
          <w:rFonts w:cs="Arial"/>
          <w:bCs/>
        </w:rPr>
        <w:t>C1.1</w:t>
      </w:r>
      <w:r w:rsidRPr="00856536">
        <w:rPr>
          <w:rFonts w:cs="Arial"/>
          <w:bCs/>
        </w:rPr>
        <w:tab/>
        <w:t>Name Plate Accuracy (5)</w:t>
      </w:r>
    </w:p>
    <w:p w14:paraId="55F8A7A6" w14:textId="77777777" w:rsidR="007229AF" w:rsidRPr="00856536" w:rsidRDefault="007229AF">
      <w:pPr>
        <w:pStyle w:val="ParaText"/>
        <w:ind w:left="1440"/>
        <w:jc w:val="left"/>
        <w:rPr>
          <w:rFonts w:cs="Arial"/>
          <w:bCs/>
        </w:rPr>
      </w:pPr>
      <w:r w:rsidRPr="00856536">
        <w:rPr>
          <w:rFonts w:cs="Arial"/>
          <w:bCs/>
        </w:rPr>
        <w:t>The CAISO Authorized Inspector visually inspects the primary connections of the current transformers and voltage transformers, then reads and records all the current transformer and voltage transformer nameplate data on the Site Verification Data Sheet.  The nameplate data should include the following information.</w:t>
      </w:r>
    </w:p>
    <w:p w14:paraId="3F4466F1" w14:textId="77777777" w:rsidR="007229AF" w:rsidRPr="00856536" w:rsidRDefault="007229AF" w:rsidP="00DC1AE6">
      <w:pPr>
        <w:pStyle w:val="ParaText"/>
        <w:numPr>
          <w:ilvl w:val="3"/>
          <w:numId w:val="15"/>
        </w:numPr>
        <w:jc w:val="left"/>
        <w:rPr>
          <w:rFonts w:cs="Arial"/>
          <w:bCs/>
        </w:rPr>
      </w:pPr>
      <w:r w:rsidRPr="00856536">
        <w:rPr>
          <w:rFonts w:cs="Arial"/>
          <w:bCs/>
        </w:rPr>
        <w:t>Manufacturer</w:t>
      </w:r>
    </w:p>
    <w:p w14:paraId="3E2E0B03" w14:textId="77777777" w:rsidR="007229AF" w:rsidRPr="00856536" w:rsidRDefault="007229AF" w:rsidP="00DC1AE6">
      <w:pPr>
        <w:pStyle w:val="ParaText"/>
        <w:numPr>
          <w:ilvl w:val="3"/>
          <w:numId w:val="15"/>
        </w:numPr>
        <w:jc w:val="left"/>
        <w:rPr>
          <w:rFonts w:cs="Arial"/>
          <w:bCs/>
        </w:rPr>
      </w:pPr>
      <w:r w:rsidRPr="00856536">
        <w:rPr>
          <w:rFonts w:cs="Arial"/>
          <w:bCs/>
        </w:rPr>
        <w:t>Serial number</w:t>
      </w:r>
    </w:p>
    <w:p w14:paraId="0769354E" w14:textId="77777777" w:rsidR="007229AF" w:rsidRPr="00856536" w:rsidRDefault="007229AF" w:rsidP="00DC1AE6">
      <w:pPr>
        <w:pStyle w:val="ParaText"/>
        <w:numPr>
          <w:ilvl w:val="3"/>
          <w:numId w:val="15"/>
        </w:numPr>
        <w:jc w:val="left"/>
        <w:rPr>
          <w:rFonts w:cs="Arial"/>
          <w:bCs/>
        </w:rPr>
      </w:pPr>
      <w:r w:rsidRPr="00856536">
        <w:rPr>
          <w:rFonts w:cs="Arial"/>
          <w:bCs/>
        </w:rPr>
        <w:t>Voltage class</w:t>
      </w:r>
    </w:p>
    <w:p w14:paraId="6A2EA230" w14:textId="77777777" w:rsidR="007229AF" w:rsidRPr="00856536" w:rsidRDefault="007229AF" w:rsidP="00DC1AE6">
      <w:pPr>
        <w:pStyle w:val="ParaText"/>
        <w:numPr>
          <w:ilvl w:val="3"/>
          <w:numId w:val="15"/>
        </w:numPr>
        <w:jc w:val="left"/>
        <w:rPr>
          <w:rFonts w:cs="Arial"/>
          <w:bCs/>
        </w:rPr>
      </w:pPr>
      <w:r w:rsidRPr="00856536">
        <w:rPr>
          <w:rFonts w:cs="Arial"/>
          <w:bCs/>
        </w:rPr>
        <w:t xml:space="preserve">Type </w:t>
      </w:r>
    </w:p>
    <w:p w14:paraId="1A10F5C3" w14:textId="77777777" w:rsidR="007229AF" w:rsidRPr="00856536" w:rsidRDefault="007229AF" w:rsidP="00DC1AE6">
      <w:pPr>
        <w:pStyle w:val="ParaText"/>
        <w:numPr>
          <w:ilvl w:val="3"/>
          <w:numId w:val="15"/>
        </w:numPr>
        <w:jc w:val="left"/>
        <w:rPr>
          <w:rFonts w:cs="Arial"/>
          <w:bCs/>
        </w:rPr>
      </w:pPr>
      <w:r w:rsidRPr="00856536">
        <w:rPr>
          <w:rFonts w:cs="Arial"/>
          <w:bCs/>
        </w:rPr>
        <w:t>Instrument Transformer ratios</w:t>
      </w:r>
    </w:p>
    <w:p w14:paraId="17B10A04" w14:textId="77777777" w:rsidR="007229AF" w:rsidRPr="00856536" w:rsidRDefault="007229AF" w:rsidP="00DC1AE6">
      <w:pPr>
        <w:pStyle w:val="ParaText"/>
        <w:numPr>
          <w:ilvl w:val="3"/>
          <w:numId w:val="15"/>
        </w:numPr>
        <w:jc w:val="left"/>
        <w:rPr>
          <w:rFonts w:cs="Arial"/>
          <w:bCs/>
        </w:rPr>
      </w:pPr>
      <w:r w:rsidRPr="00856536">
        <w:rPr>
          <w:rFonts w:cs="Arial"/>
          <w:bCs/>
        </w:rPr>
        <w:t>Burden rating</w:t>
      </w:r>
    </w:p>
    <w:p w14:paraId="7DD9FC90" w14:textId="77777777" w:rsidR="007229AF" w:rsidRPr="00856536" w:rsidRDefault="007229AF" w:rsidP="00DC1AE6">
      <w:pPr>
        <w:pStyle w:val="ParaText"/>
        <w:numPr>
          <w:ilvl w:val="3"/>
          <w:numId w:val="15"/>
        </w:numPr>
        <w:jc w:val="left"/>
        <w:rPr>
          <w:rFonts w:cs="Arial"/>
          <w:bCs/>
        </w:rPr>
      </w:pPr>
      <w:r w:rsidRPr="00856536">
        <w:rPr>
          <w:rFonts w:cs="Arial"/>
          <w:bCs/>
        </w:rPr>
        <w:t>Rating Factor</w:t>
      </w:r>
    </w:p>
    <w:p w14:paraId="2EBB1A99" w14:textId="77777777" w:rsidR="007229AF" w:rsidRPr="00856536" w:rsidRDefault="007229AF" w:rsidP="00DC1AE6">
      <w:pPr>
        <w:pStyle w:val="ParaText"/>
        <w:numPr>
          <w:ilvl w:val="3"/>
          <w:numId w:val="15"/>
        </w:numPr>
        <w:jc w:val="left"/>
        <w:rPr>
          <w:rFonts w:cs="Arial"/>
          <w:bCs/>
        </w:rPr>
      </w:pPr>
      <w:r w:rsidRPr="00856536">
        <w:rPr>
          <w:rFonts w:cs="Arial"/>
          <w:bCs/>
        </w:rPr>
        <w:t>BIL</w:t>
      </w:r>
    </w:p>
    <w:p w14:paraId="5AF823D7" w14:textId="77777777" w:rsidR="007229AF" w:rsidRPr="00856536" w:rsidRDefault="007229AF" w:rsidP="00DC1AE6">
      <w:pPr>
        <w:pStyle w:val="ParaText"/>
        <w:numPr>
          <w:ilvl w:val="3"/>
          <w:numId w:val="15"/>
        </w:numPr>
        <w:jc w:val="left"/>
        <w:rPr>
          <w:rFonts w:cs="Arial"/>
          <w:bCs/>
        </w:rPr>
      </w:pPr>
      <w:r w:rsidRPr="00856536">
        <w:rPr>
          <w:rFonts w:cs="Arial"/>
          <w:bCs/>
        </w:rPr>
        <w:lastRenderedPageBreak/>
        <w:t>ANSI Accuracy Class</w:t>
      </w:r>
    </w:p>
    <w:p w14:paraId="7C83DB26" w14:textId="77777777" w:rsidR="007229AF" w:rsidRPr="00856536" w:rsidRDefault="007229AF">
      <w:pPr>
        <w:pStyle w:val="ParaText"/>
        <w:ind w:left="1440"/>
        <w:jc w:val="left"/>
        <w:rPr>
          <w:rFonts w:cs="Arial"/>
          <w:bCs/>
        </w:rPr>
      </w:pPr>
      <w:r w:rsidRPr="00856536">
        <w:rPr>
          <w:rFonts w:cs="Arial"/>
          <w:bCs/>
        </w:rPr>
        <w:t xml:space="preserve">The CT should comply with ANSI 0.3 Accuracy Class for metering current transformers for B0.1 through B1.8 and the VT for X through ZZ.  CAISO approved correction factor algorithms are allowed to compensate for less than + - 0.3% accuracy.  </w:t>
      </w:r>
    </w:p>
    <w:p w14:paraId="697B3E28" w14:textId="77777777" w:rsidR="007229AF" w:rsidRPr="00856536" w:rsidRDefault="007229AF">
      <w:pPr>
        <w:pStyle w:val="ParaText"/>
        <w:ind w:left="720"/>
        <w:jc w:val="left"/>
        <w:rPr>
          <w:rFonts w:cs="Arial"/>
          <w:bCs/>
        </w:rPr>
      </w:pPr>
      <w:r w:rsidRPr="00856536">
        <w:rPr>
          <w:rFonts w:cs="Arial"/>
          <w:bCs/>
        </w:rPr>
        <w:t>C1.2</w:t>
      </w:r>
      <w:r w:rsidRPr="00856536">
        <w:rPr>
          <w:rFonts w:cs="Arial"/>
          <w:bCs/>
        </w:rPr>
        <w:tab/>
        <w:t>Phase and Polarity checks</w:t>
      </w:r>
    </w:p>
    <w:p w14:paraId="380C8063" w14:textId="77777777" w:rsidR="007229AF" w:rsidRPr="00856536" w:rsidRDefault="007229AF">
      <w:pPr>
        <w:pStyle w:val="ParaText"/>
        <w:tabs>
          <w:tab w:val="left" w:pos="4320"/>
        </w:tabs>
        <w:ind w:left="1440"/>
        <w:jc w:val="left"/>
        <w:rPr>
          <w:rFonts w:cs="Arial"/>
          <w:bCs/>
        </w:rPr>
      </w:pPr>
      <w:r w:rsidRPr="00856536">
        <w:rPr>
          <w:rFonts w:cs="Arial"/>
          <w:bCs/>
        </w:rPr>
        <w:t>CAISO Authorized Inspector verifies that the polarity mark on all CT/VT follow the same convention</w:t>
      </w:r>
      <w:r w:rsidR="00AD491A" w:rsidRPr="00856536">
        <w:rPr>
          <w:rFonts w:cs="Arial"/>
          <w:bCs/>
        </w:rPr>
        <w:t>.</w:t>
      </w:r>
      <w:r w:rsidRPr="00856536">
        <w:rPr>
          <w:rFonts w:cs="Arial"/>
          <w:bCs/>
        </w:rPr>
        <w:t xml:space="preserve"> (i.e. all polarity marks connected using the same convention,)</w:t>
      </w:r>
      <w:r w:rsidR="00AD491A" w:rsidRPr="00856536">
        <w:rPr>
          <w:rFonts w:cs="Arial"/>
          <w:bCs/>
        </w:rPr>
        <w:t xml:space="preserve"> , with the H1 facing CAISO Grid</w:t>
      </w:r>
      <w:r w:rsidRPr="00856536">
        <w:rPr>
          <w:rFonts w:cs="Arial"/>
          <w:bCs/>
        </w:rPr>
        <w:t xml:space="preserve">.  If there is more than one primary conductor passing through the CT/VT, then the phasing must be verified.  </w:t>
      </w:r>
    </w:p>
    <w:p w14:paraId="52A63978" w14:textId="77777777" w:rsidR="007229AF" w:rsidRPr="00856536" w:rsidRDefault="007229AF">
      <w:pPr>
        <w:pStyle w:val="ParaText"/>
        <w:ind w:left="720"/>
        <w:jc w:val="left"/>
        <w:rPr>
          <w:rFonts w:cs="Arial"/>
          <w:bCs/>
        </w:rPr>
      </w:pPr>
      <w:r w:rsidRPr="00856536">
        <w:rPr>
          <w:rFonts w:cs="Arial"/>
          <w:bCs/>
        </w:rPr>
        <w:t>C1.3</w:t>
      </w:r>
      <w:r w:rsidRPr="00856536">
        <w:rPr>
          <w:rFonts w:cs="Arial"/>
          <w:bCs/>
        </w:rPr>
        <w:tab/>
        <w:t>Ratio Check</w:t>
      </w:r>
    </w:p>
    <w:p w14:paraId="4DF792D3" w14:textId="77777777" w:rsidR="007229AF" w:rsidRPr="00856536" w:rsidRDefault="007229AF">
      <w:pPr>
        <w:pStyle w:val="ParaText"/>
        <w:ind w:left="1440"/>
        <w:jc w:val="left"/>
        <w:rPr>
          <w:rFonts w:cs="Arial"/>
          <w:bCs/>
        </w:rPr>
      </w:pPr>
      <w:r w:rsidRPr="00856536">
        <w:rPr>
          <w:rFonts w:cs="Arial"/>
          <w:bCs/>
        </w:rPr>
        <w:t>CAISO Authorized Inspector verifies that the stated CT/VT ratio matches the manufacturer’s nameplate ratio.  Where it is determined that the ratio is greater than + - 0.3% or ratio accuracy cannot be verified, a ratio test is required.</w:t>
      </w:r>
    </w:p>
    <w:p w14:paraId="2DC88783" w14:textId="77777777" w:rsidR="007229AF" w:rsidRPr="00856536" w:rsidRDefault="007229AF">
      <w:pPr>
        <w:pStyle w:val="ParaText"/>
        <w:ind w:left="720"/>
        <w:jc w:val="left"/>
        <w:rPr>
          <w:rFonts w:cs="Arial"/>
          <w:bCs/>
        </w:rPr>
      </w:pPr>
      <w:r w:rsidRPr="00856536">
        <w:rPr>
          <w:rFonts w:cs="Arial"/>
          <w:bCs/>
        </w:rPr>
        <w:t>C1.4</w:t>
      </w:r>
      <w:r w:rsidRPr="00856536">
        <w:rPr>
          <w:rFonts w:cs="Arial"/>
          <w:bCs/>
        </w:rPr>
        <w:tab/>
        <w:t>Burden Check</w:t>
      </w:r>
    </w:p>
    <w:p w14:paraId="010384C9" w14:textId="77777777" w:rsidR="007229AF" w:rsidRPr="00856536" w:rsidRDefault="007229AF">
      <w:pPr>
        <w:pStyle w:val="ParaText"/>
        <w:ind w:left="1440"/>
        <w:jc w:val="left"/>
        <w:rPr>
          <w:rFonts w:cs="Arial"/>
          <w:bCs/>
        </w:rPr>
      </w:pPr>
      <w:r w:rsidRPr="00856536">
        <w:rPr>
          <w:rFonts w:cs="Arial"/>
          <w:bCs/>
        </w:rPr>
        <w:t xml:space="preserve">The calculated or measured burden from all the equipment in the CT/VT circuit, including the meter(s), should be less than the CT/VT burden designated on the nameplate (reference ANSI Standard Burdens for instrument transformers).  </w:t>
      </w:r>
    </w:p>
    <w:p w14:paraId="7F09BE79" w14:textId="77777777" w:rsidR="007229AF" w:rsidRPr="00856536" w:rsidRDefault="007229AF">
      <w:pPr>
        <w:pStyle w:val="ParaText"/>
        <w:ind w:left="720"/>
        <w:jc w:val="left"/>
        <w:rPr>
          <w:rFonts w:cs="Arial"/>
          <w:bCs/>
        </w:rPr>
      </w:pPr>
      <w:r w:rsidRPr="00856536">
        <w:rPr>
          <w:rFonts w:cs="Arial"/>
          <w:bCs/>
        </w:rPr>
        <w:t>C1.5</w:t>
      </w:r>
      <w:r w:rsidRPr="00856536">
        <w:rPr>
          <w:rFonts w:cs="Arial"/>
          <w:bCs/>
        </w:rPr>
        <w:tab/>
        <w:t>Transformer Correction Factor</w:t>
      </w:r>
    </w:p>
    <w:p w14:paraId="33DD35A6" w14:textId="77777777" w:rsidR="006F4CAC" w:rsidRPr="00856536" w:rsidRDefault="007229AF">
      <w:pPr>
        <w:pStyle w:val="ParaText"/>
        <w:ind w:left="1440"/>
        <w:jc w:val="left"/>
        <w:rPr>
          <w:rFonts w:cs="Arial"/>
          <w:bCs/>
        </w:rPr>
      </w:pPr>
      <w:r w:rsidRPr="00856536">
        <w:rPr>
          <w:rFonts w:cs="Arial"/>
          <w:bCs/>
        </w:rPr>
        <w:t>If a transformer correction factor is applied to the meter, the CAISO Authorized Inspector reviews the CT/VT data (ratio and phase angle test at the specified burdens at full load) and the calculations (TCF</w:t>
      </w:r>
      <w:r w:rsidRPr="00856536">
        <w:rPr>
          <w:rStyle w:val="FootnoteReference"/>
          <w:rFonts w:cs="Arial"/>
          <w:bCs/>
        </w:rPr>
        <w:footnoteReference w:id="7"/>
      </w:r>
      <w:r w:rsidRPr="00856536">
        <w:rPr>
          <w:rFonts w:cs="Arial"/>
          <w:bCs/>
        </w:rPr>
        <w:t xml:space="preserve"> at actual applied burden) provided by the owner to verify the instrument transformers meet the 0.3 Accuracy Class requirements.</w:t>
      </w:r>
    </w:p>
    <w:p w14:paraId="485FF2E7" w14:textId="77777777" w:rsidR="007229AF" w:rsidRPr="00856536" w:rsidRDefault="007229AF">
      <w:pPr>
        <w:pStyle w:val="ParaText"/>
        <w:jc w:val="left"/>
        <w:rPr>
          <w:rFonts w:cs="Arial"/>
          <w:b/>
        </w:rPr>
      </w:pPr>
      <w:r w:rsidRPr="00856536">
        <w:rPr>
          <w:rFonts w:cs="Arial"/>
          <w:b/>
        </w:rPr>
        <w:t>C2.</w:t>
      </w:r>
      <w:r w:rsidRPr="00856536">
        <w:rPr>
          <w:rFonts w:cs="Arial"/>
          <w:b/>
        </w:rPr>
        <w:tab/>
        <w:t>Metering Service Verification</w:t>
      </w:r>
    </w:p>
    <w:p w14:paraId="23F65A57" w14:textId="77777777" w:rsidR="007229AF" w:rsidRPr="00856536" w:rsidRDefault="007229AF">
      <w:pPr>
        <w:pStyle w:val="ParaText"/>
        <w:ind w:left="360"/>
        <w:jc w:val="left"/>
        <w:rPr>
          <w:rFonts w:cs="Arial"/>
          <w:bCs/>
        </w:rPr>
      </w:pPr>
      <w:r w:rsidRPr="00856536">
        <w:rPr>
          <w:rFonts w:cs="Arial"/>
          <w:bCs/>
        </w:rPr>
        <w:t>The purpose of the metering service verification is to verify the metering installation is wired and operating properly.</w:t>
      </w:r>
    </w:p>
    <w:p w14:paraId="3CF48DF4" w14:textId="77777777" w:rsidR="007229AF" w:rsidRPr="00856536" w:rsidRDefault="007229AF">
      <w:pPr>
        <w:pStyle w:val="ParaText"/>
        <w:ind w:left="360"/>
        <w:jc w:val="left"/>
        <w:rPr>
          <w:rFonts w:cs="Arial"/>
          <w:bCs/>
        </w:rPr>
      </w:pPr>
      <w:r w:rsidRPr="00856536">
        <w:rPr>
          <w:rFonts w:cs="Arial"/>
          <w:bCs/>
        </w:rPr>
        <w:lastRenderedPageBreak/>
        <w:t xml:space="preserve">The CAISO Authorized Inspector records the service information on the Site Verification Sheet.  The information includes the following: </w:t>
      </w:r>
    </w:p>
    <w:p w14:paraId="0CF69506"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 xml:space="preserve">Point of </w:t>
      </w:r>
      <w:r w:rsidR="0001055C" w:rsidRPr="00856536">
        <w:rPr>
          <w:rFonts w:cs="Arial"/>
          <w:bCs/>
        </w:rPr>
        <w:t xml:space="preserve">Receipt </w:t>
      </w:r>
      <w:r w:rsidRPr="00856536">
        <w:rPr>
          <w:rFonts w:cs="Arial"/>
          <w:bCs/>
        </w:rPr>
        <w:t>to the CAISO Controlled Grid and Service Voltage,</w:t>
      </w:r>
    </w:p>
    <w:p w14:paraId="6ABFB050"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Power Transformer Rating</w:t>
      </w:r>
    </w:p>
    <w:p w14:paraId="56DBE28D"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Type of Service (3W Delta, 4W Wye or single phase, etc</w:t>
      </w:r>
      <w:r w:rsidR="008B7347" w:rsidRPr="00856536">
        <w:rPr>
          <w:rFonts w:cs="Arial"/>
          <w:bCs/>
        </w:rPr>
        <w:t>.)</w:t>
      </w:r>
    </w:p>
    <w:p w14:paraId="4C8F0DDE" w14:textId="77777777" w:rsidR="007229AF" w:rsidRPr="00856536" w:rsidRDefault="007229AF">
      <w:pPr>
        <w:pStyle w:val="ParaText"/>
        <w:ind w:left="720"/>
        <w:jc w:val="left"/>
        <w:rPr>
          <w:rFonts w:cs="Arial"/>
          <w:bCs/>
        </w:rPr>
      </w:pPr>
      <w:r w:rsidRPr="00856536">
        <w:rPr>
          <w:rFonts w:cs="Arial"/>
          <w:bCs/>
        </w:rPr>
        <w:t>C2.1</w:t>
      </w:r>
      <w:r w:rsidRPr="00856536">
        <w:rPr>
          <w:rFonts w:cs="Arial"/>
          <w:bCs/>
        </w:rPr>
        <w:tab/>
        <w:t>Recording at Meter Test Switch</w:t>
      </w:r>
    </w:p>
    <w:p w14:paraId="2713E4E7" w14:textId="77777777" w:rsidR="007229AF" w:rsidRPr="00856536" w:rsidRDefault="007229AF">
      <w:pPr>
        <w:pStyle w:val="ParaText"/>
        <w:ind w:left="1080"/>
        <w:jc w:val="left"/>
        <w:rPr>
          <w:rFonts w:cs="Arial"/>
          <w:bCs/>
        </w:rPr>
      </w:pPr>
      <w:r w:rsidRPr="00856536">
        <w:rPr>
          <w:rFonts w:cs="Arial"/>
          <w:bCs/>
        </w:rPr>
        <w:t>CAISO Authorized Inspector reads and records the voltage and current at the meter test switch.  Record the date and time from the revenue meter.  Isolate at the test switch and remove the revenue meter.  Install and program the solid-state test meter for the appropriate service type.</w:t>
      </w:r>
    </w:p>
    <w:p w14:paraId="414130EF" w14:textId="77777777" w:rsidR="007229AF" w:rsidRPr="00856536" w:rsidRDefault="007229AF">
      <w:pPr>
        <w:pStyle w:val="ParaText"/>
        <w:ind w:left="720"/>
        <w:jc w:val="left"/>
        <w:rPr>
          <w:rFonts w:cs="Arial"/>
        </w:rPr>
      </w:pPr>
      <w:r w:rsidRPr="00856536">
        <w:rPr>
          <w:rFonts w:cs="Arial"/>
          <w:bCs/>
        </w:rPr>
        <w:t>C2.2</w:t>
      </w:r>
      <w:r w:rsidRPr="00856536">
        <w:rPr>
          <w:rFonts w:cs="Arial"/>
          <w:bCs/>
        </w:rPr>
        <w:tab/>
        <w:t>Recording Magnitude and Phase Angles</w:t>
      </w:r>
    </w:p>
    <w:p w14:paraId="7CFF1172" w14:textId="77777777" w:rsidR="007229AF" w:rsidRPr="00856536" w:rsidRDefault="007229AF">
      <w:pPr>
        <w:pStyle w:val="ParaText"/>
        <w:ind w:left="1080"/>
        <w:jc w:val="left"/>
        <w:rPr>
          <w:rFonts w:cs="Arial"/>
          <w:bCs/>
        </w:rPr>
      </w:pPr>
      <w:r w:rsidRPr="00856536">
        <w:rPr>
          <w:rFonts w:cs="Arial"/>
          <w:bCs/>
        </w:rPr>
        <w:t xml:space="preserve">CAISO Authorized Inspector reads and records the magnitude and phase angles for each of the phase voltages and currents at the meter test switch even if the meter is not capable of producing angles.  </w:t>
      </w:r>
    </w:p>
    <w:p w14:paraId="604D2D56" w14:textId="77777777" w:rsidR="007229AF" w:rsidRPr="00856536" w:rsidRDefault="007229AF">
      <w:pPr>
        <w:pStyle w:val="ParaText"/>
        <w:ind w:left="720"/>
        <w:jc w:val="left"/>
        <w:rPr>
          <w:rFonts w:cs="Arial"/>
          <w:bCs/>
        </w:rPr>
      </w:pPr>
      <w:r w:rsidRPr="00856536">
        <w:rPr>
          <w:rFonts w:cs="Arial"/>
          <w:bCs/>
        </w:rPr>
        <w:t>C2.3</w:t>
      </w:r>
      <w:r w:rsidRPr="00856536">
        <w:rPr>
          <w:rFonts w:cs="Arial"/>
          <w:bCs/>
        </w:rPr>
        <w:tab/>
        <w:t xml:space="preserve">Required Method of </w:t>
      </w:r>
      <w:smartTag w:uri="urn:schemas-microsoft-com:office:smarttags" w:element="place">
        <w:smartTag w:uri="urn:schemas-microsoft-com:office:smarttags" w:element="City">
          <w:r w:rsidRPr="00856536">
            <w:rPr>
              <w:rFonts w:cs="Arial"/>
              <w:bCs/>
            </w:rPr>
            <w:t>Reading</w:t>
          </w:r>
        </w:smartTag>
      </w:smartTag>
      <w:r w:rsidRPr="00856536">
        <w:rPr>
          <w:rFonts w:cs="Arial"/>
          <w:bCs/>
        </w:rPr>
        <w:t xml:space="preserve"> and Recording Voltage, Current and Phase Angles</w:t>
      </w:r>
    </w:p>
    <w:p w14:paraId="0BD11DE1" w14:textId="77777777" w:rsidR="007229AF" w:rsidRPr="00856536" w:rsidRDefault="007229AF">
      <w:pPr>
        <w:pStyle w:val="ParaText"/>
        <w:tabs>
          <w:tab w:val="left" w:pos="2520"/>
        </w:tabs>
        <w:ind w:left="1620"/>
        <w:jc w:val="left"/>
        <w:rPr>
          <w:rFonts w:cs="Arial"/>
          <w:bCs/>
        </w:rPr>
      </w:pPr>
      <w:r w:rsidRPr="00856536">
        <w:rPr>
          <w:rFonts w:cs="Arial"/>
          <w:bCs/>
        </w:rPr>
        <w:t>C2.3.1</w:t>
      </w:r>
      <w:r w:rsidRPr="00856536">
        <w:rPr>
          <w:rFonts w:cs="Arial"/>
          <w:bCs/>
        </w:rPr>
        <w:tab/>
        <w:t>Preferred method for reading and recording voltage, current and all phase angles is to utilize the diagnostic capability of the meter that displays the necessary quantities.</w:t>
      </w:r>
    </w:p>
    <w:p w14:paraId="7073E7D9" w14:textId="77777777" w:rsidR="007229AF" w:rsidRPr="00856536" w:rsidRDefault="007229AF">
      <w:pPr>
        <w:pStyle w:val="ParaText"/>
        <w:tabs>
          <w:tab w:val="left" w:pos="2520"/>
        </w:tabs>
        <w:ind w:left="1620"/>
        <w:jc w:val="left"/>
        <w:rPr>
          <w:rFonts w:cs="Arial"/>
          <w:bCs/>
        </w:rPr>
      </w:pPr>
      <w:r w:rsidRPr="00856536">
        <w:rPr>
          <w:rFonts w:cs="Arial"/>
          <w:bCs/>
        </w:rPr>
        <w:t>C2.3.2</w:t>
      </w:r>
      <w:r w:rsidRPr="00856536">
        <w:rPr>
          <w:rFonts w:cs="Arial"/>
          <w:bCs/>
        </w:rPr>
        <w:tab/>
        <w:t>Read and record all current, voltage and phase angles readings on the Site Verification Data sheet.  Also, complete the vector diagram to indicate the present phase relationships.  Check for diagnostic errors.</w:t>
      </w:r>
    </w:p>
    <w:p w14:paraId="299268FE" w14:textId="77777777" w:rsidR="007229AF" w:rsidRPr="00856536" w:rsidRDefault="007229AF">
      <w:pPr>
        <w:pStyle w:val="ParaText"/>
        <w:tabs>
          <w:tab w:val="left" w:pos="2520"/>
        </w:tabs>
        <w:ind w:left="1620"/>
        <w:jc w:val="left"/>
        <w:rPr>
          <w:rFonts w:cs="Arial"/>
          <w:bCs/>
        </w:rPr>
      </w:pPr>
      <w:r w:rsidRPr="00856536">
        <w:rPr>
          <w:rFonts w:cs="Arial"/>
          <w:bCs/>
        </w:rPr>
        <w:t>C2.3.3</w:t>
      </w:r>
      <w:r w:rsidRPr="00856536">
        <w:rPr>
          <w:rFonts w:cs="Arial"/>
          <w:bCs/>
        </w:rPr>
        <w:tab/>
        <w:t>Check for diagnostic meter errors.  If errors occur, analyze the site to correct error.  Indicate on the remarks section of the Site Verification Data Sheet that a diagnostic meter error was detected.</w:t>
      </w:r>
    </w:p>
    <w:p w14:paraId="70D2A72C" w14:textId="77777777" w:rsidR="007229AF" w:rsidRPr="00856536" w:rsidRDefault="007229AF">
      <w:pPr>
        <w:pStyle w:val="ParaText"/>
        <w:tabs>
          <w:tab w:val="left" w:pos="2520"/>
        </w:tabs>
        <w:ind w:left="1620"/>
        <w:jc w:val="left"/>
        <w:rPr>
          <w:rFonts w:cs="Arial"/>
          <w:b/>
        </w:rPr>
      </w:pPr>
      <w:r w:rsidRPr="00856536">
        <w:rPr>
          <w:rFonts w:cs="Arial"/>
          <w:bCs/>
        </w:rPr>
        <w:t>C2.3.4</w:t>
      </w:r>
      <w:r w:rsidRPr="00856536">
        <w:rPr>
          <w:rFonts w:cs="Arial"/>
          <w:bCs/>
        </w:rPr>
        <w:tab/>
        <w:t xml:space="preserve">Complete the vector diagram with the recorded information.  Compare the vector diagram with the given unity vector diagram found on the borders of the Site Verification Data sheet.  Remember that the given vector diagrams are at the unit power factor, so the site vector diagram are shifted by a given angle.  </w:t>
      </w:r>
    </w:p>
    <w:p w14:paraId="5C642716" w14:textId="77777777" w:rsidR="007229AF" w:rsidRPr="00856536" w:rsidRDefault="007229AF">
      <w:pPr>
        <w:pStyle w:val="ParaText"/>
        <w:ind w:left="720"/>
        <w:jc w:val="left"/>
        <w:rPr>
          <w:rFonts w:cs="Arial"/>
          <w:bCs/>
        </w:rPr>
      </w:pPr>
      <w:r w:rsidRPr="00856536">
        <w:rPr>
          <w:rFonts w:cs="Arial"/>
          <w:bCs/>
        </w:rPr>
        <w:t>C2.4</w:t>
      </w:r>
      <w:r w:rsidRPr="00856536">
        <w:rPr>
          <w:rFonts w:cs="Arial"/>
          <w:bCs/>
        </w:rPr>
        <w:tab/>
        <w:t>Accuracy Test</w:t>
      </w:r>
    </w:p>
    <w:p w14:paraId="093C6A9C" w14:textId="77777777" w:rsidR="007229AF" w:rsidRPr="00856536" w:rsidRDefault="007229AF">
      <w:pPr>
        <w:pStyle w:val="ParaText"/>
        <w:ind w:left="1080"/>
        <w:jc w:val="left"/>
        <w:rPr>
          <w:rFonts w:cs="Arial"/>
          <w:bCs/>
        </w:rPr>
      </w:pPr>
      <w:r w:rsidRPr="00856536">
        <w:rPr>
          <w:rFonts w:cs="Arial"/>
          <w:bCs/>
        </w:rPr>
        <w:lastRenderedPageBreak/>
        <w:t xml:space="preserve">When possible, the meter accuracy testing must be performed when the unit is offline.  If the meter accuracy test is performed when the unit Is online it is prudent that the CAISO Authorized Inspector monitor the generation output using other plant instrumentation or have the plant operator maintain the generation at constant output.  </w:t>
      </w:r>
    </w:p>
    <w:p w14:paraId="6DD2A08F" w14:textId="77777777" w:rsidR="007229AF" w:rsidRPr="00856536" w:rsidRDefault="007229AF">
      <w:pPr>
        <w:pStyle w:val="ParaText"/>
        <w:ind w:left="720"/>
        <w:jc w:val="left"/>
        <w:rPr>
          <w:rFonts w:cs="Arial"/>
          <w:bCs/>
        </w:rPr>
      </w:pPr>
      <w:r w:rsidRPr="00856536">
        <w:rPr>
          <w:rFonts w:cs="Arial"/>
          <w:bCs/>
        </w:rPr>
        <w:t>C2.5</w:t>
      </w:r>
      <w:r w:rsidRPr="00856536">
        <w:rPr>
          <w:rFonts w:cs="Arial"/>
          <w:bCs/>
        </w:rPr>
        <w:tab/>
        <w:t>Instantaneous Demand</w:t>
      </w:r>
    </w:p>
    <w:p w14:paraId="44668F80" w14:textId="77777777" w:rsidR="007229AF" w:rsidRPr="00856536" w:rsidRDefault="007229AF">
      <w:pPr>
        <w:pStyle w:val="ParaText"/>
        <w:ind w:left="1080"/>
        <w:jc w:val="left"/>
        <w:rPr>
          <w:rFonts w:cs="Arial"/>
          <w:bCs/>
        </w:rPr>
      </w:pPr>
      <w:r w:rsidRPr="00856536">
        <w:rPr>
          <w:rFonts w:cs="Arial"/>
          <w:bCs/>
        </w:rPr>
        <w:t>CAISO Authorized Inspector compares the instantaneous demand from the test meter to the instantaneous demand from the revenue meter and indicates the results on the Site Verification Data Sheet</w:t>
      </w:r>
    </w:p>
    <w:p w14:paraId="2D9BFD97" w14:textId="77777777" w:rsidR="007229AF" w:rsidRPr="00856536" w:rsidRDefault="007229AF">
      <w:pPr>
        <w:pStyle w:val="ParaText"/>
        <w:jc w:val="left"/>
        <w:rPr>
          <w:rFonts w:cs="Arial"/>
          <w:b/>
          <w:bCs/>
        </w:rPr>
      </w:pPr>
      <w:r w:rsidRPr="00856536">
        <w:rPr>
          <w:rFonts w:cs="Arial"/>
          <w:b/>
          <w:bCs/>
        </w:rPr>
        <w:t>C3.</w:t>
      </w:r>
      <w:r w:rsidRPr="00856536">
        <w:rPr>
          <w:rFonts w:cs="Arial"/>
          <w:b/>
          <w:bCs/>
        </w:rPr>
        <w:tab/>
        <w:t>Revenue Meter</w:t>
      </w:r>
    </w:p>
    <w:p w14:paraId="545C4666" w14:textId="77777777" w:rsidR="007229AF" w:rsidRPr="00856536" w:rsidRDefault="007229AF">
      <w:pPr>
        <w:pStyle w:val="ParaText"/>
        <w:ind w:left="360"/>
        <w:jc w:val="left"/>
        <w:rPr>
          <w:rFonts w:cs="Arial"/>
          <w:bCs/>
        </w:rPr>
      </w:pPr>
      <w:r w:rsidRPr="00856536">
        <w:rPr>
          <w:rFonts w:cs="Arial"/>
          <w:bCs/>
        </w:rPr>
        <w:t xml:space="preserve">Upon successful completion of the Instrument Transformer Verification and the Metering Service Verification, the CAISO Authorized Inspector either performs or witnesses a test of the Revenue meter.  The recommended practice is to test the meter in place using a CAISO approved watt-hour/var-hour standard and load box.  The accuracy test should be performed in the test mode to prevent the registration of test data in the meter.  Before taking the meter out of service, the CAISO Authorized Inspector verifies with CAISO Meter Engineering that all clearances and permits are in effect.  The CAISO Authorized Inspector records the time the meter was taken out of service, the output level of the generator, if on-line, and the time that the meter was placed back in service.  All of the following information is recorded on the Site Verification Data Sheet.  </w:t>
      </w:r>
    </w:p>
    <w:p w14:paraId="730587E6" w14:textId="77777777" w:rsidR="007229AF" w:rsidRPr="00856536" w:rsidRDefault="007229AF">
      <w:pPr>
        <w:pStyle w:val="ParaText"/>
        <w:ind w:left="720"/>
        <w:jc w:val="left"/>
        <w:rPr>
          <w:rFonts w:cs="Arial"/>
          <w:bCs/>
        </w:rPr>
      </w:pPr>
      <w:r w:rsidRPr="00856536">
        <w:rPr>
          <w:rFonts w:cs="Arial"/>
          <w:bCs/>
        </w:rPr>
        <w:t>C3.1</w:t>
      </w:r>
      <w:r w:rsidRPr="00856536">
        <w:rPr>
          <w:rFonts w:cs="Arial"/>
          <w:bCs/>
        </w:rPr>
        <w:tab/>
        <w:t>Accuracy Test</w:t>
      </w:r>
    </w:p>
    <w:p w14:paraId="363B8262" w14:textId="77777777" w:rsidR="007229AF" w:rsidRPr="00856536" w:rsidRDefault="007229AF">
      <w:pPr>
        <w:pStyle w:val="ParaText"/>
        <w:ind w:left="1800"/>
        <w:jc w:val="left"/>
        <w:rPr>
          <w:rFonts w:cs="Arial"/>
        </w:rPr>
      </w:pPr>
      <w:r w:rsidRPr="00856536">
        <w:rPr>
          <w:rFonts w:cs="Arial"/>
          <w:bCs/>
        </w:rPr>
        <w:t xml:space="preserve">CAISO Authorized Inspector either performs or witnesses the performance of a calibration test on the revenue meter for watt-hour and var-hour function for both directions of energy flow (delivered/received).  Tests should be performed with and without compensation applied to get a true test of the metered site.  Utilize a CAISO approved test set to perform the calibration test.  </w:t>
      </w:r>
    </w:p>
    <w:p w14:paraId="2405BEF2" w14:textId="77777777" w:rsidR="007229AF" w:rsidRPr="00856536" w:rsidRDefault="007229AF">
      <w:pPr>
        <w:pStyle w:val="ParaText"/>
        <w:ind w:left="720"/>
        <w:jc w:val="left"/>
        <w:rPr>
          <w:rFonts w:cs="Arial"/>
          <w:bCs/>
        </w:rPr>
      </w:pPr>
      <w:r w:rsidRPr="00856536">
        <w:rPr>
          <w:rFonts w:cs="Arial"/>
          <w:bCs/>
        </w:rPr>
        <w:t>C3.2</w:t>
      </w:r>
      <w:r w:rsidRPr="00856536">
        <w:rPr>
          <w:rFonts w:cs="Arial"/>
          <w:bCs/>
        </w:rPr>
        <w:tab/>
        <w:t>Transformer and Line Loss Compensation Settings &amp; Instrument Transformer Correction Factors</w:t>
      </w:r>
    </w:p>
    <w:p w14:paraId="0B7B1F7C" w14:textId="77777777" w:rsidR="007229AF" w:rsidRPr="00856536" w:rsidRDefault="007229AF">
      <w:pPr>
        <w:pStyle w:val="ParaText"/>
        <w:ind w:left="1800"/>
        <w:jc w:val="left"/>
        <w:rPr>
          <w:rFonts w:cs="Arial"/>
          <w:bCs/>
        </w:rPr>
      </w:pPr>
      <w:r w:rsidRPr="00856536">
        <w:rPr>
          <w:rFonts w:cs="Arial"/>
          <w:bCs/>
        </w:rPr>
        <w:t xml:space="preserve">The Transformer and Line Loss Correction Factors compensation values, in addition to the correction factors from the meter are compared to the values found in the owner’s documentation for the specific location.  If the values </w:t>
      </w:r>
      <w:r w:rsidRPr="00856536">
        <w:rPr>
          <w:rFonts w:cs="Arial"/>
          <w:bCs/>
        </w:rPr>
        <w:lastRenderedPageBreak/>
        <w:t>differ, the CAISO Authorized Inspector makes a note in the remarks section of the Site Verification Data Sheet.</w:t>
      </w:r>
    </w:p>
    <w:p w14:paraId="0D739C29" w14:textId="77777777" w:rsidR="0001055C" w:rsidRPr="00856536" w:rsidRDefault="0001055C" w:rsidP="0001055C">
      <w:pPr>
        <w:pStyle w:val="ParaText"/>
        <w:ind w:left="720"/>
        <w:jc w:val="left"/>
        <w:rPr>
          <w:rFonts w:cs="Arial"/>
          <w:bCs/>
        </w:rPr>
      </w:pPr>
      <w:r w:rsidRPr="00856536">
        <w:rPr>
          <w:rFonts w:cs="Arial"/>
          <w:bCs/>
        </w:rPr>
        <w:t>C3.2</w:t>
      </w:r>
      <w:r w:rsidRPr="00856536">
        <w:rPr>
          <w:rFonts w:cs="Arial"/>
          <w:bCs/>
        </w:rPr>
        <w:tab/>
        <w:t>Distribution Compensation Factors</w:t>
      </w:r>
    </w:p>
    <w:p w14:paraId="273A88A5" w14:textId="77777777" w:rsidR="0001055C" w:rsidRPr="00856536" w:rsidRDefault="0001055C" w:rsidP="0001055C">
      <w:pPr>
        <w:pStyle w:val="ParaText"/>
        <w:ind w:left="1800"/>
        <w:jc w:val="left"/>
        <w:rPr>
          <w:rFonts w:cs="Arial"/>
        </w:rPr>
      </w:pPr>
      <w:r w:rsidRPr="00856536">
        <w:rPr>
          <w:rFonts w:cs="Arial"/>
          <w:bCs/>
        </w:rPr>
        <w:t>The Distribution Compensation Factors compensation values are compared to the values found in the owner’s documentation for the specific location and those obtained by the CAISO.  If the values differ, the CAISO Authorized Inspector makes a note in the remarks section of the Site Verification Data Sheet.</w:t>
      </w:r>
    </w:p>
    <w:p w14:paraId="0B98DAD1" w14:textId="77777777" w:rsidR="007229AF" w:rsidRPr="00856536" w:rsidRDefault="007229AF">
      <w:pPr>
        <w:pStyle w:val="ParaText"/>
        <w:ind w:left="720"/>
        <w:jc w:val="left"/>
        <w:rPr>
          <w:rFonts w:cs="Arial"/>
          <w:bCs/>
        </w:rPr>
      </w:pPr>
      <w:r w:rsidRPr="00856536">
        <w:rPr>
          <w:rFonts w:cs="Arial"/>
          <w:bCs/>
        </w:rPr>
        <w:t>C3.3</w:t>
      </w:r>
      <w:r w:rsidRPr="00856536">
        <w:rPr>
          <w:rFonts w:cs="Arial"/>
          <w:bCs/>
        </w:rPr>
        <w:tab/>
        <w:t>Program and Input/</w:t>
      </w:r>
      <w:r w:rsidR="008B7347" w:rsidRPr="00856536">
        <w:rPr>
          <w:rFonts w:cs="Arial"/>
          <w:bCs/>
        </w:rPr>
        <w:t>o</w:t>
      </w:r>
      <w:r w:rsidRPr="00856536">
        <w:rPr>
          <w:rFonts w:cs="Arial"/>
          <w:bCs/>
        </w:rPr>
        <w:t>utput Data check</w:t>
      </w:r>
    </w:p>
    <w:p w14:paraId="020F323C" w14:textId="77777777" w:rsidR="007229AF" w:rsidRPr="00856536" w:rsidRDefault="007229AF">
      <w:pPr>
        <w:pStyle w:val="ParaText"/>
        <w:ind w:left="1800"/>
        <w:jc w:val="left"/>
        <w:rPr>
          <w:rFonts w:cs="Arial"/>
          <w:b/>
        </w:rPr>
      </w:pPr>
      <w:r w:rsidRPr="00856536">
        <w:rPr>
          <w:rFonts w:cs="Arial"/>
          <w:bCs/>
        </w:rPr>
        <w:t xml:space="preserve">The CAISO Authorized Inspector uses a laptop to verify correct programming (program ID) and programming constants for the revenue meter.  The CAISO Authorized Inspector also verifies the proper operation of the KWh data output with a volt-ohm meter, if the output is being utilized.  </w:t>
      </w:r>
    </w:p>
    <w:p w14:paraId="1C06E504" w14:textId="77777777" w:rsidR="007229AF" w:rsidRPr="00856536" w:rsidRDefault="007229AF">
      <w:pPr>
        <w:pStyle w:val="ParaText"/>
        <w:jc w:val="left"/>
        <w:rPr>
          <w:rFonts w:cs="Arial"/>
          <w:b/>
          <w:bCs/>
        </w:rPr>
      </w:pPr>
      <w:r w:rsidRPr="00856536">
        <w:rPr>
          <w:rFonts w:cs="Arial"/>
          <w:b/>
          <w:bCs/>
        </w:rPr>
        <w:t>C4.</w:t>
      </w:r>
      <w:r w:rsidRPr="00856536">
        <w:rPr>
          <w:rFonts w:cs="Arial"/>
          <w:b/>
          <w:bCs/>
        </w:rPr>
        <w:tab/>
        <w:t>Communications Circuit Test</w:t>
      </w:r>
    </w:p>
    <w:p w14:paraId="4F8C8D4A" w14:textId="77777777" w:rsidR="007229AF" w:rsidRPr="00856536" w:rsidRDefault="007229AF">
      <w:pPr>
        <w:pStyle w:val="ParaText"/>
        <w:ind w:left="360"/>
        <w:jc w:val="left"/>
        <w:rPr>
          <w:rFonts w:cs="Arial"/>
          <w:bCs/>
        </w:rPr>
      </w:pPr>
      <w:r w:rsidRPr="00856536">
        <w:rPr>
          <w:rFonts w:cs="Arial"/>
          <w:bCs/>
        </w:rPr>
        <w:t xml:space="preserve">The purpose of this test is to verify that the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 xml:space="preserve"> system can communicate with the revenue meter.  The communication circuit is typically either via a Frame Relay, ISDN, 56k digital circuit or switched phone circuit, etc.</w:t>
      </w:r>
    </w:p>
    <w:p w14:paraId="5E15419F" w14:textId="77777777" w:rsidR="007229AF" w:rsidRPr="00856536" w:rsidRDefault="007229AF">
      <w:pPr>
        <w:pStyle w:val="ParaText"/>
        <w:jc w:val="left"/>
        <w:rPr>
          <w:rFonts w:cs="Arial"/>
        </w:rPr>
      </w:pPr>
      <w:r w:rsidRPr="00856536">
        <w:rPr>
          <w:rFonts w:cs="Arial"/>
          <w:bCs/>
        </w:rPr>
        <w:t xml:space="preserve">CAISO Authorized Inspector requests the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 xml:space="preserve"> call the specific location and verify that the meter communicates.  If the communication has not been installed, the CAISO Authorized Inspector uses a laptop or other test equipment to verify that the RS-232 ports of the meters are operational.  Simulate an event that is programmed into the meter (such as power failure or threshold limit) and verify that the meter records and stores that event when polled by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w:t>
      </w:r>
    </w:p>
    <w:p w14:paraId="7083669F" w14:textId="77777777" w:rsidR="007229AF" w:rsidRPr="00856536" w:rsidRDefault="007229AF">
      <w:pPr>
        <w:pStyle w:val="ParaText"/>
        <w:jc w:val="left"/>
        <w:rPr>
          <w:rFonts w:cs="Arial"/>
          <w:bCs/>
        </w:rPr>
      </w:pPr>
    </w:p>
    <w:p w14:paraId="7C04D73F" w14:textId="77777777" w:rsidR="007229AF" w:rsidRPr="00856536" w:rsidRDefault="007229AF">
      <w:pPr>
        <w:pStyle w:val="ParaText"/>
        <w:rPr>
          <w:rFonts w:cs="Arial"/>
        </w:rPr>
      </w:pPr>
    </w:p>
    <w:p w14:paraId="60C284E5"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21712C85" w14:textId="77777777" w:rsidR="007229AF" w:rsidRPr="00856536" w:rsidRDefault="007229AF">
      <w:pPr>
        <w:rPr>
          <w:rFonts w:cs="Arial"/>
          <w:sz w:val="28"/>
        </w:rPr>
      </w:pPr>
    </w:p>
    <w:p w14:paraId="0DC5B04E" w14:textId="77777777" w:rsidR="007229AF" w:rsidRPr="00856536" w:rsidRDefault="007229AF">
      <w:pPr>
        <w:jc w:val="center"/>
        <w:rPr>
          <w:rFonts w:cs="Arial"/>
          <w:sz w:val="28"/>
        </w:rPr>
      </w:pPr>
    </w:p>
    <w:p w14:paraId="74094679" w14:textId="77777777" w:rsidR="007229AF" w:rsidRPr="00856536" w:rsidRDefault="007229AF">
      <w:pPr>
        <w:jc w:val="center"/>
        <w:rPr>
          <w:rFonts w:cs="Arial"/>
          <w:sz w:val="28"/>
        </w:rPr>
      </w:pPr>
    </w:p>
    <w:p w14:paraId="22E17B42" w14:textId="77777777" w:rsidR="007229AF" w:rsidRPr="00856536" w:rsidRDefault="007229AF">
      <w:pPr>
        <w:jc w:val="center"/>
        <w:rPr>
          <w:rFonts w:cs="Arial"/>
          <w:sz w:val="28"/>
        </w:rPr>
      </w:pPr>
    </w:p>
    <w:p w14:paraId="3F424AA6" w14:textId="77777777" w:rsidR="007229AF" w:rsidRPr="00856536" w:rsidRDefault="007229AF">
      <w:pPr>
        <w:jc w:val="center"/>
        <w:rPr>
          <w:rFonts w:cs="Arial"/>
          <w:sz w:val="28"/>
        </w:rPr>
      </w:pPr>
    </w:p>
    <w:p w14:paraId="6D369A91" w14:textId="77777777" w:rsidR="007229AF" w:rsidRPr="00856536" w:rsidRDefault="007229AF">
      <w:pPr>
        <w:jc w:val="center"/>
        <w:rPr>
          <w:rFonts w:cs="Arial"/>
          <w:sz w:val="28"/>
        </w:rPr>
      </w:pPr>
    </w:p>
    <w:p w14:paraId="62D4ABD4" w14:textId="77777777" w:rsidR="007229AF" w:rsidRPr="00856536" w:rsidRDefault="007229AF">
      <w:pPr>
        <w:jc w:val="center"/>
        <w:rPr>
          <w:rFonts w:cs="Arial"/>
          <w:sz w:val="28"/>
        </w:rPr>
      </w:pPr>
    </w:p>
    <w:p w14:paraId="13D0C74C" w14:textId="77777777" w:rsidR="007229AF" w:rsidRPr="00856536" w:rsidRDefault="007229AF">
      <w:pPr>
        <w:jc w:val="center"/>
        <w:rPr>
          <w:rFonts w:cs="Arial"/>
          <w:sz w:val="28"/>
        </w:rPr>
      </w:pPr>
    </w:p>
    <w:p w14:paraId="4B7A7BEF" w14:textId="77777777" w:rsidR="007229AF" w:rsidRPr="00856536" w:rsidRDefault="007229AF">
      <w:pPr>
        <w:jc w:val="center"/>
        <w:rPr>
          <w:rFonts w:cs="Arial"/>
          <w:b/>
          <w:sz w:val="48"/>
        </w:rPr>
      </w:pPr>
    </w:p>
    <w:p w14:paraId="34F16B0C" w14:textId="77777777" w:rsidR="007229AF" w:rsidRPr="00856536" w:rsidRDefault="007229AF">
      <w:pPr>
        <w:jc w:val="center"/>
        <w:rPr>
          <w:rFonts w:cs="Arial"/>
          <w:b/>
          <w:sz w:val="40"/>
        </w:rPr>
      </w:pPr>
      <w:r w:rsidRPr="00856536">
        <w:rPr>
          <w:rFonts w:cs="Arial"/>
          <w:b/>
          <w:sz w:val="40"/>
        </w:rPr>
        <w:t>Attachment D</w:t>
      </w:r>
    </w:p>
    <w:p w14:paraId="2CA4826D" w14:textId="77777777" w:rsidR="007229AF" w:rsidRPr="00856536" w:rsidRDefault="007229AF">
      <w:pPr>
        <w:jc w:val="center"/>
        <w:rPr>
          <w:rFonts w:cs="Arial"/>
          <w:b/>
          <w:sz w:val="40"/>
        </w:rPr>
      </w:pPr>
    </w:p>
    <w:p w14:paraId="3E2C6BFC" w14:textId="77777777" w:rsidR="007229AF" w:rsidRPr="00856536" w:rsidRDefault="007229AF">
      <w:pPr>
        <w:pStyle w:val="ParaText"/>
        <w:jc w:val="center"/>
        <w:rPr>
          <w:rFonts w:cs="Arial"/>
          <w:b/>
          <w:sz w:val="40"/>
        </w:rPr>
      </w:pPr>
      <w:r w:rsidRPr="00856536">
        <w:rPr>
          <w:rFonts w:cs="Arial"/>
          <w:b/>
          <w:sz w:val="40"/>
        </w:rPr>
        <w:t>CAISO DATA VALIDATION, ESTIMATION AND EDITING PROCEDURES FOR REVENUE QUALITY METER DATA (RQMD)</w:t>
      </w:r>
    </w:p>
    <w:p w14:paraId="49377AF6" w14:textId="77777777" w:rsidR="007229AF" w:rsidRPr="00856536" w:rsidRDefault="007229AF">
      <w:pPr>
        <w:pStyle w:val="ParaText"/>
        <w:rPr>
          <w:rFonts w:cs="Arial"/>
        </w:rPr>
      </w:pPr>
    </w:p>
    <w:p w14:paraId="70751617" w14:textId="77777777" w:rsidR="007229AF" w:rsidRPr="00856536" w:rsidRDefault="007229AF">
      <w:pPr>
        <w:pStyle w:val="ParaText"/>
        <w:rPr>
          <w:rFonts w:cs="Arial"/>
        </w:rPr>
      </w:pPr>
    </w:p>
    <w:p w14:paraId="56DD71AE" w14:textId="77777777" w:rsidR="007229AF" w:rsidRPr="00856536" w:rsidRDefault="007229AF">
      <w:pPr>
        <w:pStyle w:val="ParaText"/>
        <w:rPr>
          <w:rFonts w:cs="Arial"/>
        </w:rPr>
        <w:sectPr w:rsidR="007229AF" w:rsidRPr="00856536" w:rsidSect="003F17D4">
          <w:pgSz w:w="12240" w:h="15840"/>
          <w:pgMar w:top="1728" w:right="1440" w:bottom="1728" w:left="1440" w:header="720" w:footer="720" w:gutter="0"/>
          <w:cols w:space="720"/>
        </w:sectPr>
      </w:pPr>
    </w:p>
    <w:p w14:paraId="085F0DD6" w14:textId="77777777" w:rsidR="007229AF" w:rsidRPr="00856536" w:rsidRDefault="007229AF">
      <w:pPr>
        <w:pStyle w:val="Heading1"/>
        <w:numPr>
          <w:ilvl w:val="0"/>
          <w:numId w:val="0"/>
        </w:numPr>
        <w:jc w:val="left"/>
        <w:rPr>
          <w:rFonts w:cs="Arial"/>
        </w:rPr>
      </w:pPr>
      <w:bookmarkStart w:id="389" w:name="_Toc464552313"/>
      <w:bookmarkStart w:id="390" w:name="_Toc111058286"/>
      <w:r w:rsidRPr="00856536">
        <w:rPr>
          <w:rFonts w:cs="Arial"/>
        </w:rPr>
        <w:lastRenderedPageBreak/>
        <w:t>Attachment D: CAISO Data Validation, Estimation and Editing Procedures for Revenue Quality Meter Data (RQMD)</w:t>
      </w:r>
      <w:bookmarkEnd w:id="389"/>
      <w:bookmarkEnd w:id="390"/>
    </w:p>
    <w:p w14:paraId="41A27441" w14:textId="77777777" w:rsidR="007229AF" w:rsidRPr="00856536" w:rsidRDefault="00904687">
      <w:pPr>
        <w:pStyle w:val="ParaText"/>
        <w:jc w:val="left"/>
        <w:rPr>
          <w:rFonts w:cs="Arial"/>
        </w:rPr>
      </w:pPr>
      <w:r w:rsidRPr="00856536">
        <w:rPr>
          <w:rFonts w:cs="Arial"/>
        </w:rPr>
        <w:t xml:space="preserve"> This attachment provides an overview of the process CAISO can utilize to VEE Meter Data associated with CAISO Metered Entities (ISOME) and RMDAPS. The CAISO uses its best judgment to select the validation routines used.  Described below are the validations that are available</w:t>
      </w:r>
      <w:r w:rsidR="00BB6480" w:rsidRPr="00856536">
        <w:rPr>
          <w:rFonts w:cs="Arial"/>
        </w:rPr>
        <w:t>,</w:t>
      </w:r>
      <w:r w:rsidR="00044F9D" w:rsidRPr="00856536">
        <w:rPr>
          <w:rFonts w:cs="Arial"/>
        </w:rPr>
        <w:t xml:space="preserve"> as well as the current validations used by the CAISO.</w:t>
      </w:r>
      <w:r w:rsidRPr="00856536">
        <w:rPr>
          <w:rFonts w:cs="Arial"/>
        </w:rPr>
        <w:t>  The CAISO will from time to time review the validation routines being used to assure that VEE objectives are being achieved</w:t>
      </w:r>
      <w:r w:rsidR="00044F9D" w:rsidRPr="00856536">
        <w:rPr>
          <w:rFonts w:cs="Arial"/>
        </w:rPr>
        <w:t xml:space="preserve"> and update this BPM identifying the currently used validations</w:t>
      </w:r>
      <w:r w:rsidRPr="00856536">
        <w:rPr>
          <w:rFonts w:cs="Arial"/>
        </w:rPr>
        <w:t>.</w:t>
      </w:r>
    </w:p>
    <w:p w14:paraId="1052AD38" w14:textId="77777777" w:rsidR="00904687" w:rsidRPr="00856536" w:rsidRDefault="00904687">
      <w:pPr>
        <w:keepNext/>
        <w:autoSpaceDE w:val="0"/>
        <w:autoSpaceDN w:val="0"/>
        <w:spacing w:before="60" w:after="240"/>
        <w:jc w:val="left"/>
        <w:rPr>
          <w:rFonts w:cs="Arial"/>
          <w:b/>
          <w:bCs/>
        </w:rPr>
      </w:pPr>
    </w:p>
    <w:p w14:paraId="4ECBFB62" w14:textId="77777777" w:rsidR="007229AF" w:rsidRPr="00856536" w:rsidRDefault="007229AF">
      <w:pPr>
        <w:keepNext/>
        <w:autoSpaceDE w:val="0"/>
        <w:autoSpaceDN w:val="0"/>
        <w:spacing w:before="60" w:after="240"/>
        <w:jc w:val="left"/>
        <w:rPr>
          <w:rFonts w:cs="Arial"/>
          <w:b/>
          <w:bCs/>
        </w:rPr>
      </w:pPr>
      <w:r w:rsidRPr="00856536">
        <w:rPr>
          <w:rFonts w:cs="Arial"/>
          <w:b/>
          <w:bCs/>
        </w:rPr>
        <w:t>D1</w:t>
      </w:r>
      <w:r w:rsidRPr="00856536">
        <w:rPr>
          <w:rFonts w:cs="Arial"/>
          <w:b/>
          <w:bCs/>
        </w:rPr>
        <w:tab/>
        <w:t>Timing of Validation</w:t>
      </w:r>
    </w:p>
    <w:p w14:paraId="0277C7BB" w14:textId="77777777" w:rsidR="007229AF" w:rsidRPr="00856536" w:rsidRDefault="007229AF">
      <w:pPr>
        <w:pStyle w:val="ParaText"/>
        <w:jc w:val="left"/>
        <w:rPr>
          <w:rFonts w:cs="Arial"/>
        </w:rPr>
      </w:pPr>
      <w:r w:rsidRPr="00856536">
        <w:rPr>
          <w:rFonts w:cs="Arial"/>
        </w:rPr>
        <w:t>Meter Data is remotely retrieved from CAISO Metered Entities by RMDAPS.  Validation is performed on the new Meter Data as it is retrieved from the meter in order to detect:</w:t>
      </w:r>
    </w:p>
    <w:p w14:paraId="4835FE57" w14:textId="77777777" w:rsidR="007229AF" w:rsidRPr="00856536" w:rsidRDefault="007229AF">
      <w:pPr>
        <w:pStyle w:val="Bullet1HRt"/>
        <w:jc w:val="left"/>
        <w:rPr>
          <w:rFonts w:cs="Arial"/>
        </w:rPr>
      </w:pPr>
      <w:r w:rsidRPr="00856536">
        <w:rPr>
          <w:rFonts w:cs="Arial"/>
        </w:rPr>
        <w:t>Missing data</w:t>
      </w:r>
    </w:p>
    <w:p w14:paraId="5A6B2C4B" w14:textId="77777777" w:rsidR="007229AF" w:rsidRPr="00856536" w:rsidRDefault="007229AF">
      <w:pPr>
        <w:pStyle w:val="Bullet1HRt"/>
        <w:jc w:val="left"/>
        <w:rPr>
          <w:rFonts w:cs="Arial"/>
        </w:rPr>
      </w:pPr>
      <w:r w:rsidRPr="00856536">
        <w:rPr>
          <w:rFonts w:cs="Arial"/>
        </w:rPr>
        <w:t>Data that could be invalid based upon status information returned from the meter</w:t>
      </w:r>
    </w:p>
    <w:p w14:paraId="5C8F1E2C" w14:textId="77777777" w:rsidR="007229AF" w:rsidRPr="00856536" w:rsidRDefault="007229AF">
      <w:pPr>
        <w:pStyle w:val="Bullet1HRt"/>
        <w:jc w:val="left"/>
        <w:rPr>
          <w:rFonts w:cs="Arial"/>
        </w:rPr>
      </w:pPr>
      <w:r w:rsidRPr="00856536">
        <w:rPr>
          <w:rFonts w:cs="Arial"/>
        </w:rPr>
        <w:t>Meter hardware or communication failure</w:t>
      </w:r>
    </w:p>
    <w:p w14:paraId="79857185" w14:textId="77777777" w:rsidR="007229AF" w:rsidRPr="00856536" w:rsidRDefault="007229AF">
      <w:pPr>
        <w:pStyle w:val="ParaText"/>
        <w:jc w:val="left"/>
        <w:rPr>
          <w:rFonts w:cs="Arial"/>
        </w:rPr>
      </w:pPr>
      <w:r w:rsidRPr="00856536">
        <w:rPr>
          <w:rFonts w:cs="Arial"/>
        </w:rPr>
        <w:t>Additional validation</w:t>
      </w:r>
      <w:r w:rsidR="00FE73A5" w:rsidRPr="00856536">
        <w:rPr>
          <w:rFonts w:cs="Arial"/>
        </w:rPr>
        <w:t>s can be</w:t>
      </w:r>
      <w:r w:rsidRPr="00856536">
        <w:rPr>
          <w:rFonts w:cs="Arial"/>
        </w:rPr>
        <w:t xml:space="preserve"> performed on an as needed basis to verify data against Load patterns, Backup Meters, Schedules, SQMDS load interval data and data obtained from SCADA.</w:t>
      </w:r>
    </w:p>
    <w:p w14:paraId="0F60FEF8" w14:textId="77777777" w:rsidR="007229AF" w:rsidRPr="00856536" w:rsidRDefault="007229AF">
      <w:pPr>
        <w:keepNext/>
        <w:autoSpaceDE w:val="0"/>
        <w:autoSpaceDN w:val="0"/>
        <w:spacing w:before="60" w:after="240"/>
        <w:jc w:val="left"/>
        <w:rPr>
          <w:rFonts w:cs="Arial"/>
          <w:b/>
          <w:bCs/>
        </w:rPr>
      </w:pPr>
      <w:r w:rsidRPr="00856536">
        <w:rPr>
          <w:rFonts w:cs="Arial"/>
          <w:b/>
          <w:bCs/>
        </w:rPr>
        <w:t>D2</w:t>
      </w:r>
      <w:r w:rsidRPr="00856536">
        <w:rPr>
          <w:rFonts w:cs="Arial"/>
          <w:b/>
          <w:bCs/>
        </w:rPr>
        <w:tab/>
        <w:t>Data Validation Conditions of Metering/Communications Hardware</w:t>
      </w:r>
    </w:p>
    <w:p w14:paraId="1722291E" w14:textId="77777777" w:rsidR="007229AF" w:rsidRPr="00856536" w:rsidRDefault="007229AF">
      <w:pPr>
        <w:pStyle w:val="ParaText"/>
        <w:jc w:val="left"/>
        <w:rPr>
          <w:rFonts w:cs="Arial"/>
        </w:rPr>
      </w:pPr>
      <w:r w:rsidRPr="00856536">
        <w:rPr>
          <w:rFonts w:cs="Arial"/>
        </w:rPr>
        <w:t>RMDAPS detects the following conditions so that erroneous data is not used for Settlement or billing purposes.</w:t>
      </w:r>
    </w:p>
    <w:p w14:paraId="14902025" w14:textId="77777777" w:rsidR="007229AF" w:rsidRPr="00856536" w:rsidRDefault="007229AF">
      <w:pPr>
        <w:pStyle w:val="ParaText"/>
        <w:jc w:val="left"/>
        <w:rPr>
          <w:rFonts w:cs="Arial"/>
        </w:rPr>
      </w:pPr>
      <w:r w:rsidRPr="00856536">
        <w:rPr>
          <w:rFonts w:cs="Arial"/>
        </w:rPr>
        <w:t>Validation detects the following metering/communication hardware failures:</w:t>
      </w:r>
    </w:p>
    <w:p w14:paraId="782DE06A" w14:textId="77777777" w:rsidR="007229AF" w:rsidRPr="00856536" w:rsidRDefault="007229AF">
      <w:pPr>
        <w:pStyle w:val="Bullet1HRt"/>
        <w:jc w:val="left"/>
        <w:rPr>
          <w:rFonts w:cs="Arial"/>
        </w:rPr>
      </w:pPr>
      <w:r w:rsidRPr="00856536">
        <w:rPr>
          <w:rFonts w:cs="Arial"/>
        </w:rPr>
        <w:t>Meter hardware/firmware failures</w:t>
      </w:r>
    </w:p>
    <w:p w14:paraId="13072C76" w14:textId="77777777" w:rsidR="007229AF" w:rsidRPr="00856536" w:rsidRDefault="007229AF">
      <w:pPr>
        <w:pStyle w:val="Bullet1HRt"/>
        <w:jc w:val="left"/>
        <w:rPr>
          <w:rFonts w:cs="Arial"/>
        </w:rPr>
      </w:pPr>
      <w:r w:rsidRPr="00856536">
        <w:rPr>
          <w:rFonts w:cs="Arial"/>
        </w:rPr>
        <w:t>Communication errors</w:t>
      </w:r>
    </w:p>
    <w:p w14:paraId="1541585A" w14:textId="77777777" w:rsidR="007229AF" w:rsidRPr="00856536" w:rsidRDefault="007229AF">
      <w:pPr>
        <w:pStyle w:val="Bullet1HRt"/>
        <w:jc w:val="left"/>
        <w:rPr>
          <w:rFonts w:cs="Arial"/>
        </w:rPr>
      </w:pPr>
      <w:r w:rsidRPr="00856536">
        <w:rPr>
          <w:rFonts w:cs="Arial"/>
        </w:rPr>
        <w:t>Data which is recorded during meter tests</w:t>
      </w:r>
    </w:p>
    <w:p w14:paraId="06E731FE" w14:textId="77777777" w:rsidR="007229AF" w:rsidRPr="00856536" w:rsidRDefault="007229AF">
      <w:pPr>
        <w:pStyle w:val="Bullet1HRt"/>
        <w:jc w:val="left"/>
        <w:rPr>
          <w:rFonts w:cs="Arial"/>
        </w:rPr>
      </w:pPr>
      <w:r w:rsidRPr="00856536">
        <w:rPr>
          <w:rFonts w:cs="Arial"/>
        </w:rPr>
        <w:t xml:space="preserve">Mismatches between the meter configuration and host system </w:t>
      </w:r>
      <w:r w:rsidR="0058363E" w:rsidRPr="00856536">
        <w:rPr>
          <w:rFonts w:cs="Arial"/>
        </w:rPr>
        <w:t>Master File</w:t>
      </w:r>
    </w:p>
    <w:p w14:paraId="6E7580B6" w14:textId="77777777" w:rsidR="007229AF" w:rsidRPr="00856536" w:rsidRDefault="007229AF">
      <w:pPr>
        <w:pStyle w:val="Bullet1HRt"/>
        <w:jc w:val="left"/>
        <w:rPr>
          <w:rFonts w:cs="Arial"/>
        </w:rPr>
      </w:pPr>
      <w:r w:rsidRPr="00856536">
        <w:rPr>
          <w:rFonts w:cs="Arial"/>
        </w:rPr>
        <w:lastRenderedPageBreak/>
        <w:t>Meter change</w:t>
      </w:r>
      <w:r w:rsidR="00E35F00" w:rsidRPr="00856536">
        <w:rPr>
          <w:rFonts w:cs="Arial"/>
        </w:rPr>
        <w:t xml:space="preserve"> </w:t>
      </w:r>
      <w:r w:rsidRPr="00856536">
        <w:rPr>
          <w:rFonts w:cs="Arial"/>
        </w:rPr>
        <w:t>outs (including changing CT/VT ratios)</w:t>
      </w:r>
    </w:p>
    <w:p w14:paraId="2CD7C319" w14:textId="77777777" w:rsidR="007229AF" w:rsidRPr="00856536" w:rsidRDefault="007229AF">
      <w:pPr>
        <w:pStyle w:val="Bullet1HRt"/>
        <w:jc w:val="left"/>
        <w:rPr>
          <w:rFonts w:cs="Arial"/>
        </w:rPr>
      </w:pPr>
      <w:r w:rsidRPr="00856536">
        <w:rPr>
          <w:rFonts w:cs="Arial"/>
        </w:rPr>
        <w:t>Gaps in data</w:t>
      </w:r>
    </w:p>
    <w:p w14:paraId="6C646F05" w14:textId="77777777" w:rsidR="007229AF" w:rsidRPr="00856536" w:rsidRDefault="007229AF">
      <w:pPr>
        <w:pStyle w:val="Bullet1HRt"/>
        <w:jc w:val="left"/>
        <w:rPr>
          <w:rFonts w:cs="Arial"/>
        </w:rPr>
      </w:pPr>
      <w:r w:rsidRPr="00856536">
        <w:rPr>
          <w:rFonts w:cs="Arial"/>
        </w:rPr>
        <w:t>Overflow of data within an interval</w:t>
      </w:r>
    </w:p>
    <w:p w14:paraId="640403F5" w14:textId="77777777" w:rsidR="007229AF" w:rsidRPr="00856536" w:rsidRDefault="007229AF">
      <w:pPr>
        <w:pStyle w:val="Bullet1HRt"/>
        <w:jc w:val="left"/>
        <w:rPr>
          <w:rFonts w:cs="Arial"/>
        </w:rPr>
      </w:pPr>
      <w:r w:rsidRPr="00856536">
        <w:rPr>
          <w:rFonts w:cs="Arial"/>
        </w:rPr>
        <w:t>ROM/RAM errors reported by the meter</w:t>
      </w:r>
    </w:p>
    <w:p w14:paraId="0918B2A3" w14:textId="77777777" w:rsidR="007229AF" w:rsidRPr="00856536" w:rsidRDefault="007229AF">
      <w:pPr>
        <w:pStyle w:val="Bullet1HRt"/>
        <w:jc w:val="left"/>
        <w:rPr>
          <w:rFonts w:cs="Arial"/>
        </w:rPr>
      </w:pPr>
      <w:r w:rsidRPr="00856536">
        <w:rPr>
          <w:rFonts w:cs="Arial"/>
        </w:rPr>
        <w:t>Alarms/phase errors reported by the meter</w:t>
      </w:r>
    </w:p>
    <w:p w14:paraId="1389C885" w14:textId="77777777" w:rsidR="007229AF" w:rsidRPr="00856536" w:rsidRDefault="007229AF">
      <w:pPr>
        <w:keepNext/>
        <w:autoSpaceDE w:val="0"/>
        <w:autoSpaceDN w:val="0"/>
        <w:spacing w:before="60" w:after="240"/>
        <w:jc w:val="left"/>
        <w:rPr>
          <w:rFonts w:cs="Arial"/>
          <w:b/>
          <w:bCs/>
        </w:rPr>
      </w:pPr>
      <w:r w:rsidRPr="00856536">
        <w:rPr>
          <w:rFonts w:cs="Arial"/>
          <w:b/>
          <w:bCs/>
        </w:rPr>
        <w:t>D3</w:t>
      </w:r>
      <w:r w:rsidRPr="00856536">
        <w:rPr>
          <w:rFonts w:cs="Arial"/>
          <w:b/>
          <w:bCs/>
        </w:rPr>
        <w:tab/>
        <w:t>Validation Criteria</w:t>
      </w:r>
    </w:p>
    <w:p w14:paraId="27DE5DBA" w14:textId="77777777" w:rsidR="007229AF" w:rsidRPr="00856536" w:rsidRDefault="007229AF">
      <w:pPr>
        <w:pStyle w:val="ParaText"/>
        <w:jc w:val="left"/>
        <w:rPr>
          <w:rFonts w:cs="Arial"/>
        </w:rPr>
      </w:pPr>
      <w:r w:rsidRPr="00856536">
        <w:rPr>
          <w:rFonts w:cs="Arial"/>
        </w:rPr>
        <w:t xml:space="preserve">Validation criteria are defined by CAISO for each channel of </w:t>
      </w:r>
      <w:r w:rsidR="00F40422" w:rsidRPr="00856536">
        <w:rPr>
          <w:rFonts w:cs="Arial"/>
        </w:rPr>
        <w:t xml:space="preserve"> revenue quality </w:t>
      </w:r>
      <w:r w:rsidRPr="00856536">
        <w:rPr>
          <w:rFonts w:cs="Arial"/>
        </w:rPr>
        <w:t>interval data (kW/kVAR/kVa/Volts, etc.) depending on the characteristics for each meter location and the type of data being recorded.</w:t>
      </w:r>
    </w:p>
    <w:p w14:paraId="18BE6005" w14:textId="77777777" w:rsidR="007229AF" w:rsidRPr="00856536" w:rsidRDefault="007229AF">
      <w:pPr>
        <w:pStyle w:val="ParaText"/>
        <w:jc w:val="left"/>
        <w:rPr>
          <w:rFonts w:cs="Arial"/>
        </w:rPr>
      </w:pPr>
      <w:r w:rsidRPr="00856536">
        <w:rPr>
          <w:rFonts w:cs="Arial"/>
        </w:rPr>
        <w:t>Validation is based upon reasonable criteria that can detect both hardware and operational problems with a high degree of confidence but is set so as to avoid unnecessary rejection of data.</w:t>
      </w:r>
    </w:p>
    <w:p w14:paraId="5A76632D" w14:textId="77777777" w:rsidR="007229AF" w:rsidRPr="00856536" w:rsidRDefault="007229AF">
      <w:pPr>
        <w:keepNext/>
        <w:autoSpaceDE w:val="0"/>
        <w:autoSpaceDN w:val="0"/>
        <w:spacing w:before="60" w:after="240"/>
        <w:jc w:val="left"/>
        <w:rPr>
          <w:rFonts w:cs="Arial"/>
          <w:b/>
          <w:bCs/>
        </w:rPr>
      </w:pPr>
      <w:r w:rsidRPr="00856536">
        <w:rPr>
          <w:rFonts w:cs="Arial"/>
          <w:b/>
          <w:bCs/>
        </w:rPr>
        <w:t>D4</w:t>
      </w:r>
      <w:r w:rsidRPr="00856536">
        <w:rPr>
          <w:rFonts w:cs="Arial"/>
          <w:b/>
          <w:bCs/>
        </w:rPr>
        <w:tab/>
        <w:t>Validation of Stated Criteria</w:t>
      </w:r>
    </w:p>
    <w:p w14:paraId="0AC79A81" w14:textId="77777777" w:rsidR="007229AF" w:rsidRPr="00856536" w:rsidRDefault="007229AF">
      <w:pPr>
        <w:pStyle w:val="ParaText"/>
        <w:jc w:val="left"/>
        <w:rPr>
          <w:rFonts w:cs="Arial"/>
        </w:rPr>
      </w:pPr>
      <w:r w:rsidRPr="00856536">
        <w:rPr>
          <w:rFonts w:cs="Arial"/>
        </w:rPr>
        <w:t>Data validation is performed only for the validation criteria that have been entered for each meter channel of data.  For example, the number of intervals of zero Energy recorded by the meter for the channel indicated is validated only when a non-zero value is entered for these criteria.</w:t>
      </w:r>
    </w:p>
    <w:p w14:paraId="267F0295" w14:textId="77777777" w:rsidR="007229AF" w:rsidRPr="00856536" w:rsidRDefault="007229AF">
      <w:pPr>
        <w:pStyle w:val="ParaText"/>
        <w:jc w:val="left"/>
        <w:rPr>
          <w:rFonts w:cs="Arial"/>
        </w:rPr>
      </w:pPr>
      <w:r w:rsidRPr="00856536">
        <w:rPr>
          <w:rFonts w:cs="Arial"/>
        </w:rPr>
        <w:t xml:space="preserve">Additional validation can be performed based upon </w:t>
      </w:r>
      <w:r w:rsidR="00F40422" w:rsidRPr="00856536">
        <w:rPr>
          <w:rFonts w:cs="Arial"/>
        </w:rPr>
        <w:t xml:space="preserve"> usage </w:t>
      </w:r>
      <w:r w:rsidRPr="00856536">
        <w:rPr>
          <w:rFonts w:cs="Arial"/>
        </w:rPr>
        <w:t>patterns, comparisons to Backup Meters, schedules or data obtained from SCADA.</w:t>
      </w:r>
    </w:p>
    <w:p w14:paraId="7192DF0C" w14:textId="77777777" w:rsidR="007229AF" w:rsidRPr="00856536" w:rsidRDefault="007229AF">
      <w:pPr>
        <w:keepNext/>
        <w:autoSpaceDE w:val="0"/>
        <w:autoSpaceDN w:val="0"/>
        <w:spacing w:before="60" w:after="240"/>
        <w:jc w:val="left"/>
        <w:rPr>
          <w:rFonts w:cs="Arial"/>
          <w:b/>
          <w:bCs/>
        </w:rPr>
      </w:pPr>
      <w:r w:rsidRPr="00856536">
        <w:rPr>
          <w:rFonts w:cs="Arial"/>
          <w:b/>
          <w:bCs/>
        </w:rPr>
        <w:t>D5</w:t>
      </w:r>
      <w:r w:rsidRPr="00856536">
        <w:rPr>
          <w:rFonts w:cs="Arial"/>
          <w:b/>
          <w:bCs/>
        </w:rPr>
        <w:tab/>
        <w:t>Validation Failure</w:t>
      </w:r>
    </w:p>
    <w:p w14:paraId="2A83D628" w14:textId="77777777" w:rsidR="007229AF" w:rsidRPr="00856536" w:rsidRDefault="007229AF">
      <w:pPr>
        <w:pStyle w:val="ParaText"/>
        <w:jc w:val="left"/>
        <w:rPr>
          <w:rFonts w:cs="Arial"/>
        </w:rPr>
      </w:pPr>
      <w:r w:rsidRPr="00856536">
        <w:rPr>
          <w:rFonts w:cs="Arial"/>
        </w:rPr>
        <w:t>Data that fails validation is flagged with the reason for the failure, where applicable.  Data that fails checks is identified so that manual intervention can be used to estimate the correct values in order to edit the data or to manually accept the data.</w:t>
      </w:r>
    </w:p>
    <w:p w14:paraId="1EBB8DAE"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D6</w:t>
      </w:r>
      <w:r w:rsidRPr="00856536">
        <w:rPr>
          <w:rFonts w:cs="Arial"/>
          <w:b/>
          <w:bCs/>
        </w:rPr>
        <w:tab/>
        <w:t>Validation Criteria</w:t>
      </w:r>
    </w:p>
    <w:p w14:paraId="1C371B30" w14:textId="77777777" w:rsidR="007229AF" w:rsidRPr="00856536" w:rsidRDefault="007229AF">
      <w:pPr>
        <w:keepNext/>
        <w:autoSpaceDE w:val="0"/>
        <w:autoSpaceDN w:val="0"/>
        <w:spacing w:before="60" w:after="240"/>
        <w:jc w:val="left"/>
        <w:rPr>
          <w:rFonts w:cs="Arial"/>
          <w:b/>
          <w:bCs/>
        </w:rPr>
      </w:pPr>
      <w:r w:rsidRPr="00856536">
        <w:rPr>
          <w:rFonts w:cs="Arial"/>
          <w:b/>
          <w:bCs/>
        </w:rPr>
        <w:t>D6.1</w:t>
      </w:r>
      <w:r w:rsidRPr="00856536">
        <w:rPr>
          <w:rFonts w:cs="Arial"/>
          <w:b/>
          <w:bCs/>
        </w:rPr>
        <w:tab/>
      </w:r>
      <w:r w:rsidR="00592E20" w:rsidRPr="00856536">
        <w:rPr>
          <w:rFonts w:cs="Arial"/>
          <w:b/>
          <w:bCs/>
        </w:rPr>
        <w:t>Validation Configuration</w:t>
      </w:r>
      <w:r w:rsidRPr="00856536">
        <w:rPr>
          <w:rFonts w:cs="Arial"/>
          <w:b/>
          <w:bCs/>
        </w:rPr>
        <w:t xml:space="preserve"> </w:t>
      </w:r>
    </w:p>
    <w:p w14:paraId="091AC527" w14:textId="77777777" w:rsidR="00592E20" w:rsidRPr="00856536" w:rsidRDefault="00592E20">
      <w:pPr>
        <w:keepNext/>
        <w:autoSpaceDE w:val="0"/>
        <w:autoSpaceDN w:val="0"/>
        <w:spacing w:before="60" w:after="240"/>
        <w:jc w:val="left"/>
        <w:rPr>
          <w:rFonts w:cs="Arial"/>
          <w:b/>
          <w:bCs/>
        </w:rPr>
      </w:pPr>
      <w:r w:rsidRPr="00856536">
        <w:rPr>
          <w:rFonts w:cs="Arial"/>
          <w:b/>
          <w:bCs/>
        </w:rPr>
        <w:t xml:space="preserve">The chart below provides a list of available validation routines and those that </w:t>
      </w:r>
      <w:r w:rsidR="00E35F00" w:rsidRPr="00856536">
        <w:rPr>
          <w:rFonts w:cs="Arial"/>
          <w:b/>
          <w:bCs/>
        </w:rPr>
        <w:t>are currently</w:t>
      </w:r>
      <w:r w:rsidRPr="00856536">
        <w:rPr>
          <w:rFonts w:cs="Arial"/>
          <w:b/>
          <w:bCs/>
        </w:rPr>
        <w:t xml:space="preserve"> configured in RMDAPS.  Additional information is provided to describe all available validation routines.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800"/>
      </w:tblGrid>
      <w:tr w:rsidR="007229AF" w:rsidRPr="00856536" w14:paraId="18AF9DCF" w14:textId="77777777" w:rsidTr="00581DA8">
        <w:trPr>
          <w:trHeight w:val="360"/>
          <w:tblHeader/>
        </w:trPr>
        <w:tc>
          <w:tcPr>
            <w:tcW w:w="5940" w:type="dxa"/>
            <w:shd w:val="clear" w:color="auto" w:fill="E0E0E0"/>
          </w:tcPr>
          <w:p w14:paraId="630A0BEF" w14:textId="77777777" w:rsidR="007229AF" w:rsidRPr="00856536" w:rsidRDefault="007229AF">
            <w:pPr>
              <w:pStyle w:val="ParaText"/>
              <w:keepNext/>
              <w:spacing w:after="0" w:line="240" w:lineRule="auto"/>
              <w:jc w:val="center"/>
              <w:rPr>
                <w:rFonts w:cs="Arial"/>
                <w:b/>
                <w:bCs/>
                <w:sz w:val="20"/>
                <w:u w:val="single"/>
              </w:rPr>
            </w:pPr>
            <w:r w:rsidRPr="00856536">
              <w:rPr>
                <w:rFonts w:cs="Arial"/>
                <w:b/>
                <w:bCs/>
                <w:sz w:val="20"/>
                <w:u w:val="single"/>
              </w:rPr>
              <w:t>Validation Criteria</w:t>
            </w:r>
          </w:p>
        </w:tc>
        <w:tc>
          <w:tcPr>
            <w:tcW w:w="1800" w:type="dxa"/>
            <w:shd w:val="clear" w:color="auto" w:fill="E0E0E0"/>
          </w:tcPr>
          <w:p w14:paraId="1378B475" w14:textId="77777777" w:rsidR="007229AF" w:rsidRPr="00856536" w:rsidRDefault="00592E20">
            <w:pPr>
              <w:pStyle w:val="ParaText"/>
              <w:keepNext/>
              <w:spacing w:after="0" w:line="240" w:lineRule="auto"/>
              <w:jc w:val="center"/>
              <w:rPr>
                <w:rFonts w:cs="Arial"/>
                <w:b/>
                <w:bCs/>
                <w:sz w:val="20"/>
                <w:u w:val="single"/>
              </w:rPr>
            </w:pPr>
            <w:r w:rsidRPr="00856536">
              <w:rPr>
                <w:rFonts w:cs="Arial"/>
                <w:b/>
                <w:bCs/>
                <w:sz w:val="20"/>
                <w:u w:val="single"/>
              </w:rPr>
              <w:t>Options Currently Used</w:t>
            </w:r>
          </w:p>
        </w:tc>
      </w:tr>
      <w:tr w:rsidR="007229AF" w:rsidRPr="00856536" w14:paraId="46D35D9F" w14:textId="77777777" w:rsidTr="00581DA8">
        <w:trPr>
          <w:trHeight w:val="360"/>
        </w:trPr>
        <w:tc>
          <w:tcPr>
            <w:tcW w:w="5940" w:type="dxa"/>
          </w:tcPr>
          <w:p w14:paraId="2445D59C" w14:textId="77777777" w:rsidR="007229AF" w:rsidRPr="00856536" w:rsidRDefault="007229AF">
            <w:pPr>
              <w:pStyle w:val="ParaText"/>
              <w:spacing w:after="0" w:line="240" w:lineRule="auto"/>
              <w:rPr>
                <w:rFonts w:cs="Arial"/>
                <w:bCs/>
                <w:sz w:val="20"/>
              </w:rPr>
            </w:pPr>
            <w:r w:rsidRPr="00856536">
              <w:rPr>
                <w:rFonts w:cs="Arial"/>
                <w:bCs/>
                <w:sz w:val="20"/>
              </w:rPr>
              <w:t>Meter Data vs. Recorder Data (Energy Tolerance)</w:t>
            </w:r>
          </w:p>
        </w:tc>
        <w:tc>
          <w:tcPr>
            <w:tcW w:w="1800" w:type="dxa"/>
          </w:tcPr>
          <w:p w14:paraId="2620791F"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702D346" w14:textId="77777777" w:rsidTr="00581DA8">
        <w:trPr>
          <w:trHeight w:val="360"/>
        </w:trPr>
        <w:tc>
          <w:tcPr>
            <w:tcW w:w="5940" w:type="dxa"/>
          </w:tcPr>
          <w:p w14:paraId="35BB81EA" w14:textId="77777777" w:rsidR="007229AF" w:rsidRPr="00856536" w:rsidRDefault="007229AF">
            <w:pPr>
              <w:pStyle w:val="ParaText"/>
              <w:spacing w:after="0" w:line="240" w:lineRule="auto"/>
              <w:rPr>
                <w:rFonts w:cs="Arial"/>
                <w:bCs/>
                <w:sz w:val="20"/>
              </w:rPr>
            </w:pPr>
            <w:r w:rsidRPr="00856536">
              <w:rPr>
                <w:rFonts w:cs="Arial"/>
                <w:bCs/>
                <w:sz w:val="20"/>
              </w:rPr>
              <w:t>Intervals Found vs. Intervals Expected</w:t>
            </w:r>
          </w:p>
        </w:tc>
        <w:tc>
          <w:tcPr>
            <w:tcW w:w="1800" w:type="dxa"/>
          </w:tcPr>
          <w:p w14:paraId="7573D016"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32023052" w14:textId="77777777" w:rsidTr="00581DA8">
        <w:trPr>
          <w:trHeight w:val="360"/>
        </w:trPr>
        <w:tc>
          <w:tcPr>
            <w:tcW w:w="5940" w:type="dxa"/>
          </w:tcPr>
          <w:p w14:paraId="42702B3A" w14:textId="77777777" w:rsidR="007229AF" w:rsidRPr="00856536" w:rsidRDefault="007229AF">
            <w:pPr>
              <w:pStyle w:val="ParaText"/>
              <w:spacing w:after="0" w:line="240" w:lineRule="auto"/>
              <w:rPr>
                <w:rFonts w:cs="Arial"/>
                <w:bCs/>
                <w:sz w:val="20"/>
              </w:rPr>
            </w:pPr>
            <w:r w:rsidRPr="00856536">
              <w:rPr>
                <w:rFonts w:cs="Arial"/>
                <w:bCs/>
                <w:sz w:val="20"/>
              </w:rPr>
              <w:t>Time Tolerance Between RMDAPS and Meter</w:t>
            </w:r>
          </w:p>
        </w:tc>
        <w:tc>
          <w:tcPr>
            <w:tcW w:w="1800" w:type="dxa"/>
          </w:tcPr>
          <w:p w14:paraId="64372137"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2BF8AE1E" w14:textId="77777777" w:rsidTr="00581DA8">
        <w:trPr>
          <w:trHeight w:val="360"/>
        </w:trPr>
        <w:tc>
          <w:tcPr>
            <w:tcW w:w="5940" w:type="dxa"/>
          </w:tcPr>
          <w:p w14:paraId="19047E80" w14:textId="77777777" w:rsidR="007229AF" w:rsidRPr="00856536" w:rsidRDefault="007229AF">
            <w:pPr>
              <w:pStyle w:val="ParaText"/>
              <w:spacing w:after="0" w:line="240" w:lineRule="auto"/>
              <w:rPr>
                <w:rFonts w:cs="Arial"/>
                <w:bCs/>
                <w:sz w:val="20"/>
              </w:rPr>
            </w:pPr>
            <w:r w:rsidRPr="00856536">
              <w:rPr>
                <w:rFonts w:cs="Arial"/>
                <w:bCs/>
                <w:sz w:val="20"/>
              </w:rPr>
              <w:t>Power Outage Intervals</w:t>
            </w:r>
          </w:p>
        </w:tc>
        <w:tc>
          <w:tcPr>
            <w:tcW w:w="1800" w:type="dxa"/>
          </w:tcPr>
          <w:p w14:paraId="5C75BDA1"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5ACB2983" w14:textId="77777777" w:rsidTr="00581DA8">
        <w:trPr>
          <w:trHeight w:val="360"/>
        </w:trPr>
        <w:tc>
          <w:tcPr>
            <w:tcW w:w="5940" w:type="dxa"/>
          </w:tcPr>
          <w:p w14:paraId="7E3C8C90" w14:textId="77777777" w:rsidR="007229AF" w:rsidRPr="00856536" w:rsidRDefault="007229AF">
            <w:pPr>
              <w:pStyle w:val="ParaText"/>
              <w:spacing w:after="0" w:line="240" w:lineRule="auto"/>
              <w:rPr>
                <w:rFonts w:cs="Arial"/>
                <w:bCs/>
                <w:sz w:val="20"/>
              </w:rPr>
            </w:pPr>
            <w:r w:rsidRPr="00856536">
              <w:rPr>
                <w:rFonts w:cs="Arial"/>
                <w:bCs/>
                <w:sz w:val="20"/>
              </w:rPr>
              <w:t>Missing Intervals (Gaps in Data)</w:t>
            </w:r>
          </w:p>
        </w:tc>
        <w:tc>
          <w:tcPr>
            <w:tcW w:w="1800" w:type="dxa"/>
          </w:tcPr>
          <w:p w14:paraId="73E95E14"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3B20BC8" w14:textId="77777777" w:rsidTr="00581DA8">
        <w:trPr>
          <w:trHeight w:val="360"/>
        </w:trPr>
        <w:tc>
          <w:tcPr>
            <w:tcW w:w="5940" w:type="dxa"/>
          </w:tcPr>
          <w:p w14:paraId="3F04775B" w14:textId="77777777" w:rsidR="007229AF" w:rsidRPr="00856536" w:rsidRDefault="007229AF">
            <w:pPr>
              <w:pStyle w:val="ParaText"/>
              <w:spacing w:after="0" w:line="240" w:lineRule="auto"/>
              <w:rPr>
                <w:rFonts w:cs="Arial"/>
                <w:bCs/>
                <w:sz w:val="20"/>
              </w:rPr>
            </w:pPr>
            <w:r w:rsidRPr="00856536">
              <w:rPr>
                <w:rFonts w:cs="Arial"/>
                <w:bCs/>
                <w:sz w:val="20"/>
              </w:rPr>
              <w:t>High/Low Limit Check On Interval Demand</w:t>
            </w:r>
          </w:p>
        </w:tc>
        <w:tc>
          <w:tcPr>
            <w:tcW w:w="1800" w:type="dxa"/>
          </w:tcPr>
          <w:p w14:paraId="2963C61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6E3FBBF3" w14:textId="77777777" w:rsidTr="00581DA8">
        <w:trPr>
          <w:trHeight w:val="360"/>
        </w:trPr>
        <w:tc>
          <w:tcPr>
            <w:tcW w:w="5940" w:type="dxa"/>
          </w:tcPr>
          <w:p w14:paraId="107AEBCC" w14:textId="77777777" w:rsidR="007229AF" w:rsidRPr="00856536" w:rsidRDefault="007229AF">
            <w:pPr>
              <w:pStyle w:val="ParaText"/>
              <w:spacing w:after="0" w:line="240" w:lineRule="auto"/>
              <w:rPr>
                <w:rFonts w:cs="Arial"/>
                <w:bCs/>
                <w:sz w:val="20"/>
              </w:rPr>
            </w:pPr>
            <w:r w:rsidRPr="00856536">
              <w:rPr>
                <w:rFonts w:cs="Arial"/>
                <w:bCs/>
                <w:sz w:val="20"/>
              </w:rPr>
              <w:t>High/Low Limit Check on Energy</w:t>
            </w:r>
          </w:p>
        </w:tc>
        <w:tc>
          <w:tcPr>
            <w:tcW w:w="1800" w:type="dxa"/>
          </w:tcPr>
          <w:p w14:paraId="56B4B99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45B57659" w14:textId="77777777" w:rsidTr="00581DA8">
        <w:trPr>
          <w:trHeight w:val="360"/>
        </w:trPr>
        <w:tc>
          <w:tcPr>
            <w:tcW w:w="5940" w:type="dxa"/>
          </w:tcPr>
          <w:p w14:paraId="1E1A5609" w14:textId="77777777" w:rsidR="007229AF" w:rsidRPr="00856536" w:rsidRDefault="007229AF">
            <w:pPr>
              <w:pStyle w:val="ParaText"/>
              <w:spacing w:after="0" w:line="240" w:lineRule="auto"/>
              <w:rPr>
                <w:rFonts w:cs="Arial"/>
                <w:bCs/>
                <w:sz w:val="20"/>
              </w:rPr>
            </w:pPr>
            <w:r w:rsidRPr="00856536">
              <w:rPr>
                <w:rFonts w:cs="Arial"/>
                <w:bCs/>
                <w:sz w:val="20"/>
              </w:rPr>
              <w:t>CRC/ROM/RAM Checksum Error</w:t>
            </w:r>
          </w:p>
        </w:tc>
        <w:tc>
          <w:tcPr>
            <w:tcW w:w="1800" w:type="dxa"/>
          </w:tcPr>
          <w:p w14:paraId="73635B6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2651F18D" w14:textId="77777777" w:rsidTr="00581DA8">
        <w:trPr>
          <w:trHeight w:val="360"/>
        </w:trPr>
        <w:tc>
          <w:tcPr>
            <w:tcW w:w="5940" w:type="dxa"/>
          </w:tcPr>
          <w:p w14:paraId="5D8A1390" w14:textId="77777777" w:rsidR="007229AF" w:rsidRPr="00856536" w:rsidRDefault="007229AF">
            <w:pPr>
              <w:pStyle w:val="ParaText"/>
              <w:spacing w:after="0" w:line="240" w:lineRule="auto"/>
              <w:rPr>
                <w:rFonts w:cs="Arial"/>
                <w:bCs/>
                <w:sz w:val="20"/>
              </w:rPr>
            </w:pPr>
            <w:r w:rsidRPr="00856536">
              <w:rPr>
                <w:rFonts w:cs="Arial"/>
                <w:bCs/>
                <w:sz w:val="20"/>
              </w:rPr>
              <w:t>Meter Clock Error</w:t>
            </w:r>
          </w:p>
        </w:tc>
        <w:tc>
          <w:tcPr>
            <w:tcW w:w="1800" w:type="dxa"/>
          </w:tcPr>
          <w:p w14:paraId="151D7659"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033E3502" w14:textId="77777777" w:rsidTr="00581DA8">
        <w:trPr>
          <w:trHeight w:val="360"/>
        </w:trPr>
        <w:tc>
          <w:tcPr>
            <w:tcW w:w="5940" w:type="dxa"/>
          </w:tcPr>
          <w:p w14:paraId="30AC710F" w14:textId="77777777" w:rsidR="007229AF" w:rsidRPr="00856536" w:rsidRDefault="007229AF">
            <w:pPr>
              <w:pStyle w:val="ParaText"/>
              <w:spacing w:after="0" w:line="240" w:lineRule="auto"/>
              <w:rPr>
                <w:rFonts w:cs="Arial"/>
                <w:bCs/>
                <w:sz w:val="20"/>
              </w:rPr>
            </w:pPr>
            <w:r w:rsidRPr="00856536">
              <w:rPr>
                <w:rFonts w:cs="Arial"/>
                <w:bCs/>
                <w:sz w:val="20"/>
              </w:rPr>
              <w:t>Hardware Reset Occurred</w:t>
            </w:r>
          </w:p>
        </w:tc>
        <w:tc>
          <w:tcPr>
            <w:tcW w:w="1800" w:type="dxa"/>
          </w:tcPr>
          <w:p w14:paraId="627A273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593F8688" w14:textId="77777777" w:rsidTr="00581DA8">
        <w:trPr>
          <w:trHeight w:val="360"/>
        </w:trPr>
        <w:tc>
          <w:tcPr>
            <w:tcW w:w="5940" w:type="dxa"/>
          </w:tcPr>
          <w:p w14:paraId="048435AB" w14:textId="77777777" w:rsidR="007229AF" w:rsidRPr="00856536" w:rsidRDefault="007229AF">
            <w:pPr>
              <w:pStyle w:val="ParaText"/>
              <w:spacing w:after="0" w:line="240" w:lineRule="auto"/>
              <w:rPr>
                <w:rFonts w:cs="Arial"/>
                <w:bCs/>
                <w:sz w:val="20"/>
              </w:rPr>
            </w:pPr>
            <w:r w:rsidRPr="00856536">
              <w:rPr>
                <w:rFonts w:cs="Arial"/>
                <w:bCs/>
                <w:sz w:val="20"/>
              </w:rPr>
              <w:t>Watchdog Timeout</w:t>
            </w:r>
          </w:p>
        </w:tc>
        <w:tc>
          <w:tcPr>
            <w:tcW w:w="1800" w:type="dxa"/>
          </w:tcPr>
          <w:p w14:paraId="5F0B8D7B"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1E427F12" w14:textId="77777777" w:rsidTr="00581DA8">
        <w:trPr>
          <w:trHeight w:val="360"/>
        </w:trPr>
        <w:tc>
          <w:tcPr>
            <w:tcW w:w="5940" w:type="dxa"/>
          </w:tcPr>
          <w:p w14:paraId="7518FEAC" w14:textId="77777777" w:rsidR="007229AF" w:rsidRPr="00856536" w:rsidRDefault="007229AF">
            <w:pPr>
              <w:pStyle w:val="ParaText"/>
              <w:spacing w:after="0" w:line="240" w:lineRule="auto"/>
              <w:rPr>
                <w:rFonts w:cs="Arial"/>
                <w:bCs/>
                <w:sz w:val="20"/>
              </w:rPr>
            </w:pPr>
            <w:r w:rsidRPr="00856536">
              <w:rPr>
                <w:rFonts w:cs="Arial"/>
                <w:bCs/>
                <w:sz w:val="20"/>
              </w:rPr>
              <w:t>Time Reset Occurred</w:t>
            </w:r>
          </w:p>
        </w:tc>
        <w:tc>
          <w:tcPr>
            <w:tcW w:w="1800" w:type="dxa"/>
          </w:tcPr>
          <w:p w14:paraId="5AEF0292"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AC6E7A4" w14:textId="77777777" w:rsidTr="00581DA8">
        <w:trPr>
          <w:trHeight w:val="360"/>
        </w:trPr>
        <w:tc>
          <w:tcPr>
            <w:tcW w:w="5940" w:type="dxa"/>
          </w:tcPr>
          <w:p w14:paraId="78119BD2" w14:textId="77777777" w:rsidR="007229AF" w:rsidRPr="00856536" w:rsidRDefault="007229AF">
            <w:pPr>
              <w:pStyle w:val="ParaText"/>
              <w:spacing w:after="0" w:line="240" w:lineRule="auto"/>
              <w:rPr>
                <w:rFonts w:cs="Arial"/>
                <w:bCs/>
                <w:sz w:val="20"/>
              </w:rPr>
            </w:pPr>
            <w:r w:rsidRPr="00856536">
              <w:rPr>
                <w:rFonts w:cs="Arial"/>
                <w:bCs/>
                <w:sz w:val="20"/>
              </w:rPr>
              <w:t>Data Overflow In Interval</w:t>
            </w:r>
          </w:p>
        </w:tc>
        <w:tc>
          <w:tcPr>
            <w:tcW w:w="1800" w:type="dxa"/>
          </w:tcPr>
          <w:p w14:paraId="5693AFAA"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0A7EA76E" w14:textId="77777777" w:rsidTr="00581DA8">
        <w:trPr>
          <w:trHeight w:val="360"/>
        </w:trPr>
        <w:tc>
          <w:tcPr>
            <w:tcW w:w="5940" w:type="dxa"/>
          </w:tcPr>
          <w:p w14:paraId="3BB18B72" w14:textId="77777777" w:rsidR="007229AF" w:rsidRPr="00856536" w:rsidRDefault="007229AF">
            <w:pPr>
              <w:pStyle w:val="ParaText"/>
              <w:spacing w:after="0" w:line="240" w:lineRule="auto"/>
              <w:rPr>
                <w:rFonts w:cs="Arial"/>
                <w:bCs/>
                <w:sz w:val="20"/>
              </w:rPr>
            </w:pPr>
            <w:r w:rsidRPr="00856536">
              <w:rPr>
                <w:rFonts w:cs="Arial"/>
                <w:bCs/>
                <w:sz w:val="20"/>
              </w:rPr>
              <w:t>Parity Error (Reported by Meter)</w:t>
            </w:r>
          </w:p>
        </w:tc>
        <w:tc>
          <w:tcPr>
            <w:tcW w:w="1800" w:type="dxa"/>
          </w:tcPr>
          <w:p w14:paraId="253F5A79"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393B5F5A" w14:textId="77777777" w:rsidTr="00581DA8">
        <w:trPr>
          <w:trHeight w:val="360"/>
        </w:trPr>
        <w:tc>
          <w:tcPr>
            <w:tcW w:w="5940" w:type="dxa"/>
          </w:tcPr>
          <w:p w14:paraId="37E9E7C6" w14:textId="77777777" w:rsidR="007229AF" w:rsidRPr="00856536" w:rsidRDefault="007229AF">
            <w:pPr>
              <w:pStyle w:val="ParaText"/>
              <w:spacing w:after="0" w:line="240" w:lineRule="auto"/>
              <w:rPr>
                <w:rFonts w:cs="Arial"/>
                <w:bCs/>
                <w:sz w:val="20"/>
              </w:rPr>
            </w:pPr>
            <w:r w:rsidRPr="00856536">
              <w:rPr>
                <w:rFonts w:cs="Arial"/>
                <w:bCs/>
                <w:sz w:val="20"/>
              </w:rPr>
              <w:t>Alarms (From Meter)</w:t>
            </w:r>
          </w:p>
        </w:tc>
        <w:tc>
          <w:tcPr>
            <w:tcW w:w="1800" w:type="dxa"/>
          </w:tcPr>
          <w:p w14:paraId="236D7557"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1C7FF40B" w14:textId="77777777" w:rsidTr="00581DA8">
        <w:trPr>
          <w:trHeight w:val="360"/>
        </w:trPr>
        <w:tc>
          <w:tcPr>
            <w:tcW w:w="5940" w:type="dxa"/>
          </w:tcPr>
          <w:p w14:paraId="35C5C3E2" w14:textId="77777777" w:rsidR="007229AF" w:rsidRPr="00856536" w:rsidRDefault="007229AF">
            <w:pPr>
              <w:pStyle w:val="ParaText"/>
              <w:spacing w:after="0" w:line="240" w:lineRule="auto"/>
              <w:rPr>
                <w:rFonts w:cs="Arial"/>
                <w:bCs/>
                <w:sz w:val="20"/>
              </w:rPr>
            </w:pPr>
            <w:r w:rsidRPr="00856536">
              <w:rPr>
                <w:rFonts w:cs="Arial"/>
                <w:bCs/>
                <w:sz w:val="20"/>
              </w:rPr>
              <w:t>Load Factor Limit</w:t>
            </w:r>
          </w:p>
        </w:tc>
        <w:tc>
          <w:tcPr>
            <w:tcW w:w="1800" w:type="dxa"/>
          </w:tcPr>
          <w:p w14:paraId="7EF873D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9F36D06" w14:textId="77777777" w:rsidTr="00581DA8">
        <w:trPr>
          <w:trHeight w:val="360"/>
        </w:trPr>
        <w:tc>
          <w:tcPr>
            <w:tcW w:w="5940" w:type="dxa"/>
          </w:tcPr>
          <w:p w14:paraId="73C1F8AC" w14:textId="77777777" w:rsidR="007229AF" w:rsidRPr="00856536" w:rsidRDefault="007229AF">
            <w:pPr>
              <w:pStyle w:val="ParaText"/>
              <w:spacing w:after="0" w:line="240" w:lineRule="auto"/>
              <w:rPr>
                <w:rFonts w:cs="Arial"/>
                <w:bCs/>
                <w:sz w:val="20"/>
              </w:rPr>
            </w:pPr>
            <w:r w:rsidRPr="00856536">
              <w:rPr>
                <w:rFonts w:cs="Arial"/>
                <w:bCs/>
                <w:sz w:val="20"/>
              </w:rPr>
              <w:t>Power Factor Limit</w:t>
            </w:r>
          </w:p>
        </w:tc>
        <w:tc>
          <w:tcPr>
            <w:tcW w:w="1800" w:type="dxa"/>
          </w:tcPr>
          <w:p w14:paraId="736DE4E7"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AA4CA4F" w14:textId="77777777" w:rsidTr="00581DA8">
        <w:trPr>
          <w:trHeight w:val="360"/>
        </w:trPr>
        <w:tc>
          <w:tcPr>
            <w:tcW w:w="5940" w:type="dxa"/>
          </w:tcPr>
          <w:p w14:paraId="6AAA69CD" w14:textId="77777777" w:rsidR="007229AF" w:rsidRPr="00856536" w:rsidRDefault="007229AF">
            <w:pPr>
              <w:pStyle w:val="ParaText"/>
              <w:spacing w:after="0" w:line="240" w:lineRule="auto"/>
              <w:rPr>
                <w:rFonts w:cs="Arial"/>
                <w:bCs/>
                <w:sz w:val="20"/>
              </w:rPr>
            </w:pPr>
            <w:smartTag w:uri="urn:schemas-microsoft-com:office:smarttags" w:element="place">
              <w:r w:rsidRPr="00856536">
                <w:rPr>
                  <w:rFonts w:cs="Arial"/>
                  <w:bCs/>
                  <w:sz w:val="20"/>
                </w:rPr>
                <w:t>Main</w:t>
              </w:r>
            </w:smartTag>
            <w:r w:rsidRPr="00856536">
              <w:rPr>
                <w:rFonts w:cs="Arial"/>
                <w:bCs/>
                <w:sz w:val="20"/>
              </w:rPr>
              <w:t xml:space="preserve"> vs. Backup Meter Tolerance</w:t>
            </w:r>
          </w:p>
        </w:tc>
        <w:tc>
          <w:tcPr>
            <w:tcW w:w="1800" w:type="dxa"/>
          </w:tcPr>
          <w:p w14:paraId="26A9C985"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65095C0" w14:textId="77777777" w:rsidTr="00581DA8">
        <w:trPr>
          <w:trHeight w:val="360"/>
        </w:trPr>
        <w:tc>
          <w:tcPr>
            <w:tcW w:w="5940" w:type="dxa"/>
          </w:tcPr>
          <w:p w14:paraId="7EF20E1D" w14:textId="77777777" w:rsidR="007229AF" w:rsidRPr="00856536" w:rsidRDefault="007229AF">
            <w:pPr>
              <w:pStyle w:val="ParaText"/>
              <w:spacing w:after="0" w:line="240" w:lineRule="auto"/>
              <w:rPr>
                <w:rFonts w:cs="Arial"/>
                <w:bCs/>
                <w:sz w:val="20"/>
              </w:rPr>
            </w:pPr>
            <w:r w:rsidRPr="00856536">
              <w:rPr>
                <w:rFonts w:cs="Arial"/>
                <w:bCs/>
                <w:sz w:val="20"/>
              </w:rPr>
              <w:t>Actual vs. Schedule Profile</w:t>
            </w:r>
          </w:p>
        </w:tc>
        <w:tc>
          <w:tcPr>
            <w:tcW w:w="1800" w:type="dxa"/>
          </w:tcPr>
          <w:p w14:paraId="2714717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209B5B90" w14:textId="77777777" w:rsidTr="00581DA8">
        <w:trPr>
          <w:trHeight w:val="360"/>
        </w:trPr>
        <w:tc>
          <w:tcPr>
            <w:tcW w:w="5940" w:type="dxa"/>
          </w:tcPr>
          <w:p w14:paraId="6C8DCC33" w14:textId="77777777" w:rsidR="007229AF" w:rsidRPr="00856536" w:rsidRDefault="007229AF">
            <w:pPr>
              <w:pStyle w:val="ParaText"/>
              <w:spacing w:after="0" w:line="240" w:lineRule="auto"/>
              <w:rPr>
                <w:rFonts w:cs="Arial"/>
                <w:bCs/>
                <w:sz w:val="20"/>
              </w:rPr>
            </w:pPr>
            <w:r w:rsidRPr="00856536">
              <w:rPr>
                <w:rFonts w:cs="Arial"/>
                <w:bCs/>
                <w:sz w:val="20"/>
              </w:rPr>
              <w:t>Actual vs. SCADA Data</w:t>
            </w:r>
          </w:p>
        </w:tc>
        <w:tc>
          <w:tcPr>
            <w:tcW w:w="1800" w:type="dxa"/>
          </w:tcPr>
          <w:p w14:paraId="16DFBE7C"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0CDEF781" w14:textId="77777777" w:rsidTr="00581DA8">
        <w:trPr>
          <w:trHeight w:val="360"/>
        </w:trPr>
        <w:tc>
          <w:tcPr>
            <w:tcW w:w="5940" w:type="dxa"/>
          </w:tcPr>
          <w:p w14:paraId="031465DA" w14:textId="77777777" w:rsidR="007229AF" w:rsidRPr="00856536" w:rsidRDefault="007229AF">
            <w:pPr>
              <w:pStyle w:val="ParaText"/>
              <w:spacing w:after="0" w:line="240" w:lineRule="auto"/>
              <w:rPr>
                <w:rFonts w:cs="Arial"/>
                <w:bCs/>
                <w:sz w:val="20"/>
              </w:rPr>
            </w:pPr>
            <w:r w:rsidRPr="00856536">
              <w:rPr>
                <w:rFonts w:cs="Arial"/>
                <w:bCs/>
                <w:sz w:val="20"/>
              </w:rPr>
              <w:t>Comparison of Current Day to Previous Day</w:t>
            </w:r>
          </w:p>
        </w:tc>
        <w:tc>
          <w:tcPr>
            <w:tcW w:w="1800" w:type="dxa"/>
          </w:tcPr>
          <w:p w14:paraId="40941B0F"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04F42AA5" w14:textId="77777777" w:rsidTr="00581DA8">
        <w:trPr>
          <w:trHeight w:val="360"/>
        </w:trPr>
        <w:tc>
          <w:tcPr>
            <w:tcW w:w="5940" w:type="dxa"/>
          </w:tcPr>
          <w:p w14:paraId="60C9CD4E" w14:textId="77777777" w:rsidR="007229AF" w:rsidRPr="00856536" w:rsidRDefault="007229AF">
            <w:pPr>
              <w:pStyle w:val="ParaText"/>
              <w:spacing w:after="0" w:line="240" w:lineRule="auto"/>
              <w:rPr>
                <w:rFonts w:cs="Arial"/>
                <w:bCs/>
                <w:sz w:val="20"/>
              </w:rPr>
            </w:pPr>
            <w:r w:rsidRPr="00856536">
              <w:rPr>
                <w:rFonts w:cs="Arial"/>
                <w:bCs/>
                <w:sz w:val="20"/>
              </w:rPr>
              <w:t>Percent Change Between Intervals</w:t>
            </w:r>
          </w:p>
        </w:tc>
        <w:tc>
          <w:tcPr>
            <w:tcW w:w="1800" w:type="dxa"/>
          </w:tcPr>
          <w:p w14:paraId="38D60114" w14:textId="77777777" w:rsidR="007229AF" w:rsidRPr="00856536" w:rsidRDefault="00592E20">
            <w:pPr>
              <w:pStyle w:val="ParaText"/>
              <w:spacing w:after="0" w:line="240" w:lineRule="auto"/>
              <w:rPr>
                <w:rFonts w:cs="Arial"/>
                <w:bCs/>
                <w:sz w:val="20"/>
              </w:rPr>
            </w:pPr>
            <w:r w:rsidRPr="00856536">
              <w:rPr>
                <w:rFonts w:cs="Arial"/>
                <w:bCs/>
                <w:sz w:val="20"/>
              </w:rPr>
              <w:t>No</w:t>
            </w:r>
          </w:p>
        </w:tc>
      </w:tr>
    </w:tbl>
    <w:p w14:paraId="2614AF45" w14:textId="77777777" w:rsidR="007229AF" w:rsidRPr="00856536" w:rsidRDefault="007229AF">
      <w:pPr>
        <w:pStyle w:val="ParaText"/>
        <w:rPr>
          <w:rFonts w:cs="Arial"/>
          <w:b/>
          <w:bCs/>
        </w:rPr>
      </w:pPr>
    </w:p>
    <w:p w14:paraId="0294ADCE" w14:textId="77777777" w:rsidR="007229AF" w:rsidRPr="00856536" w:rsidRDefault="007229AF">
      <w:pPr>
        <w:keepNext/>
        <w:autoSpaceDE w:val="0"/>
        <w:autoSpaceDN w:val="0"/>
        <w:spacing w:before="60" w:after="240"/>
        <w:jc w:val="left"/>
        <w:rPr>
          <w:rFonts w:cs="Arial"/>
          <w:b/>
          <w:bCs/>
        </w:rPr>
      </w:pPr>
      <w:r w:rsidRPr="00856536">
        <w:rPr>
          <w:rFonts w:cs="Arial"/>
          <w:b/>
          <w:bCs/>
        </w:rPr>
        <w:t>D6.2</w:t>
      </w:r>
      <w:r w:rsidRPr="00856536">
        <w:rPr>
          <w:rFonts w:cs="Arial"/>
          <w:b/>
          <w:bCs/>
        </w:rPr>
        <w:tab/>
        <w:t>Meter Data vs. Recorder Data (Energy Tolerance)</w:t>
      </w:r>
    </w:p>
    <w:p w14:paraId="1CDC731B" w14:textId="77777777" w:rsidR="007229AF" w:rsidRPr="00856536" w:rsidRDefault="007229AF">
      <w:pPr>
        <w:pStyle w:val="Heading8"/>
        <w:autoSpaceDE w:val="0"/>
        <w:autoSpaceDN w:val="0"/>
        <w:spacing w:before="60"/>
        <w:jc w:val="left"/>
        <w:rPr>
          <w:rFonts w:cs="Arial"/>
          <w:bCs/>
        </w:rPr>
      </w:pPr>
      <w:r w:rsidRPr="00856536">
        <w:rPr>
          <w:rFonts w:cs="Arial"/>
          <w:bCs/>
        </w:rPr>
        <w:t>D6.2.1</w:t>
      </w:r>
      <w:r w:rsidRPr="00856536">
        <w:rPr>
          <w:rFonts w:cs="Arial"/>
          <w:bCs/>
        </w:rPr>
        <w:tab/>
        <w:t xml:space="preserve">Meter </w:t>
      </w:r>
      <w:smartTag w:uri="urn:schemas-microsoft-com:office:smarttags" w:element="place">
        <w:smartTag w:uri="urn:schemas-microsoft-com:office:smarttags" w:element="City">
          <w:r w:rsidRPr="00856536">
            <w:rPr>
              <w:rFonts w:cs="Arial"/>
              <w:bCs/>
            </w:rPr>
            <w:t>Readings</w:t>
          </w:r>
        </w:smartTag>
      </w:smartTag>
    </w:p>
    <w:p w14:paraId="5038A049" w14:textId="77777777" w:rsidR="007229AF" w:rsidRPr="00856536" w:rsidRDefault="007229AF">
      <w:pPr>
        <w:pStyle w:val="ParaText"/>
        <w:jc w:val="left"/>
        <w:rPr>
          <w:rFonts w:cs="Arial"/>
        </w:rPr>
      </w:pPr>
      <w:r w:rsidRPr="00856536">
        <w:rPr>
          <w:rFonts w:cs="Arial"/>
        </w:rPr>
        <w:lastRenderedPageBreak/>
        <w:t>Meter readings are obtained from CAISO approved meters on a daily basis in order to validate interval Energy measurements.  This Energy tolerance check is used to detect meter change</w:t>
      </w:r>
      <w:r w:rsidR="00E35F00" w:rsidRPr="00856536">
        <w:rPr>
          <w:rFonts w:cs="Arial"/>
        </w:rPr>
        <w:t xml:space="preserve"> </w:t>
      </w:r>
      <w:r w:rsidRPr="00856536">
        <w:rPr>
          <w:rFonts w:cs="Arial"/>
        </w:rPr>
        <w:t>outs or changes in metering CT/VT ratios that have not been reflected in the RMDAPS master files (meter configuration files).  A “tolerance type” parameter is set in the RMDAPS system parameter to define the type of check to be performed.</w:t>
      </w:r>
    </w:p>
    <w:p w14:paraId="2769FA52" w14:textId="77777777" w:rsidR="007229AF" w:rsidRPr="00856536" w:rsidRDefault="007229AF">
      <w:pPr>
        <w:pStyle w:val="ParaText"/>
        <w:jc w:val="left"/>
        <w:rPr>
          <w:rFonts w:cs="Arial"/>
        </w:rPr>
      </w:pPr>
      <w:r w:rsidRPr="00856536">
        <w:rPr>
          <w:rFonts w:cs="Arial"/>
        </w:rPr>
        <w:t>The types of check that can be used include the following:</w:t>
      </w: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1097"/>
        <w:gridCol w:w="6377"/>
      </w:tblGrid>
      <w:tr w:rsidR="007229AF" w:rsidRPr="00856536" w14:paraId="086AD968" w14:textId="77777777">
        <w:trPr>
          <w:trHeight w:val="360"/>
          <w:tblHeader/>
        </w:trPr>
        <w:tc>
          <w:tcPr>
            <w:tcW w:w="648" w:type="dxa"/>
            <w:shd w:val="clear" w:color="auto" w:fill="E0E0E0"/>
          </w:tcPr>
          <w:p w14:paraId="27B4E18D" w14:textId="77777777" w:rsidR="007229AF" w:rsidRPr="00856536" w:rsidRDefault="007229AF">
            <w:pPr>
              <w:pStyle w:val="ParaText"/>
              <w:spacing w:after="0"/>
              <w:jc w:val="center"/>
              <w:rPr>
                <w:rFonts w:cs="Arial"/>
                <w:b/>
                <w:sz w:val="20"/>
              </w:rPr>
            </w:pPr>
            <w:r w:rsidRPr="00856536">
              <w:rPr>
                <w:rFonts w:cs="Arial"/>
                <w:b/>
                <w:sz w:val="20"/>
              </w:rPr>
              <w:t>ID</w:t>
            </w:r>
          </w:p>
        </w:tc>
        <w:tc>
          <w:tcPr>
            <w:tcW w:w="1097" w:type="dxa"/>
            <w:shd w:val="clear" w:color="auto" w:fill="E0E0E0"/>
          </w:tcPr>
          <w:p w14:paraId="613D95D1" w14:textId="77777777" w:rsidR="007229AF" w:rsidRPr="00856536" w:rsidRDefault="007229AF">
            <w:pPr>
              <w:pStyle w:val="ParaText"/>
              <w:spacing w:after="0"/>
              <w:jc w:val="center"/>
              <w:rPr>
                <w:rFonts w:cs="Arial"/>
                <w:b/>
                <w:sz w:val="20"/>
              </w:rPr>
            </w:pPr>
            <w:r w:rsidRPr="00856536">
              <w:rPr>
                <w:rFonts w:cs="Arial"/>
                <w:b/>
                <w:sz w:val="20"/>
              </w:rPr>
              <w:t>Term</w:t>
            </w:r>
          </w:p>
        </w:tc>
        <w:tc>
          <w:tcPr>
            <w:tcW w:w="6391" w:type="dxa"/>
            <w:shd w:val="clear" w:color="auto" w:fill="E0E0E0"/>
          </w:tcPr>
          <w:p w14:paraId="12A96A97" w14:textId="77777777" w:rsidR="007229AF" w:rsidRPr="00856536" w:rsidRDefault="007229AF">
            <w:pPr>
              <w:pStyle w:val="ParaText"/>
              <w:spacing w:after="0"/>
              <w:jc w:val="center"/>
              <w:rPr>
                <w:rFonts w:cs="Arial"/>
                <w:b/>
                <w:sz w:val="20"/>
              </w:rPr>
            </w:pPr>
            <w:r w:rsidRPr="00856536">
              <w:rPr>
                <w:rFonts w:cs="Arial"/>
                <w:b/>
                <w:sz w:val="20"/>
              </w:rPr>
              <w:t>Description</w:t>
            </w:r>
          </w:p>
        </w:tc>
      </w:tr>
      <w:tr w:rsidR="007229AF" w:rsidRPr="00856536" w14:paraId="78ABFB38" w14:textId="77777777">
        <w:tc>
          <w:tcPr>
            <w:tcW w:w="648" w:type="dxa"/>
          </w:tcPr>
          <w:p w14:paraId="06232741" w14:textId="77777777" w:rsidR="007229AF" w:rsidRPr="00856536" w:rsidRDefault="007229AF">
            <w:pPr>
              <w:pStyle w:val="ParaText"/>
              <w:spacing w:after="0"/>
              <w:rPr>
                <w:rFonts w:cs="Arial"/>
                <w:sz w:val="20"/>
              </w:rPr>
            </w:pPr>
            <w:r w:rsidRPr="00856536">
              <w:rPr>
                <w:rFonts w:cs="Arial"/>
                <w:sz w:val="20"/>
              </w:rPr>
              <w:t>M</w:t>
            </w:r>
          </w:p>
        </w:tc>
        <w:tc>
          <w:tcPr>
            <w:tcW w:w="1097" w:type="dxa"/>
          </w:tcPr>
          <w:p w14:paraId="0DA58C22" w14:textId="77777777" w:rsidR="007229AF" w:rsidRPr="00856536" w:rsidRDefault="007229AF">
            <w:pPr>
              <w:pStyle w:val="ParaText"/>
              <w:spacing w:after="0"/>
              <w:rPr>
                <w:rFonts w:cs="Arial"/>
                <w:sz w:val="20"/>
              </w:rPr>
            </w:pPr>
            <w:r w:rsidRPr="00856536">
              <w:rPr>
                <w:rFonts w:cs="Arial"/>
                <w:sz w:val="20"/>
              </w:rPr>
              <w:t>Multiplier</w:t>
            </w:r>
          </w:p>
        </w:tc>
        <w:tc>
          <w:tcPr>
            <w:tcW w:w="6391" w:type="dxa"/>
          </w:tcPr>
          <w:p w14:paraId="22FDAB93" w14:textId="77777777" w:rsidR="007229AF" w:rsidRPr="00856536" w:rsidRDefault="007229AF">
            <w:pPr>
              <w:pStyle w:val="ParaText"/>
              <w:spacing w:after="0"/>
              <w:rPr>
                <w:rFonts w:cs="Arial"/>
                <w:sz w:val="20"/>
              </w:rPr>
            </w:pPr>
            <w:r w:rsidRPr="00856536">
              <w:rPr>
                <w:rFonts w:cs="Arial"/>
                <w:sz w:val="20"/>
              </w:rPr>
              <w:t>Allows a percentage of the meter multiplier difference between the meter reading the recorded interval total energy.</w:t>
            </w:r>
          </w:p>
        </w:tc>
      </w:tr>
      <w:tr w:rsidR="007229AF" w:rsidRPr="00856536" w14:paraId="01CA5F5C" w14:textId="77777777">
        <w:tc>
          <w:tcPr>
            <w:tcW w:w="648" w:type="dxa"/>
          </w:tcPr>
          <w:p w14:paraId="78D184DB" w14:textId="77777777" w:rsidR="007229AF" w:rsidRPr="00856536" w:rsidRDefault="007229AF">
            <w:pPr>
              <w:pStyle w:val="ParaText"/>
              <w:spacing w:after="0"/>
              <w:rPr>
                <w:rFonts w:cs="Arial"/>
                <w:sz w:val="20"/>
              </w:rPr>
            </w:pPr>
            <w:r w:rsidRPr="00856536">
              <w:rPr>
                <w:rFonts w:cs="Arial"/>
                <w:sz w:val="20"/>
              </w:rPr>
              <w:t>P</w:t>
            </w:r>
          </w:p>
        </w:tc>
        <w:tc>
          <w:tcPr>
            <w:tcW w:w="1097" w:type="dxa"/>
          </w:tcPr>
          <w:p w14:paraId="18E2CCF5" w14:textId="77777777" w:rsidR="007229AF" w:rsidRPr="00856536" w:rsidRDefault="007229AF">
            <w:pPr>
              <w:pStyle w:val="ParaText"/>
              <w:spacing w:after="0"/>
              <w:rPr>
                <w:rFonts w:cs="Arial"/>
                <w:sz w:val="20"/>
              </w:rPr>
            </w:pPr>
            <w:r w:rsidRPr="00856536">
              <w:rPr>
                <w:rFonts w:cs="Arial"/>
                <w:sz w:val="20"/>
              </w:rPr>
              <w:t>Percent</w:t>
            </w:r>
          </w:p>
        </w:tc>
        <w:tc>
          <w:tcPr>
            <w:tcW w:w="6391" w:type="dxa"/>
          </w:tcPr>
          <w:p w14:paraId="4FDD8F2C" w14:textId="77777777" w:rsidR="007229AF" w:rsidRPr="00856536" w:rsidRDefault="007229AF">
            <w:pPr>
              <w:pStyle w:val="ParaText"/>
              <w:spacing w:after="0"/>
              <w:rPr>
                <w:rFonts w:cs="Arial"/>
                <w:sz w:val="20"/>
              </w:rPr>
            </w:pPr>
            <w:r w:rsidRPr="00856536">
              <w:rPr>
                <w:rFonts w:cs="Arial"/>
                <w:sz w:val="20"/>
              </w:rPr>
              <w:t>Allows a percentage of the metered total energy difference between the metered total energy and the recorded total energy.  The percent of allowed difference is defined by CAISO on an individual meter channel basis.</w:t>
            </w:r>
          </w:p>
        </w:tc>
      </w:tr>
      <w:tr w:rsidR="007229AF" w:rsidRPr="00856536" w14:paraId="5B78289B" w14:textId="77777777">
        <w:tc>
          <w:tcPr>
            <w:tcW w:w="648" w:type="dxa"/>
          </w:tcPr>
          <w:p w14:paraId="4BB8EDC4" w14:textId="77777777" w:rsidR="007229AF" w:rsidRPr="00856536" w:rsidRDefault="007229AF">
            <w:pPr>
              <w:pStyle w:val="ParaText"/>
              <w:spacing w:after="0"/>
              <w:rPr>
                <w:rFonts w:cs="Arial"/>
                <w:sz w:val="20"/>
              </w:rPr>
            </w:pPr>
            <w:r w:rsidRPr="00856536">
              <w:rPr>
                <w:rFonts w:cs="Arial"/>
                <w:sz w:val="20"/>
              </w:rPr>
              <w:t>Q</w:t>
            </w:r>
          </w:p>
        </w:tc>
        <w:tc>
          <w:tcPr>
            <w:tcW w:w="1097" w:type="dxa"/>
          </w:tcPr>
          <w:p w14:paraId="10864B87" w14:textId="77777777" w:rsidR="007229AF" w:rsidRPr="00856536" w:rsidRDefault="007229AF">
            <w:pPr>
              <w:pStyle w:val="ParaText"/>
              <w:spacing w:after="0"/>
              <w:rPr>
                <w:rFonts w:cs="Arial"/>
                <w:sz w:val="20"/>
              </w:rPr>
            </w:pPr>
            <w:r w:rsidRPr="00856536">
              <w:rPr>
                <w:rFonts w:cs="Arial"/>
                <w:sz w:val="20"/>
              </w:rPr>
              <w:t>Same as percent</w:t>
            </w:r>
          </w:p>
        </w:tc>
        <w:tc>
          <w:tcPr>
            <w:tcW w:w="6391" w:type="dxa"/>
          </w:tcPr>
          <w:p w14:paraId="0B0C43ED" w14:textId="77777777" w:rsidR="007229AF" w:rsidRPr="00856536" w:rsidRDefault="007229AF">
            <w:pPr>
              <w:pStyle w:val="ParaText"/>
              <w:spacing w:after="0"/>
              <w:rPr>
                <w:rFonts w:cs="Arial"/>
                <w:sz w:val="20"/>
              </w:rPr>
            </w:pPr>
            <w:r w:rsidRPr="00856536">
              <w:rPr>
                <w:rFonts w:cs="Arial"/>
                <w:sz w:val="20"/>
              </w:rPr>
              <w:t>Based on 30 days of data.  If the data relates to a period less than 30 days then the total usage is projected to 30 days as follows:</w:t>
            </w:r>
          </w:p>
          <w:p w14:paraId="70969251" w14:textId="77777777" w:rsidR="007229AF" w:rsidRPr="00856536" w:rsidRDefault="007229AF">
            <w:pPr>
              <w:pStyle w:val="ParaText"/>
              <w:spacing w:after="0"/>
              <w:rPr>
                <w:rFonts w:cs="Arial"/>
                <w:sz w:val="20"/>
              </w:rPr>
            </w:pPr>
            <w:r w:rsidRPr="00856536">
              <w:rPr>
                <w:rFonts w:cs="Arial"/>
                <w:sz w:val="20"/>
              </w:rPr>
              <w:t>Projected Usage=Total Usage*(30/Total Days)</w:t>
            </w:r>
          </w:p>
        </w:tc>
      </w:tr>
      <w:tr w:rsidR="007229AF" w:rsidRPr="00856536" w14:paraId="0854F86C" w14:textId="77777777">
        <w:tc>
          <w:tcPr>
            <w:tcW w:w="648" w:type="dxa"/>
          </w:tcPr>
          <w:p w14:paraId="2BBAB3D4" w14:textId="77777777" w:rsidR="007229AF" w:rsidRPr="00856536" w:rsidRDefault="007229AF">
            <w:pPr>
              <w:pStyle w:val="ParaText"/>
              <w:spacing w:after="0"/>
              <w:rPr>
                <w:rFonts w:cs="Arial"/>
                <w:sz w:val="20"/>
              </w:rPr>
            </w:pPr>
            <w:r w:rsidRPr="00856536">
              <w:rPr>
                <w:rFonts w:cs="Arial"/>
                <w:sz w:val="20"/>
              </w:rPr>
              <w:t>D</w:t>
            </w:r>
          </w:p>
        </w:tc>
        <w:tc>
          <w:tcPr>
            <w:tcW w:w="1097" w:type="dxa"/>
          </w:tcPr>
          <w:p w14:paraId="3491869C" w14:textId="77777777" w:rsidR="007229AF" w:rsidRPr="00856536" w:rsidRDefault="007229AF">
            <w:pPr>
              <w:pStyle w:val="ParaText"/>
              <w:spacing w:after="0"/>
              <w:rPr>
                <w:rFonts w:cs="Arial"/>
                <w:sz w:val="20"/>
              </w:rPr>
            </w:pPr>
            <w:r w:rsidRPr="00856536">
              <w:rPr>
                <w:rFonts w:cs="Arial"/>
                <w:sz w:val="20"/>
              </w:rPr>
              <w:t>Dual Check</w:t>
            </w:r>
          </w:p>
        </w:tc>
        <w:tc>
          <w:tcPr>
            <w:tcW w:w="6391" w:type="dxa"/>
          </w:tcPr>
          <w:p w14:paraId="4DE5EA29" w14:textId="77777777" w:rsidR="007229AF" w:rsidRPr="00856536" w:rsidRDefault="007229AF">
            <w:pPr>
              <w:pStyle w:val="ParaText"/>
              <w:spacing w:after="0"/>
              <w:rPr>
                <w:rFonts w:cs="Arial"/>
                <w:sz w:val="20"/>
              </w:rPr>
            </w:pPr>
            <w:r w:rsidRPr="00856536">
              <w:rPr>
                <w:rFonts w:cs="Arial"/>
                <w:sz w:val="20"/>
              </w:rPr>
              <w:t>Percent Method (P) is the primary check.  If it fails, then the Multiplier Method (M) is used.</w:t>
            </w:r>
          </w:p>
        </w:tc>
      </w:tr>
      <w:tr w:rsidR="007229AF" w:rsidRPr="00856536" w14:paraId="56C82A39" w14:textId="77777777">
        <w:tc>
          <w:tcPr>
            <w:tcW w:w="648" w:type="dxa"/>
          </w:tcPr>
          <w:p w14:paraId="3ECAEC53" w14:textId="77777777" w:rsidR="007229AF" w:rsidRPr="00856536" w:rsidRDefault="007229AF">
            <w:pPr>
              <w:pStyle w:val="ParaText"/>
              <w:spacing w:after="0"/>
              <w:rPr>
                <w:rFonts w:cs="Arial"/>
                <w:sz w:val="20"/>
              </w:rPr>
            </w:pPr>
            <w:r w:rsidRPr="00856536">
              <w:rPr>
                <w:rFonts w:cs="Arial"/>
                <w:sz w:val="20"/>
              </w:rPr>
              <w:t>E</w:t>
            </w:r>
          </w:p>
        </w:tc>
        <w:tc>
          <w:tcPr>
            <w:tcW w:w="1097" w:type="dxa"/>
          </w:tcPr>
          <w:p w14:paraId="09D902A0" w14:textId="77777777" w:rsidR="007229AF" w:rsidRPr="00856536" w:rsidRDefault="007229AF">
            <w:pPr>
              <w:pStyle w:val="ParaText"/>
              <w:spacing w:after="0"/>
              <w:rPr>
                <w:rFonts w:cs="Arial"/>
                <w:sz w:val="20"/>
              </w:rPr>
            </w:pPr>
            <w:r w:rsidRPr="00856536">
              <w:rPr>
                <w:rFonts w:cs="Arial"/>
                <w:sz w:val="20"/>
              </w:rPr>
              <w:t>Dual Method</w:t>
            </w:r>
          </w:p>
        </w:tc>
        <w:tc>
          <w:tcPr>
            <w:tcW w:w="6391" w:type="dxa"/>
          </w:tcPr>
          <w:p w14:paraId="654658C3" w14:textId="77777777" w:rsidR="007229AF" w:rsidRPr="00856536" w:rsidRDefault="007229AF">
            <w:pPr>
              <w:pStyle w:val="ParaText"/>
              <w:spacing w:after="0"/>
              <w:rPr>
                <w:rFonts w:cs="Arial"/>
                <w:sz w:val="20"/>
              </w:rPr>
            </w:pPr>
            <w:r w:rsidRPr="00856536">
              <w:rPr>
                <w:rFonts w:cs="Arial"/>
                <w:sz w:val="20"/>
              </w:rPr>
              <w:t>Percent Method (Q) is the primary check.  If it fails, then the Multiplier Method (M) is used.</w:t>
            </w:r>
          </w:p>
        </w:tc>
      </w:tr>
      <w:tr w:rsidR="007229AF" w:rsidRPr="00856536" w14:paraId="59333719" w14:textId="77777777">
        <w:tc>
          <w:tcPr>
            <w:tcW w:w="648" w:type="dxa"/>
          </w:tcPr>
          <w:p w14:paraId="5808B06F" w14:textId="77777777" w:rsidR="007229AF" w:rsidRPr="00856536" w:rsidRDefault="007229AF">
            <w:pPr>
              <w:pStyle w:val="ParaText"/>
              <w:spacing w:after="0"/>
              <w:rPr>
                <w:rFonts w:cs="Arial"/>
                <w:sz w:val="20"/>
              </w:rPr>
            </w:pPr>
            <w:r w:rsidRPr="00856536">
              <w:rPr>
                <w:rFonts w:cs="Arial"/>
                <w:sz w:val="20"/>
              </w:rPr>
              <w:t>N</w:t>
            </w:r>
          </w:p>
        </w:tc>
        <w:tc>
          <w:tcPr>
            <w:tcW w:w="1097" w:type="dxa"/>
          </w:tcPr>
          <w:p w14:paraId="60658975" w14:textId="77777777" w:rsidR="007229AF" w:rsidRPr="00856536" w:rsidRDefault="007229AF">
            <w:pPr>
              <w:pStyle w:val="ParaText"/>
              <w:spacing w:after="0"/>
              <w:rPr>
                <w:rFonts w:cs="Arial"/>
                <w:sz w:val="20"/>
              </w:rPr>
            </w:pPr>
            <w:r w:rsidRPr="00856536">
              <w:rPr>
                <w:rFonts w:cs="Arial"/>
                <w:sz w:val="20"/>
              </w:rPr>
              <w:t>None</w:t>
            </w:r>
          </w:p>
        </w:tc>
        <w:tc>
          <w:tcPr>
            <w:tcW w:w="6391" w:type="dxa"/>
          </w:tcPr>
          <w:p w14:paraId="3257465D" w14:textId="77777777" w:rsidR="007229AF" w:rsidRPr="00856536" w:rsidRDefault="007229AF">
            <w:pPr>
              <w:pStyle w:val="ParaText"/>
              <w:spacing w:after="0"/>
              <w:rPr>
                <w:rFonts w:cs="Arial"/>
                <w:sz w:val="20"/>
              </w:rPr>
            </w:pPr>
            <w:r w:rsidRPr="00856536">
              <w:rPr>
                <w:rFonts w:cs="Arial"/>
                <w:sz w:val="20"/>
              </w:rPr>
              <w:t>No tolerance check</w:t>
            </w:r>
          </w:p>
        </w:tc>
      </w:tr>
    </w:tbl>
    <w:p w14:paraId="1CD5A7B4" w14:textId="77777777" w:rsidR="007229AF" w:rsidRPr="00856536" w:rsidRDefault="007229AF">
      <w:pPr>
        <w:pStyle w:val="ParaText"/>
        <w:rPr>
          <w:rFonts w:cs="Arial"/>
        </w:rPr>
      </w:pPr>
    </w:p>
    <w:p w14:paraId="4B8F7444" w14:textId="77777777" w:rsidR="007229AF" w:rsidRPr="00856536" w:rsidRDefault="007229AF">
      <w:pPr>
        <w:keepNext/>
        <w:autoSpaceDE w:val="0"/>
        <w:autoSpaceDN w:val="0"/>
        <w:spacing w:before="60" w:after="240"/>
        <w:jc w:val="left"/>
        <w:rPr>
          <w:rFonts w:cs="Arial"/>
          <w:b/>
          <w:bCs/>
        </w:rPr>
      </w:pPr>
      <w:r w:rsidRPr="00856536">
        <w:rPr>
          <w:rFonts w:cs="Arial"/>
          <w:b/>
          <w:bCs/>
        </w:rPr>
        <w:t>D6.2.2</w:t>
      </w:r>
      <w:r w:rsidRPr="00856536">
        <w:rPr>
          <w:rFonts w:cs="Arial"/>
          <w:b/>
          <w:bCs/>
        </w:rPr>
        <w:tab/>
        <w:t>Intervals Found vs. Intervals Expected</w:t>
      </w:r>
    </w:p>
    <w:p w14:paraId="596C204E" w14:textId="77777777" w:rsidR="007229AF" w:rsidRPr="00856536" w:rsidRDefault="007229AF">
      <w:pPr>
        <w:pStyle w:val="ParaText"/>
        <w:jc w:val="left"/>
        <w:rPr>
          <w:rFonts w:cs="Arial"/>
        </w:rPr>
      </w:pPr>
      <w:r w:rsidRPr="00856536">
        <w:rPr>
          <w:rFonts w:cs="Arial"/>
        </w:rPr>
        <w:t xml:space="preserve">RMDAPS calculates the expected number of time intervals between the start and stop time of the data </w:t>
      </w:r>
      <w:r w:rsidR="008D0D87" w:rsidRPr="00856536">
        <w:rPr>
          <w:rFonts w:cs="Arial"/>
        </w:rPr>
        <w:t xml:space="preserve">profile </w:t>
      </w:r>
      <w:r w:rsidRPr="00856536">
        <w:rPr>
          <w:rFonts w:cs="Arial"/>
        </w:rPr>
        <w:t>file and compare that number against the actual number of time intervals found in the RMDAPS data file.  The calculation used to determine the expected number of time intervals takes into account the size or duration of the actual time intervals for the particular meter/data file (e.g., 5 min, 15 min, 30 min and 60-min interval sizes).</w:t>
      </w:r>
    </w:p>
    <w:p w14:paraId="242034BE" w14:textId="77777777" w:rsidR="007229AF" w:rsidRPr="00856536" w:rsidRDefault="007229AF">
      <w:pPr>
        <w:keepNext/>
        <w:autoSpaceDE w:val="0"/>
        <w:autoSpaceDN w:val="0"/>
        <w:spacing w:before="60" w:after="240"/>
        <w:jc w:val="left"/>
        <w:rPr>
          <w:rFonts w:cs="Arial"/>
          <w:b/>
          <w:bCs/>
        </w:rPr>
      </w:pPr>
      <w:r w:rsidRPr="00856536">
        <w:rPr>
          <w:rFonts w:cs="Arial"/>
          <w:b/>
          <w:bCs/>
        </w:rPr>
        <w:t>D6.2.3</w:t>
      </w:r>
      <w:r w:rsidRPr="00856536">
        <w:rPr>
          <w:rFonts w:cs="Arial"/>
          <w:b/>
          <w:bCs/>
        </w:rPr>
        <w:tab/>
        <w:t xml:space="preserve">Time Tolerance </w:t>
      </w:r>
      <w:r w:rsidR="0038621B" w:rsidRPr="00856536">
        <w:rPr>
          <w:rFonts w:cs="Arial"/>
          <w:b/>
          <w:bCs/>
        </w:rPr>
        <w:t xml:space="preserve">between </w:t>
      </w:r>
      <w:r w:rsidRPr="00856536">
        <w:rPr>
          <w:rFonts w:cs="Arial"/>
          <w:b/>
          <w:bCs/>
        </w:rPr>
        <w:t>RMDAPS and Meter</w:t>
      </w:r>
    </w:p>
    <w:p w14:paraId="02941FCA" w14:textId="77777777" w:rsidR="007229AF" w:rsidRPr="00856536" w:rsidRDefault="007229AF">
      <w:pPr>
        <w:pStyle w:val="ParaText"/>
        <w:jc w:val="left"/>
        <w:rPr>
          <w:rFonts w:cs="Arial"/>
        </w:rPr>
      </w:pPr>
      <w:r w:rsidRPr="00856536">
        <w:rPr>
          <w:rFonts w:cs="Arial"/>
        </w:rPr>
        <w:t>When RMDAPS retrieves data from a meter, the RMDAPS workstation clock is compared against the meter’s clock.  RMDAPS is configured to automatically update the meter closes within certain tolerances, limits and rules including:</w:t>
      </w:r>
    </w:p>
    <w:p w14:paraId="079435CB" w14:textId="77777777" w:rsidR="007229AF" w:rsidRPr="00856536" w:rsidRDefault="007229AF">
      <w:pPr>
        <w:pStyle w:val="Bullet1HRt"/>
        <w:jc w:val="left"/>
        <w:rPr>
          <w:rFonts w:cs="Arial"/>
        </w:rPr>
      </w:pPr>
      <w:r w:rsidRPr="00856536">
        <w:rPr>
          <w:rFonts w:cs="Arial"/>
        </w:rPr>
        <w:t>A time tolerance parameter (in seconds) that indicates the allowable difference between the RMDAPS workstation clock and the meter clock (if the meter clock is within that parameter, RMDAPS does not update the meter clock)</w:t>
      </w:r>
    </w:p>
    <w:p w14:paraId="5BE06312" w14:textId="77777777" w:rsidR="007229AF" w:rsidRPr="00856536" w:rsidRDefault="007229AF">
      <w:pPr>
        <w:pStyle w:val="Bullet1HRt"/>
        <w:jc w:val="left"/>
        <w:rPr>
          <w:rFonts w:cs="Arial"/>
        </w:rPr>
      </w:pPr>
      <w:r w:rsidRPr="00856536">
        <w:rPr>
          <w:rFonts w:cs="Arial"/>
        </w:rPr>
        <w:lastRenderedPageBreak/>
        <w:t>An upper limit for auto time</w:t>
      </w:r>
      <w:r w:rsidR="008B7347" w:rsidRPr="00856536">
        <w:rPr>
          <w:rFonts w:cs="Arial"/>
        </w:rPr>
        <w:t xml:space="preserve"> </w:t>
      </w:r>
      <w:r w:rsidRPr="00856536">
        <w:rPr>
          <w:rFonts w:cs="Arial"/>
        </w:rPr>
        <w:t>set that is the maximum number of minutes a meter can be out of the time tolerance before RMDAPS performs an auto time</w:t>
      </w:r>
      <w:r w:rsidR="008B7347" w:rsidRPr="00856536">
        <w:rPr>
          <w:rFonts w:cs="Arial"/>
        </w:rPr>
        <w:t xml:space="preserve"> </w:t>
      </w:r>
      <w:r w:rsidRPr="00856536">
        <w:rPr>
          <w:rFonts w:cs="Arial"/>
        </w:rPr>
        <w:t>set</w:t>
      </w:r>
    </w:p>
    <w:p w14:paraId="4A458E75" w14:textId="77777777" w:rsidR="007229AF" w:rsidRPr="00856536" w:rsidRDefault="007229AF">
      <w:pPr>
        <w:pStyle w:val="Bullet1HRt"/>
        <w:jc w:val="left"/>
        <w:rPr>
          <w:rFonts w:cs="Arial"/>
        </w:rPr>
      </w:pPr>
      <w:r w:rsidRPr="00856536">
        <w:rPr>
          <w:rFonts w:cs="Arial"/>
        </w:rPr>
        <w:t>RMDAPS does not perform auto time</w:t>
      </w:r>
      <w:r w:rsidR="008B7347" w:rsidRPr="00856536">
        <w:rPr>
          <w:rFonts w:cs="Arial"/>
        </w:rPr>
        <w:t xml:space="preserve"> </w:t>
      </w:r>
      <w:r w:rsidRPr="00856536">
        <w:rPr>
          <w:rFonts w:cs="Arial"/>
        </w:rPr>
        <w:t>sets across interval boundaries</w:t>
      </w:r>
    </w:p>
    <w:p w14:paraId="697702C1" w14:textId="77777777" w:rsidR="007229AF" w:rsidRPr="00856536" w:rsidRDefault="007229AF">
      <w:pPr>
        <w:pStyle w:val="Bullet1HRt"/>
        <w:jc w:val="left"/>
        <w:rPr>
          <w:rFonts w:cs="Arial"/>
        </w:rPr>
      </w:pPr>
      <w:r w:rsidRPr="00856536">
        <w:rPr>
          <w:rFonts w:cs="Arial"/>
        </w:rPr>
        <w:t>The auto time</w:t>
      </w:r>
      <w:r w:rsidR="008B7347" w:rsidRPr="00856536">
        <w:rPr>
          <w:rFonts w:cs="Arial"/>
        </w:rPr>
        <w:t xml:space="preserve"> </w:t>
      </w:r>
      <w:r w:rsidRPr="00856536">
        <w:rPr>
          <w:rFonts w:cs="Arial"/>
        </w:rPr>
        <w:t>set feature supports DST changes and time zone differences.  Since all CAISO Metered Entity’s meters that are polled by RMDAPS are set to Standard Time, this rule does not generally apply</w:t>
      </w:r>
    </w:p>
    <w:p w14:paraId="15B1A7AB" w14:textId="77777777" w:rsidR="007229AF" w:rsidRPr="00856536" w:rsidRDefault="007229AF">
      <w:pPr>
        <w:keepNext/>
        <w:autoSpaceDE w:val="0"/>
        <w:autoSpaceDN w:val="0"/>
        <w:spacing w:before="60" w:after="240"/>
        <w:jc w:val="left"/>
        <w:rPr>
          <w:rFonts w:cs="Arial"/>
          <w:b/>
          <w:bCs/>
        </w:rPr>
      </w:pPr>
      <w:r w:rsidRPr="00856536">
        <w:rPr>
          <w:rFonts w:cs="Arial"/>
          <w:b/>
          <w:bCs/>
        </w:rPr>
        <w:t>D6.2.4</w:t>
      </w:r>
      <w:r w:rsidRPr="00856536">
        <w:rPr>
          <w:rFonts w:cs="Arial"/>
          <w:b/>
          <w:bCs/>
        </w:rPr>
        <w:tab/>
        <w:t>Number of Power Outage Intervals</w:t>
      </w:r>
    </w:p>
    <w:p w14:paraId="5B7A00C5" w14:textId="77777777" w:rsidR="007229AF" w:rsidRPr="00856536" w:rsidRDefault="007229AF">
      <w:pPr>
        <w:pStyle w:val="ParaText"/>
        <w:jc w:val="left"/>
        <w:rPr>
          <w:rFonts w:cs="Arial"/>
        </w:rPr>
      </w:pPr>
      <w:r w:rsidRPr="00856536">
        <w:rPr>
          <w:rFonts w:cs="Arial"/>
        </w:rPr>
        <w:t xml:space="preserve">CAISO approved meters record a time stamped event for each occurrence of a loss of AC power and a restoration of AC power.  During the Meter Data retrieval process, RMDAPS flags each RMDAPS interval between occurrences of AC power loss and AC power restoration with a power outage status bit.  </w:t>
      </w:r>
    </w:p>
    <w:p w14:paraId="727C6180" w14:textId="77777777" w:rsidR="007229AF" w:rsidRPr="00856536" w:rsidRDefault="007229AF">
      <w:pPr>
        <w:keepNext/>
        <w:autoSpaceDE w:val="0"/>
        <w:autoSpaceDN w:val="0"/>
        <w:spacing w:before="60" w:after="240"/>
        <w:jc w:val="left"/>
        <w:rPr>
          <w:rFonts w:cs="Arial"/>
          <w:b/>
          <w:bCs/>
        </w:rPr>
      </w:pPr>
      <w:r w:rsidRPr="00856536">
        <w:rPr>
          <w:rFonts w:cs="Arial"/>
          <w:b/>
          <w:bCs/>
        </w:rPr>
        <w:t>D6.2.5</w:t>
      </w:r>
      <w:r w:rsidRPr="00856536">
        <w:rPr>
          <w:rFonts w:cs="Arial"/>
          <w:b/>
          <w:bCs/>
        </w:rPr>
        <w:tab/>
        <w:t>Missing Intervals (Gap in Data)</w:t>
      </w:r>
    </w:p>
    <w:p w14:paraId="28B566D5" w14:textId="77777777" w:rsidR="007229AF" w:rsidRPr="00856536" w:rsidRDefault="007229AF">
      <w:pPr>
        <w:pStyle w:val="ParaText"/>
        <w:jc w:val="left"/>
        <w:rPr>
          <w:rFonts w:cs="Arial"/>
        </w:rPr>
      </w:pPr>
      <w:r w:rsidRPr="00856536">
        <w:rPr>
          <w:rFonts w:cs="Arial"/>
        </w:rPr>
        <w:t xml:space="preserve">The RMDAPS validation process compares the stop and start times of two consecutive pulse data files for a meter and reports if a missing interval/gap exists.  </w:t>
      </w:r>
    </w:p>
    <w:p w14:paraId="5236D29E" w14:textId="77777777" w:rsidR="007229AF" w:rsidRPr="00856536" w:rsidRDefault="007229AF">
      <w:pPr>
        <w:keepNext/>
        <w:autoSpaceDE w:val="0"/>
        <w:autoSpaceDN w:val="0"/>
        <w:spacing w:before="60" w:after="240"/>
        <w:jc w:val="left"/>
        <w:rPr>
          <w:rFonts w:cs="Arial"/>
          <w:b/>
          <w:bCs/>
        </w:rPr>
      </w:pPr>
      <w:r w:rsidRPr="00856536">
        <w:rPr>
          <w:rFonts w:cs="Arial"/>
          <w:b/>
          <w:bCs/>
        </w:rPr>
        <w:t>D6.2.6</w:t>
      </w:r>
      <w:r w:rsidRPr="00856536">
        <w:rPr>
          <w:rFonts w:cs="Arial"/>
          <w:b/>
          <w:bCs/>
        </w:rPr>
        <w:tab/>
        <w:t>High/Low Limit Check on Interval Demand and Energy</w:t>
      </w:r>
    </w:p>
    <w:p w14:paraId="1C3ADE0D" w14:textId="77777777" w:rsidR="007229AF" w:rsidRPr="00856536" w:rsidRDefault="007229AF">
      <w:pPr>
        <w:pStyle w:val="ParaText"/>
        <w:jc w:val="left"/>
        <w:rPr>
          <w:rFonts w:cs="Arial"/>
        </w:rPr>
      </w:pPr>
      <w:r w:rsidRPr="00856536">
        <w:rPr>
          <w:rFonts w:cs="Arial"/>
        </w:rPr>
        <w:t>The RMDAPS validation process compares the Demand and Energy High/Low Limits entered by the RMDAPS operator on a meter channel basis in the RMDAPS meter channel table against the actual values collected from the meter.  This comparison is performed on an interval-by-interval basis.  If the actual values are either less than the Low Limit or greater than the High Limit, then the RMDAPS validation process fails.</w:t>
      </w:r>
    </w:p>
    <w:p w14:paraId="19656CB8" w14:textId="77777777" w:rsidR="007229AF" w:rsidRPr="00856536" w:rsidRDefault="007229AF">
      <w:pPr>
        <w:keepNext/>
        <w:autoSpaceDE w:val="0"/>
        <w:autoSpaceDN w:val="0"/>
        <w:spacing w:before="60" w:after="240"/>
        <w:jc w:val="left"/>
        <w:rPr>
          <w:rFonts w:cs="Arial"/>
          <w:b/>
          <w:bCs/>
        </w:rPr>
      </w:pPr>
      <w:r w:rsidRPr="00856536">
        <w:rPr>
          <w:rFonts w:cs="Arial"/>
          <w:b/>
          <w:bCs/>
        </w:rPr>
        <w:t>D6.2.7</w:t>
      </w:r>
      <w:r w:rsidRPr="00856536">
        <w:rPr>
          <w:rFonts w:cs="Arial"/>
          <w:b/>
          <w:bCs/>
        </w:rPr>
        <w:tab/>
        <w:t>CRC/ROM/RAM Checksum Error</w:t>
      </w:r>
    </w:p>
    <w:p w14:paraId="63089A12" w14:textId="77777777" w:rsidR="007229AF" w:rsidRPr="00856536" w:rsidRDefault="007229AF">
      <w:pPr>
        <w:pStyle w:val="ParaText"/>
        <w:jc w:val="left"/>
        <w:rPr>
          <w:rFonts w:cs="Arial"/>
        </w:rPr>
      </w:pPr>
      <w:r w:rsidRPr="00856536">
        <w:rPr>
          <w:rFonts w:cs="Arial"/>
        </w:rPr>
        <w:t>This general meter hardware error condition can occur during an internal status check or an internal read/write function within the meter.  This error code is not standard on some meters (reference must be made to the meter’s user manual).  When available, this internal status information is collected during the RMDAPS Meter Data retrieval process and stored for review/reporting purposes.</w:t>
      </w:r>
    </w:p>
    <w:p w14:paraId="5C0B8C77" w14:textId="77777777" w:rsidR="007229AF" w:rsidRPr="00856536" w:rsidRDefault="007229AF">
      <w:pPr>
        <w:keepNext/>
        <w:autoSpaceDE w:val="0"/>
        <w:autoSpaceDN w:val="0"/>
        <w:spacing w:before="60" w:after="240"/>
        <w:jc w:val="left"/>
        <w:rPr>
          <w:rFonts w:cs="Arial"/>
          <w:b/>
          <w:bCs/>
        </w:rPr>
      </w:pPr>
      <w:r w:rsidRPr="00856536">
        <w:rPr>
          <w:rFonts w:cs="Arial"/>
          <w:b/>
          <w:bCs/>
        </w:rPr>
        <w:t>D6.2.8</w:t>
      </w:r>
      <w:r w:rsidRPr="00856536">
        <w:rPr>
          <w:rFonts w:cs="Arial"/>
          <w:b/>
          <w:bCs/>
        </w:rPr>
        <w:tab/>
        <w:t>Meter Clock Error</w:t>
      </w:r>
    </w:p>
    <w:p w14:paraId="42188899" w14:textId="77777777" w:rsidR="007229AF" w:rsidRPr="00856536" w:rsidRDefault="007229AF">
      <w:pPr>
        <w:pStyle w:val="ParaText"/>
        <w:jc w:val="left"/>
        <w:rPr>
          <w:rFonts w:cs="Arial"/>
        </w:rPr>
      </w:pPr>
      <w:r w:rsidRPr="00856536">
        <w:rPr>
          <w:rFonts w:cs="Arial"/>
        </w:rPr>
        <w:t xml:space="preserve">This meter hardware error condition can occur whenever an internal meter hardware clock error results in an invalid time, day, month, year, etc.  This error code is not standard on some meters (reference must be made to the meter’s user manual).  When available this interval status </w:t>
      </w:r>
      <w:r w:rsidRPr="00856536">
        <w:rPr>
          <w:rFonts w:cs="Arial"/>
        </w:rPr>
        <w:lastRenderedPageBreak/>
        <w:t>information is collected during the RMDAPS Meter Data retrieval process and stored for review/reporting purposes.</w:t>
      </w:r>
    </w:p>
    <w:p w14:paraId="423D277B" w14:textId="77777777" w:rsidR="007229AF" w:rsidRPr="00856536" w:rsidRDefault="007229AF">
      <w:pPr>
        <w:keepNext/>
        <w:autoSpaceDE w:val="0"/>
        <w:autoSpaceDN w:val="0"/>
        <w:spacing w:before="60" w:after="240"/>
        <w:jc w:val="left"/>
        <w:rPr>
          <w:rFonts w:cs="Arial"/>
          <w:b/>
          <w:bCs/>
        </w:rPr>
      </w:pPr>
      <w:r w:rsidRPr="00856536">
        <w:rPr>
          <w:rFonts w:cs="Arial"/>
          <w:b/>
          <w:bCs/>
        </w:rPr>
        <w:t>D6.2.9</w:t>
      </w:r>
      <w:r w:rsidRPr="00856536">
        <w:rPr>
          <w:rFonts w:cs="Arial"/>
          <w:b/>
          <w:bCs/>
        </w:rPr>
        <w:tab/>
        <w:t>Hardware Reset Occurred</w:t>
      </w:r>
    </w:p>
    <w:p w14:paraId="3F20619D" w14:textId="77777777" w:rsidR="007229AF" w:rsidRPr="00856536" w:rsidRDefault="007229AF">
      <w:pPr>
        <w:pStyle w:val="ParaText"/>
        <w:jc w:val="left"/>
        <w:rPr>
          <w:rFonts w:cs="Arial"/>
        </w:rPr>
      </w:pPr>
      <w:r w:rsidRPr="00856536">
        <w:rPr>
          <w:rFonts w:cs="Arial"/>
        </w:rPr>
        <w:t>This meter hardware error condition occurs whenever an internal meter hardware reset occurs.  This error code is not standard on some meters (reference must be made to the meter’s user manual).  When available this interval status information is collected during the RMDAPS Meter Data retrieval process and stored for review/reporting purposes.</w:t>
      </w:r>
    </w:p>
    <w:p w14:paraId="584DAC42" w14:textId="77777777" w:rsidR="007229AF" w:rsidRPr="00856536" w:rsidRDefault="007229AF">
      <w:pPr>
        <w:keepNext/>
        <w:autoSpaceDE w:val="0"/>
        <w:autoSpaceDN w:val="0"/>
        <w:spacing w:before="60" w:after="240"/>
        <w:jc w:val="left"/>
        <w:rPr>
          <w:rFonts w:cs="Arial"/>
          <w:b/>
          <w:bCs/>
        </w:rPr>
      </w:pPr>
      <w:r w:rsidRPr="00856536">
        <w:rPr>
          <w:rFonts w:cs="Arial"/>
          <w:b/>
          <w:bCs/>
        </w:rPr>
        <w:t>D6.2.10</w:t>
      </w:r>
      <w:r w:rsidRPr="00856536">
        <w:rPr>
          <w:rFonts w:cs="Arial"/>
          <w:b/>
          <w:bCs/>
        </w:rPr>
        <w:tab/>
        <w:t>Watchdog Timeout</w:t>
      </w:r>
    </w:p>
    <w:p w14:paraId="36D65338" w14:textId="77777777" w:rsidR="007229AF" w:rsidRPr="00856536" w:rsidRDefault="007229AF">
      <w:pPr>
        <w:pStyle w:val="ParaText"/>
        <w:jc w:val="left"/>
        <w:rPr>
          <w:rFonts w:cs="Arial"/>
        </w:rPr>
      </w:pPr>
      <w:r w:rsidRPr="00856536">
        <w:rPr>
          <w:rFonts w:cs="Arial"/>
        </w:rPr>
        <w:t>This error code is not standard on some meters (reference must be made to the meter’s user manual).  When available, this feature watches for meter inactivity, indicating a possible meter failure.</w:t>
      </w:r>
    </w:p>
    <w:p w14:paraId="57434CC1" w14:textId="77777777" w:rsidR="007229AF" w:rsidRPr="00856536" w:rsidRDefault="007229AF">
      <w:pPr>
        <w:keepNext/>
        <w:autoSpaceDE w:val="0"/>
        <w:autoSpaceDN w:val="0"/>
        <w:spacing w:before="60" w:after="240"/>
        <w:jc w:val="left"/>
        <w:rPr>
          <w:rFonts w:cs="Arial"/>
          <w:b/>
          <w:bCs/>
        </w:rPr>
      </w:pPr>
      <w:r w:rsidRPr="00856536">
        <w:rPr>
          <w:rFonts w:cs="Arial"/>
          <w:b/>
          <w:bCs/>
        </w:rPr>
        <w:t>D6.2.11</w:t>
      </w:r>
      <w:r w:rsidRPr="00856536">
        <w:rPr>
          <w:rFonts w:cs="Arial"/>
          <w:b/>
          <w:bCs/>
        </w:rPr>
        <w:tab/>
        <w:t>Time Reset Occurred</w:t>
      </w:r>
    </w:p>
    <w:p w14:paraId="4BE477E8" w14:textId="77777777" w:rsidR="007229AF" w:rsidRPr="00856536" w:rsidRDefault="007229AF">
      <w:pPr>
        <w:pStyle w:val="ParaText"/>
        <w:jc w:val="left"/>
        <w:rPr>
          <w:rFonts w:cs="Arial"/>
        </w:rPr>
      </w:pPr>
      <w:r w:rsidRPr="00856536">
        <w:rPr>
          <w:rFonts w:cs="Arial"/>
        </w:rPr>
        <w:t>This is a meter error code that indicates that the meter time has been reset.  See Time Tolerance Between RMDAPS and Meter.</w:t>
      </w:r>
    </w:p>
    <w:p w14:paraId="16D8D96C" w14:textId="77777777" w:rsidR="007229AF" w:rsidRPr="00856536" w:rsidRDefault="007229AF">
      <w:pPr>
        <w:keepNext/>
        <w:autoSpaceDE w:val="0"/>
        <w:autoSpaceDN w:val="0"/>
        <w:spacing w:before="60" w:after="240"/>
        <w:jc w:val="left"/>
        <w:rPr>
          <w:rFonts w:cs="Arial"/>
          <w:b/>
          <w:bCs/>
        </w:rPr>
      </w:pPr>
      <w:r w:rsidRPr="00856536">
        <w:rPr>
          <w:rFonts w:cs="Arial"/>
          <w:b/>
          <w:bCs/>
        </w:rPr>
        <w:t>D6.2.12</w:t>
      </w:r>
      <w:r w:rsidRPr="00856536">
        <w:rPr>
          <w:rFonts w:cs="Arial"/>
          <w:b/>
          <w:bCs/>
        </w:rPr>
        <w:tab/>
        <w:t>Data Overflow in Interval</w:t>
      </w:r>
    </w:p>
    <w:p w14:paraId="1819CB6B" w14:textId="77777777" w:rsidR="007229AF" w:rsidRPr="00856536" w:rsidRDefault="007229AF">
      <w:pPr>
        <w:pStyle w:val="ParaText"/>
        <w:jc w:val="left"/>
        <w:rPr>
          <w:rFonts w:cs="Arial"/>
        </w:rPr>
      </w:pPr>
      <w:r w:rsidRPr="00856536">
        <w:rPr>
          <w:rFonts w:cs="Arial"/>
        </w:rPr>
        <w:t>This error code occurs when the amount of data in an interval exceeds the memory capabilities of the meter to store the data.  This alerts RMDAPS that there is corrupt data for the interval.</w:t>
      </w:r>
    </w:p>
    <w:p w14:paraId="309D90C7" w14:textId="77777777" w:rsidR="007229AF" w:rsidRPr="00856536" w:rsidRDefault="007229AF">
      <w:pPr>
        <w:keepNext/>
        <w:autoSpaceDE w:val="0"/>
        <w:autoSpaceDN w:val="0"/>
        <w:spacing w:before="60" w:after="240"/>
        <w:jc w:val="left"/>
        <w:rPr>
          <w:rFonts w:cs="Arial"/>
          <w:b/>
          <w:bCs/>
        </w:rPr>
      </w:pPr>
      <w:r w:rsidRPr="00856536">
        <w:rPr>
          <w:rFonts w:cs="Arial"/>
          <w:b/>
          <w:bCs/>
        </w:rPr>
        <w:t>D6.2.13</w:t>
      </w:r>
      <w:r w:rsidRPr="00856536">
        <w:rPr>
          <w:rFonts w:cs="Arial"/>
          <w:b/>
          <w:bCs/>
        </w:rPr>
        <w:tab/>
        <w:t>Parity Error (Reported by Meter)</w:t>
      </w:r>
    </w:p>
    <w:p w14:paraId="27C7F205" w14:textId="77777777" w:rsidR="007229AF" w:rsidRPr="00856536" w:rsidRDefault="007229AF">
      <w:pPr>
        <w:pStyle w:val="ParaText"/>
        <w:jc w:val="left"/>
        <w:rPr>
          <w:rFonts w:cs="Arial"/>
        </w:rPr>
      </w:pPr>
      <w:r w:rsidRPr="00856536">
        <w:rPr>
          <w:rFonts w:cs="Arial"/>
        </w:rPr>
        <w:t>Parity error is another indicator of corrupted data.</w:t>
      </w:r>
    </w:p>
    <w:p w14:paraId="3C9C677C" w14:textId="77777777" w:rsidR="007229AF" w:rsidRPr="00856536" w:rsidRDefault="007229AF">
      <w:pPr>
        <w:keepNext/>
        <w:autoSpaceDE w:val="0"/>
        <w:autoSpaceDN w:val="0"/>
        <w:spacing w:before="60" w:after="240"/>
        <w:jc w:val="left"/>
        <w:rPr>
          <w:rFonts w:cs="Arial"/>
          <w:b/>
          <w:bCs/>
        </w:rPr>
      </w:pPr>
      <w:r w:rsidRPr="00856536">
        <w:rPr>
          <w:rFonts w:cs="Arial"/>
          <w:b/>
          <w:bCs/>
        </w:rPr>
        <w:t>D6.2.14</w:t>
      </w:r>
      <w:r w:rsidRPr="00856536">
        <w:rPr>
          <w:rFonts w:cs="Arial"/>
          <w:b/>
          <w:bCs/>
        </w:rPr>
        <w:tab/>
        <w:t>Alarms (From Meter)</w:t>
      </w:r>
    </w:p>
    <w:p w14:paraId="573AC654" w14:textId="77777777" w:rsidR="007229AF" w:rsidRPr="00856536" w:rsidRDefault="007229AF">
      <w:pPr>
        <w:pStyle w:val="ParaText"/>
        <w:jc w:val="left"/>
        <w:rPr>
          <w:rFonts w:cs="Arial"/>
        </w:rPr>
      </w:pPr>
      <w:r w:rsidRPr="00856536">
        <w:rPr>
          <w:rFonts w:cs="Arial"/>
        </w:rPr>
        <w:t>CAISO RMDAPS operator</w:t>
      </w:r>
      <w:r w:rsidR="008D0D87" w:rsidRPr="00856536">
        <w:rPr>
          <w:rFonts w:cs="Arial"/>
        </w:rPr>
        <w:t xml:space="preserve"> can utilize </w:t>
      </w:r>
      <w:r w:rsidRPr="00856536">
        <w:rPr>
          <w:rFonts w:cs="Arial"/>
        </w:rPr>
        <w:t>meter alarms to determine if the alarm condition creates data integrity problems that need to be investigated.</w:t>
      </w:r>
    </w:p>
    <w:p w14:paraId="04D76CE5" w14:textId="77777777" w:rsidR="007229AF" w:rsidRPr="00856536" w:rsidRDefault="007229AF">
      <w:pPr>
        <w:keepNext/>
        <w:autoSpaceDE w:val="0"/>
        <w:autoSpaceDN w:val="0"/>
        <w:spacing w:before="60" w:after="240"/>
        <w:jc w:val="left"/>
        <w:rPr>
          <w:rFonts w:cs="Arial"/>
          <w:b/>
          <w:bCs/>
        </w:rPr>
      </w:pPr>
      <w:r w:rsidRPr="00856536">
        <w:rPr>
          <w:rFonts w:cs="Arial"/>
          <w:b/>
          <w:bCs/>
        </w:rPr>
        <w:t>D6.2.15</w:t>
      </w:r>
      <w:r w:rsidRPr="00856536">
        <w:rPr>
          <w:rFonts w:cs="Arial"/>
          <w:b/>
          <w:bCs/>
        </w:rPr>
        <w:tab/>
        <w:t>Load Factor Limit</w:t>
      </w:r>
    </w:p>
    <w:p w14:paraId="577941A4" w14:textId="77777777" w:rsidR="007229AF" w:rsidRPr="00856536" w:rsidRDefault="007229AF">
      <w:pPr>
        <w:pStyle w:val="ParaText"/>
        <w:jc w:val="left"/>
        <w:rPr>
          <w:rFonts w:cs="Arial"/>
        </w:rPr>
      </w:pPr>
      <w:r w:rsidRPr="00856536">
        <w:rPr>
          <w:rFonts w:cs="Arial"/>
        </w:rPr>
        <w:t>The RMDAPS validation process can compare the daily Load Factor to the limit entered by the RMDAPS operator.  RMDAPS prompts the operator to investigate data integrity if the limit is out of tolerance.</w:t>
      </w:r>
    </w:p>
    <w:p w14:paraId="61D8101C"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D6.2.16</w:t>
      </w:r>
      <w:r w:rsidRPr="00856536">
        <w:rPr>
          <w:rFonts w:cs="Arial"/>
          <w:b/>
          <w:bCs/>
        </w:rPr>
        <w:tab/>
        <w:t>Power Factor Limit</w:t>
      </w:r>
    </w:p>
    <w:p w14:paraId="38EEF2B7" w14:textId="77777777" w:rsidR="007229AF" w:rsidRPr="00856536" w:rsidRDefault="007229AF">
      <w:pPr>
        <w:pStyle w:val="ParaText"/>
        <w:jc w:val="left"/>
        <w:rPr>
          <w:rFonts w:cs="Arial"/>
        </w:rPr>
      </w:pPr>
      <w:r w:rsidRPr="00856536">
        <w:rPr>
          <w:rFonts w:cs="Arial"/>
        </w:rPr>
        <w:t>The RMDAPS validation process can compare the actual Power Factor to the limit entered by the RMDAPS operator.  RMDAPS prompts the operator to investigate if the limit is out of tolerance.</w:t>
      </w:r>
    </w:p>
    <w:p w14:paraId="41E22993" w14:textId="77777777" w:rsidR="007229AF" w:rsidRPr="00856536" w:rsidRDefault="007229AF">
      <w:pPr>
        <w:keepNext/>
        <w:autoSpaceDE w:val="0"/>
        <w:autoSpaceDN w:val="0"/>
        <w:spacing w:before="60" w:after="240"/>
        <w:jc w:val="left"/>
        <w:rPr>
          <w:rFonts w:cs="Arial"/>
          <w:b/>
          <w:bCs/>
        </w:rPr>
      </w:pPr>
      <w:r w:rsidRPr="00856536">
        <w:rPr>
          <w:rFonts w:cs="Arial"/>
          <w:b/>
          <w:bCs/>
        </w:rPr>
        <w:t>D6.2.17</w:t>
      </w:r>
      <w:r w:rsidRPr="00856536">
        <w:rPr>
          <w:rFonts w:cs="Arial"/>
          <w:b/>
          <w:bCs/>
        </w:rPr>
        <w:tab/>
      </w:r>
      <w:smartTag w:uri="urn:schemas-microsoft-com:office:smarttags" w:element="place">
        <w:r w:rsidRPr="00856536">
          <w:rPr>
            <w:rFonts w:cs="Arial"/>
            <w:b/>
            <w:bCs/>
          </w:rPr>
          <w:t>Main</w:t>
        </w:r>
      </w:smartTag>
      <w:r w:rsidRPr="00856536">
        <w:rPr>
          <w:rFonts w:cs="Arial"/>
          <w:b/>
          <w:bCs/>
        </w:rPr>
        <w:t xml:space="preserve"> vs. Backup Meter Tolerance</w:t>
      </w:r>
    </w:p>
    <w:p w14:paraId="1C61D71A" w14:textId="77777777" w:rsidR="007229AF" w:rsidRPr="00856536" w:rsidRDefault="007229AF">
      <w:pPr>
        <w:pStyle w:val="ParaText"/>
        <w:jc w:val="left"/>
        <w:rPr>
          <w:rFonts w:cs="Arial"/>
        </w:rPr>
      </w:pPr>
      <w:r w:rsidRPr="00856536">
        <w:rPr>
          <w:rFonts w:cs="Arial"/>
        </w:rPr>
        <w:t>The main and check Backup Meters can be configured in RMDAPS to be compared on a channel by channel basis to the Backup Meter ID, channel number, percent tolerance allowance and the type of check.  Interval or daily Meter Data is entered into the corresponding main meter RMDAPS meter channel table record.  This information remains constant unless:</w:t>
      </w:r>
    </w:p>
    <w:p w14:paraId="7085CD18" w14:textId="77777777" w:rsidR="007229AF" w:rsidRPr="00856536" w:rsidRDefault="007229AF">
      <w:pPr>
        <w:pStyle w:val="Bullet1HRt"/>
        <w:jc w:val="left"/>
        <w:rPr>
          <w:rFonts w:cs="Arial"/>
        </w:rPr>
      </w:pPr>
      <w:r w:rsidRPr="00856536">
        <w:rPr>
          <w:rFonts w:cs="Arial"/>
        </w:rPr>
        <w:t>A meter change</w:t>
      </w:r>
      <w:r w:rsidR="008C28EC" w:rsidRPr="00856536">
        <w:rPr>
          <w:rFonts w:cs="Arial"/>
        </w:rPr>
        <w:t xml:space="preserve"> </w:t>
      </w:r>
      <w:r w:rsidRPr="00856536">
        <w:rPr>
          <w:rFonts w:cs="Arial"/>
        </w:rPr>
        <w:t>out occurs at the site</w:t>
      </w:r>
    </w:p>
    <w:p w14:paraId="581A0AF4" w14:textId="77777777" w:rsidR="007229AF" w:rsidRPr="00856536" w:rsidRDefault="007229AF">
      <w:pPr>
        <w:pStyle w:val="Bullet1HRt"/>
        <w:jc w:val="left"/>
        <w:rPr>
          <w:rFonts w:cs="Arial"/>
        </w:rPr>
      </w:pPr>
      <w:r w:rsidRPr="00856536">
        <w:rPr>
          <w:rFonts w:cs="Arial"/>
        </w:rPr>
        <w:t>The percent tolerance allowance needs adjusting</w:t>
      </w:r>
    </w:p>
    <w:p w14:paraId="7A230895" w14:textId="77777777" w:rsidR="007229AF" w:rsidRPr="00856536" w:rsidRDefault="007229AF">
      <w:pPr>
        <w:pStyle w:val="Bullet1HRt"/>
        <w:jc w:val="left"/>
        <w:rPr>
          <w:rFonts w:cs="Arial"/>
        </w:rPr>
      </w:pPr>
      <w:r w:rsidRPr="00856536">
        <w:rPr>
          <w:rFonts w:cs="Arial"/>
        </w:rPr>
        <w:t>The type of check is switched</w:t>
      </w:r>
    </w:p>
    <w:p w14:paraId="2D0D2315" w14:textId="77777777" w:rsidR="007229AF" w:rsidRPr="00856536" w:rsidRDefault="007229AF">
      <w:pPr>
        <w:pStyle w:val="ParaText"/>
        <w:jc w:val="left"/>
        <w:rPr>
          <w:rFonts w:cs="Arial"/>
        </w:rPr>
      </w:pPr>
      <w:r w:rsidRPr="00856536">
        <w:rPr>
          <w:rFonts w:cs="Arial"/>
        </w:rPr>
        <w:t>If the percentage difference between the main channel interval Demand and the check channel interval Demand exceeds the Percent Tolerance allowed, the RMDAPS validation fails.  If, after applying this validation test, the percentage difference between the main channel total Energy and the check channel total Energy for each Trading Day exceeds the allowed percentage, the RMDAPS validation fails.  In both cases, if the percentage difference is less than the Percent Tolerance allowed, the RMDAPS validation is accepted.</w:t>
      </w:r>
    </w:p>
    <w:p w14:paraId="6C07A648" w14:textId="77777777" w:rsidR="007229AF" w:rsidRPr="00856536" w:rsidRDefault="007229AF">
      <w:pPr>
        <w:keepNext/>
        <w:autoSpaceDE w:val="0"/>
        <w:autoSpaceDN w:val="0"/>
        <w:spacing w:before="60" w:after="240"/>
        <w:jc w:val="left"/>
        <w:rPr>
          <w:rFonts w:cs="Arial"/>
          <w:b/>
          <w:bCs/>
        </w:rPr>
      </w:pPr>
      <w:r w:rsidRPr="00856536">
        <w:rPr>
          <w:rFonts w:cs="Arial"/>
          <w:b/>
          <w:bCs/>
        </w:rPr>
        <w:t>D6.2.18</w:t>
      </w:r>
      <w:r w:rsidRPr="00856536">
        <w:rPr>
          <w:rFonts w:cs="Arial"/>
          <w:b/>
          <w:bCs/>
        </w:rPr>
        <w:tab/>
        <w:t>Actual vs. Schedule Profile</w:t>
      </w:r>
    </w:p>
    <w:p w14:paraId="7C830732" w14:textId="77777777" w:rsidR="007229AF" w:rsidRPr="00856536" w:rsidRDefault="007229AF">
      <w:pPr>
        <w:pStyle w:val="ParaText"/>
        <w:jc w:val="left"/>
        <w:rPr>
          <w:rFonts w:cs="Arial"/>
        </w:rPr>
      </w:pPr>
      <w:r w:rsidRPr="00856536">
        <w:rPr>
          <w:rFonts w:cs="Arial"/>
        </w:rPr>
        <w:t>Data can be compared on an interval by interval basis like main meter vs.  Backup Meter.</w:t>
      </w:r>
    </w:p>
    <w:p w14:paraId="49B810DC" w14:textId="77777777" w:rsidR="007229AF" w:rsidRPr="00856536" w:rsidRDefault="007229AF">
      <w:pPr>
        <w:keepNext/>
        <w:autoSpaceDE w:val="0"/>
        <w:autoSpaceDN w:val="0"/>
        <w:spacing w:before="60" w:after="240"/>
        <w:jc w:val="left"/>
        <w:rPr>
          <w:rFonts w:cs="Arial"/>
          <w:b/>
          <w:bCs/>
        </w:rPr>
      </w:pPr>
      <w:r w:rsidRPr="00856536">
        <w:rPr>
          <w:rFonts w:cs="Arial"/>
          <w:b/>
          <w:bCs/>
        </w:rPr>
        <w:t>D6.2.19</w:t>
      </w:r>
      <w:r w:rsidRPr="00856536">
        <w:rPr>
          <w:rFonts w:cs="Arial"/>
          <w:b/>
          <w:bCs/>
        </w:rPr>
        <w:tab/>
        <w:t>Actual vs. SCADA Data</w:t>
      </w:r>
    </w:p>
    <w:p w14:paraId="356B9FF7" w14:textId="77777777" w:rsidR="007229AF" w:rsidRPr="00856536" w:rsidRDefault="007229AF">
      <w:pPr>
        <w:pStyle w:val="ParaText"/>
        <w:jc w:val="left"/>
        <w:rPr>
          <w:rFonts w:cs="Arial"/>
        </w:rPr>
      </w:pPr>
      <w:r w:rsidRPr="00856536">
        <w:rPr>
          <w:rFonts w:cs="Arial"/>
        </w:rPr>
        <w:t>Data can be compared on an interval by interval basis like main meter vs.  Backup Meter.</w:t>
      </w:r>
    </w:p>
    <w:p w14:paraId="7CE48A9D" w14:textId="77777777" w:rsidR="007229AF" w:rsidRPr="00856536" w:rsidRDefault="007229AF">
      <w:pPr>
        <w:keepNext/>
        <w:autoSpaceDE w:val="0"/>
        <w:autoSpaceDN w:val="0"/>
        <w:spacing w:before="60" w:after="240"/>
        <w:jc w:val="left"/>
        <w:rPr>
          <w:rFonts w:cs="Arial"/>
          <w:b/>
          <w:bCs/>
        </w:rPr>
      </w:pPr>
      <w:r w:rsidRPr="00856536">
        <w:rPr>
          <w:rFonts w:cs="Arial"/>
          <w:b/>
          <w:bCs/>
        </w:rPr>
        <w:t>D6.2.20</w:t>
      </w:r>
      <w:r w:rsidRPr="00856536">
        <w:rPr>
          <w:rFonts w:cs="Arial"/>
          <w:b/>
          <w:bCs/>
        </w:rPr>
        <w:tab/>
        <w:t>Comparison of Current Day To Previous Day</w:t>
      </w:r>
    </w:p>
    <w:p w14:paraId="66A6989A" w14:textId="77777777" w:rsidR="007229AF" w:rsidRPr="00856536" w:rsidRDefault="007229AF">
      <w:pPr>
        <w:pStyle w:val="ParaText"/>
        <w:jc w:val="left"/>
        <w:rPr>
          <w:rFonts w:cs="Arial"/>
        </w:rPr>
      </w:pPr>
      <w:r w:rsidRPr="00856536">
        <w:rPr>
          <w:rFonts w:cs="Arial"/>
        </w:rPr>
        <w:t xml:space="preserve">The RMDAPS validation process </w:t>
      </w:r>
      <w:r w:rsidR="008D0D87" w:rsidRPr="00856536">
        <w:rPr>
          <w:rFonts w:cs="Arial"/>
        </w:rPr>
        <w:t xml:space="preserve">can </w:t>
      </w:r>
      <w:r w:rsidRPr="00856536">
        <w:rPr>
          <w:rFonts w:cs="Arial"/>
        </w:rPr>
        <w:t>compare the last complete days’ Demand and Energy in the validation time period to one of the following parameters configured by the RMDAPS operator:</w:t>
      </w:r>
    </w:p>
    <w:p w14:paraId="2039379F" w14:textId="77777777" w:rsidR="007229AF" w:rsidRPr="00856536" w:rsidRDefault="007229AF">
      <w:pPr>
        <w:pStyle w:val="Bullet1HRt"/>
        <w:jc w:val="left"/>
        <w:rPr>
          <w:rFonts w:cs="Arial"/>
        </w:rPr>
      </w:pPr>
      <w:r w:rsidRPr="00856536">
        <w:rPr>
          <w:rFonts w:cs="Arial"/>
        </w:rPr>
        <w:t>Previous day</w:t>
      </w:r>
    </w:p>
    <w:p w14:paraId="4E1782E9" w14:textId="77777777" w:rsidR="007229AF" w:rsidRPr="00856536" w:rsidRDefault="007229AF">
      <w:pPr>
        <w:pStyle w:val="Bullet1HRt"/>
        <w:jc w:val="left"/>
        <w:rPr>
          <w:rFonts w:cs="Arial"/>
        </w:rPr>
      </w:pPr>
      <w:r w:rsidRPr="00856536">
        <w:rPr>
          <w:rFonts w:cs="Arial"/>
        </w:rPr>
        <w:t>Same day last week</w:t>
      </w:r>
    </w:p>
    <w:p w14:paraId="77060EAA" w14:textId="77777777" w:rsidR="007229AF" w:rsidRPr="00856536" w:rsidRDefault="007229AF">
      <w:pPr>
        <w:pStyle w:val="Bullet1HRt"/>
        <w:jc w:val="left"/>
        <w:rPr>
          <w:rFonts w:cs="Arial"/>
        </w:rPr>
      </w:pPr>
      <w:r w:rsidRPr="00856536">
        <w:rPr>
          <w:rFonts w:cs="Arial"/>
        </w:rPr>
        <w:lastRenderedPageBreak/>
        <w:t>Same day last month</w:t>
      </w:r>
    </w:p>
    <w:p w14:paraId="3E6D90C9" w14:textId="77777777" w:rsidR="007229AF" w:rsidRPr="00856536" w:rsidRDefault="007229AF">
      <w:pPr>
        <w:pStyle w:val="ParaText"/>
        <w:jc w:val="left"/>
        <w:rPr>
          <w:rFonts w:cs="Arial"/>
          <w:b/>
        </w:rPr>
      </w:pPr>
      <w:r w:rsidRPr="00856536">
        <w:rPr>
          <w:rFonts w:cs="Arial"/>
          <w:b/>
        </w:rPr>
        <w:t>Validation failure</w:t>
      </w:r>
    </w:p>
    <w:p w14:paraId="0C5840C5" w14:textId="77777777" w:rsidR="007229AF" w:rsidRPr="00856536" w:rsidRDefault="007229AF">
      <w:pPr>
        <w:pStyle w:val="ParaText"/>
        <w:jc w:val="left"/>
        <w:rPr>
          <w:rFonts w:cs="Arial"/>
        </w:rPr>
      </w:pPr>
      <w:r w:rsidRPr="00856536">
        <w:rPr>
          <w:rFonts w:cs="Arial"/>
        </w:rPr>
        <w:t>If the percentage difference between the Demand and Energy exceeds the tolerance setup in the RMDAPS validation parameters, the data subjected to the validation process fails.</w:t>
      </w:r>
    </w:p>
    <w:p w14:paraId="30B97F90" w14:textId="77777777" w:rsidR="007229AF" w:rsidRPr="00856536" w:rsidRDefault="007229AF">
      <w:pPr>
        <w:keepNext/>
        <w:autoSpaceDE w:val="0"/>
        <w:autoSpaceDN w:val="0"/>
        <w:spacing w:before="60" w:after="240"/>
        <w:jc w:val="left"/>
        <w:rPr>
          <w:rFonts w:cs="Arial"/>
          <w:b/>
          <w:bCs/>
        </w:rPr>
      </w:pPr>
      <w:r w:rsidRPr="00856536">
        <w:rPr>
          <w:rFonts w:cs="Arial"/>
          <w:b/>
          <w:bCs/>
        </w:rPr>
        <w:t>D6.2.21</w:t>
      </w:r>
      <w:r w:rsidRPr="00856536">
        <w:rPr>
          <w:rFonts w:cs="Arial"/>
          <w:b/>
          <w:bCs/>
        </w:rPr>
        <w:tab/>
        <w:t>Percent Change Between Intervals</w:t>
      </w:r>
    </w:p>
    <w:p w14:paraId="575F816A" w14:textId="77777777" w:rsidR="007229AF" w:rsidRPr="00856536" w:rsidRDefault="007229AF">
      <w:pPr>
        <w:pStyle w:val="ParaText"/>
        <w:jc w:val="left"/>
        <w:rPr>
          <w:rFonts w:cs="Arial"/>
        </w:rPr>
      </w:pPr>
      <w:r w:rsidRPr="00856536">
        <w:rPr>
          <w:rFonts w:cs="Arial"/>
        </w:rPr>
        <w:t xml:space="preserve">The RMDAPS validation process </w:t>
      </w:r>
      <w:r w:rsidR="00783D51" w:rsidRPr="00856536">
        <w:rPr>
          <w:rFonts w:cs="Arial"/>
        </w:rPr>
        <w:t xml:space="preserve">can utilize </w:t>
      </w:r>
      <w:r w:rsidRPr="00856536">
        <w:rPr>
          <w:rFonts w:cs="Arial"/>
        </w:rPr>
        <w:t xml:space="preserve">the Interval Percent Change Tolerance set by the RMDAPS operator on a meter channel basis in the RMDAPS meter channel table to compare the percentage change in the pulses for the channel between two consecutive intervals.  If the percent change exceeds the Interval Percent Change Tolerance set for that channel, the RMDAPS validation process fails.  </w:t>
      </w:r>
    </w:p>
    <w:p w14:paraId="05F4B201" w14:textId="77777777" w:rsidR="007229AF" w:rsidRPr="00856536" w:rsidRDefault="007229AF">
      <w:pPr>
        <w:keepNext/>
        <w:autoSpaceDE w:val="0"/>
        <w:autoSpaceDN w:val="0"/>
        <w:spacing w:before="60" w:after="240"/>
        <w:jc w:val="left"/>
        <w:rPr>
          <w:rFonts w:cs="Arial"/>
          <w:b/>
          <w:bCs/>
        </w:rPr>
      </w:pPr>
      <w:r w:rsidRPr="00856536">
        <w:rPr>
          <w:rFonts w:cs="Arial"/>
          <w:b/>
          <w:bCs/>
        </w:rPr>
        <w:t>D7</w:t>
      </w:r>
      <w:r w:rsidRPr="00856536">
        <w:rPr>
          <w:rFonts w:cs="Arial"/>
          <w:b/>
          <w:bCs/>
        </w:rPr>
        <w:tab/>
        <w:t>Data Estimation Criteria</w:t>
      </w:r>
    </w:p>
    <w:p w14:paraId="175D7275" w14:textId="77777777" w:rsidR="00C25A0F" w:rsidRPr="00856536" w:rsidRDefault="007229AF">
      <w:pPr>
        <w:pStyle w:val="ParaText"/>
        <w:jc w:val="left"/>
        <w:rPr>
          <w:rFonts w:cs="Arial"/>
        </w:rPr>
      </w:pPr>
      <w:r w:rsidRPr="00856536">
        <w:rPr>
          <w:rFonts w:cs="Arial"/>
        </w:rPr>
        <w:t>When interval data is missing due to there not being any response from the meter or the meter reports it as missing, RMDAPS supplies estimated data for the missing intervals based on the guidelines discussed below.</w:t>
      </w:r>
      <w:r w:rsidR="00E42EDF" w:rsidRPr="00856536">
        <w:rPr>
          <w:rFonts w:cs="Arial"/>
        </w:rPr>
        <w:t xml:space="preserve"> </w:t>
      </w:r>
    </w:p>
    <w:p w14:paraId="76FCBEC7" w14:textId="77777777" w:rsidR="007229AF" w:rsidRPr="00856536" w:rsidRDefault="007229AF">
      <w:pPr>
        <w:pStyle w:val="ParaText"/>
        <w:jc w:val="left"/>
        <w:rPr>
          <w:rFonts w:cs="Arial"/>
        </w:rPr>
      </w:pPr>
      <w:r w:rsidRPr="00856536">
        <w:rPr>
          <w:rFonts w:cs="Arial"/>
        </w:rPr>
        <w:t xml:space="preserve">If a certified Backup Meter is available and that data is valid, the data from the Backup Meter is used to replace the invalid or missing data from the main meter.  When </w:t>
      </w:r>
      <w:r w:rsidR="00783D51" w:rsidRPr="00856536">
        <w:rPr>
          <w:rFonts w:cs="Arial"/>
        </w:rPr>
        <w:t xml:space="preserve">interrogating </w:t>
      </w:r>
      <w:r w:rsidRPr="00856536">
        <w:rPr>
          <w:rFonts w:cs="Arial"/>
        </w:rPr>
        <w:t xml:space="preserve">meters on a frequency basis, the point-to-point linear interpolation method is used to estimate the current interval(s) of data.  This method is normally only used when estimating one hour or less of contiguous missing interval data when the previous and next intervals are actual values from the meter.  If data is missing for an extended timer period, historical data, schedules, load profiles or data obtained from SCADA can be </w:t>
      </w:r>
      <w:r w:rsidR="00783D51" w:rsidRPr="00856536">
        <w:rPr>
          <w:rFonts w:cs="Arial"/>
        </w:rPr>
        <w:t xml:space="preserve">utilized. </w:t>
      </w:r>
      <w:r w:rsidR="00E42EDF" w:rsidRPr="00856536">
        <w:rPr>
          <w:rFonts w:cs="Arial"/>
        </w:rPr>
        <w:t xml:space="preserve"> Currently, the estimation process is performed manually using the appropriate routine below, as determined by the RMDAPS operator, based on the available information and the issue causing the need for estimation. </w:t>
      </w:r>
    </w:p>
    <w:p w14:paraId="592FD50C" w14:textId="77777777" w:rsidR="007229AF" w:rsidRPr="00856536" w:rsidRDefault="007229AF">
      <w:pPr>
        <w:keepNext/>
        <w:autoSpaceDE w:val="0"/>
        <w:autoSpaceDN w:val="0"/>
        <w:spacing w:before="60" w:after="240"/>
        <w:jc w:val="left"/>
        <w:rPr>
          <w:rFonts w:cs="Arial"/>
          <w:b/>
          <w:bCs/>
        </w:rPr>
      </w:pPr>
      <w:r w:rsidRPr="00856536">
        <w:rPr>
          <w:rFonts w:cs="Arial"/>
          <w:b/>
          <w:bCs/>
        </w:rPr>
        <w:t>D7.1</w:t>
      </w:r>
      <w:r w:rsidRPr="00856536">
        <w:rPr>
          <w:rFonts w:cs="Arial"/>
          <w:b/>
          <w:bCs/>
        </w:rPr>
        <w:tab/>
        <w:t>Data Estimation Methods</w:t>
      </w:r>
    </w:p>
    <w:p w14:paraId="1B0D17D6" w14:textId="77777777" w:rsidR="007229AF" w:rsidRPr="00856536" w:rsidRDefault="007229AF">
      <w:pPr>
        <w:pStyle w:val="ParaText"/>
        <w:jc w:val="left"/>
        <w:rPr>
          <w:rFonts w:cs="Arial"/>
        </w:rPr>
      </w:pPr>
      <w:r w:rsidRPr="00856536">
        <w:rPr>
          <w:rFonts w:cs="Arial"/>
        </w:rPr>
        <w:t xml:space="preserve">The following data estimation methods are configurable by the RMDAPS operator on a meter-by-meter basis.  The algorithms for each method are described below in order of precedence as implemented by the RMDAPS automatic estimation application software.  The </w:t>
      </w:r>
      <w:r w:rsidR="00783D51" w:rsidRPr="00856536">
        <w:rPr>
          <w:rFonts w:cs="Arial"/>
        </w:rPr>
        <w:t xml:space="preserve">RMDAPS </w:t>
      </w:r>
      <w:r w:rsidRPr="00856536">
        <w:rPr>
          <w:rFonts w:cs="Arial"/>
        </w:rPr>
        <w:t>operators can alter this order by simply not activating a certain method.  In addition, the RMDAPS operator can manually select each data estimation method at any time during the data analysis process.</w:t>
      </w:r>
    </w:p>
    <w:p w14:paraId="6058247D"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D7.1.1</w:t>
      </w:r>
      <w:r w:rsidRPr="00856536">
        <w:rPr>
          <w:rFonts w:cs="Arial"/>
          <w:b/>
          <w:bCs/>
        </w:rPr>
        <w:tab/>
      </w:r>
      <w:smartTag w:uri="urn:schemas-microsoft-com:office:smarttags" w:element="place">
        <w:r w:rsidRPr="00856536">
          <w:rPr>
            <w:rFonts w:cs="Arial"/>
            <w:b/>
            <w:bCs/>
          </w:rPr>
          <w:t>Main</w:t>
        </w:r>
      </w:smartTag>
      <w:r w:rsidRPr="00856536">
        <w:rPr>
          <w:rFonts w:cs="Arial"/>
          <w:b/>
          <w:bCs/>
        </w:rPr>
        <w:t xml:space="preserve"> vs. Backup Meter</w:t>
      </w:r>
    </w:p>
    <w:p w14:paraId="307CAEA5" w14:textId="77777777" w:rsidR="007229AF" w:rsidRPr="00856536" w:rsidRDefault="007229AF">
      <w:pPr>
        <w:pStyle w:val="ParaText"/>
        <w:jc w:val="left"/>
        <w:rPr>
          <w:rFonts w:cs="Arial"/>
        </w:rPr>
      </w:pPr>
      <w:r w:rsidRPr="00856536">
        <w:rPr>
          <w:rFonts w:cs="Arial"/>
        </w:rPr>
        <w:t xml:space="preserve">The global primary and Backup Meters can be configured in the RMDAPS meter channel table to be compared on a channel-by-channel basis.  The Backup Meter ID and channel number must be entered into the corresponding primary meter RMDAPS meter channel table record.  This information remains constant unless a meter </w:t>
      </w:r>
      <w:r w:rsidR="00F21C32" w:rsidRPr="00856536">
        <w:rPr>
          <w:rFonts w:cs="Arial"/>
        </w:rPr>
        <w:t>change out</w:t>
      </w:r>
      <w:r w:rsidRPr="00856536">
        <w:rPr>
          <w:rFonts w:cs="Arial"/>
        </w:rPr>
        <w:t xml:space="preserve"> at the site occurs.  During the RMDAPS automatic estimation process, if missing data is encountered and actual values from a certified Backup Meter are available, the values for the corresponding intervals from that Backup Meter </w:t>
      </w:r>
      <w:r w:rsidR="00783D51" w:rsidRPr="00856536">
        <w:rPr>
          <w:rFonts w:cs="Arial"/>
        </w:rPr>
        <w:t xml:space="preserve">can be </w:t>
      </w:r>
      <w:r w:rsidRPr="00856536">
        <w:rPr>
          <w:rFonts w:cs="Arial"/>
        </w:rPr>
        <w:t xml:space="preserve">substituted into the data file for the primary meter.  All copied intervals are tagged as an edited interval.  In order for actual values from the Backup Meter to be deemed acceptable for use in the data file that passed the validation criteria preferred to earlier in this attachment and no error codes or alarms can be set on the interval values.  Meter Data from Backup Meters </w:t>
      </w:r>
      <w:r w:rsidR="00783D51" w:rsidRPr="00856536">
        <w:rPr>
          <w:rFonts w:cs="Arial"/>
        </w:rPr>
        <w:t xml:space="preserve">is </w:t>
      </w:r>
      <w:r w:rsidRPr="00856536">
        <w:rPr>
          <w:rFonts w:cs="Arial"/>
        </w:rPr>
        <w:t>only used where Meter Data is not available from the primary meter</w:t>
      </w:r>
      <w:r w:rsidR="00783D51" w:rsidRPr="00856536">
        <w:rPr>
          <w:rFonts w:cs="Arial"/>
        </w:rPr>
        <w:t xml:space="preserve"> and the Backup Meter is an ISO certified meter</w:t>
      </w:r>
      <w:r w:rsidR="00E42EDF" w:rsidRPr="00856536">
        <w:rPr>
          <w:rFonts w:cs="Arial"/>
        </w:rPr>
        <w:t xml:space="preserve">.  </w:t>
      </w:r>
    </w:p>
    <w:p w14:paraId="3A44C49C" w14:textId="77777777" w:rsidR="007229AF" w:rsidRPr="00856536" w:rsidRDefault="007229AF">
      <w:pPr>
        <w:keepNext/>
        <w:autoSpaceDE w:val="0"/>
        <w:autoSpaceDN w:val="0"/>
        <w:spacing w:before="60" w:after="240"/>
        <w:jc w:val="left"/>
        <w:rPr>
          <w:rFonts w:cs="Arial"/>
          <w:b/>
          <w:bCs/>
        </w:rPr>
      </w:pPr>
      <w:r w:rsidRPr="00856536">
        <w:rPr>
          <w:rFonts w:cs="Arial"/>
          <w:b/>
          <w:bCs/>
        </w:rPr>
        <w:t>D7.1.2</w:t>
      </w:r>
      <w:r w:rsidRPr="00856536">
        <w:rPr>
          <w:rFonts w:cs="Arial"/>
          <w:b/>
          <w:bCs/>
        </w:rPr>
        <w:tab/>
        <w:t>Point-to-Point Interpolation</w:t>
      </w:r>
    </w:p>
    <w:p w14:paraId="7B377840" w14:textId="77777777" w:rsidR="007229AF" w:rsidRPr="00856536" w:rsidRDefault="007229AF">
      <w:pPr>
        <w:pStyle w:val="ParaText"/>
        <w:jc w:val="left"/>
        <w:rPr>
          <w:rFonts w:cs="Arial"/>
        </w:rPr>
      </w:pPr>
      <w:r w:rsidRPr="00856536">
        <w:rPr>
          <w:rFonts w:cs="Arial"/>
        </w:rPr>
        <w:t>When reading meters on a frequency basis, the Point-to-Point Linear Interpolation Algorithm described below can be used to estimate the missing intervals of data.  This method is normally only used to estimate a maximum of one hour of contiguous missing interval data when the previous and next intervals are actual values from the meter.  Even though this method is not normally used above that maximum of one hour, the RMDAPS allows this maximum threshold to be set by the RMDAPS operator on a meter-by-meter basis.  The same rules for defining acceptable actual values apply as detailed in main vs. Backup Meter description above.  All estimated intervals are tagged as an edited interval.</w:t>
      </w:r>
    </w:p>
    <w:p w14:paraId="1A0D1874" w14:textId="77777777" w:rsidR="007229AF" w:rsidRPr="00856536" w:rsidRDefault="007229AF">
      <w:pPr>
        <w:pStyle w:val="ParaText"/>
        <w:jc w:val="left"/>
        <w:rPr>
          <w:rFonts w:cs="Arial"/>
          <w:b/>
        </w:rPr>
      </w:pPr>
      <w:r w:rsidRPr="00856536">
        <w:rPr>
          <w:rFonts w:cs="Arial"/>
          <w:b/>
        </w:rPr>
        <w:t>Point-to-Point Linear Interpolation Algorithm</w:t>
      </w:r>
    </w:p>
    <w:p w14:paraId="036FCE85" w14:textId="77777777" w:rsidR="007229AF" w:rsidRPr="00856536" w:rsidRDefault="007229AF">
      <w:pPr>
        <w:pStyle w:val="ParaText"/>
        <w:ind w:left="1440"/>
        <w:jc w:val="left"/>
        <w:rPr>
          <w:rFonts w:cs="Arial"/>
          <w:u w:val="single"/>
        </w:rPr>
      </w:pPr>
      <w:r w:rsidRPr="00856536">
        <w:rPr>
          <w:rFonts w:cs="Arial"/>
        </w:rPr>
        <w:t>Estimated Interval = (Next Actual – Previous Actual Interval)/(Number of Missing Intervals + 1) + Previous Actual Interval</w:t>
      </w:r>
    </w:p>
    <w:p w14:paraId="73527684" w14:textId="77777777" w:rsidR="007229AF" w:rsidRPr="00856536" w:rsidRDefault="007229AF">
      <w:pPr>
        <w:keepNext/>
        <w:autoSpaceDE w:val="0"/>
        <w:autoSpaceDN w:val="0"/>
        <w:spacing w:before="60" w:after="240"/>
        <w:jc w:val="left"/>
        <w:rPr>
          <w:rFonts w:cs="Arial"/>
          <w:b/>
          <w:bCs/>
        </w:rPr>
      </w:pPr>
      <w:r w:rsidRPr="00856536">
        <w:rPr>
          <w:rFonts w:cs="Arial"/>
          <w:b/>
          <w:bCs/>
        </w:rPr>
        <w:t>D7.1.3</w:t>
      </w:r>
      <w:r w:rsidRPr="00856536">
        <w:rPr>
          <w:rFonts w:cs="Arial"/>
          <w:b/>
          <w:bCs/>
        </w:rPr>
        <w:tab/>
        <w:t>Historical Data Estimation</w:t>
      </w:r>
    </w:p>
    <w:p w14:paraId="3D999A9E" w14:textId="77777777" w:rsidR="007229AF" w:rsidRPr="00856536" w:rsidRDefault="007229AF">
      <w:pPr>
        <w:pStyle w:val="ParaText"/>
        <w:jc w:val="left"/>
        <w:rPr>
          <w:rFonts w:cs="Arial"/>
        </w:rPr>
      </w:pPr>
      <w:r w:rsidRPr="00856536">
        <w:rPr>
          <w:rFonts w:cs="Arial"/>
        </w:rPr>
        <w:t>Historical data estimation is the process of replacing missing or corrupt interval data in the RMDAPS data files.  The data is replacing using historical data as a reference.  There are two basic requirements when estimating data to be inserted or replaced:</w:t>
      </w:r>
    </w:p>
    <w:p w14:paraId="48CD7232" w14:textId="77777777" w:rsidR="007229AF" w:rsidRPr="00856536" w:rsidRDefault="007229AF">
      <w:pPr>
        <w:pStyle w:val="Bullet1HRt"/>
        <w:jc w:val="left"/>
        <w:rPr>
          <w:rFonts w:cs="Arial"/>
        </w:rPr>
      </w:pPr>
      <w:r w:rsidRPr="00856536">
        <w:rPr>
          <w:rFonts w:cs="Arial"/>
        </w:rPr>
        <w:t>The amount of data to add or replace</w:t>
      </w:r>
    </w:p>
    <w:p w14:paraId="0CA2B6FE" w14:textId="77777777" w:rsidR="007229AF" w:rsidRPr="00856536" w:rsidRDefault="007229AF">
      <w:pPr>
        <w:pStyle w:val="Bullet1HRt"/>
        <w:jc w:val="left"/>
        <w:rPr>
          <w:rFonts w:cs="Arial"/>
        </w:rPr>
      </w:pPr>
      <w:r w:rsidRPr="00856536">
        <w:rPr>
          <w:rFonts w:cs="Arial"/>
        </w:rPr>
        <w:t>The shape or contour of the data over the time span requested</w:t>
      </w:r>
    </w:p>
    <w:p w14:paraId="5952E50B"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D7.1.4</w:t>
      </w:r>
      <w:r w:rsidRPr="00856536">
        <w:rPr>
          <w:rFonts w:cs="Arial"/>
          <w:b/>
          <w:bCs/>
        </w:rPr>
        <w:tab/>
        <w:t>Estimation Parameters</w:t>
      </w:r>
    </w:p>
    <w:p w14:paraId="5C29CEBB" w14:textId="77777777" w:rsidR="007229AF" w:rsidRPr="00856536" w:rsidRDefault="007229AF">
      <w:pPr>
        <w:pStyle w:val="ParaText"/>
        <w:jc w:val="left"/>
        <w:rPr>
          <w:rFonts w:cs="Arial"/>
        </w:rPr>
      </w:pPr>
      <w:r w:rsidRPr="00856536">
        <w:rPr>
          <w:rFonts w:cs="Arial"/>
        </w:rPr>
        <w:t xml:space="preserve">The following estimation parameters </w:t>
      </w:r>
      <w:r w:rsidR="00783D51" w:rsidRPr="00856536">
        <w:rPr>
          <w:rFonts w:cs="Arial"/>
        </w:rPr>
        <w:t xml:space="preserve">can be used </w:t>
      </w:r>
      <w:r w:rsidRPr="00856536">
        <w:rPr>
          <w:rFonts w:cs="Arial"/>
        </w:rPr>
        <w:t xml:space="preserve"> on a per meter basis: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5176"/>
      </w:tblGrid>
      <w:tr w:rsidR="007229AF" w:rsidRPr="00856536" w14:paraId="2177E0B0" w14:textId="77777777">
        <w:tc>
          <w:tcPr>
            <w:tcW w:w="2808" w:type="dxa"/>
          </w:tcPr>
          <w:p w14:paraId="4AECBFD0" w14:textId="77777777" w:rsidR="007229AF" w:rsidRPr="00856536" w:rsidRDefault="007229AF">
            <w:pPr>
              <w:pStyle w:val="ParaText"/>
              <w:spacing w:after="0"/>
              <w:jc w:val="left"/>
              <w:rPr>
                <w:rFonts w:cs="Arial"/>
                <w:sz w:val="20"/>
              </w:rPr>
            </w:pPr>
            <w:r w:rsidRPr="00856536">
              <w:rPr>
                <w:rFonts w:cs="Arial"/>
                <w:sz w:val="20"/>
              </w:rPr>
              <w:t>Auto Plug (Y/N)</w:t>
            </w:r>
          </w:p>
        </w:tc>
        <w:tc>
          <w:tcPr>
            <w:tcW w:w="5328" w:type="dxa"/>
          </w:tcPr>
          <w:p w14:paraId="77876D45" w14:textId="77777777" w:rsidR="007229AF" w:rsidRPr="00856536" w:rsidRDefault="007229AF">
            <w:pPr>
              <w:pStyle w:val="ParaText"/>
              <w:spacing w:after="0"/>
              <w:jc w:val="left"/>
              <w:rPr>
                <w:rFonts w:cs="Arial"/>
                <w:sz w:val="20"/>
              </w:rPr>
            </w:pPr>
            <w:r w:rsidRPr="00856536">
              <w:rPr>
                <w:rFonts w:cs="Arial"/>
                <w:sz w:val="20"/>
              </w:rPr>
              <w:t>Controls the option to perform automatic estimation</w:t>
            </w:r>
          </w:p>
        </w:tc>
      </w:tr>
      <w:tr w:rsidR="007229AF" w:rsidRPr="00856536" w14:paraId="49C74E29" w14:textId="77777777">
        <w:tc>
          <w:tcPr>
            <w:tcW w:w="2808" w:type="dxa"/>
          </w:tcPr>
          <w:p w14:paraId="0EF373B7" w14:textId="77777777" w:rsidR="007229AF" w:rsidRPr="00856536" w:rsidRDefault="007229AF">
            <w:pPr>
              <w:pStyle w:val="ParaText"/>
              <w:spacing w:after="0"/>
              <w:jc w:val="left"/>
              <w:rPr>
                <w:rFonts w:cs="Arial"/>
                <w:sz w:val="20"/>
              </w:rPr>
            </w:pPr>
            <w:r w:rsidRPr="00856536">
              <w:rPr>
                <w:rFonts w:cs="Arial"/>
                <w:sz w:val="20"/>
              </w:rPr>
              <w:t>Auto Plug Option (W/C/P/L)</w:t>
            </w:r>
          </w:p>
        </w:tc>
        <w:tc>
          <w:tcPr>
            <w:tcW w:w="5328" w:type="dxa"/>
          </w:tcPr>
          <w:p w14:paraId="2CAAFAAA" w14:textId="77777777" w:rsidR="007229AF" w:rsidRPr="00856536" w:rsidRDefault="007229AF">
            <w:pPr>
              <w:pStyle w:val="ParaText"/>
              <w:spacing w:after="0"/>
              <w:jc w:val="left"/>
              <w:rPr>
                <w:rFonts w:cs="Arial"/>
                <w:sz w:val="20"/>
              </w:rPr>
            </w:pPr>
            <w:r w:rsidRPr="00856536">
              <w:rPr>
                <w:rFonts w:cs="Arial"/>
                <w:sz w:val="20"/>
              </w:rPr>
              <w:t>Indicates where to get the reference data used in the estimation process:</w:t>
            </w:r>
          </w:p>
          <w:p w14:paraId="365F14AA" w14:textId="77777777" w:rsidR="007229AF" w:rsidRPr="00856536" w:rsidRDefault="007229AF">
            <w:pPr>
              <w:pStyle w:val="ParaText"/>
              <w:spacing w:after="0"/>
              <w:jc w:val="left"/>
              <w:rPr>
                <w:rFonts w:cs="Arial"/>
                <w:sz w:val="20"/>
              </w:rPr>
            </w:pPr>
            <w:r w:rsidRPr="00856536">
              <w:rPr>
                <w:rFonts w:cs="Arial"/>
                <w:sz w:val="20"/>
              </w:rPr>
              <w:t>W - use the previous week as the reference data (all data for the week must be present).</w:t>
            </w:r>
          </w:p>
          <w:p w14:paraId="78A88D7A" w14:textId="77777777" w:rsidR="007229AF" w:rsidRPr="00856536" w:rsidRDefault="007229AF">
            <w:pPr>
              <w:pStyle w:val="ParaText"/>
              <w:spacing w:after="0"/>
              <w:jc w:val="left"/>
              <w:rPr>
                <w:rFonts w:cs="Arial"/>
                <w:sz w:val="20"/>
              </w:rPr>
            </w:pPr>
            <w:r w:rsidRPr="00856536">
              <w:rPr>
                <w:rFonts w:cs="Arial"/>
                <w:sz w:val="20"/>
              </w:rPr>
              <w:t>C – use the current month as reference data.</w:t>
            </w:r>
          </w:p>
          <w:p w14:paraId="75488BB6" w14:textId="77777777" w:rsidR="007229AF" w:rsidRPr="00856536" w:rsidRDefault="007229AF">
            <w:pPr>
              <w:pStyle w:val="ParaText"/>
              <w:spacing w:after="0"/>
              <w:jc w:val="left"/>
              <w:rPr>
                <w:rFonts w:cs="Arial"/>
                <w:sz w:val="20"/>
              </w:rPr>
            </w:pPr>
            <w:r w:rsidRPr="00856536">
              <w:rPr>
                <w:rFonts w:cs="Arial"/>
                <w:sz w:val="20"/>
              </w:rPr>
              <w:t>P - use the previous month as reference data.</w:t>
            </w:r>
          </w:p>
          <w:p w14:paraId="7B24B1D6" w14:textId="77777777" w:rsidR="007229AF" w:rsidRPr="00856536" w:rsidRDefault="007229AF">
            <w:pPr>
              <w:pStyle w:val="ParaText"/>
              <w:spacing w:after="0"/>
              <w:jc w:val="left"/>
              <w:rPr>
                <w:rFonts w:cs="Arial"/>
                <w:sz w:val="20"/>
              </w:rPr>
            </w:pPr>
            <w:r w:rsidRPr="00856536">
              <w:rPr>
                <w:rFonts w:cs="Arial"/>
                <w:sz w:val="20"/>
              </w:rPr>
              <w:t>L - use the current month of last year as reference data.</w:t>
            </w:r>
          </w:p>
        </w:tc>
      </w:tr>
      <w:tr w:rsidR="007229AF" w:rsidRPr="00856536" w14:paraId="2E3562F3" w14:textId="77777777">
        <w:tc>
          <w:tcPr>
            <w:tcW w:w="2808" w:type="dxa"/>
          </w:tcPr>
          <w:p w14:paraId="7E0E58A0" w14:textId="77777777" w:rsidR="007229AF" w:rsidRPr="00856536" w:rsidRDefault="007229AF">
            <w:pPr>
              <w:pStyle w:val="ParaText"/>
              <w:spacing w:after="0"/>
              <w:jc w:val="left"/>
              <w:rPr>
                <w:rFonts w:cs="Arial"/>
                <w:sz w:val="20"/>
              </w:rPr>
            </w:pPr>
            <w:r w:rsidRPr="00856536">
              <w:rPr>
                <w:rFonts w:cs="Arial"/>
                <w:sz w:val="20"/>
              </w:rPr>
              <w:t>Reference ID</w:t>
            </w:r>
          </w:p>
        </w:tc>
        <w:tc>
          <w:tcPr>
            <w:tcW w:w="5328" w:type="dxa"/>
          </w:tcPr>
          <w:p w14:paraId="076AFB3F" w14:textId="77777777" w:rsidR="007229AF" w:rsidRPr="00856536" w:rsidRDefault="007229AF">
            <w:pPr>
              <w:pStyle w:val="ParaText"/>
              <w:spacing w:after="0"/>
              <w:jc w:val="left"/>
              <w:rPr>
                <w:rFonts w:cs="Arial"/>
                <w:sz w:val="20"/>
              </w:rPr>
            </w:pPr>
            <w:r w:rsidRPr="00856536">
              <w:rPr>
                <w:rFonts w:cs="Arial"/>
                <w:sz w:val="20"/>
              </w:rPr>
              <w:t>ID from which the reference data is retrieved.  The contour of the data is determined from this ID.  The Reference ID can be the same as the meter ID (i.e. use historical data from the same meter) or a different Reference ID.</w:t>
            </w:r>
          </w:p>
        </w:tc>
      </w:tr>
      <w:tr w:rsidR="007229AF" w:rsidRPr="00856536" w14:paraId="2600AE98" w14:textId="77777777">
        <w:tc>
          <w:tcPr>
            <w:tcW w:w="2808" w:type="dxa"/>
          </w:tcPr>
          <w:p w14:paraId="5121CD8E" w14:textId="77777777" w:rsidR="007229AF" w:rsidRPr="00856536" w:rsidRDefault="007229AF">
            <w:pPr>
              <w:pStyle w:val="ParaText"/>
              <w:spacing w:after="0"/>
              <w:jc w:val="left"/>
              <w:rPr>
                <w:rFonts w:cs="Arial"/>
                <w:sz w:val="20"/>
              </w:rPr>
            </w:pPr>
            <w:r w:rsidRPr="00856536">
              <w:rPr>
                <w:rFonts w:cs="Arial"/>
                <w:sz w:val="20"/>
              </w:rPr>
              <w:t>Auto Plug Missing Days Limit</w:t>
            </w:r>
          </w:p>
        </w:tc>
        <w:tc>
          <w:tcPr>
            <w:tcW w:w="5328" w:type="dxa"/>
          </w:tcPr>
          <w:p w14:paraId="18D7B327" w14:textId="77777777" w:rsidR="007229AF" w:rsidRPr="00856536" w:rsidRDefault="007229AF">
            <w:pPr>
              <w:pStyle w:val="ParaText"/>
              <w:spacing w:after="0"/>
              <w:jc w:val="left"/>
              <w:rPr>
                <w:rFonts w:cs="Arial"/>
                <w:sz w:val="20"/>
              </w:rPr>
            </w:pPr>
            <w:r w:rsidRPr="00856536">
              <w:rPr>
                <w:rFonts w:cs="Arial"/>
                <w:sz w:val="20"/>
              </w:rPr>
              <w:t>Verifies that the number of missing days of data is less than the missing day limit in order to invoke automatic estimation</w:t>
            </w:r>
          </w:p>
        </w:tc>
      </w:tr>
      <w:tr w:rsidR="007229AF" w:rsidRPr="00856536" w14:paraId="6EF0DC74" w14:textId="77777777">
        <w:tc>
          <w:tcPr>
            <w:tcW w:w="2808" w:type="dxa"/>
          </w:tcPr>
          <w:p w14:paraId="0336C561" w14:textId="77777777" w:rsidR="007229AF" w:rsidRPr="00856536" w:rsidRDefault="007229AF">
            <w:pPr>
              <w:pStyle w:val="ParaText"/>
              <w:spacing w:after="0"/>
              <w:jc w:val="left"/>
              <w:rPr>
                <w:rFonts w:cs="Arial"/>
                <w:sz w:val="20"/>
              </w:rPr>
            </w:pPr>
            <w:r w:rsidRPr="00856536">
              <w:rPr>
                <w:rFonts w:cs="Arial"/>
                <w:sz w:val="20"/>
              </w:rPr>
              <w:t>Auto Plug Reference Data %</w:t>
            </w:r>
          </w:p>
        </w:tc>
        <w:tc>
          <w:tcPr>
            <w:tcW w:w="5328" w:type="dxa"/>
          </w:tcPr>
          <w:p w14:paraId="673ECAA4" w14:textId="77777777" w:rsidR="007229AF" w:rsidRPr="00856536" w:rsidRDefault="007229AF">
            <w:pPr>
              <w:pStyle w:val="ParaText"/>
              <w:spacing w:after="0"/>
              <w:jc w:val="left"/>
              <w:rPr>
                <w:rFonts w:cs="Arial"/>
                <w:sz w:val="20"/>
              </w:rPr>
            </w:pPr>
            <w:r w:rsidRPr="00856536">
              <w:rPr>
                <w:rFonts w:cs="Arial"/>
                <w:sz w:val="20"/>
              </w:rPr>
              <w:t xml:space="preserve">Identifies a percent adjustment for situations where there is a need to factor the reference data by a percent increase or decrease.  If this value is set to “0”, the adjustment is not performed.  </w:t>
            </w:r>
          </w:p>
        </w:tc>
      </w:tr>
      <w:tr w:rsidR="007229AF" w:rsidRPr="00856536" w14:paraId="18704047" w14:textId="77777777">
        <w:tc>
          <w:tcPr>
            <w:tcW w:w="2808" w:type="dxa"/>
          </w:tcPr>
          <w:p w14:paraId="29464E0C" w14:textId="77777777" w:rsidR="007229AF" w:rsidRPr="00856536" w:rsidRDefault="007229AF">
            <w:pPr>
              <w:pStyle w:val="ParaText"/>
              <w:spacing w:after="0"/>
              <w:jc w:val="left"/>
              <w:rPr>
                <w:rFonts w:cs="Arial"/>
                <w:sz w:val="20"/>
              </w:rPr>
            </w:pPr>
            <w:r w:rsidRPr="00856536">
              <w:rPr>
                <w:rFonts w:cs="Arial"/>
                <w:sz w:val="20"/>
              </w:rPr>
              <w:t>Auto plug Power Outage</w:t>
            </w:r>
          </w:p>
        </w:tc>
        <w:tc>
          <w:tcPr>
            <w:tcW w:w="5328" w:type="dxa"/>
          </w:tcPr>
          <w:p w14:paraId="092CD83D" w14:textId="77777777" w:rsidR="007229AF" w:rsidRPr="00856536" w:rsidRDefault="007229AF">
            <w:pPr>
              <w:pStyle w:val="ParaText"/>
              <w:spacing w:after="0"/>
              <w:jc w:val="left"/>
              <w:rPr>
                <w:rFonts w:cs="Arial"/>
                <w:sz w:val="20"/>
              </w:rPr>
            </w:pPr>
            <w:r w:rsidRPr="00856536">
              <w:rPr>
                <w:rFonts w:cs="Arial"/>
                <w:sz w:val="20"/>
              </w:rPr>
              <w:t>Indicates if intervals with a power outage status are to be estimated/replaced automatically.</w:t>
            </w:r>
          </w:p>
        </w:tc>
      </w:tr>
      <w:tr w:rsidR="007229AF" w:rsidRPr="00856536" w14:paraId="31D2E838" w14:textId="77777777">
        <w:tc>
          <w:tcPr>
            <w:tcW w:w="2808" w:type="dxa"/>
          </w:tcPr>
          <w:p w14:paraId="255EAC67" w14:textId="77777777" w:rsidR="007229AF" w:rsidRPr="00856536" w:rsidRDefault="007229AF">
            <w:pPr>
              <w:pStyle w:val="ParaText"/>
              <w:spacing w:after="0"/>
              <w:jc w:val="left"/>
              <w:rPr>
                <w:rFonts w:cs="Arial"/>
                <w:sz w:val="20"/>
              </w:rPr>
            </w:pPr>
            <w:r w:rsidRPr="00856536">
              <w:rPr>
                <w:rFonts w:cs="Arial"/>
                <w:sz w:val="20"/>
              </w:rPr>
              <w:t xml:space="preserve">Reference </w:t>
            </w:r>
            <w:smartTag w:uri="urn:schemas-microsoft-com:office:smarttags" w:element="PersonName">
              <w:smartTag w:uri="urn:schemas:contacts" w:element="GivenName">
                <w:r w:rsidRPr="00856536">
                  <w:rPr>
                    <w:rFonts w:cs="Arial"/>
                    <w:sz w:val="20"/>
                  </w:rPr>
                  <w:t>Tim</w:t>
                </w:r>
              </w:smartTag>
              <w:r w:rsidRPr="00856536">
                <w:rPr>
                  <w:rFonts w:cs="Arial"/>
                  <w:sz w:val="20"/>
                </w:rPr>
                <w:t xml:space="preserve"> </w:t>
              </w:r>
              <w:smartTag w:uri="urn:schemas:contacts" w:element="Sn">
                <w:r w:rsidRPr="00856536">
                  <w:rPr>
                    <w:rFonts w:cs="Arial"/>
                    <w:sz w:val="20"/>
                  </w:rPr>
                  <w:t>Span</w:t>
                </w:r>
              </w:smartTag>
            </w:smartTag>
          </w:p>
        </w:tc>
        <w:tc>
          <w:tcPr>
            <w:tcW w:w="5328" w:type="dxa"/>
          </w:tcPr>
          <w:p w14:paraId="3C089F45" w14:textId="77777777" w:rsidR="007229AF" w:rsidRPr="00856536" w:rsidRDefault="007229AF">
            <w:pPr>
              <w:pStyle w:val="ParaText"/>
              <w:spacing w:after="0"/>
              <w:jc w:val="left"/>
              <w:rPr>
                <w:rFonts w:cs="Arial"/>
                <w:sz w:val="20"/>
              </w:rPr>
            </w:pPr>
            <w:r w:rsidRPr="00856536">
              <w:rPr>
                <w:rFonts w:cs="Arial"/>
                <w:sz w:val="20"/>
              </w:rPr>
              <w:t>Identifies the reference time span for the historical data.</w:t>
            </w:r>
          </w:p>
        </w:tc>
      </w:tr>
    </w:tbl>
    <w:p w14:paraId="03237122" w14:textId="77777777" w:rsidR="007229AF" w:rsidRPr="00856536" w:rsidRDefault="007229AF">
      <w:pPr>
        <w:pStyle w:val="ParaText"/>
        <w:jc w:val="left"/>
        <w:rPr>
          <w:rFonts w:cs="Arial"/>
        </w:rPr>
      </w:pPr>
    </w:p>
    <w:p w14:paraId="01B7CF17" w14:textId="77777777" w:rsidR="007229AF" w:rsidRPr="00856536" w:rsidRDefault="007229AF">
      <w:pPr>
        <w:keepNext/>
        <w:autoSpaceDE w:val="0"/>
        <w:autoSpaceDN w:val="0"/>
        <w:spacing w:before="60" w:after="240"/>
        <w:jc w:val="left"/>
        <w:rPr>
          <w:rFonts w:cs="Arial"/>
          <w:b/>
          <w:bCs/>
        </w:rPr>
      </w:pPr>
      <w:r w:rsidRPr="00856536">
        <w:rPr>
          <w:rFonts w:cs="Arial"/>
          <w:b/>
          <w:bCs/>
        </w:rPr>
        <w:t>D7.1.5</w:t>
      </w:r>
      <w:r w:rsidRPr="00856536">
        <w:rPr>
          <w:rFonts w:cs="Arial"/>
          <w:b/>
          <w:bCs/>
        </w:rPr>
        <w:tab/>
        <w:t>Total Data</w:t>
      </w:r>
    </w:p>
    <w:p w14:paraId="03905F82" w14:textId="77777777" w:rsidR="007229AF" w:rsidRPr="00856536" w:rsidRDefault="007229AF">
      <w:pPr>
        <w:pStyle w:val="ParaText"/>
        <w:jc w:val="left"/>
        <w:rPr>
          <w:rFonts w:cs="Arial"/>
        </w:rPr>
      </w:pPr>
      <w:r w:rsidRPr="00856536">
        <w:rPr>
          <w:rFonts w:cs="Arial"/>
        </w:rPr>
        <w:t>The estimation algorithm used depends on the total amount of data to be added or replaced and the shape of that data.  The RMDAPS operator can give the total data or that can be calculated to balance the meter usage in the file.  The shape of the data is defined with the use of the reference data.</w:t>
      </w:r>
    </w:p>
    <w:p w14:paraId="54ACA08A" w14:textId="77777777" w:rsidR="007229AF" w:rsidRPr="00856536" w:rsidRDefault="007229AF">
      <w:pPr>
        <w:keepNext/>
        <w:autoSpaceDE w:val="0"/>
        <w:autoSpaceDN w:val="0"/>
        <w:spacing w:before="60" w:after="240"/>
        <w:jc w:val="left"/>
        <w:rPr>
          <w:rFonts w:cs="Arial"/>
          <w:b/>
          <w:bCs/>
        </w:rPr>
      </w:pPr>
      <w:r w:rsidRPr="00856536">
        <w:rPr>
          <w:rFonts w:cs="Arial"/>
          <w:b/>
          <w:bCs/>
        </w:rPr>
        <w:t>D8</w:t>
      </w:r>
      <w:r w:rsidRPr="00856536">
        <w:rPr>
          <w:rFonts w:cs="Arial"/>
          <w:b/>
          <w:bCs/>
        </w:rPr>
        <w:tab/>
        <w:t>Editing</w:t>
      </w:r>
    </w:p>
    <w:p w14:paraId="7D97A7AF" w14:textId="77777777" w:rsidR="007229AF" w:rsidRPr="00856536" w:rsidRDefault="007229AF">
      <w:pPr>
        <w:pStyle w:val="ParaText"/>
        <w:jc w:val="left"/>
        <w:rPr>
          <w:rFonts w:cs="Arial"/>
        </w:rPr>
      </w:pPr>
      <w:r w:rsidRPr="00856536">
        <w:rPr>
          <w:rFonts w:cs="Arial"/>
        </w:rPr>
        <w:t xml:space="preserve">All estimated intervals are tagged as an edited interval in RMDAPS.  The CAISO RMDAPS operator </w:t>
      </w:r>
      <w:r w:rsidR="00F42532" w:rsidRPr="00856536">
        <w:rPr>
          <w:rFonts w:cs="Arial"/>
        </w:rPr>
        <w:t xml:space="preserve">may provide </w:t>
      </w:r>
      <w:r w:rsidRPr="00856536">
        <w:rPr>
          <w:rFonts w:cs="Arial"/>
        </w:rPr>
        <w:t>the Metered Entity of the edited interval start and stop times, new value and technique used to estimate the data</w:t>
      </w:r>
      <w:r w:rsidR="00F42532" w:rsidRPr="00856536">
        <w:rPr>
          <w:rFonts w:cs="Arial"/>
        </w:rPr>
        <w:t xml:space="preserve"> upon request</w:t>
      </w:r>
      <w:r w:rsidRPr="00856536">
        <w:rPr>
          <w:rFonts w:cs="Arial"/>
        </w:rPr>
        <w:t>.</w:t>
      </w:r>
    </w:p>
    <w:p w14:paraId="3E08D797" w14:textId="77777777" w:rsidR="007229AF" w:rsidRPr="00856536" w:rsidRDefault="007229AF">
      <w:pPr>
        <w:pStyle w:val="ParaText"/>
        <w:jc w:val="left"/>
        <w:rPr>
          <w:rFonts w:cs="Arial"/>
        </w:rPr>
      </w:pPr>
      <w:r w:rsidRPr="00856536">
        <w:rPr>
          <w:rFonts w:cs="Arial"/>
        </w:rPr>
        <w:lastRenderedPageBreak/>
        <w:t>If estimation and editing is frequently required for the Meter Data received from a particularly metered entity, CAISO may require recertification and or facility maintenance or repair to correct the continued provision of erroneous or missing data.</w:t>
      </w:r>
    </w:p>
    <w:p w14:paraId="74438ECC" w14:textId="77777777" w:rsidR="007229AF" w:rsidRPr="00856536" w:rsidRDefault="007229AF">
      <w:pPr>
        <w:pStyle w:val="ParaText"/>
        <w:jc w:val="left"/>
        <w:rPr>
          <w:rFonts w:cs="Arial"/>
        </w:rPr>
      </w:pPr>
    </w:p>
    <w:p w14:paraId="5ECA2B3B" w14:textId="77777777" w:rsidR="007229AF" w:rsidRPr="00856536" w:rsidRDefault="007229AF">
      <w:pPr>
        <w:pStyle w:val="ParaText"/>
        <w:rPr>
          <w:rFonts w:cs="Arial"/>
        </w:rPr>
        <w:sectPr w:rsidR="007229AF" w:rsidRPr="00856536" w:rsidSect="003F17D4">
          <w:pgSz w:w="12240" w:h="15840"/>
          <w:pgMar w:top="1728" w:right="1440" w:bottom="1728" w:left="1440" w:header="720" w:footer="720" w:gutter="0"/>
          <w:cols w:space="720"/>
        </w:sectPr>
      </w:pPr>
    </w:p>
    <w:p w14:paraId="0CE971D8" w14:textId="77777777" w:rsidR="007229AF" w:rsidRPr="00856536" w:rsidRDefault="007229AF">
      <w:pPr>
        <w:rPr>
          <w:rFonts w:cs="Arial"/>
          <w:sz w:val="28"/>
        </w:rPr>
      </w:pPr>
    </w:p>
    <w:p w14:paraId="72C12529" w14:textId="77777777" w:rsidR="007229AF" w:rsidRPr="00856536" w:rsidRDefault="007229AF">
      <w:pPr>
        <w:jc w:val="center"/>
        <w:rPr>
          <w:rFonts w:cs="Arial"/>
          <w:sz w:val="28"/>
        </w:rPr>
      </w:pPr>
    </w:p>
    <w:p w14:paraId="76BB90D9" w14:textId="77777777" w:rsidR="007229AF" w:rsidRPr="00856536" w:rsidRDefault="007229AF">
      <w:pPr>
        <w:jc w:val="center"/>
        <w:rPr>
          <w:rFonts w:cs="Arial"/>
          <w:sz w:val="28"/>
        </w:rPr>
      </w:pPr>
    </w:p>
    <w:p w14:paraId="14B0D7E2" w14:textId="77777777" w:rsidR="007229AF" w:rsidRPr="00856536" w:rsidRDefault="007229AF">
      <w:pPr>
        <w:jc w:val="center"/>
        <w:rPr>
          <w:rFonts w:cs="Arial"/>
          <w:sz w:val="28"/>
        </w:rPr>
      </w:pPr>
    </w:p>
    <w:p w14:paraId="5F56C71A" w14:textId="77777777" w:rsidR="007229AF" w:rsidRPr="00856536" w:rsidRDefault="007229AF">
      <w:pPr>
        <w:jc w:val="center"/>
        <w:rPr>
          <w:rFonts w:cs="Arial"/>
          <w:sz w:val="28"/>
        </w:rPr>
      </w:pPr>
    </w:p>
    <w:p w14:paraId="1F210DA9" w14:textId="77777777" w:rsidR="007229AF" w:rsidRPr="00856536" w:rsidRDefault="007229AF">
      <w:pPr>
        <w:jc w:val="center"/>
        <w:rPr>
          <w:rFonts w:cs="Arial"/>
          <w:sz w:val="28"/>
        </w:rPr>
      </w:pPr>
    </w:p>
    <w:p w14:paraId="5215BE5F" w14:textId="77777777" w:rsidR="007229AF" w:rsidRPr="00856536" w:rsidRDefault="007229AF">
      <w:pPr>
        <w:jc w:val="center"/>
        <w:rPr>
          <w:rFonts w:cs="Arial"/>
          <w:sz w:val="28"/>
        </w:rPr>
      </w:pPr>
    </w:p>
    <w:p w14:paraId="27352246" w14:textId="77777777" w:rsidR="007229AF" w:rsidRPr="00856536" w:rsidRDefault="007229AF">
      <w:pPr>
        <w:jc w:val="center"/>
        <w:rPr>
          <w:rFonts w:cs="Arial"/>
          <w:sz w:val="28"/>
        </w:rPr>
      </w:pPr>
    </w:p>
    <w:p w14:paraId="3C709027" w14:textId="77777777" w:rsidR="007229AF" w:rsidRPr="00856536" w:rsidRDefault="007229AF">
      <w:pPr>
        <w:jc w:val="center"/>
        <w:rPr>
          <w:rFonts w:cs="Arial"/>
          <w:b/>
          <w:sz w:val="48"/>
        </w:rPr>
      </w:pPr>
    </w:p>
    <w:p w14:paraId="4556EEE6" w14:textId="77777777" w:rsidR="007229AF" w:rsidRPr="00856536" w:rsidRDefault="007229AF">
      <w:pPr>
        <w:jc w:val="center"/>
        <w:rPr>
          <w:rFonts w:cs="Arial"/>
          <w:b/>
          <w:sz w:val="40"/>
        </w:rPr>
      </w:pPr>
      <w:r w:rsidRPr="00856536">
        <w:rPr>
          <w:rFonts w:cs="Arial"/>
          <w:b/>
          <w:sz w:val="40"/>
        </w:rPr>
        <w:t>Attachment E</w:t>
      </w:r>
    </w:p>
    <w:p w14:paraId="3317D961" w14:textId="77777777" w:rsidR="007229AF" w:rsidRPr="00856536" w:rsidRDefault="007229AF">
      <w:pPr>
        <w:jc w:val="center"/>
        <w:rPr>
          <w:rFonts w:cs="Arial"/>
          <w:b/>
          <w:sz w:val="40"/>
        </w:rPr>
      </w:pPr>
    </w:p>
    <w:p w14:paraId="34FB2053" w14:textId="77777777" w:rsidR="007229AF" w:rsidRPr="00856536" w:rsidRDefault="007229AF">
      <w:pPr>
        <w:pStyle w:val="ParaText"/>
        <w:jc w:val="center"/>
        <w:rPr>
          <w:rFonts w:cs="Arial"/>
          <w:b/>
          <w:sz w:val="40"/>
        </w:rPr>
      </w:pPr>
      <w:r w:rsidRPr="00856536">
        <w:rPr>
          <w:rFonts w:cs="Arial"/>
          <w:b/>
          <w:sz w:val="40"/>
        </w:rPr>
        <w:t>CAISO AUDIT OF CERTIFIED METERING FACILITIES</w:t>
      </w:r>
    </w:p>
    <w:p w14:paraId="2113F1F0" w14:textId="77777777" w:rsidR="007229AF" w:rsidRPr="00856536" w:rsidRDefault="007229AF">
      <w:pPr>
        <w:pStyle w:val="ParaText"/>
        <w:rPr>
          <w:rFonts w:cs="Arial"/>
        </w:rPr>
      </w:pPr>
    </w:p>
    <w:p w14:paraId="1535393D" w14:textId="77777777" w:rsidR="007229AF" w:rsidRPr="00856536" w:rsidRDefault="007229AF">
      <w:pPr>
        <w:pStyle w:val="ParaText"/>
        <w:rPr>
          <w:rFonts w:cs="Arial"/>
        </w:rPr>
        <w:sectPr w:rsidR="007229AF" w:rsidRPr="00856536" w:rsidSect="00D115F8">
          <w:pgSz w:w="12240" w:h="15840"/>
          <w:pgMar w:top="1728" w:right="1440" w:bottom="1728" w:left="1440" w:header="720" w:footer="720" w:gutter="0"/>
          <w:cols w:space="720"/>
        </w:sectPr>
      </w:pPr>
    </w:p>
    <w:p w14:paraId="35E1A3B7" w14:textId="77777777" w:rsidR="007229AF" w:rsidRPr="00856536" w:rsidRDefault="007229AF">
      <w:pPr>
        <w:pStyle w:val="Heading1"/>
        <w:numPr>
          <w:ilvl w:val="0"/>
          <w:numId w:val="0"/>
        </w:numPr>
        <w:jc w:val="left"/>
        <w:rPr>
          <w:rFonts w:cs="Arial"/>
        </w:rPr>
      </w:pPr>
      <w:bookmarkStart w:id="391" w:name="_Toc140900942"/>
      <w:bookmarkStart w:id="392" w:name="_Toc464552314"/>
      <w:bookmarkStart w:id="393" w:name="_Toc111058287"/>
      <w:r w:rsidRPr="00856536">
        <w:rPr>
          <w:rFonts w:cs="Arial"/>
        </w:rPr>
        <w:lastRenderedPageBreak/>
        <w:t>Attachment E: CAISO Audit of Certified Metering Facilities</w:t>
      </w:r>
      <w:bookmarkEnd w:id="391"/>
      <w:bookmarkEnd w:id="392"/>
      <w:bookmarkEnd w:id="393"/>
    </w:p>
    <w:p w14:paraId="2C52730E" w14:textId="77777777" w:rsidR="007229AF" w:rsidRPr="00856536" w:rsidRDefault="007229AF">
      <w:pPr>
        <w:pStyle w:val="ParaText"/>
        <w:jc w:val="left"/>
        <w:rPr>
          <w:rFonts w:cs="Arial"/>
        </w:rPr>
      </w:pPr>
      <w:r w:rsidRPr="00856536">
        <w:rPr>
          <w:rFonts w:cs="Arial"/>
        </w:rPr>
        <w:t>CAISO representatives audit Metering Facilities to ensure revenue data reliability.  CAISO audit of Metering Facilities is a SAS-70</w:t>
      </w:r>
      <w:r w:rsidRPr="00856536">
        <w:rPr>
          <w:rStyle w:val="FootnoteReference"/>
          <w:rFonts w:cs="Arial"/>
        </w:rPr>
        <w:footnoteReference w:id="8"/>
      </w:r>
      <w:r w:rsidRPr="00856536">
        <w:rPr>
          <w:rFonts w:cs="Arial"/>
        </w:rPr>
        <w:t xml:space="preserve"> Type II audit standard.  Site audits involve mandatory visits to CAISO Metered Entity sites.  CAISO Metered Entity meters include all meters designated as CAISO meters, regardless of their polled status.  </w:t>
      </w:r>
    </w:p>
    <w:p w14:paraId="7214B62D" w14:textId="77777777" w:rsidR="007229AF" w:rsidRPr="00856536" w:rsidRDefault="007229AF">
      <w:pPr>
        <w:pStyle w:val="1"/>
        <w:numPr>
          <w:ilvl w:val="0"/>
          <w:numId w:val="8"/>
        </w:numPr>
        <w:jc w:val="left"/>
        <w:rPr>
          <w:rFonts w:cs="Arial"/>
        </w:rPr>
      </w:pPr>
      <w:r w:rsidRPr="00856536">
        <w:rPr>
          <w:rFonts w:cs="Arial"/>
        </w:rPr>
        <w:t xml:space="preserve">CAISO requests a clearance to the Metering Facility in order to conduct a site audit.  </w:t>
      </w:r>
    </w:p>
    <w:p w14:paraId="1F9DD13D" w14:textId="77777777" w:rsidR="007229AF" w:rsidRPr="00856536" w:rsidRDefault="007229AF">
      <w:pPr>
        <w:pStyle w:val="1"/>
        <w:jc w:val="left"/>
        <w:rPr>
          <w:rFonts w:cs="Arial"/>
        </w:rPr>
      </w:pPr>
      <w:r w:rsidRPr="00856536">
        <w:rPr>
          <w:rFonts w:cs="Arial"/>
        </w:rPr>
        <w:t>CAISO conducts the mandatory audit by comparing values and information against data on file with the CAISO.  CAISO Meter Engineer performs the following:</w:t>
      </w:r>
    </w:p>
    <w:p w14:paraId="0470D26D" w14:textId="77777777" w:rsidR="007229AF" w:rsidRPr="00856536" w:rsidRDefault="007229AF">
      <w:pPr>
        <w:pStyle w:val="1"/>
        <w:numPr>
          <w:ilvl w:val="1"/>
          <w:numId w:val="1"/>
        </w:numPr>
        <w:jc w:val="left"/>
        <w:rPr>
          <w:rFonts w:cs="Arial"/>
        </w:rPr>
      </w:pPr>
      <w:r w:rsidRPr="00856536">
        <w:rPr>
          <w:rFonts w:cs="Arial"/>
        </w:rPr>
        <w:t>Record and compare seal numbers with the last site inspection or audit.  Verify that CAISO approved seals are used where seals are required.</w:t>
      </w:r>
    </w:p>
    <w:p w14:paraId="77455B16" w14:textId="77777777" w:rsidR="007229AF" w:rsidRPr="00856536" w:rsidRDefault="007229AF">
      <w:pPr>
        <w:pStyle w:val="1"/>
        <w:numPr>
          <w:ilvl w:val="1"/>
          <w:numId w:val="1"/>
        </w:numPr>
        <w:jc w:val="left"/>
        <w:rPr>
          <w:rFonts w:cs="Arial"/>
        </w:rPr>
      </w:pPr>
      <w:r w:rsidRPr="00856536">
        <w:rPr>
          <w:rFonts w:cs="Arial"/>
        </w:rPr>
        <w:t xml:space="preserve">Compare the register constant, current and voltage ratios in the meter’s program to ensure the integrity of the data </w:t>
      </w:r>
    </w:p>
    <w:p w14:paraId="3AC463BD" w14:textId="77777777" w:rsidR="007229AF" w:rsidRPr="00856536" w:rsidRDefault="007229AF">
      <w:pPr>
        <w:pStyle w:val="1"/>
        <w:numPr>
          <w:ilvl w:val="1"/>
          <w:numId w:val="1"/>
        </w:numPr>
        <w:jc w:val="left"/>
        <w:rPr>
          <w:rFonts w:cs="Arial"/>
        </w:rPr>
      </w:pPr>
      <w:r w:rsidRPr="00856536">
        <w:rPr>
          <w:rFonts w:cs="Arial"/>
        </w:rPr>
        <w:t xml:space="preserve">Verify the values that the meter uses to communicate the data to the CAISO </w:t>
      </w:r>
      <w:smartTag w:uri="urn:schemas:contacts" w:element="Sn">
        <w:r w:rsidRPr="00856536">
          <w:rPr>
            <w:rFonts w:cs="Arial"/>
          </w:rPr>
          <w:t>RMDAPS</w:t>
        </w:r>
      </w:smartTag>
      <w:r w:rsidRPr="00856536">
        <w:rPr>
          <w:rFonts w:cs="Arial"/>
        </w:rPr>
        <w:t xml:space="preserve"> system</w:t>
      </w:r>
    </w:p>
    <w:p w14:paraId="1B33102C" w14:textId="77777777" w:rsidR="007229AF" w:rsidRPr="00856536" w:rsidRDefault="007229AF">
      <w:pPr>
        <w:pStyle w:val="1"/>
        <w:numPr>
          <w:ilvl w:val="1"/>
          <w:numId w:val="1"/>
        </w:numPr>
        <w:jc w:val="left"/>
        <w:rPr>
          <w:rFonts w:cs="Arial"/>
        </w:rPr>
      </w:pPr>
      <w:r w:rsidRPr="00856536">
        <w:rPr>
          <w:rFonts w:cs="Arial"/>
        </w:rPr>
        <w:t>Verify the password on polled meters</w:t>
      </w:r>
    </w:p>
    <w:p w14:paraId="1100188B" w14:textId="77777777" w:rsidR="007229AF" w:rsidRPr="00856536" w:rsidRDefault="007229AF">
      <w:pPr>
        <w:pStyle w:val="1"/>
        <w:numPr>
          <w:ilvl w:val="1"/>
          <w:numId w:val="1"/>
        </w:numPr>
        <w:jc w:val="left"/>
        <w:rPr>
          <w:rFonts w:cs="Arial"/>
        </w:rPr>
      </w:pPr>
      <w:r w:rsidRPr="00856536">
        <w:rPr>
          <w:rFonts w:cs="Arial"/>
        </w:rPr>
        <w:t>Change the password on non-polled meters</w:t>
      </w:r>
    </w:p>
    <w:p w14:paraId="4BBA3495" w14:textId="77777777" w:rsidR="007229AF" w:rsidRPr="00856536" w:rsidRDefault="007229AF">
      <w:pPr>
        <w:pStyle w:val="1"/>
        <w:numPr>
          <w:ilvl w:val="1"/>
          <w:numId w:val="1"/>
        </w:numPr>
        <w:jc w:val="left"/>
        <w:rPr>
          <w:rFonts w:cs="Arial"/>
        </w:rPr>
      </w:pPr>
      <w:r w:rsidRPr="00856536">
        <w:rPr>
          <w:rFonts w:cs="Arial"/>
        </w:rPr>
        <w:t xml:space="preserve">Perform meter time correction if the meter’s time is off more than +- (1) minute (time verification are made before a site visit and compared with the United States Naval Observatory and updated on the Meter Engineer’s laptop).  </w:t>
      </w:r>
    </w:p>
    <w:p w14:paraId="418018C9" w14:textId="77777777" w:rsidR="007229AF" w:rsidRPr="00856536" w:rsidRDefault="007229AF">
      <w:pPr>
        <w:pStyle w:val="1"/>
        <w:numPr>
          <w:ilvl w:val="1"/>
          <w:numId w:val="1"/>
        </w:numPr>
        <w:jc w:val="left"/>
        <w:rPr>
          <w:rFonts w:cs="Arial"/>
        </w:rPr>
      </w:pPr>
      <w:r w:rsidRPr="00856536">
        <w:rPr>
          <w:rFonts w:cs="Arial"/>
        </w:rPr>
        <w:t>Conduct comparison of the load and or the generation to verify the display, recorder files and the RMDAPS channel.</w:t>
      </w:r>
    </w:p>
    <w:p w14:paraId="6A43BCFF" w14:textId="77777777" w:rsidR="007229AF" w:rsidRPr="00856536" w:rsidRDefault="007229AF">
      <w:pPr>
        <w:pStyle w:val="1"/>
        <w:numPr>
          <w:ilvl w:val="1"/>
          <w:numId w:val="1"/>
        </w:numPr>
        <w:jc w:val="left"/>
        <w:rPr>
          <w:rFonts w:cs="Arial"/>
        </w:rPr>
      </w:pPr>
      <w:r w:rsidRPr="00856536">
        <w:rPr>
          <w:rFonts w:cs="Arial"/>
        </w:rPr>
        <w:t>Affix a CAISO Revenue Metering audit sticker on all meters audited.</w:t>
      </w:r>
    </w:p>
    <w:p w14:paraId="43B664A5" w14:textId="77777777" w:rsidR="007229AF" w:rsidRPr="00856536" w:rsidRDefault="007229AF">
      <w:pPr>
        <w:pStyle w:val="1"/>
        <w:jc w:val="left"/>
        <w:rPr>
          <w:rFonts w:cs="Arial"/>
        </w:rPr>
      </w:pPr>
      <w:r w:rsidRPr="00856536">
        <w:rPr>
          <w:rFonts w:cs="Arial"/>
        </w:rPr>
        <w:lastRenderedPageBreak/>
        <w:t>Meter Maintenance</w:t>
      </w:r>
    </w:p>
    <w:p w14:paraId="473FD7E5" w14:textId="77777777" w:rsidR="007229AF" w:rsidRPr="00856536" w:rsidRDefault="007229AF">
      <w:pPr>
        <w:pStyle w:val="1"/>
        <w:numPr>
          <w:ilvl w:val="0"/>
          <w:numId w:val="0"/>
        </w:numPr>
        <w:ind w:left="1440"/>
        <w:jc w:val="left"/>
        <w:rPr>
          <w:rFonts w:cs="Arial"/>
        </w:rPr>
      </w:pPr>
      <w:r w:rsidRPr="00856536">
        <w:rPr>
          <w:rFonts w:cs="Arial"/>
        </w:rPr>
        <w:t xml:space="preserve">CAISO reports damaged meters, or meters requiring maintenance, and any other meter-related problem found during an audit to the Metering Facility contact.  </w:t>
      </w:r>
    </w:p>
    <w:p w14:paraId="774A50BE" w14:textId="77777777" w:rsidR="007229AF" w:rsidRPr="00856536" w:rsidRDefault="007229AF">
      <w:pPr>
        <w:pStyle w:val="1"/>
        <w:jc w:val="left"/>
        <w:rPr>
          <w:rFonts w:cs="Arial"/>
        </w:rPr>
      </w:pPr>
      <w:r w:rsidRPr="00856536">
        <w:rPr>
          <w:rFonts w:cs="Arial"/>
        </w:rPr>
        <w:t>Meter Site Security</w:t>
      </w:r>
    </w:p>
    <w:p w14:paraId="79088015" w14:textId="77777777" w:rsidR="007229AF" w:rsidRPr="00856536" w:rsidRDefault="007229AF">
      <w:pPr>
        <w:pStyle w:val="1"/>
        <w:numPr>
          <w:ilvl w:val="0"/>
          <w:numId w:val="0"/>
        </w:numPr>
        <w:ind w:left="1440"/>
        <w:jc w:val="left"/>
        <w:rPr>
          <w:rFonts w:cs="Arial"/>
        </w:rPr>
      </w:pPr>
      <w:r w:rsidRPr="00856536">
        <w:rPr>
          <w:rFonts w:cs="Arial"/>
        </w:rPr>
        <w:t xml:space="preserve">CAISO reports any revenue meter test switches or shorting switches for the current circuit and the voltage circuit (if one </w:t>
      </w:r>
      <w:r w:rsidR="00F42532" w:rsidRPr="00856536">
        <w:rPr>
          <w:rFonts w:cs="Arial"/>
        </w:rPr>
        <w:t>exists</w:t>
      </w:r>
      <w:r w:rsidRPr="00856536">
        <w:rPr>
          <w:rFonts w:cs="Arial"/>
        </w:rPr>
        <w:t xml:space="preserve">) found unsealed.  CAISO ensures that the meter meets the meter site security requirements as detailed in section 5.1.4 of this BPM.  </w:t>
      </w:r>
    </w:p>
    <w:p w14:paraId="56269798" w14:textId="77777777" w:rsidR="007229AF" w:rsidRPr="00856536" w:rsidRDefault="007229AF">
      <w:pPr>
        <w:pStyle w:val="1"/>
        <w:jc w:val="left"/>
        <w:rPr>
          <w:rFonts w:cs="Arial"/>
        </w:rPr>
      </w:pPr>
      <w:r w:rsidRPr="00856536">
        <w:rPr>
          <w:rFonts w:cs="Arial"/>
        </w:rPr>
        <w:t>Audit Results</w:t>
      </w:r>
    </w:p>
    <w:p w14:paraId="219286B3" w14:textId="77777777" w:rsidR="007229AF" w:rsidRPr="00856536" w:rsidRDefault="007229AF" w:rsidP="006F20F0">
      <w:pPr>
        <w:pStyle w:val="1"/>
        <w:numPr>
          <w:ilvl w:val="0"/>
          <w:numId w:val="0"/>
        </w:numPr>
        <w:ind w:left="1440"/>
        <w:jc w:val="left"/>
        <w:outlineLvl w:val="0"/>
        <w:rPr>
          <w:rFonts w:cs="Arial"/>
        </w:rPr>
      </w:pPr>
      <w:r w:rsidRPr="00856536">
        <w:rPr>
          <w:rFonts w:cs="Arial"/>
        </w:rPr>
        <w:t>CAISO completes an internal Metering Site Audit Form and updates the Metering Facility file for each meter audited.</w:t>
      </w:r>
    </w:p>
    <w:p w14:paraId="0D464AC3" w14:textId="77777777" w:rsidR="00B23F27" w:rsidRPr="00856536" w:rsidRDefault="00B23F27" w:rsidP="006F20F0">
      <w:pPr>
        <w:pStyle w:val="1"/>
        <w:numPr>
          <w:ilvl w:val="0"/>
          <w:numId w:val="0"/>
        </w:numPr>
        <w:ind w:left="1440"/>
        <w:jc w:val="left"/>
        <w:outlineLvl w:val="0"/>
        <w:rPr>
          <w:rFonts w:cs="Arial"/>
        </w:rPr>
      </w:pPr>
    </w:p>
    <w:p w14:paraId="5CAEC420" w14:textId="77777777" w:rsidR="00B23F27" w:rsidRPr="00856536" w:rsidRDefault="00B23F27" w:rsidP="006F20F0">
      <w:pPr>
        <w:pStyle w:val="1"/>
        <w:numPr>
          <w:ilvl w:val="0"/>
          <w:numId w:val="0"/>
        </w:numPr>
        <w:ind w:left="1440"/>
        <w:jc w:val="left"/>
        <w:outlineLvl w:val="0"/>
        <w:rPr>
          <w:rFonts w:cs="Arial"/>
        </w:rPr>
      </w:pPr>
    </w:p>
    <w:p w14:paraId="37A6DCB0" w14:textId="77777777" w:rsidR="002A7448" w:rsidRPr="00856536" w:rsidRDefault="002A7448">
      <w:pPr>
        <w:spacing w:after="0"/>
        <w:jc w:val="left"/>
        <w:rPr>
          <w:rFonts w:cs="Arial"/>
          <w:b/>
          <w:sz w:val="40"/>
        </w:rPr>
      </w:pPr>
      <w:r w:rsidRPr="00856536">
        <w:rPr>
          <w:rFonts w:cs="Arial"/>
          <w:b/>
          <w:sz w:val="40"/>
        </w:rPr>
        <w:br w:type="page"/>
      </w:r>
    </w:p>
    <w:p w14:paraId="176D1658" w14:textId="77777777" w:rsidR="002A7448" w:rsidRPr="00856536" w:rsidRDefault="002A7448" w:rsidP="002A7448">
      <w:pPr>
        <w:jc w:val="center"/>
        <w:rPr>
          <w:rFonts w:cs="Arial"/>
          <w:b/>
          <w:sz w:val="40"/>
        </w:rPr>
      </w:pPr>
    </w:p>
    <w:p w14:paraId="4EFEEF9B" w14:textId="77777777" w:rsidR="002A7448" w:rsidRPr="00856536" w:rsidRDefault="002A7448" w:rsidP="002A7448">
      <w:pPr>
        <w:jc w:val="center"/>
        <w:rPr>
          <w:rFonts w:cs="Arial"/>
          <w:b/>
          <w:sz w:val="40"/>
        </w:rPr>
      </w:pPr>
    </w:p>
    <w:p w14:paraId="253AEBA5" w14:textId="77777777" w:rsidR="002A7448" w:rsidRPr="00856536" w:rsidRDefault="002A7448" w:rsidP="002A7448">
      <w:pPr>
        <w:jc w:val="center"/>
        <w:rPr>
          <w:rFonts w:cs="Arial"/>
          <w:b/>
          <w:sz w:val="40"/>
        </w:rPr>
      </w:pPr>
    </w:p>
    <w:p w14:paraId="606EE6B7" w14:textId="77777777" w:rsidR="002A7448" w:rsidRPr="00856536" w:rsidRDefault="002A7448" w:rsidP="002A7448">
      <w:pPr>
        <w:jc w:val="center"/>
        <w:rPr>
          <w:rFonts w:cs="Arial"/>
          <w:b/>
          <w:sz w:val="40"/>
        </w:rPr>
      </w:pPr>
    </w:p>
    <w:p w14:paraId="1995E927" w14:textId="77777777" w:rsidR="002A7448" w:rsidRPr="00856536" w:rsidRDefault="002A7448" w:rsidP="002A7448">
      <w:pPr>
        <w:jc w:val="center"/>
        <w:rPr>
          <w:rFonts w:cs="Arial"/>
          <w:b/>
          <w:sz w:val="40"/>
        </w:rPr>
      </w:pPr>
    </w:p>
    <w:p w14:paraId="271E3B83" w14:textId="77777777" w:rsidR="002A7448" w:rsidRPr="00856536" w:rsidRDefault="002A7448" w:rsidP="002A7448">
      <w:pPr>
        <w:jc w:val="center"/>
        <w:rPr>
          <w:rFonts w:cs="Arial"/>
          <w:b/>
          <w:sz w:val="40"/>
        </w:rPr>
      </w:pPr>
    </w:p>
    <w:p w14:paraId="4DDDC8DC" w14:textId="77777777" w:rsidR="002A7448" w:rsidRPr="00856536" w:rsidRDefault="002A7448" w:rsidP="002A7448">
      <w:pPr>
        <w:jc w:val="center"/>
        <w:rPr>
          <w:rFonts w:cs="Arial"/>
          <w:b/>
          <w:sz w:val="40"/>
        </w:rPr>
      </w:pPr>
    </w:p>
    <w:p w14:paraId="506F8992" w14:textId="77777777" w:rsidR="002A7448" w:rsidRPr="00856536" w:rsidRDefault="002A7448" w:rsidP="002A7448">
      <w:pPr>
        <w:jc w:val="center"/>
        <w:rPr>
          <w:rFonts w:cs="Arial"/>
          <w:b/>
          <w:sz w:val="40"/>
        </w:rPr>
      </w:pPr>
    </w:p>
    <w:p w14:paraId="61FD8439" w14:textId="77777777" w:rsidR="002A7448" w:rsidRPr="00856536" w:rsidRDefault="002A7448" w:rsidP="002A7448">
      <w:pPr>
        <w:jc w:val="center"/>
        <w:rPr>
          <w:rFonts w:cs="Arial"/>
          <w:b/>
          <w:sz w:val="40"/>
        </w:rPr>
      </w:pPr>
      <w:r w:rsidRPr="00856536">
        <w:rPr>
          <w:rFonts w:cs="Arial"/>
          <w:b/>
          <w:sz w:val="40"/>
        </w:rPr>
        <w:t>Attachment F</w:t>
      </w:r>
    </w:p>
    <w:p w14:paraId="55C664E9" w14:textId="77777777" w:rsidR="002A7448" w:rsidRPr="00856536" w:rsidRDefault="002A7448" w:rsidP="002A7448">
      <w:pPr>
        <w:jc w:val="center"/>
        <w:rPr>
          <w:rFonts w:cs="Arial"/>
          <w:b/>
          <w:sz w:val="40"/>
        </w:rPr>
      </w:pPr>
    </w:p>
    <w:p w14:paraId="371A0F31" w14:textId="77777777" w:rsidR="002A7448" w:rsidRPr="00856536" w:rsidRDefault="002A7448" w:rsidP="002A7448">
      <w:pPr>
        <w:pStyle w:val="ParaText"/>
        <w:jc w:val="center"/>
        <w:rPr>
          <w:rFonts w:cs="Arial"/>
          <w:b/>
          <w:sz w:val="40"/>
        </w:rPr>
      </w:pPr>
      <w:r w:rsidRPr="00856536">
        <w:rPr>
          <w:rFonts w:cs="Arial"/>
          <w:b/>
          <w:sz w:val="40"/>
        </w:rPr>
        <w:t>STATION POWER REALLOCATION EXAMPLE</w:t>
      </w:r>
    </w:p>
    <w:p w14:paraId="7DC5AEC0" w14:textId="77777777" w:rsidR="002A7448" w:rsidRPr="00856536" w:rsidRDefault="002A7448" w:rsidP="002A7448">
      <w:pPr>
        <w:pStyle w:val="ParaText"/>
        <w:rPr>
          <w:rFonts w:cs="Arial"/>
        </w:rPr>
      </w:pPr>
    </w:p>
    <w:p w14:paraId="23CE07CB" w14:textId="77777777" w:rsidR="002A7448" w:rsidRPr="00856536" w:rsidRDefault="002A7448" w:rsidP="002A7448">
      <w:pPr>
        <w:pStyle w:val="Heading1"/>
        <w:numPr>
          <w:ilvl w:val="0"/>
          <w:numId w:val="0"/>
        </w:numPr>
        <w:jc w:val="left"/>
        <w:rPr>
          <w:rFonts w:cs="Arial"/>
        </w:rPr>
      </w:pPr>
      <w:r w:rsidRPr="00856536">
        <w:rPr>
          <w:rFonts w:cs="Arial"/>
        </w:rPr>
        <w:br w:type="page"/>
      </w:r>
      <w:bookmarkStart w:id="394" w:name="_Toc457400942"/>
      <w:bookmarkStart w:id="395" w:name="_Toc464552315"/>
      <w:bookmarkStart w:id="396" w:name="_Toc111058288"/>
      <w:r w:rsidRPr="00856536">
        <w:rPr>
          <w:rFonts w:cs="Arial"/>
        </w:rPr>
        <w:lastRenderedPageBreak/>
        <w:t>Attachment F: Station Power Reallocation Example</w:t>
      </w:r>
      <w:bookmarkEnd w:id="394"/>
      <w:bookmarkEnd w:id="395"/>
      <w:bookmarkEnd w:id="396"/>
    </w:p>
    <w:p w14:paraId="320DBCF5" w14:textId="77777777" w:rsidR="002A7448" w:rsidRPr="00856536" w:rsidRDefault="002A7448" w:rsidP="002A7448">
      <w:pPr>
        <w:pStyle w:val="ParaText"/>
        <w:jc w:val="left"/>
        <w:rPr>
          <w:rFonts w:cs="Arial"/>
        </w:rPr>
      </w:pPr>
      <w:r w:rsidRPr="00856536">
        <w:rPr>
          <w:rFonts w:cs="Arial"/>
          <w:noProof/>
        </w:rPr>
        <w:drawing>
          <wp:anchor distT="0" distB="0" distL="114300" distR="114300" simplePos="0" relativeHeight="251658241" behindDoc="0" locked="0" layoutInCell="1" allowOverlap="1" wp14:anchorId="37D32951" wp14:editId="3AE4D0E2">
            <wp:simplePos x="0" y="0"/>
            <wp:positionH relativeFrom="column">
              <wp:posOffset>9525</wp:posOffset>
            </wp:positionH>
            <wp:positionV relativeFrom="paragraph">
              <wp:posOffset>1085215</wp:posOffset>
            </wp:positionV>
            <wp:extent cx="5099050" cy="5393690"/>
            <wp:effectExtent l="19050" t="19050" r="26035" b="21590"/>
            <wp:wrapNone/>
            <wp:docPr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099050" cy="53936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56536">
        <w:rPr>
          <w:rFonts w:cs="Arial"/>
        </w:rPr>
        <w:t>The following is an example assuming a Netting Period of 10 time periods with a Station Power Portfolio including 3 sites all separated by CAISO Controlled Grid where each site has a Station Power Load meter and an on-site generating facility.  For a calendar month with 30 days, there 4,320 time periods for a unit in a Station Power Portfolio (6 ten-minute intervals per hour * 24 hours* 30 days)</w:t>
      </w:r>
    </w:p>
    <w:p w14:paraId="5416BE0C" w14:textId="77777777" w:rsidR="002A7448" w:rsidRPr="00856536" w:rsidRDefault="002A7448" w:rsidP="002A7448">
      <w:pPr>
        <w:pStyle w:val="ParaText"/>
        <w:rPr>
          <w:rFonts w:cs="Arial"/>
        </w:rPr>
      </w:pPr>
    </w:p>
    <w:p w14:paraId="0785B14C" w14:textId="77777777" w:rsidR="002A7448" w:rsidRPr="00856536" w:rsidRDefault="002A7448" w:rsidP="002A7448">
      <w:pPr>
        <w:pStyle w:val="ParaText"/>
        <w:rPr>
          <w:rFonts w:cs="Arial"/>
        </w:rPr>
      </w:pPr>
    </w:p>
    <w:p w14:paraId="2EEF6968" w14:textId="77777777" w:rsidR="002A7448" w:rsidRPr="00856536" w:rsidRDefault="002A7448" w:rsidP="002A7448">
      <w:pPr>
        <w:pStyle w:val="ParaText"/>
        <w:rPr>
          <w:rFonts w:cs="Arial"/>
        </w:rPr>
      </w:pPr>
    </w:p>
    <w:p w14:paraId="31AB887C" w14:textId="77777777" w:rsidR="002A7448" w:rsidRPr="00856536" w:rsidRDefault="002A7448" w:rsidP="002A7448">
      <w:pPr>
        <w:pStyle w:val="ParaText"/>
        <w:rPr>
          <w:rFonts w:cs="Arial"/>
        </w:rPr>
      </w:pPr>
    </w:p>
    <w:p w14:paraId="1C9FBE63" w14:textId="77777777" w:rsidR="002A7448" w:rsidRPr="00856536" w:rsidRDefault="002A7448" w:rsidP="002A7448">
      <w:pPr>
        <w:pStyle w:val="ParaText"/>
        <w:rPr>
          <w:rFonts w:cs="Arial"/>
        </w:rPr>
      </w:pPr>
    </w:p>
    <w:p w14:paraId="37579E6D" w14:textId="77777777" w:rsidR="002A7448" w:rsidRPr="00856536" w:rsidRDefault="002A7448" w:rsidP="002A7448">
      <w:pPr>
        <w:pStyle w:val="ParaText"/>
        <w:rPr>
          <w:rFonts w:cs="Arial"/>
        </w:rPr>
      </w:pPr>
    </w:p>
    <w:p w14:paraId="376599DC" w14:textId="77777777" w:rsidR="002A7448" w:rsidRPr="00856536" w:rsidRDefault="002A7448" w:rsidP="002A7448">
      <w:pPr>
        <w:pStyle w:val="ParaText"/>
        <w:rPr>
          <w:rFonts w:cs="Arial"/>
        </w:rPr>
      </w:pPr>
    </w:p>
    <w:p w14:paraId="4FCC53BA" w14:textId="77777777" w:rsidR="002A7448" w:rsidRPr="00856536" w:rsidRDefault="002A7448" w:rsidP="002A7448">
      <w:pPr>
        <w:pStyle w:val="ParaText"/>
        <w:rPr>
          <w:rFonts w:cs="Arial"/>
        </w:rPr>
      </w:pPr>
    </w:p>
    <w:p w14:paraId="6CB4F95C" w14:textId="77777777" w:rsidR="002A7448" w:rsidRPr="00856536" w:rsidRDefault="002A7448" w:rsidP="002A7448">
      <w:pPr>
        <w:pStyle w:val="ParaText"/>
        <w:rPr>
          <w:rFonts w:cs="Arial"/>
        </w:rPr>
      </w:pPr>
    </w:p>
    <w:p w14:paraId="75CF22BF" w14:textId="77777777" w:rsidR="002A7448" w:rsidRPr="00856536" w:rsidRDefault="002A7448" w:rsidP="002A7448">
      <w:pPr>
        <w:pStyle w:val="ParaText"/>
        <w:rPr>
          <w:rFonts w:cs="Arial"/>
        </w:rPr>
      </w:pPr>
    </w:p>
    <w:p w14:paraId="267501FC" w14:textId="77777777" w:rsidR="002A7448" w:rsidRPr="00856536" w:rsidRDefault="002A7448" w:rsidP="002A7448">
      <w:pPr>
        <w:pStyle w:val="ParaText"/>
        <w:rPr>
          <w:rFonts w:cs="Arial"/>
        </w:rPr>
      </w:pPr>
    </w:p>
    <w:p w14:paraId="71D9D91D" w14:textId="77777777" w:rsidR="002A7448" w:rsidRPr="00856536" w:rsidRDefault="002A7448" w:rsidP="002A7448">
      <w:pPr>
        <w:pStyle w:val="ParaText"/>
        <w:rPr>
          <w:rFonts w:cs="Arial"/>
        </w:rPr>
      </w:pPr>
    </w:p>
    <w:p w14:paraId="4D6B330F" w14:textId="77777777" w:rsidR="002A7448" w:rsidRPr="00856536" w:rsidRDefault="002A7448" w:rsidP="002A7448">
      <w:pPr>
        <w:pStyle w:val="ParaText"/>
        <w:rPr>
          <w:rFonts w:cs="Arial"/>
        </w:rPr>
      </w:pPr>
    </w:p>
    <w:p w14:paraId="2492944D" w14:textId="77777777" w:rsidR="002A7448" w:rsidRPr="00856536" w:rsidRDefault="002A7448" w:rsidP="002A7448">
      <w:pPr>
        <w:pStyle w:val="ParaText"/>
        <w:rPr>
          <w:rFonts w:cs="Arial"/>
        </w:rPr>
      </w:pPr>
    </w:p>
    <w:p w14:paraId="26501D40" w14:textId="77777777" w:rsidR="002A7448" w:rsidRPr="00856536" w:rsidRDefault="002A7448" w:rsidP="002A7448">
      <w:pPr>
        <w:pStyle w:val="ParaText"/>
        <w:rPr>
          <w:rFonts w:cs="Arial"/>
        </w:rPr>
      </w:pPr>
    </w:p>
    <w:p w14:paraId="6A7EDA78" w14:textId="77777777" w:rsidR="002A7448" w:rsidRPr="00856536" w:rsidRDefault="002A7448" w:rsidP="002A7448">
      <w:pPr>
        <w:pStyle w:val="ParaText"/>
        <w:rPr>
          <w:rFonts w:cs="Arial"/>
        </w:rPr>
      </w:pPr>
    </w:p>
    <w:p w14:paraId="1F900C9B" w14:textId="77777777" w:rsidR="002A7448" w:rsidRPr="00856536" w:rsidRDefault="002A7448" w:rsidP="002A7448">
      <w:pPr>
        <w:pStyle w:val="ParaText"/>
        <w:rPr>
          <w:rFonts w:cs="Arial"/>
        </w:rPr>
        <w:sectPr w:rsidR="002A7448" w:rsidRPr="00856536" w:rsidSect="00D115F8">
          <w:pgSz w:w="12240" w:h="15840"/>
          <w:pgMar w:top="1728" w:right="1440" w:bottom="1728" w:left="1440" w:header="720" w:footer="720" w:gutter="0"/>
          <w:cols w:space="720"/>
        </w:sectPr>
      </w:pPr>
    </w:p>
    <w:p w14:paraId="74405612" w14:textId="77777777" w:rsidR="002A7448" w:rsidRPr="00856536" w:rsidRDefault="002A7448" w:rsidP="002A7448">
      <w:pPr>
        <w:pStyle w:val="ParaText"/>
        <w:rPr>
          <w:rFonts w:cs="Arial"/>
        </w:rPr>
      </w:pPr>
    </w:p>
    <w:p w14:paraId="6332E07B" w14:textId="77777777" w:rsidR="002A7448" w:rsidRPr="00856536" w:rsidRDefault="002A7448" w:rsidP="002A7448">
      <w:pPr>
        <w:jc w:val="center"/>
        <w:rPr>
          <w:rFonts w:cs="Arial"/>
          <w:b/>
          <w:sz w:val="40"/>
        </w:rPr>
      </w:pPr>
    </w:p>
    <w:p w14:paraId="31DAB6E9" w14:textId="77777777" w:rsidR="002A7448" w:rsidRPr="00856536" w:rsidRDefault="002A7448" w:rsidP="002A7448">
      <w:pPr>
        <w:jc w:val="center"/>
        <w:rPr>
          <w:rFonts w:cs="Arial"/>
          <w:b/>
          <w:sz w:val="40"/>
        </w:rPr>
      </w:pPr>
    </w:p>
    <w:p w14:paraId="2EA7D586" w14:textId="77777777" w:rsidR="002A7448" w:rsidRPr="00856536" w:rsidRDefault="002A7448" w:rsidP="002A7448">
      <w:pPr>
        <w:jc w:val="center"/>
        <w:rPr>
          <w:rFonts w:cs="Arial"/>
          <w:b/>
          <w:sz w:val="40"/>
        </w:rPr>
      </w:pPr>
    </w:p>
    <w:p w14:paraId="77B73717" w14:textId="77777777" w:rsidR="002A7448" w:rsidRPr="00856536" w:rsidRDefault="002A7448" w:rsidP="002A7448">
      <w:pPr>
        <w:jc w:val="center"/>
        <w:rPr>
          <w:rFonts w:cs="Arial"/>
          <w:b/>
          <w:sz w:val="40"/>
        </w:rPr>
      </w:pPr>
    </w:p>
    <w:p w14:paraId="4AC95D26" w14:textId="77777777" w:rsidR="002A7448" w:rsidRPr="00856536" w:rsidRDefault="002A7448" w:rsidP="002A7448">
      <w:pPr>
        <w:jc w:val="center"/>
        <w:rPr>
          <w:rFonts w:cs="Arial"/>
          <w:b/>
          <w:sz w:val="40"/>
        </w:rPr>
      </w:pPr>
    </w:p>
    <w:p w14:paraId="2A0754F2" w14:textId="77777777" w:rsidR="002A7448" w:rsidRPr="00856536" w:rsidRDefault="002A7448" w:rsidP="002A7448">
      <w:pPr>
        <w:jc w:val="center"/>
        <w:rPr>
          <w:rFonts w:cs="Arial"/>
          <w:b/>
          <w:sz w:val="40"/>
        </w:rPr>
      </w:pPr>
    </w:p>
    <w:p w14:paraId="76528F18" w14:textId="77777777" w:rsidR="002A7448" w:rsidRPr="00856536" w:rsidRDefault="002A7448" w:rsidP="002A7448">
      <w:pPr>
        <w:jc w:val="center"/>
        <w:rPr>
          <w:rFonts w:cs="Arial"/>
          <w:b/>
          <w:sz w:val="40"/>
        </w:rPr>
      </w:pPr>
    </w:p>
    <w:p w14:paraId="6FA30BB5" w14:textId="77777777" w:rsidR="002A7448" w:rsidRPr="00856536" w:rsidRDefault="002A7448" w:rsidP="002A7448">
      <w:pPr>
        <w:jc w:val="center"/>
        <w:rPr>
          <w:rFonts w:cs="Arial"/>
          <w:b/>
          <w:sz w:val="40"/>
        </w:rPr>
      </w:pPr>
      <w:r w:rsidRPr="00856536">
        <w:rPr>
          <w:rFonts w:cs="Arial"/>
          <w:b/>
          <w:sz w:val="40"/>
        </w:rPr>
        <w:t>Attachment G</w:t>
      </w:r>
    </w:p>
    <w:p w14:paraId="5D0509C0" w14:textId="77777777" w:rsidR="002A7448" w:rsidRPr="00856536" w:rsidRDefault="002A7448" w:rsidP="002A7448">
      <w:pPr>
        <w:jc w:val="center"/>
        <w:rPr>
          <w:rFonts w:cs="Arial"/>
          <w:b/>
          <w:sz w:val="40"/>
        </w:rPr>
      </w:pPr>
    </w:p>
    <w:p w14:paraId="2553F347" w14:textId="77777777" w:rsidR="002A7448" w:rsidRPr="00856536" w:rsidRDefault="002A7448" w:rsidP="002A7448">
      <w:pPr>
        <w:jc w:val="center"/>
        <w:rPr>
          <w:rFonts w:cs="Arial"/>
          <w:b/>
          <w:sz w:val="40"/>
        </w:rPr>
      </w:pPr>
      <w:r w:rsidRPr="00856536">
        <w:rPr>
          <w:rFonts w:cs="Arial"/>
          <w:b/>
          <w:sz w:val="40"/>
        </w:rPr>
        <w:t>TECHNICAL METERING SPECIFICATIONS FOR DISTRIBUTED ENERGY RESOURCE (DER) DEVICES (IF NO LRA STANDARDS EXIST)</w:t>
      </w:r>
    </w:p>
    <w:p w14:paraId="20A8AD2F" w14:textId="77777777" w:rsidR="002A7448" w:rsidRPr="00856536" w:rsidRDefault="002A7448" w:rsidP="002A7448">
      <w:pPr>
        <w:rPr>
          <w:rFonts w:cs="Arial"/>
        </w:rPr>
      </w:pPr>
    </w:p>
    <w:p w14:paraId="02089502" w14:textId="77777777" w:rsidR="002A7448" w:rsidRPr="00856536" w:rsidRDefault="002A7448" w:rsidP="002A7448">
      <w:pPr>
        <w:pStyle w:val="Heading1"/>
        <w:numPr>
          <w:ilvl w:val="0"/>
          <w:numId w:val="0"/>
        </w:numPr>
        <w:rPr>
          <w:rFonts w:cs="Arial"/>
          <w:sz w:val="36"/>
          <w:szCs w:val="36"/>
        </w:rPr>
      </w:pPr>
      <w:r w:rsidRPr="00856536">
        <w:rPr>
          <w:rFonts w:cs="Arial"/>
        </w:rPr>
        <w:br w:type="page"/>
      </w:r>
      <w:bookmarkStart w:id="397" w:name="_Toc376517247"/>
      <w:bookmarkStart w:id="398" w:name="_Toc402363444"/>
      <w:bookmarkStart w:id="399" w:name="_Toc457400943"/>
      <w:bookmarkStart w:id="400" w:name="_Toc464552316"/>
      <w:bookmarkStart w:id="401" w:name="_Toc111058289"/>
      <w:r w:rsidRPr="00856536">
        <w:rPr>
          <w:rFonts w:cs="Arial"/>
          <w:sz w:val="36"/>
          <w:szCs w:val="36"/>
        </w:rPr>
        <w:lastRenderedPageBreak/>
        <w:t>Attachment G: Technical Metering Specifications</w:t>
      </w:r>
      <w:bookmarkEnd w:id="397"/>
      <w:r w:rsidRPr="00856536">
        <w:rPr>
          <w:rFonts w:cs="Arial"/>
          <w:sz w:val="36"/>
          <w:szCs w:val="36"/>
        </w:rPr>
        <w:t xml:space="preserve"> for DER Devices</w:t>
      </w:r>
      <w:bookmarkEnd w:id="398"/>
      <w:r w:rsidRPr="00856536">
        <w:rPr>
          <w:rFonts w:cs="Arial"/>
          <w:sz w:val="36"/>
          <w:szCs w:val="36"/>
        </w:rPr>
        <w:t xml:space="preserve"> (</w:t>
      </w:r>
      <w:r w:rsidR="00B95B85" w:rsidRPr="00856536">
        <w:rPr>
          <w:rFonts w:cs="Arial"/>
          <w:sz w:val="36"/>
          <w:szCs w:val="36"/>
        </w:rPr>
        <w:t>I</w:t>
      </w:r>
      <w:r w:rsidRPr="00856536">
        <w:rPr>
          <w:rFonts w:cs="Arial"/>
          <w:sz w:val="36"/>
          <w:szCs w:val="36"/>
        </w:rPr>
        <w:t xml:space="preserve">f </w:t>
      </w:r>
      <w:r w:rsidR="00B95B85" w:rsidRPr="00856536">
        <w:rPr>
          <w:rFonts w:cs="Arial"/>
          <w:sz w:val="36"/>
          <w:szCs w:val="36"/>
        </w:rPr>
        <w:t>N</w:t>
      </w:r>
      <w:r w:rsidRPr="00856536">
        <w:rPr>
          <w:rFonts w:cs="Arial"/>
          <w:sz w:val="36"/>
          <w:szCs w:val="36"/>
        </w:rPr>
        <w:t xml:space="preserve">o LRA Standards </w:t>
      </w:r>
      <w:r w:rsidR="00B95B85" w:rsidRPr="00856536">
        <w:rPr>
          <w:rFonts w:cs="Arial"/>
          <w:sz w:val="36"/>
          <w:szCs w:val="36"/>
        </w:rPr>
        <w:t>E</w:t>
      </w:r>
      <w:r w:rsidRPr="00856536">
        <w:rPr>
          <w:rFonts w:cs="Arial"/>
          <w:sz w:val="36"/>
          <w:szCs w:val="36"/>
        </w:rPr>
        <w:t>xist)</w:t>
      </w:r>
      <w:bookmarkEnd w:id="399"/>
      <w:bookmarkEnd w:id="400"/>
      <w:bookmarkEnd w:id="401"/>
    </w:p>
    <w:p w14:paraId="1E49124B" w14:textId="77777777" w:rsidR="002A7448" w:rsidRPr="00856536" w:rsidRDefault="002A7448" w:rsidP="002A7448">
      <w:pPr>
        <w:numPr>
          <w:ilvl w:val="0"/>
          <w:numId w:val="83"/>
        </w:numPr>
        <w:rPr>
          <w:rFonts w:cs="Arial"/>
          <w:b/>
          <w:bCs/>
          <w:szCs w:val="22"/>
        </w:rPr>
      </w:pPr>
      <w:r w:rsidRPr="00856536">
        <w:rPr>
          <w:rFonts w:cs="Arial"/>
          <w:b/>
          <w:bCs/>
          <w:szCs w:val="22"/>
        </w:rPr>
        <w:t>Device Configuration Criteria</w:t>
      </w:r>
    </w:p>
    <w:p w14:paraId="744F934C" w14:textId="77777777" w:rsidR="002A7448" w:rsidRPr="00856536" w:rsidRDefault="002A7448" w:rsidP="002A7448">
      <w:pPr>
        <w:rPr>
          <w:rFonts w:cs="Arial"/>
          <w:b/>
          <w:bCs/>
          <w:szCs w:val="22"/>
        </w:rPr>
      </w:pPr>
    </w:p>
    <w:p w14:paraId="2BD2C977" w14:textId="77777777" w:rsidR="002A7448" w:rsidRPr="00856536" w:rsidRDefault="002A7448" w:rsidP="002A7448">
      <w:pPr>
        <w:numPr>
          <w:ilvl w:val="1"/>
          <w:numId w:val="83"/>
        </w:numPr>
        <w:rPr>
          <w:rFonts w:cs="Arial"/>
          <w:b/>
          <w:bCs/>
          <w:szCs w:val="22"/>
        </w:rPr>
      </w:pPr>
      <w:r w:rsidRPr="00856536">
        <w:rPr>
          <w:rFonts w:cs="Arial"/>
          <w:b/>
          <w:bCs/>
          <w:szCs w:val="22"/>
        </w:rPr>
        <w:t>Standard Device Memory Channel Assignments</w:t>
      </w:r>
    </w:p>
    <w:p w14:paraId="5087A1A3" w14:textId="77777777" w:rsidR="002A7448" w:rsidRPr="00856536" w:rsidRDefault="002A7448" w:rsidP="002A7448">
      <w:pPr>
        <w:rPr>
          <w:rFonts w:cs="Arial"/>
          <w:szCs w:val="22"/>
        </w:rPr>
      </w:pPr>
      <w:r w:rsidRPr="00856536">
        <w:rPr>
          <w:rFonts w:cs="Arial"/>
          <w:szCs w:val="22"/>
        </w:rPr>
        <w:t xml:space="preserve">The Device shall have at least 2 channels, preferably 4. The device shall be capable of measuring both load and generation. </w:t>
      </w:r>
    </w:p>
    <w:p w14:paraId="7E50C806" w14:textId="77777777" w:rsidR="002A7448" w:rsidRPr="00856536" w:rsidRDefault="002A7448" w:rsidP="002A7448">
      <w:pPr>
        <w:rPr>
          <w:rFonts w:cs="Arial"/>
          <w:szCs w:val="22"/>
        </w:rPr>
      </w:pPr>
    </w:p>
    <w:p w14:paraId="7C1677E6" w14:textId="77777777" w:rsidR="002A7448" w:rsidRPr="00856536" w:rsidRDefault="002A7448" w:rsidP="002A7448">
      <w:pPr>
        <w:numPr>
          <w:ilvl w:val="0"/>
          <w:numId w:val="83"/>
        </w:numPr>
        <w:rPr>
          <w:rFonts w:cs="Arial"/>
          <w:b/>
          <w:bCs/>
          <w:szCs w:val="22"/>
        </w:rPr>
      </w:pPr>
      <w:r w:rsidRPr="00856536">
        <w:rPr>
          <w:rFonts w:cs="Arial"/>
          <w:b/>
          <w:bCs/>
          <w:szCs w:val="22"/>
        </w:rPr>
        <w:t>Standards for DER Devices</w:t>
      </w:r>
    </w:p>
    <w:p w14:paraId="0502BE26" w14:textId="77777777" w:rsidR="002A7448" w:rsidRPr="00856536" w:rsidRDefault="002A7448" w:rsidP="002A7448">
      <w:pPr>
        <w:rPr>
          <w:rFonts w:cs="Arial"/>
          <w:szCs w:val="22"/>
        </w:rPr>
      </w:pPr>
      <w:r w:rsidRPr="00856536">
        <w:rPr>
          <w:rFonts w:cs="Arial"/>
          <w:szCs w:val="22"/>
        </w:rPr>
        <w:t>The standards referred to in this section apply to DER Devices when the relevant Local Regulatory Authority has not set any standards.</w:t>
      </w:r>
    </w:p>
    <w:p w14:paraId="55457A91" w14:textId="77777777" w:rsidR="002A7448" w:rsidRPr="00856536" w:rsidRDefault="002A7448" w:rsidP="002A7448">
      <w:pPr>
        <w:rPr>
          <w:rFonts w:cs="Arial"/>
          <w:szCs w:val="22"/>
        </w:rPr>
      </w:pPr>
    </w:p>
    <w:p w14:paraId="657BE072" w14:textId="77777777" w:rsidR="002A7448" w:rsidRPr="00856536" w:rsidRDefault="002A7448" w:rsidP="002A7448">
      <w:pPr>
        <w:numPr>
          <w:ilvl w:val="1"/>
          <w:numId w:val="83"/>
        </w:numPr>
        <w:rPr>
          <w:rFonts w:cs="Arial"/>
          <w:b/>
          <w:bCs/>
          <w:szCs w:val="22"/>
        </w:rPr>
      </w:pPr>
      <w:r w:rsidRPr="00856536">
        <w:rPr>
          <w:rFonts w:cs="Arial"/>
          <w:b/>
          <w:bCs/>
          <w:szCs w:val="22"/>
        </w:rPr>
        <w:t>General Standards for Three Phase Metering</w:t>
      </w:r>
    </w:p>
    <w:p w14:paraId="5C5E5219" w14:textId="77777777" w:rsidR="002A7448" w:rsidRPr="00856536" w:rsidRDefault="002A7448" w:rsidP="002A7448">
      <w:pPr>
        <w:rPr>
          <w:rFonts w:cs="Arial"/>
          <w:szCs w:val="22"/>
        </w:rPr>
      </w:pPr>
      <w:r w:rsidRPr="00856536">
        <w:rPr>
          <w:rFonts w:cs="Arial"/>
          <w:szCs w:val="22"/>
        </w:rPr>
        <w:t>Devices must meet the following general standards:</w:t>
      </w:r>
    </w:p>
    <w:p w14:paraId="29807D5F"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revenue quality with a 0.2 Accuracy Class.</w:t>
      </w:r>
    </w:p>
    <w:p w14:paraId="41567BC1" w14:textId="77777777" w:rsidR="002A7448" w:rsidRPr="00856536" w:rsidRDefault="002A7448" w:rsidP="002A7448">
      <w:pPr>
        <w:numPr>
          <w:ilvl w:val="0"/>
          <w:numId w:val="13"/>
        </w:numPr>
        <w:tabs>
          <w:tab w:val="clear" w:pos="720"/>
          <w:tab w:val="num" w:pos="0"/>
        </w:tabs>
        <w:rPr>
          <w:rFonts w:cs="Arial"/>
          <w:color w:val="000000"/>
          <w:szCs w:val="22"/>
        </w:rPr>
      </w:pPr>
      <w:r w:rsidRPr="00856536">
        <w:rPr>
          <w:rFonts w:cs="Arial"/>
          <w:color w:val="000000"/>
          <w:szCs w:val="22"/>
        </w:rPr>
        <w:t xml:space="preserve">They must be remotely accessible, reliable, 60 Hz, three phase, bi-directional, programmable and multifunction electronic Devices certified for correct operation at the service voltage.  If the device is single phase, please refer to Section III, </w:t>
      </w:r>
      <w:r w:rsidRPr="00856536">
        <w:rPr>
          <w:rFonts w:cs="Arial"/>
          <w:bCs/>
          <w:color w:val="000000"/>
          <w:szCs w:val="22"/>
        </w:rPr>
        <w:t>Single Phase Metering.</w:t>
      </w:r>
    </w:p>
    <w:p w14:paraId="2DD67794"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measuring kWh and kVARh and providing calculated three phase values for kVAh, kVA.</w:t>
      </w:r>
    </w:p>
    <w:p w14:paraId="17B621CA"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have a demand function including cumulative, rolling, block interval demand calculation and maximum demand peaks.</w:t>
      </w:r>
    </w:p>
    <w:p w14:paraId="413AFEA0"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There must be battery backup for maintaining RAM and a real-time clock during outages of up to 60 days.</w:t>
      </w:r>
    </w:p>
    <w:p w14:paraId="0F471B77"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being powered either internally or externally from an AC source.  It is recommended that all meters have an auxiliary source or emergency backup source of power to avoid loss of data.</w:t>
      </w:r>
    </w:p>
    <w:p w14:paraId="35F567D1"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providing data to the data collection system used by the Scheduling Coordinator.</w:t>
      </w:r>
    </w:p>
    <w:p w14:paraId="229C909F"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providing interval data at granularity required based on market participation.</w:t>
      </w:r>
    </w:p>
    <w:p w14:paraId="6B64F97A"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60 days storage of kWh, KVARh, and/or 4 quadrant interval data</w:t>
      </w:r>
    </w:p>
    <w:p w14:paraId="1BC3B5BC" w14:textId="77777777" w:rsidR="002A7448" w:rsidRPr="00856536" w:rsidRDefault="002A7448" w:rsidP="002A7448">
      <w:pPr>
        <w:ind w:left="720"/>
        <w:rPr>
          <w:rFonts w:cs="Arial"/>
          <w:szCs w:val="22"/>
        </w:rPr>
      </w:pPr>
    </w:p>
    <w:p w14:paraId="3E1F9CE0" w14:textId="77777777" w:rsidR="002A7448" w:rsidRPr="00856536" w:rsidRDefault="002A7448" w:rsidP="002A7448">
      <w:pPr>
        <w:ind w:left="720"/>
        <w:rPr>
          <w:rFonts w:cs="Arial"/>
          <w:szCs w:val="22"/>
        </w:rPr>
      </w:pPr>
    </w:p>
    <w:p w14:paraId="5DD22453" w14:textId="77777777" w:rsidR="002A7448" w:rsidRPr="00856536" w:rsidRDefault="002A7448" w:rsidP="002A7448">
      <w:pPr>
        <w:ind w:left="720"/>
        <w:rPr>
          <w:rFonts w:cs="Arial"/>
          <w:szCs w:val="22"/>
        </w:rPr>
      </w:pPr>
    </w:p>
    <w:p w14:paraId="61C87405" w14:textId="77777777" w:rsidR="002A7448" w:rsidRPr="00856536" w:rsidRDefault="002A7448" w:rsidP="002A7448">
      <w:pPr>
        <w:numPr>
          <w:ilvl w:val="1"/>
          <w:numId w:val="83"/>
        </w:numPr>
        <w:rPr>
          <w:rFonts w:cs="Arial"/>
          <w:b/>
          <w:bCs/>
          <w:szCs w:val="22"/>
        </w:rPr>
      </w:pPr>
      <w:r w:rsidRPr="00856536">
        <w:rPr>
          <w:rFonts w:cs="Arial"/>
          <w:b/>
          <w:bCs/>
          <w:szCs w:val="22"/>
        </w:rPr>
        <w:lastRenderedPageBreak/>
        <w:t>ACCURACY</w:t>
      </w:r>
    </w:p>
    <w:p w14:paraId="6217C4EC" w14:textId="77777777" w:rsidR="002A7448" w:rsidRPr="00856536" w:rsidRDefault="002A7448" w:rsidP="002A7448">
      <w:pPr>
        <w:ind w:left="720"/>
        <w:rPr>
          <w:rFonts w:cs="Arial"/>
          <w:b/>
          <w:bCs/>
          <w:szCs w:val="22"/>
        </w:rPr>
      </w:pPr>
    </w:p>
    <w:p w14:paraId="44EA7B29" w14:textId="77777777" w:rsidR="002A7448" w:rsidRPr="00856536" w:rsidRDefault="002A7448" w:rsidP="002A7448">
      <w:pPr>
        <w:numPr>
          <w:ilvl w:val="2"/>
          <w:numId w:val="83"/>
        </w:numPr>
        <w:rPr>
          <w:rFonts w:cs="Arial"/>
          <w:b/>
          <w:szCs w:val="22"/>
        </w:rPr>
      </w:pPr>
      <w:r w:rsidRPr="00856536">
        <w:rPr>
          <w:rFonts w:cs="Arial"/>
          <w:b/>
          <w:szCs w:val="22"/>
        </w:rPr>
        <w:t>Factory Calibration</w:t>
      </w:r>
    </w:p>
    <w:p w14:paraId="72839D2C" w14:textId="77777777" w:rsidR="002A7448" w:rsidRPr="00856536" w:rsidRDefault="002A7448" w:rsidP="002A7448">
      <w:pPr>
        <w:ind w:left="720" w:firstLine="720"/>
        <w:rPr>
          <w:rFonts w:cs="Arial"/>
          <w:szCs w:val="22"/>
        </w:rPr>
      </w:pPr>
      <w:r w:rsidRPr="00856536">
        <w:rPr>
          <w:rFonts w:cs="Arial"/>
          <w:szCs w:val="22"/>
        </w:rPr>
        <w:t>The Device shall be calibrated to provide the following level of accuracy:</w:t>
      </w:r>
    </w:p>
    <w:p w14:paraId="3E31938D" w14:textId="77777777" w:rsidR="002A7448" w:rsidRPr="00856536" w:rsidRDefault="002A7448" w:rsidP="002A7448">
      <w:pPr>
        <w:numPr>
          <w:ilvl w:val="3"/>
          <w:numId w:val="83"/>
        </w:numPr>
        <w:rPr>
          <w:rFonts w:cs="Arial"/>
          <w:szCs w:val="22"/>
        </w:rPr>
      </w:pPr>
      <w:r w:rsidRPr="00856536">
        <w:rPr>
          <w:rFonts w:cs="Arial"/>
          <w:szCs w:val="22"/>
        </w:rPr>
        <w:t>0.2% at full load at power factor of 100%;</w:t>
      </w:r>
    </w:p>
    <w:p w14:paraId="0EF657BA"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full load at power factor of 50% lag;</w:t>
      </w:r>
    </w:p>
    <w:p w14:paraId="1B902355"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full load power factor at 50% lead; and</w:t>
      </w:r>
    </w:p>
    <w:p w14:paraId="03A84687"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light load at power factor of 100%.</w:t>
      </w:r>
    </w:p>
    <w:p w14:paraId="69A669EE" w14:textId="77777777" w:rsidR="002A7448" w:rsidRPr="00856536" w:rsidRDefault="002A7448" w:rsidP="002A7448">
      <w:pPr>
        <w:ind w:left="2160"/>
        <w:rPr>
          <w:rFonts w:cs="Arial"/>
          <w:szCs w:val="22"/>
        </w:rPr>
      </w:pPr>
    </w:p>
    <w:p w14:paraId="303AB4D7" w14:textId="77777777" w:rsidR="002A7448" w:rsidRPr="00856536" w:rsidRDefault="002A7448" w:rsidP="002A7448">
      <w:pPr>
        <w:numPr>
          <w:ilvl w:val="2"/>
          <w:numId w:val="83"/>
        </w:numPr>
        <w:rPr>
          <w:rFonts w:cs="Arial"/>
          <w:b/>
          <w:szCs w:val="22"/>
        </w:rPr>
      </w:pPr>
      <w:r w:rsidRPr="00856536">
        <w:rPr>
          <w:rFonts w:cs="Arial"/>
          <w:b/>
          <w:szCs w:val="22"/>
        </w:rPr>
        <w:t>Test Equipment</w:t>
      </w:r>
    </w:p>
    <w:p w14:paraId="57386CBA" w14:textId="77777777" w:rsidR="002A7448" w:rsidRPr="00856536" w:rsidRDefault="002A7448" w:rsidP="002A7448">
      <w:pPr>
        <w:ind w:left="1440"/>
        <w:rPr>
          <w:rFonts w:cs="Arial"/>
          <w:szCs w:val="22"/>
        </w:rPr>
      </w:pPr>
      <w:r w:rsidRPr="00856536">
        <w:rPr>
          <w:rFonts w:cs="Arial"/>
          <w:szCs w:val="22"/>
        </w:rPr>
        <w:t xml:space="preserve">Device accuracy and calibration tests, both for shop and field, require only standard test equipment that have an accuracy of at least </w:t>
      </w:r>
      <w:r w:rsidRPr="00856536">
        <w:rPr>
          <w:rFonts w:cs="Arial"/>
          <w:szCs w:val="22"/>
        </w:rPr>
        <w:sym w:font="Symbol" w:char="F0B1"/>
      </w:r>
      <w:r w:rsidRPr="00856536">
        <w:rPr>
          <w:rFonts w:cs="Arial"/>
          <w:szCs w:val="22"/>
        </w:rPr>
        <w:t xml:space="preserve"> 0.05% or better.  All the Devices used on the system are required to have accuracy of at least </w:t>
      </w:r>
      <w:r w:rsidRPr="00856536">
        <w:rPr>
          <w:rFonts w:cs="Arial"/>
          <w:szCs w:val="22"/>
        </w:rPr>
        <w:sym w:font="Symbol" w:char="F0B1"/>
      </w:r>
      <w:r w:rsidRPr="00856536">
        <w:rPr>
          <w:rFonts w:cs="Arial"/>
          <w:szCs w:val="22"/>
        </w:rPr>
        <w:t xml:space="preserve"> 0.25%.  No special laboratory-type test equipment or test procedures are required to assure the accuracy of the Device.</w:t>
      </w:r>
    </w:p>
    <w:p w14:paraId="2AB0067F" w14:textId="77777777" w:rsidR="002A7448" w:rsidRPr="00856536" w:rsidRDefault="002A7448" w:rsidP="002A7448">
      <w:pPr>
        <w:ind w:left="1440"/>
        <w:rPr>
          <w:rFonts w:cs="Arial"/>
          <w:szCs w:val="22"/>
        </w:rPr>
      </w:pPr>
    </w:p>
    <w:p w14:paraId="3DF5F155" w14:textId="77777777" w:rsidR="002A7448" w:rsidRPr="00856536" w:rsidRDefault="002A7448" w:rsidP="002A7448">
      <w:pPr>
        <w:numPr>
          <w:ilvl w:val="2"/>
          <w:numId w:val="83"/>
        </w:numPr>
        <w:rPr>
          <w:rFonts w:cs="Arial"/>
          <w:b/>
          <w:szCs w:val="22"/>
        </w:rPr>
      </w:pPr>
      <w:r w:rsidRPr="00856536">
        <w:rPr>
          <w:rFonts w:cs="Arial"/>
          <w:b/>
          <w:szCs w:val="22"/>
        </w:rPr>
        <w:t>Accuracy Test</w:t>
      </w:r>
    </w:p>
    <w:p w14:paraId="1F381064" w14:textId="77777777" w:rsidR="002A7448" w:rsidRPr="00856536" w:rsidRDefault="002A7448" w:rsidP="002A7448">
      <w:pPr>
        <w:ind w:left="720" w:firstLine="720"/>
        <w:rPr>
          <w:rFonts w:cs="Arial"/>
          <w:szCs w:val="22"/>
        </w:rPr>
      </w:pPr>
      <w:r w:rsidRPr="00856536">
        <w:rPr>
          <w:rFonts w:cs="Arial"/>
          <w:szCs w:val="22"/>
        </w:rPr>
        <w:t>This test confirms the accuracy of the Device:</w:t>
      </w:r>
    </w:p>
    <w:p w14:paraId="44D97CE2" w14:textId="77777777" w:rsidR="002A7448" w:rsidRPr="00856536" w:rsidRDefault="002A7448" w:rsidP="002A7448">
      <w:pPr>
        <w:numPr>
          <w:ilvl w:val="3"/>
          <w:numId w:val="83"/>
        </w:numPr>
        <w:rPr>
          <w:rFonts w:cs="Arial"/>
          <w:szCs w:val="22"/>
        </w:rPr>
      </w:pPr>
      <w:r w:rsidRPr="00856536">
        <w:rPr>
          <w:rFonts w:cs="Arial"/>
          <w:szCs w:val="22"/>
        </w:rPr>
        <w:t>The accuracy of the Device is tested for all combinations of the following conditions:</w:t>
      </w:r>
    </w:p>
    <w:p w14:paraId="6698B88D" w14:textId="77777777" w:rsidR="002A7448" w:rsidRPr="00856536" w:rsidRDefault="002A7448" w:rsidP="002A7448">
      <w:pPr>
        <w:numPr>
          <w:ilvl w:val="4"/>
          <w:numId w:val="83"/>
        </w:numPr>
        <w:rPr>
          <w:rFonts w:cs="Arial"/>
          <w:bCs/>
          <w:szCs w:val="22"/>
        </w:rPr>
      </w:pPr>
      <w:r w:rsidRPr="00856536">
        <w:rPr>
          <w:rFonts w:cs="Arial"/>
          <w:bCs/>
          <w:szCs w:val="22"/>
        </w:rPr>
        <w:t>at ambient temperature, 85°C and -20°C;</w:t>
      </w:r>
    </w:p>
    <w:p w14:paraId="0BECD9E2" w14:textId="77777777" w:rsidR="002A7448" w:rsidRPr="00856536" w:rsidRDefault="002A7448" w:rsidP="002A7448">
      <w:pPr>
        <w:numPr>
          <w:ilvl w:val="4"/>
          <w:numId w:val="83"/>
        </w:numPr>
        <w:rPr>
          <w:rFonts w:cs="Arial"/>
          <w:bCs/>
          <w:szCs w:val="22"/>
        </w:rPr>
      </w:pPr>
      <w:r w:rsidRPr="00856536">
        <w:rPr>
          <w:rFonts w:cs="Arial"/>
          <w:bCs/>
          <w:szCs w:val="22"/>
        </w:rPr>
        <w:t>at power factors of 100%, 50% lag and 50% lead; and</w:t>
      </w:r>
    </w:p>
    <w:p w14:paraId="186F72B8" w14:textId="77777777" w:rsidR="002A7448" w:rsidRPr="00856536" w:rsidRDefault="002A7448" w:rsidP="002A7448">
      <w:pPr>
        <w:numPr>
          <w:ilvl w:val="4"/>
          <w:numId w:val="83"/>
        </w:numPr>
        <w:rPr>
          <w:rFonts w:cs="Arial"/>
          <w:bCs/>
          <w:szCs w:val="22"/>
        </w:rPr>
      </w:pPr>
      <w:r w:rsidRPr="00856536">
        <w:rPr>
          <w:rFonts w:cs="Arial"/>
          <w:bCs/>
          <w:szCs w:val="22"/>
        </w:rPr>
        <w:t>at 0% to 120% of class current;</w:t>
      </w:r>
    </w:p>
    <w:p w14:paraId="0690B87E" w14:textId="77777777" w:rsidR="002A7448" w:rsidRPr="00856536" w:rsidRDefault="002A7448" w:rsidP="002A7448">
      <w:pPr>
        <w:numPr>
          <w:ilvl w:val="3"/>
          <w:numId w:val="83"/>
        </w:numPr>
        <w:rPr>
          <w:rFonts w:cs="Arial"/>
          <w:szCs w:val="22"/>
        </w:rPr>
      </w:pPr>
      <w:r w:rsidRPr="00856536">
        <w:rPr>
          <w:rFonts w:cs="Arial"/>
          <w:szCs w:val="22"/>
        </w:rPr>
        <w:t>Accuracy curves are provided for all combinations of the conditions; and</w:t>
      </w:r>
    </w:p>
    <w:p w14:paraId="79025D5C" w14:textId="77777777" w:rsidR="002A7448" w:rsidRPr="00856536" w:rsidRDefault="002A7448" w:rsidP="002A7448">
      <w:pPr>
        <w:numPr>
          <w:ilvl w:val="3"/>
          <w:numId w:val="83"/>
        </w:numPr>
        <w:rPr>
          <w:rFonts w:cs="Arial"/>
          <w:szCs w:val="22"/>
        </w:rPr>
      </w:pPr>
      <w:r w:rsidRPr="00856536">
        <w:rPr>
          <w:rFonts w:cs="Arial"/>
          <w:szCs w:val="22"/>
        </w:rPr>
        <w:t>To pass this test, the Device has the indicated accuracy at ambient temperature for the following load conditions:</w:t>
      </w:r>
    </w:p>
    <w:p w14:paraId="6AC49D56"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 at Full load at power factor of 100%;</w:t>
      </w:r>
    </w:p>
    <w:p w14:paraId="13D4E375"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Full load at power factor of 50% lag;</w:t>
      </w:r>
    </w:p>
    <w:p w14:paraId="6926B2AE"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Full load at power factor of 50% lead; and</w:t>
      </w:r>
    </w:p>
    <w:p w14:paraId="0CA19960"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Light load at power factor of 100%.</w:t>
      </w:r>
    </w:p>
    <w:p w14:paraId="2E85BB63" w14:textId="77777777" w:rsidR="002A7448" w:rsidRPr="00856536" w:rsidRDefault="002A7448" w:rsidP="002A7448">
      <w:pPr>
        <w:rPr>
          <w:rFonts w:cs="Arial"/>
          <w:bCs/>
          <w:szCs w:val="22"/>
        </w:rPr>
      </w:pPr>
    </w:p>
    <w:p w14:paraId="5B7291B1" w14:textId="77777777" w:rsidR="002A7448" w:rsidRPr="00856536" w:rsidRDefault="002A7448" w:rsidP="002A7448">
      <w:pPr>
        <w:rPr>
          <w:rFonts w:cs="Arial"/>
          <w:bCs/>
          <w:szCs w:val="22"/>
        </w:rPr>
      </w:pPr>
    </w:p>
    <w:p w14:paraId="554C0D24" w14:textId="77777777" w:rsidR="002A7448" w:rsidRPr="00856536" w:rsidRDefault="002A7448" w:rsidP="002A7448">
      <w:pPr>
        <w:rPr>
          <w:rFonts w:cs="Arial"/>
          <w:bCs/>
          <w:szCs w:val="22"/>
        </w:rPr>
      </w:pPr>
    </w:p>
    <w:p w14:paraId="61A0EFC0" w14:textId="77777777" w:rsidR="00D42226" w:rsidRPr="00856536" w:rsidRDefault="00D42226">
      <w:pPr>
        <w:spacing w:after="0"/>
        <w:jc w:val="left"/>
        <w:rPr>
          <w:rFonts w:cs="Arial"/>
          <w:b/>
          <w:bCs/>
          <w:szCs w:val="22"/>
        </w:rPr>
      </w:pPr>
      <w:r w:rsidRPr="00856536">
        <w:rPr>
          <w:rFonts w:cs="Arial"/>
          <w:b/>
          <w:bCs/>
          <w:szCs w:val="22"/>
        </w:rPr>
        <w:br w:type="page"/>
      </w:r>
    </w:p>
    <w:p w14:paraId="761A7223" w14:textId="77777777" w:rsidR="002A7448" w:rsidRPr="00856536" w:rsidRDefault="002A7448" w:rsidP="002A7448">
      <w:pPr>
        <w:numPr>
          <w:ilvl w:val="1"/>
          <w:numId w:val="83"/>
        </w:numPr>
        <w:rPr>
          <w:rFonts w:cs="Arial"/>
          <w:b/>
          <w:bCs/>
          <w:szCs w:val="22"/>
        </w:rPr>
      </w:pPr>
      <w:r w:rsidRPr="00856536">
        <w:rPr>
          <w:rFonts w:cs="Arial"/>
          <w:b/>
          <w:bCs/>
          <w:szCs w:val="22"/>
        </w:rPr>
        <w:lastRenderedPageBreak/>
        <w:t>SAFETY</w:t>
      </w:r>
    </w:p>
    <w:p w14:paraId="6F999D4D" w14:textId="77777777" w:rsidR="002A7448" w:rsidRPr="00856536" w:rsidRDefault="002A7448" w:rsidP="002A7448">
      <w:pPr>
        <w:ind w:left="720"/>
        <w:rPr>
          <w:rFonts w:cs="Arial"/>
          <w:b/>
          <w:bCs/>
          <w:szCs w:val="22"/>
        </w:rPr>
      </w:pPr>
    </w:p>
    <w:p w14:paraId="73348516" w14:textId="77777777" w:rsidR="002A7448" w:rsidRPr="00856536" w:rsidRDefault="002A7448" w:rsidP="002A7448">
      <w:pPr>
        <w:numPr>
          <w:ilvl w:val="2"/>
          <w:numId w:val="83"/>
        </w:numPr>
        <w:rPr>
          <w:rFonts w:cs="Arial"/>
          <w:b/>
          <w:szCs w:val="22"/>
        </w:rPr>
      </w:pPr>
      <w:r w:rsidRPr="00856536">
        <w:rPr>
          <w:rFonts w:cs="Arial"/>
          <w:b/>
          <w:szCs w:val="22"/>
        </w:rPr>
        <w:t>Hazardous Voltage</w:t>
      </w:r>
    </w:p>
    <w:p w14:paraId="40E28F68" w14:textId="77777777" w:rsidR="002A7448" w:rsidRPr="00856536" w:rsidRDefault="002A7448" w:rsidP="002A7448">
      <w:pPr>
        <w:ind w:left="720" w:firstLine="720"/>
        <w:rPr>
          <w:rFonts w:cs="Arial"/>
          <w:szCs w:val="22"/>
        </w:rPr>
      </w:pPr>
      <w:r w:rsidRPr="00856536">
        <w:rPr>
          <w:rFonts w:cs="Arial"/>
          <w:szCs w:val="22"/>
        </w:rPr>
        <w:t>Hazardous voltages are not easily accessible with the Device cover removed.</w:t>
      </w:r>
    </w:p>
    <w:p w14:paraId="4EA470B5" w14:textId="77777777" w:rsidR="002A7448" w:rsidRPr="00856536" w:rsidRDefault="002A7448" w:rsidP="002A7448">
      <w:pPr>
        <w:ind w:left="720" w:firstLine="720"/>
        <w:rPr>
          <w:rFonts w:cs="Arial"/>
          <w:szCs w:val="22"/>
        </w:rPr>
      </w:pPr>
      <w:r w:rsidRPr="00856536">
        <w:rPr>
          <w:rFonts w:cs="Arial"/>
          <w:szCs w:val="22"/>
        </w:rPr>
        <w:t xml:space="preserve">  </w:t>
      </w:r>
    </w:p>
    <w:p w14:paraId="1584A720" w14:textId="77777777" w:rsidR="002A7448" w:rsidRPr="00856536" w:rsidRDefault="002A7448" w:rsidP="002A7448">
      <w:pPr>
        <w:numPr>
          <w:ilvl w:val="2"/>
          <w:numId w:val="83"/>
        </w:numPr>
        <w:rPr>
          <w:rFonts w:cs="Arial"/>
          <w:b/>
          <w:szCs w:val="22"/>
        </w:rPr>
      </w:pPr>
      <w:r w:rsidRPr="00856536">
        <w:rPr>
          <w:rFonts w:cs="Arial"/>
          <w:b/>
          <w:szCs w:val="22"/>
        </w:rPr>
        <w:t>Grounding</w:t>
      </w:r>
    </w:p>
    <w:p w14:paraId="1D0C2229" w14:textId="77777777" w:rsidR="002A7448" w:rsidRPr="00856536" w:rsidRDefault="002A7448" w:rsidP="002A7448">
      <w:pPr>
        <w:ind w:left="1440"/>
        <w:rPr>
          <w:rFonts w:cs="Arial"/>
          <w:szCs w:val="22"/>
        </w:rPr>
      </w:pPr>
      <w:r w:rsidRPr="00856536">
        <w:rPr>
          <w:rFonts w:cs="Arial"/>
          <w:szCs w:val="22"/>
        </w:rPr>
        <w:t>All accessible conductive parts on the exterior of the Device and conductive parts that are accessible upon removal of the Device cover are to be electrically connected to the Device grounding tabs.  All connections in the grounding circuit are made with an effective bonding technique.</w:t>
      </w:r>
    </w:p>
    <w:p w14:paraId="758746D3" w14:textId="77777777" w:rsidR="002A7448" w:rsidRPr="00856536" w:rsidRDefault="002A7448" w:rsidP="002A7448">
      <w:pPr>
        <w:ind w:left="1440"/>
        <w:rPr>
          <w:rFonts w:cs="Arial"/>
          <w:szCs w:val="22"/>
        </w:rPr>
      </w:pPr>
    </w:p>
    <w:p w14:paraId="61B4F4E0" w14:textId="77777777" w:rsidR="002A7448" w:rsidRPr="00856536" w:rsidRDefault="002A7448" w:rsidP="002A7448">
      <w:pPr>
        <w:numPr>
          <w:ilvl w:val="2"/>
          <w:numId w:val="83"/>
        </w:numPr>
        <w:rPr>
          <w:rFonts w:cs="Arial"/>
          <w:b/>
          <w:szCs w:val="22"/>
        </w:rPr>
      </w:pPr>
      <w:r w:rsidRPr="00856536">
        <w:rPr>
          <w:rFonts w:cs="Arial"/>
          <w:b/>
          <w:szCs w:val="22"/>
        </w:rPr>
        <w:t>Toxic Materials</w:t>
      </w:r>
    </w:p>
    <w:p w14:paraId="762328B0" w14:textId="77777777" w:rsidR="002A7448" w:rsidRPr="00856536" w:rsidRDefault="002A7448" w:rsidP="002A7448">
      <w:pPr>
        <w:ind w:left="1440"/>
        <w:rPr>
          <w:rFonts w:cs="Arial"/>
          <w:szCs w:val="22"/>
        </w:rPr>
      </w:pPr>
      <w:r w:rsidRPr="00856536">
        <w:rPr>
          <w:rFonts w:cs="Arial"/>
          <w:szCs w:val="22"/>
        </w:rPr>
        <w:t>No materials that are toxic to life or harmful to the environment are exposed in the Device during normal use.</w:t>
      </w:r>
    </w:p>
    <w:p w14:paraId="3DDCD6AF" w14:textId="77777777" w:rsidR="002A7448" w:rsidRPr="00856536" w:rsidRDefault="002A7448" w:rsidP="002A7448">
      <w:pPr>
        <w:ind w:left="1440"/>
        <w:rPr>
          <w:rFonts w:cs="Arial"/>
          <w:szCs w:val="22"/>
        </w:rPr>
      </w:pPr>
    </w:p>
    <w:p w14:paraId="5C24BD08" w14:textId="77777777" w:rsidR="002A7448" w:rsidRPr="00856536" w:rsidRDefault="002A7448" w:rsidP="002A7448">
      <w:pPr>
        <w:numPr>
          <w:ilvl w:val="2"/>
          <w:numId w:val="83"/>
        </w:numPr>
        <w:rPr>
          <w:rFonts w:cs="Arial"/>
          <w:b/>
          <w:szCs w:val="22"/>
        </w:rPr>
      </w:pPr>
      <w:r w:rsidRPr="00856536">
        <w:rPr>
          <w:rFonts w:cs="Arial"/>
          <w:b/>
          <w:szCs w:val="22"/>
        </w:rPr>
        <w:t>Fire Hazard</w:t>
      </w:r>
    </w:p>
    <w:p w14:paraId="0874C45C" w14:textId="77777777" w:rsidR="002A7448" w:rsidRPr="00856536" w:rsidRDefault="002A7448" w:rsidP="002A7448">
      <w:pPr>
        <w:ind w:left="1440"/>
        <w:rPr>
          <w:rFonts w:cs="Arial"/>
          <w:szCs w:val="22"/>
        </w:rPr>
      </w:pPr>
      <w:r w:rsidRPr="00856536">
        <w:rPr>
          <w:rFonts w:cs="Arial"/>
          <w:szCs w:val="22"/>
        </w:rPr>
        <w:t>Materials used in the construction of the Device do not create a fire hazard.</w:t>
      </w:r>
    </w:p>
    <w:p w14:paraId="029DB8D8" w14:textId="77777777" w:rsidR="002A7448" w:rsidRPr="00856536" w:rsidRDefault="002A7448" w:rsidP="002A7448">
      <w:pPr>
        <w:rPr>
          <w:rFonts w:cs="Arial"/>
          <w:szCs w:val="22"/>
        </w:rPr>
      </w:pPr>
    </w:p>
    <w:p w14:paraId="77C8EB84" w14:textId="77777777" w:rsidR="002A7448" w:rsidRPr="00856536" w:rsidRDefault="002A7448" w:rsidP="002A7448">
      <w:pPr>
        <w:numPr>
          <w:ilvl w:val="0"/>
          <w:numId w:val="83"/>
        </w:numPr>
        <w:rPr>
          <w:rFonts w:cs="Arial"/>
          <w:b/>
          <w:bCs/>
          <w:szCs w:val="22"/>
        </w:rPr>
      </w:pPr>
      <w:r w:rsidRPr="00856536">
        <w:rPr>
          <w:rFonts w:cs="Arial"/>
          <w:b/>
          <w:bCs/>
          <w:szCs w:val="22"/>
        </w:rPr>
        <w:t>Single Phase Metering:</w:t>
      </w:r>
    </w:p>
    <w:p w14:paraId="720017DF" w14:textId="77777777" w:rsidR="002A7448" w:rsidRPr="00856536" w:rsidRDefault="002A7448" w:rsidP="002A7448">
      <w:pPr>
        <w:rPr>
          <w:rFonts w:cs="Arial"/>
          <w:szCs w:val="22"/>
        </w:rPr>
      </w:pPr>
      <w:r w:rsidRPr="00856536">
        <w:rPr>
          <w:rFonts w:cs="Arial"/>
          <w:szCs w:val="22"/>
        </w:rPr>
        <w:t>The ISO recognizes that DER aggregations may consist of resources that are at a single phase service connection. SCMEs representing a DER Aggregation must meet the requirements of the Utility Distribution Company or applicable distribution company associated with single phase metering.</w:t>
      </w:r>
    </w:p>
    <w:p w14:paraId="08A0AC98" w14:textId="77777777" w:rsidR="002A7448" w:rsidRPr="00856536" w:rsidRDefault="002A7448" w:rsidP="002A7448">
      <w:pPr>
        <w:rPr>
          <w:rFonts w:cs="Arial"/>
          <w:szCs w:val="22"/>
        </w:rPr>
      </w:pPr>
      <w:r w:rsidRPr="00856536">
        <w:rPr>
          <w:rFonts w:cs="Arial"/>
          <w:szCs w:val="22"/>
        </w:rPr>
        <w:tab/>
      </w:r>
    </w:p>
    <w:p w14:paraId="1709E9F6" w14:textId="77777777" w:rsidR="002A7448" w:rsidRPr="00856536" w:rsidRDefault="002A7448" w:rsidP="002A7448">
      <w:pPr>
        <w:rPr>
          <w:rFonts w:cs="Arial"/>
        </w:rPr>
      </w:pPr>
    </w:p>
    <w:p w14:paraId="72613252" w14:textId="77777777" w:rsidR="002A7448" w:rsidRPr="00856536" w:rsidRDefault="002A7448" w:rsidP="002A7448">
      <w:pPr>
        <w:rPr>
          <w:rFonts w:cs="Arial"/>
          <w:b/>
          <w:sz w:val="40"/>
        </w:rPr>
      </w:pPr>
    </w:p>
    <w:p w14:paraId="15D45739" w14:textId="77777777" w:rsidR="002A7448" w:rsidRPr="00856536" w:rsidRDefault="002A7448" w:rsidP="002A7448">
      <w:pPr>
        <w:rPr>
          <w:rFonts w:cs="Arial"/>
          <w:b/>
          <w:sz w:val="40"/>
        </w:rPr>
      </w:pPr>
    </w:p>
    <w:p w14:paraId="0E22DAAF" w14:textId="77777777" w:rsidR="002A7448" w:rsidRPr="00856536" w:rsidRDefault="002A7448" w:rsidP="002A7448">
      <w:pPr>
        <w:rPr>
          <w:rFonts w:cs="Arial"/>
          <w:b/>
          <w:sz w:val="40"/>
        </w:rPr>
      </w:pPr>
    </w:p>
    <w:p w14:paraId="6A2C2F28" w14:textId="77777777" w:rsidR="002A7448" w:rsidRPr="00856536" w:rsidRDefault="002A7448" w:rsidP="002A7448">
      <w:pPr>
        <w:rPr>
          <w:rFonts w:cs="Arial"/>
          <w:b/>
          <w:sz w:val="40"/>
        </w:rPr>
      </w:pPr>
    </w:p>
    <w:p w14:paraId="3C1A0B97" w14:textId="77777777" w:rsidR="002A7448" w:rsidRPr="00856536" w:rsidRDefault="002A7448" w:rsidP="002A7448">
      <w:pPr>
        <w:jc w:val="center"/>
        <w:rPr>
          <w:rFonts w:cs="Arial"/>
          <w:b/>
          <w:sz w:val="40"/>
        </w:rPr>
      </w:pPr>
      <w:r w:rsidRPr="00856536">
        <w:rPr>
          <w:rFonts w:cs="Arial"/>
          <w:b/>
          <w:sz w:val="40"/>
        </w:rPr>
        <w:br w:type="page"/>
      </w:r>
    </w:p>
    <w:p w14:paraId="4E3B7593" w14:textId="77777777" w:rsidR="002A7448" w:rsidRPr="00856536" w:rsidRDefault="002A7448" w:rsidP="002A7448">
      <w:pPr>
        <w:jc w:val="center"/>
        <w:rPr>
          <w:rFonts w:cs="Arial"/>
          <w:b/>
          <w:sz w:val="40"/>
        </w:rPr>
      </w:pPr>
    </w:p>
    <w:p w14:paraId="5A1A5A73" w14:textId="77777777" w:rsidR="002A7448" w:rsidRPr="00856536" w:rsidRDefault="002A7448" w:rsidP="002A7448">
      <w:pPr>
        <w:jc w:val="center"/>
        <w:rPr>
          <w:rFonts w:cs="Arial"/>
          <w:b/>
          <w:sz w:val="40"/>
        </w:rPr>
      </w:pPr>
    </w:p>
    <w:p w14:paraId="400CC3A5" w14:textId="77777777" w:rsidR="002A7448" w:rsidRPr="00856536" w:rsidRDefault="002A7448" w:rsidP="002A7448">
      <w:pPr>
        <w:jc w:val="center"/>
        <w:rPr>
          <w:rFonts w:cs="Arial"/>
          <w:b/>
          <w:sz w:val="40"/>
        </w:rPr>
      </w:pPr>
    </w:p>
    <w:p w14:paraId="44BA70ED" w14:textId="77777777" w:rsidR="002A7448" w:rsidRPr="00856536" w:rsidRDefault="002A7448" w:rsidP="002A7448">
      <w:pPr>
        <w:jc w:val="center"/>
        <w:rPr>
          <w:rFonts w:cs="Arial"/>
          <w:b/>
          <w:sz w:val="40"/>
        </w:rPr>
      </w:pPr>
    </w:p>
    <w:p w14:paraId="3F8B01B9" w14:textId="77777777" w:rsidR="002A7448" w:rsidRPr="00856536" w:rsidRDefault="002A7448" w:rsidP="002A7448">
      <w:pPr>
        <w:jc w:val="center"/>
        <w:rPr>
          <w:rFonts w:cs="Arial"/>
          <w:b/>
          <w:sz w:val="40"/>
        </w:rPr>
      </w:pPr>
    </w:p>
    <w:p w14:paraId="52CDF6F0" w14:textId="77777777" w:rsidR="002A7448" w:rsidRPr="00856536" w:rsidRDefault="002A7448" w:rsidP="002A7448">
      <w:pPr>
        <w:jc w:val="center"/>
        <w:rPr>
          <w:rFonts w:cs="Arial"/>
          <w:b/>
          <w:sz w:val="40"/>
        </w:rPr>
      </w:pPr>
    </w:p>
    <w:p w14:paraId="42874222" w14:textId="77777777" w:rsidR="002A7448" w:rsidRPr="00856536" w:rsidRDefault="002A7448" w:rsidP="002A7448">
      <w:pPr>
        <w:jc w:val="center"/>
        <w:rPr>
          <w:rFonts w:cs="Arial"/>
          <w:b/>
          <w:sz w:val="40"/>
        </w:rPr>
      </w:pPr>
    </w:p>
    <w:p w14:paraId="5A00F03C" w14:textId="77777777" w:rsidR="002A7448" w:rsidRPr="00856536" w:rsidRDefault="002A7448" w:rsidP="002A7448">
      <w:pPr>
        <w:jc w:val="center"/>
        <w:rPr>
          <w:rFonts w:cs="Arial"/>
          <w:b/>
          <w:sz w:val="40"/>
        </w:rPr>
      </w:pPr>
    </w:p>
    <w:p w14:paraId="710D1E7D" w14:textId="77777777" w:rsidR="002A7448" w:rsidRPr="00856536" w:rsidRDefault="002A7448" w:rsidP="002A7448">
      <w:pPr>
        <w:jc w:val="center"/>
        <w:rPr>
          <w:rFonts w:cs="Arial"/>
          <w:b/>
          <w:sz w:val="40"/>
        </w:rPr>
      </w:pPr>
      <w:r w:rsidRPr="00856536">
        <w:rPr>
          <w:rFonts w:cs="Arial"/>
          <w:b/>
          <w:sz w:val="40"/>
        </w:rPr>
        <w:t>Attachment H</w:t>
      </w:r>
    </w:p>
    <w:p w14:paraId="1F578272" w14:textId="77777777" w:rsidR="002A7448" w:rsidRPr="00856536" w:rsidRDefault="002A7448" w:rsidP="002A7448">
      <w:pPr>
        <w:jc w:val="center"/>
        <w:rPr>
          <w:rFonts w:cs="Arial"/>
          <w:b/>
          <w:sz w:val="40"/>
        </w:rPr>
      </w:pPr>
    </w:p>
    <w:p w14:paraId="7B340B94" w14:textId="77777777" w:rsidR="002A7448" w:rsidRPr="00856536" w:rsidRDefault="002A7448" w:rsidP="002A7448">
      <w:pPr>
        <w:jc w:val="center"/>
        <w:rPr>
          <w:rFonts w:cs="Arial"/>
          <w:b/>
          <w:sz w:val="40"/>
        </w:rPr>
      </w:pPr>
      <w:r w:rsidRPr="00856536">
        <w:rPr>
          <w:rFonts w:cs="Arial"/>
          <w:b/>
          <w:sz w:val="40"/>
        </w:rPr>
        <w:t>DATA VALIDATION, ESTIMATION AND EDITING (VEE) FOR DER DEVICES</w:t>
      </w:r>
    </w:p>
    <w:p w14:paraId="16AD2780" w14:textId="77777777" w:rsidR="002A7448" w:rsidRPr="00856536" w:rsidRDefault="002A7448" w:rsidP="002A7448">
      <w:pPr>
        <w:rPr>
          <w:rFonts w:cs="Arial"/>
        </w:rPr>
      </w:pPr>
    </w:p>
    <w:p w14:paraId="0BD1215C" w14:textId="77777777" w:rsidR="002A7448" w:rsidRPr="00856536" w:rsidRDefault="002A7448" w:rsidP="002A7448">
      <w:pPr>
        <w:rPr>
          <w:rFonts w:cs="Arial"/>
          <w:b/>
          <w:sz w:val="40"/>
        </w:rPr>
      </w:pPr>
    </w:p>
    <w:p w14:paraId="70F98150" w14:textId="77777777" w:rsidR="002A7448" w:rsidRPr="00856536" w:rsidRDefault="002A7448" w:rsidP="002A7448">
      <w:pPr>
        <w:rPr>
          <w:rFonts w:cs="Arial"/>
          <w:b/>
          <w:sz w:val="40"/>
        </w:rPr>
      </w:pPr>
    </w:p>
    <w:p w14:paraId="2EE2D16D" w14:textId="77777777" w:rsidR="002A7448" w:rsidRPr="00856536" w:rsidRDefault="002A7448" w:rsidP="002A7448">
      <w:pPr>
        <w:rPr>
          <w:rFonts w:cs="Arial"/>
          <w:b/>
          <w:sz w:val="40"/>
        </w:rPr>
      </w:pPr>
    </w:p>
    <w:p w14:paraId="4E8903B6" w14:textId="77777777" w:rsidR="002A7448" w:rsidRPr="00856536" w:rsidRDefault="002A7448" w:rsidP="002A7448">
      <w:pPr>
        <w:rPr>
          <w:rFonts w:cs="Arial"/>
          <w:b/>
          <w:sz w:val="40"/>
        </w:rPr>
      </w:pPr>
    </w:p>
    <w:p w14:paraId="79603109" w14:textId="77777777" w:rsidR="002A7448" w:rsidRPr="00856536" w:rsidRDefault="002A7448" w:rsidP="002A7448">
      <w:pPr>
        <w:rPr>
          <w:rFonts w:cs="Arial"/>
          <w:b/>
          <w:sz w:val="40"/>
        </w:rPr>
      </w:pPr>
    </w:p>
    <w:p w14:paraId="7A4610E4" w14:textId="77777777" w:rsidR="002A7448" w:rsidRPr="00856536" w:rsidRDefault="002A7448" w:rsidP="002A7448">
      <w:pPr>
        <w:rPr>
          <w:rFonts w:cs="Arial"/>
          <w:b/>
          <w:sz w:val="40"/>
        </w:rPr>
      </w:pPr>
    </w:p>
    <w:p w14:paraId="6D02E6F2" w14:textId="77777777" w:rsidR="002A7448" w:rsidRPr="00856536" w:rsidRDefault="002A7448" w:rsidP="002A7448">
      <w:pPr>
        <w:pStyle w:val="Heading1"/>
        <w:numPr>
          <w:ilvl w:val="0"/>
          <w:numId w:val="0"/>
        </w:numPr>
        <w:ind w:left="1170" w:hanging="1080"/>
        <w:rPr>
          <w:rFonts w:cs="Arial"/>
          <w:szCs w:val="34"/>
        </w:rPr>
      </w:pPr>
      <w:r w:rsidRPr="00856536">
        <w:rPr>
          <w:rFonts w:cs="Arial"/>
          <w:b w:val="0"/>
          <w:szCs w:val="34"/>
        </w:rPr>
        <w:br w:type="page"/>
      </w:r>
      <w:bookmarkStart w:id="402" w:name="_Toc457400944"/>
      <w:bookmarkStart w:id="403" w:name="_Toc464552317"/>
      <w:bookmarkStart w:id="404" w:name="_Toc111058290"/>
      <w:r w:rsidRPr="00856536">
        <w:rPr>
          <w:rFonts w:cs="Arial"/>
          <w:szCs w:val="34"/>
        </w:rPr>
        <w:lastRenderedPageBreak/>
        <w:t>Attachment H:</w:t>
      </w:r>
      <w:r w:rsidRPr="00856536">
        <w:rPr>
          <w:rFonts w:cs="Arial"/>
          <w:b w:val="0"/>
          <w:szCs w:val="34"/>
        </w:rPr>
        <w:t xml:space="preserve">  </w:t>
      </w:r>
      <w:r w:rsidRPr="00856536">
        <w:rPr>
          <w:rFonts w:cs="Arial"/>
          <w:szCs w:val="34"/>
        </w:rPr>
        <w:t>Data Validation, Estimation and Editing</w:t>
      </w:r>
      <w:r w:rsidR="00D115F8" w:rsidRPr="00856536">
        <w:rPr>
          <w:rFonts w:cs="Arial"/>
          <w:szCs w:val="34"/>
        </w:rPr>
        <w:t xml:space="preserve"> </w:t>
      </w:r>
      <w:r w:rsidRPr="00856536">
        <w:rPr>
          <w:rFonts w:cs="Arial"/>
          <w:szCs w:val="34"/>
        </w:rPr>
        <w:t>(VEE) for DER DEVICES</w:t>
      </w:r>
      <w:bookmarkEnd w:id="402"/>
      <w:bookmarkEnd w:id="403"/>
      <w:bookmarkEnd w:id="404"/>
    </w:p>
    <w:p w14:paraId="2362D650" w14:textId="77777777" w:rsidR="002A7448" w:rsidRPr="00856536" w:rsidRDefault="002A7448" w:rsidP="002A7448">
      <w:pPr>
        <w:rPr>
          <w:rFonts w:cs="Arial"/>
        </w:rPr>
      </w:pPr>
    </w:p>
    <w:p w14:paraId="21C49368" w14:textId="77777777" w:rsidR="002A7448" w:rsidRPr="00856536" w:rsidRDefault="002A7448" w:rsidP="002A7448">
      <w:pPr>
        <w:rPr>
          <w:rFonts w:cs="Arial"/>
        </w:rPr>
      </w:pPr>
      <w:r w:rsidRPr="00856536">
        <w:rPr>
          <w:rFonts w:cs="Arial"/>
        </w:rPr>
        <w:t>This attachment provides guidelines that Scheduling Coordinators can utilize to perform VEE on DER Device data in the absence of LRA criteria for a type of given DER. The SC should use its best judgment to select the validation routines used.  Described below are the validations that are required by CAISO, as well as suggested validations.  The CAISO may from time to time review the validation routines being used to assure that VEE objectives are being achieved and update this BPM.</w:t>
      </w:r>
    </w:p>
    <w:p w14:paraId="0D57B62E" w14:textId="77777777" w:rsidR="002A7448" w:rsidRPr="00856536" w:rsidRDefault="002A7448" w:rsidP="002A7448">
      <w:pPr>
        <w:rPr>
          <w:rFonts w:cs="Arial"/>
        </w:rPr>
      </w:pPr>
    </w:p>
    <w:p w14:paraId="78F4BB6E" w14:textId="77777777" w:rsidR="002A7448" w:rsidRPr="00856536" w:rsidRDefault="002A7448" w:rsidP="002A7448">
      <w:pPr>
        <w:numPr>
          <w:ilvl w:val="0"/>
          <w:numId w:val="84"/>
        </w:numPr>
        <w:rPr>
          <w:rFonts w:cs="Arial"/>
          <w:b/>
          <w:bCs/>
        </w:rPr>
      </w:pPr>
      <w:r w:rsidRPr="00856536">
        <w:rPr>
          <w:rFonts w:cs="Arial"/>
          <w:b/>
          <w:bCs/>
        </w:rPr>
        <w:t>Validation</w:t>
      </w:r>
    </w:p>
    <w:p w14:paraId="5FC7580E" w14:textId="77777777" w:rsidR="002A7448" w:rsidRPr="00856536" w:rsidRDefault="002A7448" w:rsidP="002A7448">
      <w:pPr>
        <w:rPr>
          <w:rFonts w:cs="Arial"/>
          <w:b/>
          <w:bCs/>
        </w:rPr>
      </w:pPr>
    </w:p>
    <w:p w14:paraId="7D89FCE8" w14:textId="77777777" w:rsidR="002A7448" w:rsidRPr="00856536" w:rsidRDefault="002A7448" w:rsidP="002A7448">
      <w:pPr>
        <w:numPr>
          <w:ilvl w:val="1"/>
          <w:numId w:val="84"/>
        </w:numPr>
        <w:rPr>
          <w:rFonts w:cs="Arial"/>
          <w:b/>
          <w:bCs/>
        </w:rPr>
      </w:pPr>
      <w:r w:rsidRPr="00856536">
        <w:rPr>
          <w:rFonts w:cs="Arial"/>
          <w:b/>
          <w:bCs/>
        </w:rPr>
        <w:t>Timing of Validation</w:t>
      </w:r>
    </w:p>
    <w:p w14:paraId="31B838BC" w14:textId="77777777" w:rsidR="002A7448" w:rsidRPr="00856536" w:rsidRDefault="002A7448" w:rsidP="002A7448">
      <w:pPr>
        <w:rPr>
          <w:rFonts w:cs="Arial"/>
        </w:rPr>
      </w:pPr>
      <w:r w:rsidRPr="00856536">
        <w:rPr>
          <w:rFonts w:cs="Arial"/>
        </w:rPr>
        <w:t>Device data should be retrieved on an appropriate cycle to give the SC adequate time to complete VEE prior to submitting to the CAISO.</w:t>
      </w:r>
    </w:p>
    <w:p w14:paraId="03653FDE" w14:textId="77777777" w:rsidR="002A7448" w:rsidRPr="00856536" w:rsidRDefault="002A7448" w:rsidP="002A7448">
      <w:pPr>
        <w:rPr>
          <w:rFonts w:cs="Arial"/>
        </w:rPr>
      </w:pPr>
    </w:p>
    <w:p w14:paraId="5E4FEAA2" w14:textId="77777777" w:rsidR="002A7448" w:rsidRPr="00856536" w:rsidRDefault="002A7448" w:rsidP="002A7448">
      <w:pPr>
        <w:numPr>
          <w:ilvl w:val="1"/>
          <w:numId w:val="83"/>
        </w:numPr>
        <w:rPr>
          <w:rFonts w:cs="Arial"/>
          <w:b/>
          <w:bCs/>
        </w:rPr>
      </w:pPr>
      <w:r w:rsidRPr="00856536">
        <w:rPr>
          <w:rFonts w:cs="Arial"/>
          <w:b/>
          <w:bCs/>
        </w:rPr>
        <w:t>Data Validation Conditions of Device Hardware</w:t>
      </w:r>
    </w:p>
    <w:p w14:paraId="3AE93187" w14:textId="77777777" w:rsidR="002A7448" w:rsidRPr="00856536" w:rsidRDefault="002A7448" w:rsidP="002A7448">
      <w:pPr>
        <w:rPr>
          <w:rFonts w:cs="Arial"/>
        </w:rPr>
      </w:pPr>
      <w:r w:rsidRPr="00856536">
        <w:rPr>
          <w:rFonts w:cs="Arial"/>
        </w:rPr>
        <w:t>The validation system used shall detect the following conditions so that erroneous data is not used for Settlement or billing purposes.</w:t>
      </w:r>
    </w:p>
    <w:p w14:paraId="1F1DD85E" w14:textId="77777777" w:rsidR="002A7448" w:rsidRPr="00856536" w:rsidRDefault="002A7448" w:rsidP="002A7448">
      <w:pPr>
        <w:rPr>
          <w:rFonts w:cs="Arial"/>
        </w:rPr>
      </w:pPr>
      <w:r w:rsidRPr="00856536">
        <w:rPr>
          <w:rFonts w:cs="Arial"/>
        </w:rPr>
        <w:t>Validation shall detect the following hardware failures:</w:t>
      </w:r>
    </w:p>
    <w:p w14:paraId="57025D32" w14:textId="77777777" w:rsidR="002A7448" w:rsidRPr="00856536" w:rsidRDefault="002A7448" w:rsidP="002A7448">
      <w:pPr>
        <w:numPr>
          <w:ilvl w:val="0"/>
          <w:numId w:val="86"/>
        </w:numPr>
        <w:rPr>
          <w:rFonts w:cs="Arial"/>
        </w:rPr>
      </w:pPr>
      <w:r w:rsidRPr="00856536">
        <w:rPr>
          <w:rFonts w:cs="Arial"/>
        </w:rPr>
        <w:t>Hardware/firmware failures</w:t>
      </w:r>
    </w:p>
    <w:p w14:paraId="10BE3935" w14:textId="77777777" w:rsidR="002A7448" w:rsidRPr="00856536" w:rsidRDefault="002A7448" w:rsidP="002A7448">
      <w:pPr>
        <w:numPr>
          <w:ilvl w:val="0"/>
          <w:numId w:val="86"/>
        </w:numPr>
        <w:rPr>
          <w:rFonts w:cs="Arial"/>
        </w:rPr>
      </w:pPr>
      <w:r w:rsidRPr="00856536">
        <w:rPr>
          <w:rFonts w:cs="Arial"/>
        </w:rPr>
        <w:t>Communication errors</w:t>
      </w:r>
    </w:p>
    <w:p w14:paraId="6CA56B43" w14:textId="77777777" w:rsidR="002A7448" w:rsidRPr="00856536" w:rsidRDefault="002A7448" w:rsidP="002A7448">
      <w:pPr>
        <w:numPr>
          <w:ilvl w:val="0"/>
          <w:numId w:val="86"/>
        </w:numPr>
        <w:rPr>
          <w:rFonts w:cs="Arial"/>
        </w:rPr>
      </w:pPr>
      <w:r w:rsidRPr="00856536">
        <w:rPr>
          <w:rFonts w:cs="Arial"/>
        </w:rPr>
        <w:t>Data which is recorded during Device tests</w:t>
      </w:r>
    </w:p>
    <w:p w14:paraId="2110CE58" w14:textId="77777777" w:rsidR="002A7448" w:rsidRPr="00856536" w:rsidRDefault="002A7448" w:rsidP="002A7448">
      <w:pPr>
        <w:numPr>
          <w:ilvl w:val="0"/>
          <w:numId w:val="86"/>
        </w:numPr>
        <w:rPr>
          <w:rFonts w:cs="Arial"/>
        </w:rPr>
      </w:pPr>
      <w:r w:rsidRPr="00856536">
        <w:rPr>
          <w:rFonts w:cs="Arial"/>
        </w:rPr>
        <w:t>Mismatches between the Device configuration and host system, if applicable</w:t>
      </w:r>
    </w:p>
    <w:p w14:paraId="1CC8DA1E" w14:textId="77777777" w:rsidR="002A7448" w:rsidRPr="00856536" w:rsidRDefault="002A7448" w:rsidP="002A7448">
      <w:pPr>
        <w:numPr>
          <w:ilvl w:val="0"/>
          <w:numId w:val="86"/>
        </w:numPr>
        <w:rPr>
          <w:rFonts w:cs="Arial"/>
        </w:rPr>
      </w:pPr>
      <w:r w:rsidRPr="00856536">
        <w:rPr>
          <w:rFonts w:cs="Arial"/>
        </w:rPr>
        <w:t>Measuring Device change outs</w:t>
      </w:r>
    </w:p>
    <w:p w14:paraId="606463B3" w14:textId="77777777" w:rsidR="002A7448" w:rsidRPr="00856536" w:rsidRDefault="002A7448" w:rsidP="002A7448">
      <w:pPr>
        <w:numPr>
          <w:ilvl w:val="0"/>
          <w:numId w:val="86"/>
        </w:numPr>
        <w:rPr>
          <w:rFonts w:cs="Arial"/>
        </w:rPr>
      </w:pPr>
      <w:r w:rsidRPr="00856536">
        <w:rPr>
          <w:rFonts w:cs="Arial"/>
        </w:rPr>
        <w:t>Gaps in data</w:t>
      </w:r>
    </w:p>
    <w:p w14:paraId="0651A9B7" w14:textId="77777777" w:rsidR="002A7448" w:rsidRPr="00856536" w:rsidRDefault="002A7448" w:rsidP="002A7448">
      <w:pPr>
        <w:numPr>
          <w:ilvl w:val="0"/>
          <w:numId w:val="86"/>
        </w:numPr>
        <w:rPr>
          <w:rFonts w:cs="Arial"/>
        </w:rPr>
      </w:pPr>
      <w:r w:rsidRPr="00856536">
        <w:rPr>
          <w:rFonts w:cs="Arial"/>
        </w:rPr>
        <w:t>Overflow of data within an interval</w:t>
      </w:r>
    </w:p>
    <w:p w14:paraId="05E8833D" w14:textId="77777777" w:rsidR="002A7448" w:rsidRPr="00856536" w:rsidRDefault="002A7448" w:rsidP="002A7448">
      <w:pPr>
        <w:numPr>
          <w:ilvl w:val="0"/>
          <w:numId w:val="86"/>
        </w:numPr>
        <w:rPr>
          <w:rFonts w:cs="Arial"/>
        </w:rPr>
      </w:pPr>
      <w:r w:rsidRPr="00856536">
        <w:rPr>
          <w:rFonts w:cs="Arial"/>
        </w:rPr>
        <w:t>ROM/RAM errors reported by the Device</w:t>
      </w:r>
    </w:p>
    <w:p w14:paraId="43FF5FA6" w14:textId="77777777" w:rsidR="002A7448" w:rsidRPr="00856536" w:rsidRDefault="002A7448" w:rsidP="002A7448">
      <w:pPr>
        <w:numPr>
          <w:ilvl w:val="0"/>
          <w:numId w:val="86"/>
        </w:numPr>
        <w:rPr>
          <w:rFonts w:cs="Arial"/>
        </w:rPr>
      </w:pPr>
      <w:r w:rsidRPr="00856536">
        <w:rPr>
          <w:rFonts w:cs="Arial"/>
        </w:rPr>
        <w:t>Alarms/phase errors reported by the Device</w:t>
      </w:r>
    </w:p>
    <w:p w14:paraId="37054EC1" w14:textId="77777777" w:rsidR="002A7448" w:rsidRPr="00856536" w:rsidRDefault="002A7448" w:rsidP="002A7448">
      <w:pPr>
        <w:ind w:left="1080"/>
        <w:rPr>
          <w:rFonts w:cs="Arial"/>
        </w:rPr>
      </w:pPr>
    </w:p>
    <w:p w14:paraId="61AB07B8" w14:textId="77777777" w:rsidR="002A7448" w:rsidRPr="00856536" w:rsidRDefault="002A7448" w:rsidP="002A7448">
      <w:pPr>
        <w:numPr>
          <w:ilvl w:val="1"/>
          <w:numId w:val="83"/>
        </w:numPr>
        <w:rPr>
          <w:rFonts w:cs="Arial"/>
          <w:b/>
          <w:bCs/>
        </w:rPr>
      </w:pPr>
      <w:r w:rsidRPr="00856536">
        <w:rPr>
          <w:rFonts w:cs="Arial"/>
          <w:b/>
          <w:bCs/>
        </w:rPr>
        <w:t>Validation Failure</w:t>
      </w:r>
    </w:p>
    <w:p w14:paraId="7954143A" w14:textId="77777777" w:rsidR="002A7448" w:rsidRPr="00856536" w:rsidRDefault="002A7448" w:rsidP="002A7448">
      <w:pPr>
        <w:rPr>
          <w:rFonts w:cs="Arial"/>
        </w:rPr>
      </w:pPr>
      <w:r w:rsidRPr="00856536">
        <w:rPr>
          <w:rFonts w:cs="Arial"/>
        </w:rPr>
        <w:t>Data that fails validation shall be flagged with the reason for the failure, where applicable.  Data that fails checks shall be identified so that manual intervention can be used to estimate the correct values in order to edit the data or to manually accept the data.</w:t>
      </w:r>
    </w:p>
    <w:p w14:paraId="2998F4F9" w14:textId="77777777" w:rsidR="002A7448" w:rsidRPr="00856536" w:rsidRDefault="002A7448" w:rsidP="002A7448">
      <w:pPr>
        <w:rPr>
          <w:rFonts w:cs="Arial"/>
        </w:rPr>
      </w:pPr>
    </w:p>
    <w:p w14:paraId="6BFAD0B1" w14:textId="77777777" w:rsidR="002A7448" w:rsidRPr="00856536" w:rsidRDefault="002A7448" w:rsidP="002A7448">
      <w:pPr>
        <w:rPr>
          <w:rFonts w:cs="Arial"/>
        </w:rPr>
      </w:pPr>
    </w:p>
    <w:p w14:paraId="10250725" w14:textId="77777777" w:rsidR="002A7448" w:rsidRPr="00856536" w:rsidRDefault="002A7448" w:rsidP="002A7448">
      <w:pPr>
        <w:numPr>
          <w:ilvl w:val="1"/>
          <w:numId w:val="83"/>
        </w:numPr>
        <w:rPr>
          <w:rFonts w:cs="Arial"/>
          <w:b/>
          <w:bCs/>
        </w:rPr>
      </w:pPr>
      <w:r w:rsidRPr="00856536">
        <w:rPr>
          <w:rFonts w:cs="Arial"/>
          <w:b/>
          <w:bCs/>
        </w:rPr>
        <w:t>Validation Elements</w:t>
      </w:r>
    </w:p>
    <w:p w14:paraId="778FDF32" w14:textId="77777777" w:rsidR="002A7448" w:rsidRPr="00856536" w:rsidRDefault="002A7448" w:rsidP="002A7448">
      <w:pPr>
        <w:ind w:left="720"/>
        <w:rPr>
          <w:rFonts w:cs="Arial"/>
          <w:b/>
          <w:bCs/>
        </w:rPr>
      </w:pPr>
    </w:p>
    <w:p w14:paraId="65726950" w14:textId="77777777" w:rsidR="002A7448" w:rsidRPr="00856536" w:rsidRDefault="002A7448" w:rsidP="002A7448">
      <w:pPr>
        <w:numPr>
          <w:ilvl w:val="2"/>
          <w:numId w:val="83"/>
        </w:numPr>
        <w:rPr>
          <w:rFonts w:cs="Arial"/>
          <w:b/>
        </w:rPr>
      </w:pPr>
      <w:r w:rsidRPr="00856536">
        <w:rPr>
          <w:rFonts w:cs="Arial"/>
          <w:b/>
        </w:rPr>
        <w:t>Required Validation Elements</w:t>
      </w:r>
    </w:p>
    <w:p w14:paraId="713F0E7B" w14:textId="77777777" w:rsidR="002A7448" w:rsidRPr="00856536" w:rsidRDefault="002A7448" w:rsidP="002A7448">
      <w:pPr>
        <w:ind w:left="1440"/>
        <w:rPr>
          <w:rFonts w:cs="Arial"/>
        </w:rPr>
      </w:pPr>
      <w:r w:rsidRPr="00856536">
        <w:rPr>
          <w:rFonts w:cs="Arial"/>
        </w:rPr>
        <w:t>The DER owner shall set and monitor the following validation criteria within their data collection system:</w:t>
      </w:r>
    </w:p>
    <w:p w14:paraId="1B1B7E85" w14:textId="77777777" w:rsidR="002A7448" w:rsidRPr="00856536" w:rsidRDefault="002A7448" w:rsidP="002A7448">
      <w:pPr>
        <w:ind w:left="1440"/>
        <w:rPr>
          <w:rFonts w:cs="Arial"/>
        </w:rPr>
      </w:pPr>
    </w:p>
    <w:tbl>
      <w:tblPr>
        <w:tblW w:w="808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6271"/>
      </w:tblGrid>
      <w:tr w:rsidR="002A7448" w:rsidRPr="00856536" w14:paraId="4CD75E94" w14:textId="77777777" w:rsidTr="00D42226">
        <w:trPr>
          <w:trHeight w:val="191"/>
          <w:tblHeader/>
        </w:trPr>
        <w:tc>
          <w:tcPr>
            <w:tcW w:w="1739" w:type="dxa"/>
            <w:shd w:val="clear" w:color="auto" w:fill="E0E0E0"/>
          </w:tcPr>
          <w:p w14:paraId="08D17548" w14:textId="77777777" w:rsidR="002A7448" w:rsidRPr="00856536" w:rsidRDefault="002A7448" w:rsidP="00D42226">
            <w:pPr>
              <w:rPr>
                <w:rFonts w:cs="Arial"/>
                <w:b/>
              </w:rPr>
            </w:pPr>
            <w:r w:rsidRPr="00856536">
              <w:rPr>
                <w:rFonts w:cs="Arial"/>
                <w:b/>
              </w:rPr>
              <w:t>Term</w:t>
            </w:r>
          </w:p>
        </w:tc>
        <w:tc>
          <w:tcPr>
            <w:tcW w:w="6350" w:type="dxa"/>
            <w:shd w:val="clear" w:color="auto" w:fill="E0E0E0"/>
          </w:tcPr>
          <w:p w14:paraId="668D1123" w14:textId="77777777" w:rsidR="002A7448" w:rsidRPr="00856536" w:rsidRDefault="002A7448" w:rsidP="00D42226">
            <w:pPr>
              <w:rPr>
                <w:rFonts w:cs="Arial"/>
                <w:b/>
              </w:rPr>
            </w:pPr>
            <w:r w:rsidRPr="00856536">
              <w:rPr>
                <w:rFonts w:cs="Arial"/>
                <w:b/>
              </w:rPr>
              <w:t>Description</w:t>
            </w:r>
          </w:p>
        </w:tc>
      </w:tr>
      <w:tr w:rsidR="002A7448" w:rsidRPr="00856536" w14:paraId="4E532B2C" w14:textId="77777777" w:rsidTr="00D42226">
        <w:trPr>
          <w:trHeight w:val="919"/>
        </w:trPr>
        <w:tc>
          <w:tcPr>
            <w:tcW w:w="1739" w:type="dxa"/>
          </w:tcPr>
          <w:p w14:paraId="7D543F0F" w14:textId="77777777" w:rsidR="002A7448" w:rsidRPr="00856536" w:rsidRDefault="002A7448" w:rsidP="00D42226">
            <w:pPr>
              <w:jc w:val="left"/>
              <w:rPr>
                <w:rFonts w:cs="Arial"/>
              </w:rPr>
            </w:pPr>
            <w:r w:rsidRPr="00856536">
              <w:rPr>
                <w:rFonts w:cs="Arial"/>
              </w:rPr>
              <w:t>Energy Tolerance</w:t>
            </w:r>
          </w:p>
        </w:tc>
        <w:tc>
          <w:tcPr>
            <w:tcW w:w="6350" w:type="dxa"/>
          </w:tcPr>
          <w:p w14:paraId="240426D9" w14:textId="77777777" w:rsidR="002A7448" w:rsidRPr="00856536" w:rsidRDefault="002A7448" w:rsidP="00D42226">
            <w:pPr>
              <w:jc w:val="left"/>
              <w:rPr>
                <w:rFonts w:cs="Arial"/>
              </w:rPr>
            </w:pPr>
            <w:r w:rsidRPr="00856536">
              <w:rPr>
                <w:rFonts w:cs="Arial"/>
              </w:rPr>
              <w:t xml:space="preserve">Comparison of two separate measurements i.e. meter readings (start/stop) vs. recorder data (pulses) for any given time period. </w:t>
            </w:r>
          </w:p>
        </w:tc>
      </w:tr>
      <w:tr w:rsidR="002A7448" w:rsidRPr="00856536" w14:paraId="788136E7" w14:textId="77777777" w:rsidTr="00D42226">
        <w:trPr>
          <w:trHeight w:val="919"/>
        </w:trPr>
        <w:tc>
          <w:tcPr>
            <w:tcW w:w="1739" w:type="dxa"/>
          </w:tcPr>
          <w:p w14:paraId="67AC16BE" w14:textId="77777777" w:rsidR="002A7448" w:rsidRPr="00856536" w:rsidRDefault="002A7448" w:rsidP="00D42226">
            <w:pPr>
              <w:jc w:val="left"/>
              <w:rPr>
                <w:rFonts w:cs="Arial"/>
              </w:rPr>
            </w:pPr>
            <w:r w:rsidRPr="00856536">
              <w:rPr>
                <w:rFonts w:cs="Arial"/>
              </w:rPr>
              <w:t>Intervals Found vs. Intervals Expected</w:t>
            </w:r>
          </w:p>
        </w:tc>
        <w:tc>
          <w:tcPr>
            <w:tcW w:w="6350" w:type="dxa"/>
          </w:tcPr>
          <w:p w14:paraId="4FF1561B" w14:textId="77777777" w:rsidR="002A7448" w:rsidRPr="00856536" w:rsidRDefault="002A7448" w:rsidP="00D42226">
            <w:pPr>
              <w:jc w:val="left"/>
              <w:rPr>
                <w:rFonts w:cs="Arial"/>
              </w:rPr>
            </w:pPr>
            <w:r w:rsidRPr="00856536">
              <w:rPr>
                <w:rFonts w:cs="Arial"/>
              </w:rPr>
              <w:t>The data collection system shall calculate the expected number of time intervals between the start and stop time of the data profile file and compare that number against the actual number of time intervals found in the data file.  The calculation used to determine the expected number of time intervals will take into account the size or duration of the actual time intervals for the particular Device/data file (5 min or 15 min interval sizes).</w:t>
            </w:r>
          </w:p>
        </w:tc>
      </w:tr>
      <w:tr w:rsidR="002A7448" w:rsidRPr="00856536" w14:paraId="0DFE01D4" w14:textId="77777777" w:rsidTr="00D42226">
        <w:trPr>
          <w:trHeight w:val="605"/>
        </w:trPr>
        <w:tc>
          <w:tcPr>
            <w:tcW w:w="1739" w:type="dxa"/>
          </w:tcPr>
          <w:p w14:paraId="102427BE" w14:textId="77777777" w:rsidR="002A7448" w:rsidRPr="00856536" w:rsidRDefault="002A7448" w:rsidP="00D42226">
            <w:pPr>
              <w:jc w:val="left"/>
              <w:rPr>
                <w:rFonts w:cs="Arial"/>
              </w:rPr>
            </w:pPr>
            <w:r w:rsidRPr="00856536">
              <w:rPr>
                <w:rFonts w:cs="Arial"/>
              </w:rPr>
              <w:t>Time Tolerance</w:t>
            </w:r>
          </w:p>
        </w:tc>
        <w:tc>
          <w:tcPr>
            <w:tcW w:w="6350" w:type="dxa"/>
          </w:tcPr>
          <w:p w14:paraId="5615662F" w14:textId="77777777" w:rsidR="002A7448" w:rsidRPr="00856536" w:rsidRDefault="002A7448" w:rsidP="00D42226">
            <w:pPr>
              <w:jc w:val="left"/>
              <w:rPr>
                <w:rFonts w:cs="Arial"/>
              </w:rPr>
            </w:pPr>
            <w:r w:rsidRPr="00856536">
              <w:rPr>
                <w:rFonts w:cs="Arial"/>
              </w:rPr>
              <w:t>When the data collection system retrieves data from Device, the data collection system workstation clock is compared against the Device clock. A time tolerance parameter (in seconds) shall indicate the allowable difference between the workstation clock and the Device clock.</w:t>
            </w:r>
          </w:p>
        </w:tc>
      </w:tr>
      <w:tr w:rsidR="002A7448" w:rsidRPr="00856536" w14:paraId="411A2285" w14:textId="77777777" w:rsidTr="00D42226">
        <w:trPr>
          <w:trHeight w:val="619"/>
        </w:trPr>
        <w:tc>
          <w:tcPr>
            <w:tcW w:w="1739" w:type="dxa"/>
          </w:tcPr>
          <w:p w14:paraId="6498D2F1" w14:textId="77777777" w:rsidR="002A7448" w:rsidRPr="00856536" w:rsidRDefault="002A7448" w:rsidP="00D42226">
            <w:pPr>
              <w:jc w:val="left"/>
              <w:rPr>
                <w:rFonts w:cs="Arial"/>
              </w:rPr>
            </w:pPr>
            <w:r w:rsidRPr="00856536">
              <w:rPr>
                <w:rFonts w:cs="Arial"/>
              </w:rPr>
              <w:t>Power Outage Intervals</w:t>
            </w:r>
          </w:p>
        </w:tc>
        <w:tc>
          <w:tcPr>
            <w:tcW w:w="6350" w:type="dxa"/>
          </w:tcPr>
          <w:p w14:paraId="55E158D7" w14:textId="77777777" w:rsidR="002A7448" w:rsidRPr="00856536" w:rsidRDefault="002A7448" w:rsidP="00D42226">
            <w:pPr>
              <w:jc w:val="left"/>
              <w:rPr>
                <w:rFonts w:cs="Arial"/>
              </w:rPr>
            </w:pPr>
            <w:r w:rsidRPr="00856536">
              <w:rPr>
                <w:rFonts w:cs="Arial"/>
              </w:rPr>
              <w:t>Device shall record a time stamped event for each occurrence of a loss of AC power and a restoration of AC power.  During the data retrieval process, the data collection system shall flag each interval between occurrences of AC power loss and AC power restoration with a power outage status bit.</w:t>
            </w:r>
          </w:p>
        </w:tc>
      </w:tr>
      <w:tr w:rsidR="002A7448" w:rsidRPr="00856536" w14:paraId="37B13FD6" w14:textId="77777777" w:rsidTr="00D42226">
        <w:trPr>
          <w:trHeight w:val="76"/>
        </w:trPr>
        <w:tc>
          <w:tcPr>
            <w:tcW w:w="1739" w:type="dxa"/>
          </w:tcPr>
          <w:p w14:paraId="22AB302B" w14:textId="77777777" w:rsidR="002A7448" w:rsidRPr="00856536" w:rsidRDefault="002A7448" w:rsidP="00D42226">
            <w:pPr>
              <w:jc w:val="left"/>
              <w:rPr>
                <w:rFonts w:cs="Arial"/>
              </w:rPr>
            </w:pPr>
            <w:r w:rsidRPr="00856536">
              <w:rPr>
                <w:rFonts w:cs="Arial"/>
              </w:rPr>
              <w:t xml:space="preserve">Missing Intervals </w:t>
            </w:r>
          </w:p>
        </w:tc>
        <w:tc>
          <w:tcPr>
            <w:tcW w:w="6350" w:type="dxa"/>
          </w:tcPr>
          <w:p w14:paraId="1C63B206" w14:textId="77777777" w:rsidR="002A7448" w:rsidRPr="00856536" w:rsidRDefault="002A7448" w:rsidP="00D42226">
            <w:pPr>
              <w:jc w:val="left"/>
              <w:rPr>
                <w:rFonts w:cs="Arial"/>
              </w:rPr>
            </w:pPr>
            <w:r w:rsidRPr="00856536">
              <w:rPr>
                <w:rFonts w:cs="Arial"/>
              </w:rPr>
              <w:t>The validation process shall compare the stop and start times of two consecutive pulse data files for a Device and report if a missing interval/gap exists.</w:t>
            </w:r>
          </w:p>
        </w:tc>
      </w:tr>
      <w:tr w:rsidR="002A7448" w:rsidRPr="00856536" w14:paraId="64C2D38A" w14:textId="77777777" w:rsidTr="00D42226">
        <w:trPr>
          <w:trHeight w:val="76"/>
        </w:trPr>
        <w:tc>
          <w:tcPr>
            <w:tcW w:w="1739" w:type="dxa"/>
          </w:tcPr>
          <w:p w14:paraId="25EABC4D" w14:textId="77777777" w:rsidR="002A7448" w:rsidRPr="00856536" w:rsidRDefault="002A7448" w:rsidP="00D42226">
            <w:pPr>
              <w:jc w:val="left"/>
              <w:rPr>
                <w:rFonts w:cs="Arial"/>
              </w:rPr>
            </w:pPr>
            <w:r w:rsidRPr="00856536">
              <w:rPr>
                <w:rFonts w:cs="Arial"/>
              </w:rPr>
              <w:t>High/Low Limit Check on Interval Demand</w:t>
            </w:r>
          </w:p>
        </w:tc>
        <w:tc>
          <w:tcPr>
            <w:tcW w:w="6350" w:type="dxa"/>
          </w:tcPr>
          <w:p w14:paraId="39469B5B" w14:textId="77777777" w:rsidR="002A7448" w:rsidRPr="00856536" w:rsidRDefault="002A7448" w:rsidP="00D42226">
            <w:pPr>
              <w:jc w:val="left"/>
              <w:rPr>
                <w:rFonts w:cs="Arial"/>
              </w:rPr>
            </w:pPr>
            <w:r w:rsidRPr="00856536">
              <w:rPr>
                <w:rFonts w:cs="Arial"/>
              </w:rPr>
              <w:t>The validation process shall compare the Demand High/Low Limits entered by the data collection system operator on a Device basis in the Device table against the actual values collected from the Device.  This comparison is performed on an interval-by-interval basis.  If the actual values are either less than the Low Limit or greater than the High Limit, then the validation process fails.</w:t>
            </w:r>
          </w:p>
        </w:tc>
      </w:tr>
      <w:tr w:rsidR="002A7448" w:rsidRPr="00856536" w14:paraId="2440DBC7" w14:textId="77777777" w:rsidTr="00D42226">
        <w:trPr>
          <w:trHeight w:val="76"/>
        </w:trPr>
        <w:tc>
          <w:tcPr>
            <w:tcW w:w="1739" w:type="dxa"/>
          </w:tcPr>
          <w:p w14:paraId="213A3B0A" w14:textId="77777777" w:rsidR="002A7448" w:rsidRPr="00856536" w:rsidRDefault="002A7448" w:rsidP="00D42226">
            <w:pPr>
              <w:jc w:val="left"/>
              <w:rPr>
                <w:rFonts w:cs="Arial"/>
              </w:rPr>
            </w:pPr>
            <w:r w:rsidRPr="00856536">
              <w:rPr>
                <w:rFonts w:cs="Arial"/>
              </w:rPr>
              <w:t>CRC/ROM/RAM Checksum Error</w:t>
            </w:r>
          </w:p>
        </w:tc>
        <w:tc>
          <w:tcPr>
            <w:tcW w:w="6350" w:type="dxa"/>
          </w:tcPr>
          <w:p w14:paraId="51F7A34E" w14:textId="77777777" w:rsidR="002A7448" w:rsidRPr="00856536" w:rsidRDefault="002A7448" w:rsidP="00D42226">
            <w:pPr>
              <w:jc w:val="left"/>
              <w:rPr>
                <w:rFonts w:cs="Arial"/>
              </w:rPr>
            </w:pPr>
            <w:r w:rsidRPr="00856536">
              <w:rPr>
                <w:rFonts w:cs="Arial"/>
              </w:rPr>
              <w:t xml:space="preserve">A CRC (cyclic redundancy check) or checksum is used to ensure that the data sent and received with the device being interrogated is correctly transferred. A CRC/checksum error </w:t>
            </w:r>
            <w:r w:rsidRPr="00856536">
              <w:rPr>
                <w:rFonts w:cs="Arial"/>
              </w:rPr>
              <w:lastRenderedPageBreak/>
              <w:t>may indicate a problem with the physical connection with the meter or the communication channel is too noisy to allow an interrogation to complete.</w:t>
            </w:r>
          </w:p>
        </w:tc>
      </w:tr>
      <w:tr w:rsidR="002A7448" w:rsidRPr="00856536" w14:paraId="09466177" w14:textId="77777777" w:rsidTr="00D42226">
        <w:trPr>
          <w:trHeight w:val="76"/>
        </w:trPr>
        <w:tc>
          <w:tcPr>
            <w:tcW w:w="1739" w:type="dxa"/>
          </w:tcPr>
          <w:p w14:paraId="673C1F1B" w14:textId="77777777" w:rsidR="002A7448" w:rsidRPr="00856536" w:rsidRDefault="002A7448" w:rsidP="00D42226">
            <w:pPr>
              <w:jc w:val="left"/>
              <w:rPr>
                <w:rFonts w:cs="Arial"/>
              </w:rPr>
            </w:pPr>
            <w:r w:rsidRPr="00856536">
              <w:rPr>
                <w:rFonts w:cs="Arial"/>
              </w:rPr>
              <w:lastRenderedPageBreak/>
              <w:t>Meter Clock Error</w:t>
            </w:r>
          </w:p>
        </w:tc>
        <w:tc>
          <w:tcPr>
            <w:tcW w:w="6350" w:type="dxa"/>
          </w:tcPr>
          <w:p w14:paraId="08824965" w14:textId="77777777" w:rsidR="002A7448" w:rsidRPr="00856536" w:rsidRDefault="002A7448" w:rsidP="00D42226">
            <w:pPr>
              <w:jc w:val="left"/>
              <w:rPr>
                <w:rFonts w:cs="Arial"/>
              </w:rPr>
            </w:pPr>
            <w:r w:rsidRPr="00856536">
              <w:rPr>
                <w:rFonts w:cs="Arial"/>
              </w:rPr>
              <w:t xml:space="preserve">This Device hardware error condition can occur whenever an internal hardware clock error results in an invalid time, day, month, year, etc.  </w:t>
            </w:r>
          </w:p>
        </w:tc>
      </w:tr>
      <w:tr w:rsidR="002A7448" w:rsidRPr="00856536" w14:paraId="311C94AC" w14:textId="77777777" w:rsidTr="00D42226">
        <w:trPr>
          <w:trHeight w:val="76"/>
        </w:trPr>
        <w:tc>
          <w:tcPr>
            <w:tcW w:w="1739" w:type="dxa"/>
          </w:tcPr>
          <w:p w14:paraId="6C15C76D" w14:textId="77777777" w:rsidR="002A7448" w:rsidRPr="00856536" w:rsidRDefault="002A7448" w:rsidP="00D42226">
            <w:pPr>
              <w:jc w:val="left"/>
              <w:rPr>
                <w:rFonts w:cs="Arial"/>
              </w:rPr>
            </w:pPr>
            <w:r w:rsidRPr="00856536">
              <w:rPr>
                <w:rFonts w:cs="Arial"/>
              </w:rPr>
              <w:t>Hardware Reset Occurred</w:t>
            </w:r>
          </w:p>
        </w:tc>
        <w:tc>
          <w:tcPr>
            <w:tcW w:w="6350" w:type="dxa"/>
          </w:tcPr>
          <w:p w14:paraId="1A909F74" w14:textId="77777777" w:rsidR="002A7448" w:rsidRPr="00856536" w:rsidRDefault="002A7448" w:rsidP="00D42226">
            <w:pPr>
              <w:jc w:val="left"/>
              <w:rPr>
                <w:rFonts w:cs="Arial"/>
              </w:rPr>
            </w:pPr>
            <w:r w:rsidRPr="00856536">
              <w:rPr>
                <w:rFonts w:cs="Arial"/>
              </w:rPr>
              <w:t>This Device hardware error condition occurs whenever an internal Device hardware reset occurs.</w:t>
            </w:r>
          </w:p>
          <w:p w14:paraId="3941EC8C" w14:textId="77777777" w:rsidR="002A7448" w:rsidRPr="00856536" w:rsidRDefault="002A7448" w:rsidP="00D42226">
            <w:pPr>
              <w:jc w:val="left"/>
              <w:rPr>
                <w:rFonts w:cs="Arial"/>
              </w:rPr>
            </w:pPr>
          </w:p>
        </w:tc>
      </w:tr>
      <w:tr w:rsidR="002A7448" w:rsidRPr="00856536" w14:paraId="731D81D7" w14:textId="77777777" w:rsidTr="00D42226">
        <w:trPr>
          <w:trHeight w:val="76"/>
        </w:trPr>
        <w:tc>
          <w:tcPr>
            <w:tcW w:w="1739" w:type="dxa"/>
          </w:tcPr>
          <w:p w14:paraId="30804DD9" w14:textId="77777777" w:rsidR="002A7448" w:rsidRPr="00856536" w:rsidRDefault="002A7448" w:rsidP="00D42226">
            <w:pPr>
              <w:jc w:val="left"/>
              <w:rPr>
                <w:rFonts w:cs="Arial"/>
              </w:rPr>
            </w:pPr>
            <w:r w:rsidRPr="00856536">
              <w:rPr>
                <w:rFonts w:cs="Arial"/>
              </w:rPr>
              <w:t>Watchdog Timeout</w:t>
            </w:r>
          </w:p>
        </w:tc>
        <w:tc>
          <w:tcPr>
            <w:tcW w:w="6350" w:type="dxa"/>
          </w:tcPr>
          <w:p w14:paraId="45373C9F" w14:textId="77777777" w:rsidR="002A7448" w:rsidRPr="00856536" w:rsidRDefault="002A7448" w:rsidP="00D42226">
            <w:pPr>
              <w:jc w:val="left"/>
              <w:rPr>
                <w:rFonts w:cs="Arial"/>
              </w:rPr>
            </w:pPr>
            <w:r w:rsidRPr="00856536">
              <w:rPr>
                <w:rFonts w:cs="Arial"/>
              </w:rPr>
              <w:t>This feature watches for Device inactivity, indicating a possible failure.</w:t>
            </w:r>
          </w:p>
        </w:tc>
      </w:tr>
      <w:tr w:rsidR="002A7448" w:rsidRPr="00856536" w14:paraId="797961E9" w14:textId="77777777" w:rsidTr="00D42226">
        <w:trPr>
          <w:trHeight w:val="76"/>
        </w:trPr>
        <w:tc>
          <w:tcPr>
            <w:tcW w:w="1739" w:type="dxa"/>
          </w:tcPr>
          <w:p w14:paraId="4E0B0C64" w14:textId="77777777" w:rsidR="002A7448" w:rsidRPr="00856536" w:rsidRDefault="002A7448" w:rsidP="00D42226">
            <w:pPr>
              <w:jc w:val="left"/>
              <w:rPr>
                <w:rFonts w:cs="Arial"/>
              </w:rPr>
            </w:pPr>
            <w:r w:rsidRPr="00856536">
              <w:rPr>
                <w:rFonts w:cs="Arial"/>
              </w:rPr>
              <w:t>Time Reset Occurred</w:t>
            </w:r>
          </w:p>
        </w:tc>
        <w:tc>
          <w:tcPr>
            <w:tcW w:w="6350" w:type="dxa"/>
          </w:tcPr>
          <w:p w14:paraId="18E738C3" w14:textId="77777777" w:rsidR="002A7448" w:rsidRPr="00856536" w:rsidRDefault="002A7448" w:rsidP="00D42226">
            <w:pPr>
              <w:jc w:val="left"/>
              <w:rPr>
                <w:rFonts w:cs="Arial"/>
              </w:rPr>
            </w:pPr>
            <w:r w:rsidRPr="00856536">
              <w:rPr>
                <w:rFonts w:cs="Arial"/>
              </w:rPr>
              <w:t>Code or flag shall indicate that the Device time has been reset.  See Time Tolerance.</w:t>
            </w:r>
          </w:p>
        </w:tc>
      </w:tr>
      <w:tr w:rsidR="002A7448" w:rsidRPr="00856536" w14:paraId="24707926" w14:textId="77777777" w:rsidTr="00D42226">
        <w:trPr>
          <w:trHeight w:val="76"/>
        </w:trPr>
        <w:tc>
          <w:tcPr>
            <w:tcW w:w="1739" w:type="dxa"/>
          </w:tcPr>
          <w:p w14:paraId="40AE1604" w14:textId="77777777" w:rsidR="002A7448" w:rsidRPr="00856536" w:rsidRDefault="002A7448" w:rsidP="00D42226">
            <w:pPr>
              <w:jc w:val="left"/>
              <w:rPr>
                <w:rFonts w:cs="Arial"/>
              </w:rPr>
            </w:pPr>
            <w:r w:rsidRPr="00856536">
              <w:rPr>
                <w:rFonts w:cs="Arial"/>
              </w:rPr>
              <w:t>Data Overflow in Interval</w:t>
            </w:r>
          </w:p>
        </w:tc>
        <w:tc>
          <w:tcPr>
            <w:tcW w:w="6350" w:type="dxa"/>
          </w:tcPr>
          <w:p w14:paraId="718F605B" w14:textId="77777777" w:rsidR="002A7448" w:rsidRPr="00856536" w:rsidRDefault="002A7448" w:rsidP="00D42226">
            <w:pPr>
              <w:jc w:val="left"/>
              <w:rPr>
                <w:rFonts w:cs="Arial"/>
              </w:rPr>
            </w:pPr>
            <w:r w:rsidRPr="00856536">
              <w:rPr>
                <w:rFonts w:cs="Arial"/>
              </w:rPr>
              <w:t>Code or flag occurs when the amount of data in an interval exceeds the memory capabilities of the Device to store the data.  This alerts the data collection system that there is corrupt data for the interval.</w:t>
            </w:r>
          </w:p>
        </w:tc>
      </w:tr>
    </w:tbl>
    <w:p w14:paraId="09E46479" w14:textId="77777777" w:rsidR="002A7448" w:rsidRPr="00856536" w:rsidRDefault="002A7448" w:rsidP="002A7448">
      <w:pPr>
        <w:rPr>
          <w:rFonts w:cs="Arial"/>
        </w:rPr>
      </w:pPr>
      <w:r w:rsidRPr="00856536">
        <w:rPr>
          <w:rFonts w:cs="Arial"/>
        </w:rPr>
        <w:t xml:space="preserve">  </w:t>
      </w:r>
    </w:p>
    <w:p w14:paraId="19EF3C3E" w14:textId="77777777" w:rsidR="002A7448" w:rsidRPr="00856536" w:rsidRDefault="002A7448" w:rsidP="002A7448">
      <w:pPr>
        <w:numPr>
          <w:ilvl w:val="2"/>
          <w:numId w:val="83"/>
        </w:numPr>
        <w:rPr>
          <w:rFonts w:cs="Arial"/>
          <w:b/>
        </w:rPr>
      </w:pPr>
      <w:r w:rsidRPr="00856536">
        <w:rPr>
          <w:rFonts w:cs="Arial"/>
          <w:b/>
        </w:rPr>
        <w:t>Suggested Data Validation Elements</w:t>
      </w:r>
    </w:p>
    <w:p w14:paraId="09E6D88A" w14:textId="77777777" w:rsidR="002A7448" w:rsidRPr="00856536" w:rsidRDefault="002A7448" w:rsidP="002A7448">
      <w:pPr>
        <w:ind w:left="1440"/>
        <w:rPr>
          <w:rFonts w:cs="Arial"/>
          <w:b/>
        </w:rPr>
      </w:pPr>
    </w:p>
    <w:p w14:paraId="780DDA94" w14:textId="77777777" w:rsidR="002A7448" w:rsidRPr="00856536" w:rsidRDefault="002A7448" w:rsidP="002A7448">
      <w:pPr>
        <w:ind w:left="1440"/>
        <w:rPr>
          <w:rFonts w:cs="Arial"/>
        </w:rPr>
      </w:pPr>
      <w:r w:rsidRPr="00856536">
        <w:rPr>
          <w:rFonts w:cs="Arial"/>
        </w:rPr>
        <w:t>The data elements below are not required but should be considered when selecting/creating a data collection Device.</w:t>
      </w:r>
    </w:p>
    <w:tbl>
      <w:tblPr>
        <w:tblW w:w="811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6369"/>
      </w:tblGrid>
      <w:tr w:rsidR="002A7448" w:rsidRPr="00856536" w14:paraId="56EB4E27" w14:textId="77777777" w:rsidTr="00D42226">
        <w:trPr>
          <w:trHeight w:val="361"/>
          <w:tblHeader/>
        </w:trPr>
        <w:tc>
          <w:tcPr>
            <w:tcW w:w="1745" w:type="dxa"/>
            <w:shd w:val="clear" w:color="auto" w:fill="E0E0E0"/>
          </w:tcPr>
          <w:p w14:paraId="468765AA" w14:textId="77777777" w:rsidR="002A7448" w:rsidRPr="00856536" w:rsidRDefault="002A7448" w:rsidP="00D42226">
            <w:pPr>
              <w:rPr>
                <w:rFonts w:cs="Arial"/>
                <w:b/>
              </w:rPr>
            </w:pPr>
            <w:r w:rsidRPr="00856536">
              <w:rPr>
                <w:rFonts w:cs="Arial"/>
                <w:b/>
              </w:rPr>
              <w:t>Term</w:t>
            </w:r>
          </w:p>
        </w:tc>
        <w:tc>
          <w:tcPr>
            <w:tcW w:w="6369" w:type="dxa"/>
            <w:shd w:val="clear" w:color="auto" w:fill="E0E0E0"/>
          </w:tcPr>
          <w:p w14:paraId="5353F503" w14:textId="77777777" w:rsidR="002A7448" w:rsidRPr="00856536" w:rsidRDefault="002A7448" w:rsidP="00D42226">
            <w:pPr>
              <w:rPr>
                <w:rFonts w:cs="Arial"/>
                <w:b/>
              </w:rPr>
            </w:pPr>
            <w:r w:rsidRPr="00856536">
              <w:rPr>
                <w:rFonts w:cs="Arial"/>
                <w:b/>
              </w:rPr>
              <w:t>Description</w:t>
            </w:r>
          </w:p>
        </w:tc>
      </w:tr>
      <w:tr w:rsidR="002A7448" w:rsidRPr="00856536" w14:paraId="4AB6A1DB" w14:textId="77777777" w:rsidTr="00D42226">
        <w:trPr>
          <w:trHeight w:val="144"/>
        </w:trPr>
        <w:tc>
          <w:tcPr>
            <w:tcW w:w="1745" w:type="dxa"/>
          </w:tcPr>
          <w:p w14:paraId="1C2214BF" w14:textId="77777777" w:rsidR="002A7448" w:rsidRPr="00856536" w:rsidRDefault="002A7448" w:rsidP="00D42226">
            <w:pPr>
              <w:jc w:val="left"/>
              <w:rPr>
                <w:rFonts w:cs="Arial"/>
              </w:rPr>
            </w:pPr>
            <w:r w:rsidRPr="00856536">
              <w:rPr>
                <w:rFonts w:cs="Arial"/>
              </w:rPr>
              <w:t>Parity Error</w:t>
            </w:r>
          </w:p>
        </w:tc>
        <w:tc>
          <w:tcPr>
            <w:tcW w:w="6369" w:type="dxa"/>
          </w:tcPr>
          <w:p w14:paraId="6282B069" w14:textId="77777777" w:rsidR="002A7448" w:rsidRPr="00856536" w:rsidRDefault="002A7448" w:rsidP="00D42226">
            <w:pPr>
              <w:jc w:val="left"/>
              <w:rPr>
                <w:rFonts w:cs="Arial"/>
              </w:rPr>
            </w:pPr>
            <w:r w:rsidRPr="00856536">
              <w:rPr>
                <w:rFonts w:cs="Arial"/>
              </w:rPr>
              <w:t>Parity error is another indicator of corrupted data.</w:t>
            </w:r>
          </w:p>
        </w:tc>
      </w:tr>
      <w:tr w:rsidR="002A7448" w:rsidRPr="00856536" w14:paraId="6E0344F3" w14:textId="77777777" w:rsidTr="00D42226">
        <w:trPr>
          <w:trHeight w:val="144"/>
        </w:trPr>
        <w:tc>
          <w:tcPr>
            <w:tcW w:w="1745" w:type="dxa"/>
          </w:tcPr>
          <w:p w14:paraId="5B6C361C" w14:textId="77777777" w:rsidR="002A7448" w:rsidRPr="00856536" w:rsidRDefault="002A7448" w:rsidP="00D42226">
            <w:pPr>
              <w:jc w:val="left"/>
              <w:rPr>
                <w:rFonts w:cs="Arial"/>
              </w:rPr>
            </w:pPr>
            <w:r w:rsidRPr="00856536">
              <w:rPr>
                <w:rFonts w:cs="Arial"/>
              </w:rPr>
              <w:t>Alarms (From Device)</w:t>
            </w:r>
          </w:p>
        </w:tc>
        <w:tc>
          <w:tcPr>
            <w:tcW w:w="6369" w:type="dxa"/>
          </w:tcPr>
          <w:p w14:paraId="6164AB0F" w14:textId="77777777" w:rsidR="002A7448" w:rsidRPr="00856536" w:rsidRDefault="002A7448" w:rsidP="00D42226">
            <w:pPr>
              <w:jc w:val="left"/>
              <w:rPr>
                <w:rFonts w:cs="Arial"/>
              </w:rPr>
            </w:pPr>
            <w:r w:rsidRPr="00856536">
              <w:rPr>
                <w:rFonts w:cs="Arial"/>
              </w:rPr>
              <w:t>The data collection system is capable of producing a validation alarm failure based on parameters being monitored.</w:t>
            </w:r>
          </w:p>
        </w:tc>
      </w:tr>
      <w:tr w:rsidR="002A7448" w:rsidRPr="00856536" w14:paraId="0A98F730" w14:textId="77777777" w:rsidTr="00D42226">
        <w:trPr>
          <w:trHeight w:val="144"/>
        </w:trPr>
        <w:tc>
          <w:tcPr>
            <w:tcW w:w="1745" w:type="dxa"/>
          </w:tcPr>
          <w:p w14:paraId="0E790AB4" w14:textId="77777777" w:rsidR="002A7448" w:rsidRPr="00856536" w:rsidRDefault="002A7448" w:rsidP="00D42226">
            <w:pPr>
              <w:jc w:val="left"/>
              <w:rPr>
                <w:rFonts w:cs="Arial"/>
              </w:rPr>
            </w:pPr>
            <w:r w:rsidRPr="00856536">
              <w:rPr>
                <w:rFonts w:cs="Arial"/>
              </w:rPr>
              <w:t>Load Factor Limit</w:t>
            </w:r>
          </w:p>
        </w:tc>
        <w:tc>
          <w:tcPr>
            <w:tcW w:w="6369" w:type="dxa"/>
          </w:tcPr>
          <w:p w14:paraId="549C4892" w14:textId="77777777" w:rsidR="002A7448" w:rsidRPr="00856536" w:rsidRDefault="002A7448" w:rsidP="00D42226">
            <w:pPr>
              <w:jc w:val="left"/>
              <w:rPr>
                <w:rFonts w:cs="Arial"/>
              </w:rPr>
            </w:pPr>
            <w:r w:rsidRPr="00856536">
              <w:rPr>
                <w:rFonts w:cs="Arial"/>
              </w:rPr>
              <w:t>The validation process shall compare the daily Load Factor to the limit entered by the operator.  The data collection system shall prompt the operator to investigate data integrity if the limit is out of tolerance.</w:t>
            </w:r>
          </w:p>
        </w:tc>
      </w:tr>
      <w:tr w:rsidR="002A7448" w:rsidRPr="00856536" w14:paraId="58E2974D" w14:textId="77777777" w:rsidTr="00D42226">
        <w:trPr>
          <w:trHeight w:val="4607"/>
        </w:trPr>
        <w:tc>
          <w:tcPr>
            <w:tcW w:w="1745" w:type="dxa"/>
          </w:tcPr>
          <w:p w14:paraId="294FA05D" w14:textId="77777777" w:rsidR="002A7448" w:rsidRPr="00856536" w:rsidRDefault="002A7448" w:rsidP="00D42226">
            <w:pPr>
              <w:rPr>
                <w:rFonts w:cs="Arial"/>
              </w:rPr>
            </w:pPr>
            <w:r w:rsidRPr="00856536">
              <w:rPr>
                <w:rFonts w:cs="Arial"/>
              </w:rPr>
              <w:lastRenderedPageBreak/>
              <w:t>Main vs. Backup Device Tolerance</w:t>
            </w:r>
          </w:p>
        </w:tc>
        <w:tc>
          <w:tcPr>
            <w:tcW w:w="6369" w:type="dxa"/>
          </w:tcPr>
          <w:p w14:paraId="6EC7E4E7" w14:textId="77777777" w:rsidR="002A7448" w:rsidRPr="00856536" w:rsidRDefault="002A7448" w:rsidP="00D42226">
            <w:pPr>
              <w:rPr>
                <w:rFonts w:cs="Arial"/>
              </w:rPr>
            </w:pPr>
            <w:r w:rsidRPr="00856536">
              <w:rPr>
                <w:rFonts w:cs="Arial"/>
              </w:rPr>
              <w:t>The main and check Backup Devices can be configured in the data collection system to be compared on a channel by channel basis to the Backup Device ID, channel number, percent tolerance allowance and the type of check. Interval or daily Device Data is entered into the corresponding Main Device channel table record.  This information remains constant unless:</w:t>
            </w:r>
          </w:p>
          <w:p w14:paraId="05A558F3" w14:textId="77777777" w:rsidR="002A7448" w:rsidRPr="00856536" w:rsidRDefault="002A7448" w:rsidP="00D42226">
            <w:pPr>
              <w:rPr>
                <w:rFonts w:cs="Arial"/>
              </w:rPr>
            </w:pPr>
            <w:r w:rsidRPr="00856536">
              <w:rPr>
                <w:rFonts w:cs="Arial"/>
              </w:rPr>
              <w:t></w:t>
            </w:r>
            <w:r w:rsidRPr="00856536">
              <w:rPr>
                <w:rFonts w:cs="Arial"/>
              </w:rPr>
              <w:tab/>
              <w:t>A Device change out occurs at the site</w:t>
            </w:r>
          </w:p>
          <w:p w14:paraId="33520C77" w14:textId="77777777" w:rsidR="002A7448" w:rsidRPr="00856536" w:rsidRDefault="002A7448" w:rsidP="00D42226">
            <w:pPr>
              <w:rPr>
                <w:rFonts w:cs="Arial"/>
              </w:rPr>
            </w:pPr>
            <w:r w:rsidRPr="00856536">
              <w:rPr>
                <w:rFonts w:cs="Arial"/>
              </w:rPr>
              <w:t></w:t>
            </w:r>
            <w:r w:rsidRPr="00856536">
              <w:rPr>
                <w:rFonts w:cs="Arial"/>
              </w:rPr>
              <w:tab/>
              <w:t>The percent tolerance allowance needs adjusting</w:t>
            </w:r>
          </w:p>
          <w:p w14:paraId="6DB4EED2" w14:textId="77777777" w:rsidR="002A7448" w:rsidRPr="00856536" w:rsidRDefault="002A7448" w:rsidP="00D42226">
            <w:pPr>
              <w:rPr>
                <w:rFonts w:cs="Arial"/>
              </w:rPr>
            </w:pPr>
            <w:r w:rsidRPr="00856536">
              <w:rPr>
                <w:rFonts w:cs="Arial"/>
              </w:rPr>
              <w:t></w:t>
            </w:r>
            <w:r w:rsidRPr="00856536">
              <w:rPr>
                <w:rFonts w:cs="Arial"/>
              </w:rPr>
              <w:tab/>
              <w:t>The type of check is switched</w:t>
            </w:r>
          </w:p>
          <w:p w14:paraId="513AD3F7" w14:textId="77777777" w:rsidR="002A7448" w:rsidRPr="00856536" w:rsidRDefault="002A7448" w:rsidP="00D42226">
            <w:pPr>
              <w:rPr>
                <w:rFonts w:cs="Arial"/>
              </w:rPr>
            </w:pPr>
            <w:r w:rsidRPr="00856536">
              <w:rPr>
                <w:rFonts w:cs="Arial"/>
              </w:rPr>
              <w:t>If the percentage difference between the main channel interval Demand and the check channel interval Demand exceeds the Percent Tolerance allowed, the validation fails.  If, after applying this validation test, the percentage difference between the main channel total Energy and the check channel total Energy for each Trading Day exceeds the allowed percentage, the validation fails. In both cases, if the percentage difference is less than the Percent Tolerance allowed, the validation is accepted.</w:t>
            </w:r>
          </w:p>
        </w:tc>
      </w:tr>
      <w:tr w:rsidR="002A7448" w:rsidRPr="00856536" w14:paraId="5F083524" w14:textId="77777777" w:rsidTr="00D42226">
        <w:trPr>
          <w:trHeight w:val="1720"/>
        </w:trPr>
        <w:tc>
          <w:tcPr>
            <w:tcW w:w="1745" w:type="dxa"/>
          </w:tcPr>
          <w:p w14:paraId="07D34662" w14:textId="77777777" w:rsidR="002A7448" w:rsidRPr="00856536" w:rsidRDefault="002A7448" w:rsidP="00D42226">
            <w:pPr>
              <w:rPr>
                <w:rFonts w:cs="Arial"/>
              </w:rPr>
            </w:pPr>
            <w:r w:rsidRPr="00856536">
              <w:rPr>
                <w:rFonts w:cs="Arial"/>
              </w:rPr>
              <w:t>Percent Change Between Intervals</w:t>
            </w:r>
          </w:p>
        </w:tc>
        <w:tc>
          <w:tcPr>
            <w:tcW w:w="6369" w:type="dxa"/>
          </w:tcPr>
          <w:p w14:paraId="4F3FD62C" w14:textId="77777777" w:rsidR="002A7448" w:rsidRPr="00856536" w:rsidRDefault="002A7448" w:rsidP="00D42226">
            <w:pPr>
              <w:rPr>
                <w:rFonts w:cs="Arial"/>
              </w:rPr>
            </w:pPr>
            <w:r w:rsidRPr="00856536">
              <w:rPr>
                <w:rFonts w:cs="Arial"/>
              </w:rPr>
              <w:t>The validation process can utilize the Interval Percent Change Tolerance set by the data collection system operator on a Device channel basis in the Device channel table to compare the percentage change in the pulses for the channel between two consecutive intervals.  If the percent change exceeds the Interval Percent Change Tolerance set for that channel, the validation process fails.</w:t>
            </w:r>
          </w:p>
        </w:tc>
      </w:tr>
    </w:tbl>
    <w:p w14:paraId="58EB9A24" w14:textId="77777777" w:rsidR="002A7448" w:rsidRPr="00856536" w:rsidRDefault="002A7448" w:rsidP="002A7448">
      <w:pPr>
        <w:jc w:val="right"/>
        <w:rPr>
          <w:rFonts w:cs="Arial"/>
        </w:rPr>
      </w:pPr>
    </w:p>
    <w:p w14:paraId="61853EC7" w14:textId="77777777" w:rsidR="002A7448" w:rsidRPr="00856536" w:rsidRDefault="002A7448" w:rsidP="002A7448">
      <w:pPr>
        <w:numPr>
          <w:ilvl w:val="0"/>
          <w:numId w:val="83"/>
        </w:numPr>
        <w:rPr>
          <w:rFonts w:cs="Arial"/>
          <w:b/>
          <w:bCs/>
        </w:rPr>
      </w:pPr>
      <w:r w:rsidRPr="00856536">
        <w:rPr>
          <w:rFonts w:cs="Arial"/>
          <w:b/>
          <w:bCs/>
        </w:rPr>
        <w:t xml:space="preserve">Data Estimation </w:t>
      </w:r>
    </w:p>
    <w:p w14:paraId="4FC6411E" w14:textId="77777777" w:rsidR="002A7448" w:rsidRPr="00856536" w:rsidRDefault="002A7448" w:rsidP="002A7448">
      <w:pPr>
        <w:rPr>
          <w:rFonts w:cs="Arial"/>
        </w:rPr>
      </w:pPr>
      <w:r w:rsidRPr="00856536">
        <w:rPr>
          <w:rFonts w:cs="Arial"/>
        </w:rPr>
        <w:t xml:space="preserve">When interval data is missing due to there not being any response from the Device or the Device reports it as missing, estimated data for the missing intervals should be based on the guidelines discussed below. </w:t>
      </w:r>
    </w:p>
    <w:p w14:paraId="03BCFA2A" w14:textId="77777777" w:rsidR="002A7448" w:rsidRPr="00856536" w:rsidRDefault="002A7448" w:rsidP="002A7448">
      <w:pPr>
        <w:numPr>
          <w:ilvl w:val="0"/>
          <w:numId w:val="87"/>
        </w:numPr>
        <w:rPr>
          <w:rFonts w:cs="Arial"/>
        </w:rPr>
      </w:pPr>
      <w:r w:rsidRPr="00856536">
        <w:rPr>
          <w:rFonts w:cs="Arial"/>
        </w:rPr>
        <w:t xml:space="preserve">If a Backup Device is available and that data is valid, the data from the Backup Device is used to replace the invalid or missing data from the Main Device.  </w:t>
      </w:r>
    </w:p>
    <w:p w14:paraId="03D5BDB5" w14:textId="77777777" w:rsidR="002A7448" w:rsidRPr="00856536" w:rsidRDefault="002A7448" w:rsidP="002A7448">
      <w:pPr>
        <w:numPr>
          <w:ilvl w:val="0"/>
          <w:numId w:val="87"/>
        </w:numPr>
        <w:rPr>
          <w:rFonts w:cs="Arial"/>
        </w:rPr>
      </w:pPr>
      <w:r w:rsidRPr="00856536">
        <w:rPr>
          <w:rFonts w:cs="Arial"/>
        </w:rPr>
        <w:t xml:space="preserve">When interrogating Devices on a frequency basis, the point-to-point linear interpolation method is used to estimate the current interval(s) of data.  This method should only be used when estimating one hour or less of contiguous missing interval data when the previous and next intervals are actual values from the Device.  </w:t>
      </w:r>
    </w:p>
    <w:p w14:paraId="39DB6ED1" w14:textId="77777777" w:rsidR="002A7448" w:rsidRPr="00856536" w:rsidRDefault="002A7448" w:rsidP="002A7448">
      <w:pPr>
        <w:numPr>
          <w:ilvl w:val="0"/>
          <w:numId w:val="87"/>
        </w:numPr>
        <w:rPr>
          <w:rFonts w:cs="Arial"/>
        </w:rPr>
      </w:pPr>
      <w:r w:rsidRPr="00856536">
        <w:rPr>
          <w:rFonts w:cs="Arial"/>
        </w:rPr>
        <w:t xml:space="preserve">Historical data, plant logs, </w:t>
      </w:r>
      <w:r w:rsidRPr="00856536">
        <w:rPr>
          <w:rFonts w:cs="Arial"/>
          <w:i/>
        </w:rPr>
        <w:t xml:space="preserve">schedules (if available), real time data (I), </w:t>
      </w:r>
      <w:r w:rsidRPr="00856536">
        <w:rPr>
          <w:rFonts w:cs="Arial"/>
        </w:rPr>
        <w:t xml:space="preserve">or load profiles (if applicable) can be used for missing data associated with extended time periods when performing VEE. </w:t>
      </w:r>
    </w:p>
    <w:p w14:paraId="32372C42" w14:textId="77777777" w:rsidR="002A7448" w:rsidRPr="00856536" w:rsidRDefault="002A7448" w:rsidP="002A7448">
      <w:pPr>
        <w:numPr>
          <w:ilvl w:val="0"/>
          <w:numId w:val="87"/>
        </w:numPr>
        <w:rPr>
          <w:rFonts w:cs="Arial"/>
        </w:rPr>
      </w:pPr>
      <w:r w:rsidRPr="00856536">
        <w:rPr>
          <w:rFonts w:cs="Arial"/>
        </w:rPr>
        <w:t>For auditing/tracking purposes all edit intervals should be tagged.</w:t>
      </w:r>
    </w:p>
    <w:p w14:paraId="09A99BC6" w14:textId="616EE604" w:rsidR="00B23F27" w:rsidRPr="00856536" w:rsidRDefault="00B23F27" w:rsidP="006F20F0">
      <w:pPr>
        <w:pStyle w:val="1"/>
        <w:numPr>
          <w:ilvl w:val="0"/>
          <w:numId w:val="0"/>
        </w:numPr>
        <w:ind w:left="1440"/>
        <w:jc w:val="left"/>
        <w:outlineLvl w:val="0"/>
        <w:rPr>
          <w:rFonts w:cs="Arial"/>
          <w:sz w:val="28"/>
        </w:rPr>
      </w:pPr>
    </w:p>
    <w:sectPr w:rsidR="00B23F27" w:rsidRPr="00856536" w:rsidSect="00D115F8">
      <w:headerReference w:type="default" r:id="rId47"/>
      <w:pgSz w:w="12240" w:h="15840"/>
      <w:pgMar w:top="1728" w:right="1440" w:bottom="172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6B57D" w14:textId="77777777" w:rsidR="0072494A" w:rsidRDefault="0072494A">
      <w:r>
        <w:separator/>
      </w:r>
    </w:p>
  </w:endnote>
  <w:endnote w:type="continuationSeparator" w:id="0">
    <w:p w14:paraId="49827729" w14:textId="77777777" w:rsidR="0072494A" w:rsidRDefault="0072494A">
      <w:r>
        <w:continuationSeparator/>
      </w:r>
    </w:p>
  </w:endnote>
  <w:endnote w:type="continuationNotice" w:id="1">
    <w:p w14:paraId="2D179A74" w14:textId="77777777" w:rsidR="0072494A" w:rsidRDefault="007249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7EB3" w14:textId="77777777" w:rsidR="0072494A" w:rsidRDefault="007249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7866D" w14:textId="77777777" w:rsidR="0072494A" w:rsidRDefault="007249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798A3" w14:textId="77777777" w:rsidR="0072494A" w:rsidRDefault="0072494A">
    <w:pPr>
      <w:pStyle w:val="Footer"/>
      <w:pBdr>
        <w:top w:val="none" w:sz="0" w:space="0" w:color="auto"/>
      </w:pBdr>
      <w:rPr>
        <w:i w:val="0"/>
        <w:i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FA7E" w14:textId="77777777" w:rsidR="0072494A" w:rsidRDefault="0072494A">
    <w:pPr>
      <w:pStyle w:val="Footer"/>
    </w:pPr>
    <w:r>
      <w:rPr>
        <w:noProof/>
      </w:rPr>
      <mc:AlternateContent>
        <mc:Choice Requires="wps">
          <w:drawing>
            <wp:anchor distT="0" distB="0" distL="114300" distR="114300" simplePos="0" relativeHeight="251658242" behindDoc="0" locked="0" layoutInCell="0" allowOverlap="1" wp14:anchorId="4F0BD36F" wp14:editId="13BB2377">
              <wp:simplePos x="0" y="0"/>
              <wp:positionH relativeFrom="column">
                <wp:posOffset>-31750</wp:posOffset>
              </wp:positionH>
              <wp:positionV relativeFrom="paragraph">
                <wp:posOffset>-32385</wp:posOffset>
              </wp:positionV>
              <wp:extent cx="5986145" cy="0"/>
              <wp:effectExtent l="15875" t="15240" r="17780" b="228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84C09" id="Line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1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DC52" w14:textId="0FDB751F" w:rsidR="0072494A" w:rsidRDefault="0072494A">
    <w:pPr>
      <w:pStyle w:val="Footer"/>
      <w:tabs>
        <w:tab w:val="center" w:pos="4680"/>
      </w:tabs>
      <w:rPr>
        <w:i w:val="0"/>
        <w:iCs/>
        <w:sz w:val="16"/>
      </w:rPr>
    </w:pPr>
    <w:r w:rsidRPr="00937853">
      <w:rPr>
        <w:i w:val="0"/>
        <w:iCs/>
        <w:sz w:val="16"/>
      </w:rPr>
      <w:t>V</w:t>
    </w:r>
    <w:r>
      <w:rPr>
        <w:i w:val="0"/>
        <w:iCs/>
        <w:sz w:val="16"/>
      </w:rPr>
      <w:t>ersion 2</w:t>
    </w:r>
    <w:ins w:id="19" w:author="Namburi, Priyanka" w:date="2024-03-07T15:47:00Z">
      <w:r>
        <w:rPr>
          <w:i w:val="0"/>
          <w:iCs/>
          <w:sz w:val="16"/>
        </w:rPr>
        <w:t>5</w:t>
      </w:r>
    </w:ins>
    <w:del w:id="20" w:author="Namburi, Priyanka" w:date="2024-03-07T15:47:00Z">
      <w:r w:rsidDel="002F204D">
        <w:rPr>
          <w:i w:val="0"/>
          <w:iCs/>
          <w:sz w:val="16"/>
        </w:rPr>
        <w:delText>4</w:delText>
      </w:r>
    </w:del>
    <w:r w:rsidRPr="00937853">
      <w:rPr>
        <w:i w:val="0"/>
        <w:iCs/>
        <w:sz w:val="16"/>
      </w:rPr>
      <w:tab/>
    </w:r>
    <w:r>
      <w:rPr>
        <w:i w:val="0"/>
        <w:iCs/>
        <w:sz w:val="16"/>
      </w:rPr>
      <w:t xml:space="preserve"> </w:t>
    </w:r>
    <w:del w:id="21" w:author="Namburi, Priyanka" w:date="2024-03-07T15:47:00Z">
      <w:r w:rsidDel="002F204D">
        <w:rPr>
          <w:i w:val="0"/>
          <w:iCs/>
          <w:sz w:val="16"/>
        </w:rPr>
        <w:delText>June 27 2023</w:delText>
      </w:r>
    </w:del>
    <w:ins w:id="22" w:author="Namburi, Priyanka" w:date="2024-03-07T15:47:00Z">
      <w:r>
        <w:rPr>
          <w:i w:val="0"/>
          <w:iCs/>
          <w:sz w:val="16"/>
        </w:rPr>
        <w:t>March 7, 2024</w:t>
      </w:r>
    </w:ins>
    <w:r w:rsidRPr="00937853">
      <w:rPr>
        <w:i w:val="0"/>
        <w:iCs/>
        <w:sz w:val="16"/>
      </w:rPr>
      <w:tab/>
      <w:t xml:space="preserve">Page </w:t>
    </w:r>
    <w:r w:rsidRPr="00937853">
      <w:rPr>
        <w:i w:val="0"/>
        <w:iCs/>
        <w:sz w:val="16"/>
      </w:rPr>
      <w:fldChar w:fldCharType="begin"/>
    </w:r>
    <w:r w:rsidRPr="00937853">
      <w:rPr>
        <w:i w:val="0"/>
        <w:iCs/>
        <w:sz w:val="16"/>
      </w:rPr>
      <w:instrText xml:space="preserve"> PAGE   \* MERGEFORMAT </w:instrText>
    </w:r>
    <w:r w:rsidRPr="00937853">
      <w:rPr>
        <w:i w:val="0"/>
        <w:iCs/>
        <w:sz w:val="16"/>
      </w:rPr>
      <w:fldChar w:fldCharType="separate"/>
    </w:r>
    <w:r w:rsidR="00C12D69">
      <w:rPr>
        <w:i w:val="0"/>
        <w:iCs/>
        <w:noProof/>
        <w:sz w:val="16"/>
      </w:rPr>
      <w:t>51</w:t>
    </w:r>
    <w:r w:rsidRPr="00937853">
      <w:rPr>
        <w:i w:val="0"/>
        <w:iCs/>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171E" w14:textId="265CAECD" w:rsidR="0072494A" w:rsidRDefault="0072494A">
    <w:pPr>
      <w:pStyle w:val="Footer"/>
      <w:framePr w:wrap="around" w:vAnchor="text" w:hAnchor="margin" w:xAlign="right" w:y="74"/>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 PAGE  \* Arabic  \* MERGEFORMAT </w:instrText>
    </w:r>
    <w:r>
      <w:rPr>
        <w:rStyle w:val="PageNumber"/>
        <w:i w:val="0"/>
        <w:iCs/>
        <w:sz w:val="16"/>
      </w:rPr>
      <w:fldChar w:fldCharType="separate"/>
    </w:r>
    <w:r w:rsidR="00C12D69">
      <w:rPr>
        <w:rStyle w:val="PageNumber"/>
        <w:i w:val="0"/>
        <w:iCs/>
        <w:noProof/>
        <w:sz w:val="16"/>
      </w:rPr>
      <w:t>167</w:t>
    </w:r>
    <w:r>
      <w:rPr>
        <w:rStyle w:val="PageNumber"/>
        <w:i w:val="0"/>
        <w:iCs/>
        <w:sz w:val="16"/>
      </w:rPr>
      <w:fldChar w:fldCharType="end"/>
    </w:r>
    <w:r>
      <w:rPr>
        <w:rStyle w:val="PageNumber"/>
        <w:i w:val="0"/>
        <w:iCs/>
        <w:sz w:val="16"/>
      </w:rPr>
      <w:t xml:space="preserve">  </w:t>
    </w:r>
  </w:p>
  <w:p w14:paraId="658A85CE" w14:textId="10FAAD18" w:rsidR="0072494A" w:rsidRDefault="0072494A" w:rsidP="00577000">
    <w:pPr>
      <w:pStyle w:val="Footer"/>
      <w:pBdr>
        <w:top w:val="single" w:sz="12" w:space="0" w:color="auto"/>
      </w:pBdr>
      <w:tabs>
        <w:tab w:val="center" w:pos="4680"/>
      </w:tabs>
      <w:rPr>
        <w:i w:val="0"/>
        <w:iCs/>
        <w:sz w:val="16"/>
      </w:rPr>
    </w:pPr>
    <w:r>
      <w:rPr>
        <w:i w:val="0"/>
        <w:iCs/>
        <w:sz w:val="16"/>
      </w:rPr>
      <w:t>Version 17</w:t>
    </w:r>
    <w:r>
      <w:rPr>
        <w:i w:val="0"/>
        <w:iCs/>
        <w:sz w:val="16"/>
      </w:rPr>
      <w:tab/>
      <w:t>October 27,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C3DF7" w14:textId="77777777" w:rsidR="0072494A" w:rsidRDefault="0072494A">
      <w:r>
        <w:separator/>
      </w:r>
    </w:p>
  </w:footnote>
  <w:footnote w:type="continuationSeparator" w:id="0">
    <w:p w14:paraId="7C478695" w14:textId="77777777" w:rsidR="0072494A" w:rsidRDefault="0072494A">
      <w:r>
        <w:continuationSeparator/>
      </w:r>
    </w:p>
  </w:footnote>
  <w:footnote w:type="continuationNotice" w:id="1">
    <w:p w14:paraId="6C3F809A" w14:textId="77777777" w:rsidR="0072494A" w:rsidRDefault="0072494A">
      <w:pPr>
        <w:spacing w:after="0"/>
      </w:pPr>
    </w:p>
  </w:footnote>
  <w:footnote w:id="2">
    <w:p w14:paraId="0D4C536A" w14:textId="77777777" w:rsidR="0072494A" w:rsidRDefault="0072494A" w:rsidP="00F35DB7">
      <w:pPr>
        <w:pStyle w:val="FootnoteText"/>
        <w:ind w:left="360" w:hanging="360"/>
        <w:jc w:val="both"/>
      </w:pPr>
      <w:r>
        <w:rPr>
          <w:rStyle w:val="FootnoteReference"/>
        </w:rPr>
        <w:footnoteRef/>
      </w:r>
      <w:r>
        <w:tab/>
      </w:r>
      <w:r>
        <w:rPr>
          <w:rFonts w:cs="Arial"/>
          <w:bCs/>
          <w:szCs w:val="22"/>
        </w:rPr>
        <w:t xml:space="preserve">CAISO may require Scheduling Coordinators to provide it with a copy of any certificate issued by the </w:t>
      </w:r>
      <w:r>
        <w:t>Local Regulatory Authority</w:t>
      </w:r>
      <w:r>
        <w:rPr>
          <w:rFonts w:cs="Arial"/>
          <w:bCs/>
          <w:szCs w:val="22"/>
        </w:rPr>
        <w:t xml:space="preserve"> in respect of the Metering Facilities of each SC Metered Entity they represent.  The Scheduling Coordinator must provide to CAISO a copy of such certificate within five business days of receiving the request for the certificate from CAISO.</w:t>
      </w:r>
    </w:p>
  </w:footnote>
  <w:footnote w:id="3">
    <w:p w14:paraId="4428D26A" w14:textId="77777777" w:rsidR="0072494A" w:rsidRDefault="0072494A" w:rsidP="00F35DB7">
      <w:pPr>
        <w:pStyle w:val="FootnoteText"/>
      </w:pPr>
      <w:r>
        <w:rPr>
          <w:rStyle w:val="FootnoteReference"/>
        </w:rPr>
        <w:footnoteRef/>
      </w:r>
      <w:r>
        <w:t xml:space="preserve"> National Electrical Manufacturers Association</w:t>
      </w:r>
    </w:p>
  </w:footnote>
  <w:footnote w:id="4">
    <w:p w14:paraId="6D1CFC3B" w14:textId="77777777" w:rsidR="0072494A" w:rsidRDefault="0072494A" w:rsidP="00F35DB7">
      <w:pPr>
        <w:pStyle w:val="FootnoteText"/>
      </w:pPr>
      <w:r>
        <w:rPr>
          <w:rStyle w:val="FootnoteReference"/>
        </w:rPr>
        <w:footnoteRef/>
      </w:r>
      <w:r>
        <w:t xml:space="preserve"> CAISO Information Security Requirements are located on the CAISO Website at, </w:t>
      </w:r>
      <w:hyperlink r:id="rId1" w:history="1">
        <w:r>
          <w:rPr>
            <w:rStyle w:val="Hyperlink"/>
          </w:rPr>
          <w:t>http://www.caiso.com/177d/177d93982c5c0.html</w:t>
        </w:r>
      </w:hyperlink>
      <w:r>
        <w:t>.</w:t>
      </w:r>
    </w:p>
  </w:footnote>
  <w:footnote w:id="5">
    <w:p w14:paraId="0C054777" w14:textId="77777777" w:rsidR="0072494A" w:rsidRDefault="0072494A" w:rsidP="00F35DB7">
      <w:pPr>
        <w:pStyle w:val="FootnoteText"/>
      </w:pPr>
      <w:r>
        <w:rPr>
          <w:rStyle w:val="FootnoteReference"/>
        </w:rPr>
        <w:footnoteRef/>
      </w:r>
      <w:r>
        <w:t xml:space="preserve"> Period is one calendar month.</w:t>
      </w:r>
    </w:p>
  </w:footnote>
  <w:footnote w:id="6">
    <w:p w14:paraId="3FBD7974" w14:textId="77777777" w:rsidR="0072494A" w:rsidRDefault="0072494A">
      <w:pPr>
        <w:pStyle w:val="FootnoteText"/>
      </w:pPr>
      <w:r>
        <w:rPr>
          <w:rStyle w:val="FootnoteReference"/>
        </w:rPr>
        <w:footnoteRef/>
      </w:r>
      <w:r>
        <w:t xml:space="preserve"> Meter may not shift to Day-Light Savings Time</w:t>
      </w:r>
    </w:p>
  </w:footnote>
  <w:footnote w:id="7">
    <w:p w14:paraId="62E93C11" w14:textId="77777777" w:rsidR="0072494A" w:rsidRDefault="0072494A">
      <w:pPr>
        <w:pStyle w:val="FootnoteText"/>
      </w:pPr>
      <w:r>
        <w:rPr>
          <w:rStyle w:val="FootnoteReference"/>
        </w:rPr>
        <w:footnoteRef/>
      </w:r>
      <w:r>
        <w:t xml:space="preserve"> Transformer Correction Factor</w:t>
      </w:r>
    </w:p>
  </w:footnote>
  <w:footnote w:id="8">
    <w:p w14:paraId="28B24BB8" w14:textId="77777777" w:rsidR="0072494A" w:rsidRDefault="0072494A">
      <w:pPr>
        <w:pStyle w:val="FootnoteText"/>
      </w:pPr>
      <w:r>
        <w:rPr>
          <w:rStyle w:val="FootnoteReference"/>
        </w:rPr>
        <w:footnoteRef/>
      </w:r>
      <w:r>
        <w:t xml:space="preserve"> Statement on Auditing Standards No.  70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B0DD" w14:textId="77777777" w:rsidR="0072494A" w:rsidRDefault="0072494A">
    <w:pPr>
      <w:pStyle w:val="Header"/>
      <w:rPr>
        <w:b w:val="0"/>
        <w:bCs/>
      </w:rPr>
    </w:pPr>
    <w:r>
      <w:rPr>
        <w:b w:val="0"/>
        <w:noProof/>
      </w:rPr>
      <w:drawing>
        <wp:inline distT="0" distB="0" distL="0" distR="0" wp14:anchorId="5C1EB088" wp14:editId="20674998">
          <wp:extent cx="2857500" cy="533400"/>
          <wp:effectExtent l="0" t="0" r="0" b="0"/>
          <wp:docPr id="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BB11" w14:textId="77777777" w:rsidR="0072494A" w:rsidRDefault="0072494A">
    <w:pPr>
      <w:pStyle w:val="Header"/>
      <w:tabs>
        <w:tab w:val="clear" w:pos="8640"/>
        <w:tab w:val="right" w:pos="9360"/>
      </w:tabs>
    </w:pPr>
    <w:r>
      <w:rPr>
        <w:noProof/>
      </w:rPr>
      <mc:AlternateContent>
        <mc:Choice Requires="wps">
          <w:drawing>
            <wp:anchor distT="0" distB="0" distL="114300" distR="114300" simplePos="0" relativeHeight="251658241" behindDoc="0" locked="0" layoutInCell="0" allowOverlap="1" wp14:anchorId="357F0D2F" wp14:editId="66298A0E">
              <wp:simplePos x="0" y="0"/>
              <wp:positionH relativeFrom="column">
                <wp:posOffset>-31750</wp:posOffset>
              </wp:positionH>
              <wp:positionV relativeFrom="paragraph">
                <wp:posOffset>415290</wp:posOffset>
              </wp:positionV>
              <wp:extent cx="6007100" cy="0"/>
              <wp:effectExtent l="15875" t="15240" r="15875" b="2286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1408A"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bp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Aj3&#10;Juk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Pr>
        <w:noProof/>
      </w:rPr>
      <w:drawing>
        <wp:inline distT="0" distB="0" distL="0" distR="0" wp14:anchorId="62A22DF3" wp14:editId="02C9AE94">
          <wp:extent cx="1847850" cy="333375"/>
          <wp:effectExtent l="0" t="0" r="0" b="9525"/>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p>
  <w:p w14:paraId="29F23EC3" w14:textId="77777777" w:rsidR="0072494A" w:rsidRDefault="0072494A">
    <w:pPr>
      <w:pStyle w:val="Header"/>
    </w:pPr>
  </w:p>
  <w:p w14:paraId="4D5E9289" w14:textId="77777777" w:rsidR="0072494A" w:rsidRDefault="0072494A">
    <w:pPr>
      <w:pStyle w:val="TOCTitle"/>
    </w:pPr>
    <w:r>
      <w:t>Table of Contents</w:t>
    </w:r>
  </w:p>
  <w:p w14:paraId="4028677D" w14:textId="77777777" w:rsidR="0072494A" w:rsidRDefault="0072494A">
    <w:pPr>
      <w:pStyle w:val="TOCTitle"/>
    </w:pPr>
    <w:r>
      <w:rPr>
        <w:noProof/>
      </w:rPr>
      <mc:AlternateContent>
        <mc:Choice Requires="wps">
          <w:drawing>
            <wp:anchor distT="0" distB="0" distL="114300" distR="114300" simplePos="0" relativeHeight="251658240" behindDoc="0" locked="0" layoutInCell="0" allowOverlap="1" wp14:anchorId="0E3B1B71" wp14:editId="0C986FF5">
              <wp:simplePos x="0" y="0"/>
              <wp:positionH relativeFrom="column">
                <wp:posOffset>-27940</wp:posOffset>
              </wp:positionH>
              <wp:positionV relativeFrom="paragraph">
                <wp:posOffset>290195</wp:posOffset>
              </wp:positionV>
              <wp:extent cx="6007100" cy="0"/>
              <wp:effectExtent l="10160" t="13970" r="12065" b="508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FEA2"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kR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Cp&#10;0FkREgIAACgEAAAOAAAAAAAAAAAAAAAAAC4CAABkcnMvZTJvRG9jLnhtbFBLAQItABQABgAIAAAA&#10;IQAb6i6P3wAAAAgBAAAPAAAAAAAAAAAAAAAAAGwEAABkcnMvZG93bnJldi54bWxQSwUGAAAAAAQA&#10;BADzAAAAeAUAAAAA&#10;" o:allowincell="f" strokeweight=".25pt"/>
          </w:pict>
        </mc:Fallback>
      </mc:AlternateContent>
    </w:r>
  </w:p>
  <w:p w14:paraId="6916F874" w14:textId="77777777" w:rsidR="0072494A" w:rsidRDefault="00724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DC493" w14:textId="77777777" w:rsidR="0072494A" w:rsidRDefault="0072494A">
    <w:pPr>
      <w:pStyle w:val="Header"/>
      <w:pBdr>
        <w:bottom w:val="single" w:sz="12" w:space="2" w:color="auto"/>
      </w:pBdr>
      <w:tabs>
        <w:tab w:val="clear" w:pos="8640"/>
        <w:tab w:val="right" w:pos="9360"/>
      </w:tabs>
      <w:spacing w:after="0"/>
      <w:rPr>
        <w:b w:val="0"/>
        <w:bCs/>
        <w:sz w:val="16"/>
      </w:rPr>
    </w:pPr>
  </w:p>
  <w:p w14:paraId="0DCB01FD" w14:textId="77777777" w:rsidR="0072494A" w:rsidRDefault="0072494A">
    <w:pPr>
      <w:pStyle w:val="Header"/>
      <w:pBdr>
        <w:bottom w:val="single" w:sz="12" w:space="2" w:color="auto"/>
      </w:pBdr>
      <w:tabs>
        <w:tab w:val="clear" w:pos="8640"/>
        <w:tab w:val="right" w:pos="9360"/>
      </w:tabs>
      <w:spacing w:after="0"/>
      <w:rPr>
        <w:b w:val="0"/>
        <w:bCs/>
        <w:sz w:val="16"/>
      </w:rPr>
    </w:pPr>
  </w:p>
  <w:p w14:paraId="4017FE6F" w14:textId="77777777" w:rsidR="0072494A" w:rsidRDefault="0072494A">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7388B2A6" w14:textId="77777777" w:rsidR="0072494A" w:rsidRDefault="0072494A">
    <w:pPr>
      <w:pStyle w:val="Header"/>
      <w:pBdr>
        <w:bottom w:val="single" w:sz="12" w:space="2" w:color="auto"/>
      </w:pBdr>
      <w:tabs>
        <w:tab w:val="clear" w:pos="8640"/>
        <w:tab w:val="right" w:pos="9360"/>
      </w:tabs>
      <w:spacing w:after="0"/>
      <w:jc w:val="center"/>
      <w:rPr>
        <w:b w:val="0"/>
        <w:bCs/>
        <w:sz w:val="16"/>
      </w:rPr>
    </w:pPr>
  </w:p>
  <w:p w14:paraId="5E3A91B3" w14:textId="77777777" w:rsidR="0072494A" w:rsidRDefault="0072494A">
    <w:pPr>
      <w:pStyle w:val="Header"/>
      <w:spacing w:after="0"/>
      <w:rPr>
        <w:b w:val="0"/>
        <w:bCs/>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C475" w14:textId="77777777" w:rsidR="0072494A" w:rsidRDefault="0072494A">
    <w:pPr>
      <w:pStyle w:val="Header"/>
      <w:pBdr>
        <w:bottom w:val="single" w:sz="12" w:space="2" w:color="auto"/>
      </w:pBdr>
      <w:tabs>
        <w:tab w:val="clear" w:pos="8640"/>
        <w:tab w:val="right" w:pos="9360"/>
      </w:tabs>
      <w:spacing w:after="0"/>
      <w:rPr>
        <w:b w:val="0"/>
        <w:bCs/>
        <w:sz w:val="16"/>
      </w:rPr>
    </w:pPr>
  </w:p>
  <w:p w14:paraId="6A9B95BE" w14:textId="77777777" w:rsidR="0072494A" w:rsidRDefault="0072494A">
    <w:pPr>
      <w:pStyle w:val="Header"/>
      <w:pBdr>
        <w:bottom w:val="single" w:sz="12" w:space="2" w:color="auto"/>
      </w:pBdr>
      <w:tabs>
        <w:tab w:val="clear" w:pos="8640"/>
        <w:tab w:val="right" w:pos="9360"/>
      </w:tabs>
      <w:spacing w:after="0"/>
      <w:rPr>
        <w:b w:val="0"/>
        <w:bCs/>
        <w:sz w:val="16"/>
      </w:rPr>
    </w:pPr>
  </w:p>
  <w:p w14:paraId="6DCC80AC" w14:textId="77777777" w:rsidR="0072494A" w:rsidRDefault="0072494A">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597140D7" w14:textId="77777777" w:rsidR="0072494A" w:rsidRDefault="0072494A">
    <w:pPr>
      <w:pStyle w:val="Header"/>
      <w:pBdr>
        <w:bottom w:val="single" w:sz="12" w:space="2" w:color="auto"/>
      </w:pBdr>
      <w:tabs>
        <w:tab w:val="clear" w:pos="8640"/>
        <w:tab w:val="right" w:pos="9360"/>
      </w:tabs>
      <w:spacing w:after="0"/>
      <w:jc w:val="center"/>
      <w:rPr>
        <w:b w:val="0"/>
        <w:bCs/>
        <w:sz w:val="16"/>
      </w:rPr>
    </w:pPr>
  </w:p>
  <w:p w14:paraId="68D169C5" w14:textId="77777777" w:rsidR="0072494A" w:rsidRDefault="0072494A">
    <w:pPr>
      <w:pStyle w:val="Header"/>
      <w:spacing w:after="0"/>
      <w:rPr>
        <w:b w:val="0"/>
        <w:bCs/>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A64B" w14:textId="77777777" w:rsidR="0072494A" w:rsidRDefault="0072494A">
    <w:pPr>
      <w:pStyle w:val="Header"/>
      <w:pBdr>
        <w:bottom w:val="single" w:sz="12" w:space="2" w:color="auto"/>
      </w:pBdr>
      <w:tabs>
        <w:tab w:val="clear" w:pos="8640"/>
        <w:tab w:val="right" w:pos="9360"/>
      </w:tabs>
      <w:spacing w:after="0"/>
      <w:rPr>
        <w:b w:val="0"/>
        <w:bCs/>
        <w:sz w:val="16"/>
      </w:rPr>
    </w:pPr>
  </w:p>
  <w:p w14:paraId="495959FF" w14:textId="77777777" w:rsidR="0072494A" w:rsidRDefault="0072494A">
    <w:pPr>
      <w:pStyle w:val="Header"/>
      <w:pBdr>
        <w:bottom w:val="single" w:sz="12" w:space="2" w:color="auto"/>
      </w:pBdr>
      <w:tabs>
        <w:tab w:val="clear" w:pos="8640"/>
        <w:tab w:val="right" w:pos="9360"/>
      </w:tabs>
      <w:spacing w:after="0"/>
      <w:rPr>
        <w:b w:val="0"/>
        <w:bCs/>
        <w:sz w:val="16"/>
      </w:rPr>
    </w:pPr>
  </w:p>
  <w:p w14:paraId="03DE61CF" w14:textId="77777777" w:rsidR="0072494A" w:rsidRDefault="0072494A">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055AF155" w14:textId="77777777" w:rsidR="0072494A" w:rsidRDefault="0072494A">
    <w:pPr>
      <w:pStyle w:val="Header"/>
      <w:pBdr>
        <w:bottom w:val="single" w:sz="12" w:space="2" w:color="auto"/>
      </w:pBdr>
      <w:tabs>
        <w:tab w:val="clear" w:pos="8640"/>
        <w:tab w:val="right" w:pos="9360"/>
      </w:tabs>
      <w:spacing w:after="0"/>
      <w:jc w:val="center"/>
      <w:rPr>
        <w:b w:val="0"/>
        <w:bCs/>
        <w:sz w:val="16"/>
      </w:rPr>
    </w:pPr>
  </w:p>
  <w:p w14:paraId="0CE90706" w14:textId="77777777" w:rsidR="0072494A" w:rsidRDefault="0072494A">
    <w:pPr>
      <w:pStyle w:val="Header"/>
      <w:spacing w:after="0"/>
      <w:rPr>
        <w:b w:val="0"/>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618"/>
      </v:shape>
    </w:pict>
  </w:numPicBullet>
  <w:abstractNum w:abstractNumId="0" w15:restartNumberingAfterBreak="0">
    <w:nsid w:val="FFFFFF83"/>
    <w:multiLevelType w:val="singleLevel"/>
    <w:tmpl w:val="19B8139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84B88"/>
    <w:multiLevelType w:val="hybridMultilevel"/>
    <w:tmpl w:val="A998A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E6B84"/>
    <w:multiLevelType w:val="hybridMultilevel"/>
    <w:tmpl w:val="EAAEBED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301E8"/>
    <w:multiLevelType w:val="hybridMultilevel"/>
    <w:tmpl w:val="BAD88B0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48227C5"/>
    <w:multiLevelType w:val="hybridMultilevel"/>
    <w:tmpl w:val="D44A9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DE6FD2"/>
    <w:multiLevelType w:val="hybridMultilevel"/>
    <w:tmpl w:val="1E4219F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F974C3"/>
    <w:multiLevelType w:val="hybridMultilevel"/>
    <w:tmpl w:val="76A2996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0818A1"/>
    <w:multiLevelType w:val="hybridMultilevel"/>
    <w:tmpl w:val="0FB4B712"/>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6A4DCF"/>
    <w:multiLevelType w:val="hybridMultilevel"/>
    <w:tmpl w:val="40C2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E70E4E"/>
    <w:multiLevelType w:val="hybridMultilevel"/>
    <w:tmpl w:val="F19C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EE7AEA"/>
    <w:multiLevelType w:val="hybridMultilevel"/>
    <w:tmpl w:val="4A04DF8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D506CB"/>
    <w:multiLevelType w:val="hybridMultilevel"/>
    <w:tmpl w:val="7C146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A76C1"/>
    <w:multiLevelType w:val="hybridMultilevel"/>
    <w:tmpl w:val="F188A2AC"/>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D8447A"/>
    <w:multiLevelType w:val="hybridMultilevel"/>
    <w:tmpl w:val="732A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B600CC9"/>
    <w:multiLevelType w:val="hybridMultilevel"/>
    <w:tmpl w:val="4708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EA50B73"/>
    <w:multiLevelType w:val="hybridMultilevel"/>
    <w:tmpl w:val="C096C4BC"/>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03868DA"/>
    <w:multiLevelType w:val="hybridMultilevel"/>
    <w:tmpl w:val="3CB0798C"/>
    <w:lvl w:ilvl="0" w:tplc="6EBA788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1286453"/>
    <w:multiLevelType w:val="hybridMultilevel"/>
    <w:tmpl w:val="255C928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F95F8E"/>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19" w15:restartNumberingAfterBreak="0">
    <w:nsid w:val="160735CF"/>
    <w:multiLevelType w:val="hybridMultilevel"/>
    <w:tmpl w:val="F9247BB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72538E"/>
    <w:multiLevelType w:val="hybridMultilevel"/>
    <w:tmpl w:val="5CFA6F8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41529E"/>
    <w:multiLevelType w:val="hybridMultilevel"/>
    <w:tmpl w:val="909A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BE692D"/>
    <w:multiLevelType w:val="hybridMultilevel"/>
    <w:tmpl w:val="0076217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521AE5"/>
    <w:multiLevelType w:val="hybridMultilevel"/>
    <w:tmpl w:val="DF50C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19BC0855"/>
    <w:multiLevelType w:val="hybridMultilevel"/>
    <w:tmpl w:val="9E8014B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E7364C"/>
    <w:multiLevelType w:val="hybridMultilevel"/>
    <w:tmpl w:val="9A4CBBC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57C99"/>
    <w:multiLevelType w:val="hybridMultilevel"/>
    <w:tmpl w:val="BF06D8C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1CB61AB2"/>
    <w:multiLevelType w:val="hybridMultilevel"/>
    <w:tmpl w:val="9DF8C21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9C5087"/>
    <w:multiLevelType w:val="hybridMultilevel"/>
    <w:tmpl w:val="249A90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516087"/>
    <w:multiLevelType w:val="hybridMultilevel"/>
    <w:tmpl w:val="C700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667BAF"/>
    <w:multiLevelType w:val="hybridMultilevel"/>
    <w:tmpl w:val="7EE2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013151"/>
    <w:multiLevelType w:val="hybridMultilevel"/>
    <w:tmpl w:val="6952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714DAC"/>
    <w:multiLevelType w:val="hybridMultilevel"/>
    <w:tmpl w:val="2C9EF596"/>
    <w:lvl w:ilvl="0" w:tplc="93D6E198">
      <w:start w:val="1"/>
      <w:numFmt w:val="bullet"/>
      <w:lvlText w:val=""/>
      <w:lvlJc w:val="left"/>
      <w:pPr>
        <w:tabs>
          <w:tab w:val="num" w:pos="720"/>
        </w:tabs>
        <w:ind w:left="720" w:hanging="360"/>
      </w:pPr>
      <w:rPr>
        <w:rFonts w:ascii="Wingdings" w:hAnsi="Wingdings" w:hint="default"/>
      </w:rPr>
    </w:lvl>
    <w:lvl w:ilvl="1" w:tplc="4694F988">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EE667AC6" w:tentative="1">
      <w:start w:val="1"/>
      <w:numFmt w:val="bullet"/>
      <w:lvlText w:val=""/>
      <w:lvlJc w:val="left"/>
      <w:pPr>
        <w:tabs>
          <w:tab w:val="num" w:pos="2880"/>
        </w:tabs>
        <w:ind w:left="2880" w:hanging="360"/>
      </w:pPr>
      <w:rPr>
        <w:rFonts w:ascii="Wingdings" w:hAnsi="Wingdings" w:hint="default"/>
      </w:rPr>
    </w:lvl>
    <w:lvl w:ilvl="4" w:tplc="816EE920" w:tentative="1">
      <w:start w:val="1"/>
      <w:numFmt w:val="bullet"/>
      <w:lvlText w:val=""/>
      <w:lvlJc w:val="left"/>
      <w:pPr>
        <w:tabs>
          <w:tab w:val="num" w:pos="3600"/>
        </w:tabs>
        <w:ind w:left="3600" w:hanging="360"/>
      </w:pPr>
      <w:rPr>
        <w:rFonts w:ascii="Wingdings" w:hAnsi="Wingdings" w:hint="default"/>
      </w:rPr>
    </w:lvl>
    <w:lvl w:ilvl="5" w:tplc="25661F48" w:tentative="1">
      <w:start w:val="1"/>
      <w:numFmt w:val="bullet"/>
      <w:lvlText w:val=""/>
      <w:lvlJc w:val="left"/>
      <w:pPr>
        <w:tabs>
          <w:tab w:val="num" w:pos="4320"/>
        </w:tabs>
        <w:ind w:left="4320" w:hanging="360"/>
      </w:pPr>
      <w:rPr>
        <w:rFonts w:ascii="Wingdings" w:hAnsi="Wingdings" w:hint="default"/>
      </w:rPr>
    </w:lvl>
    <w:lvl w:ilvl="6" w:tplc="6AC22C0A" w:tentative="1">
      <w:start w:val="1"/>
      <w:numFmt w:val="bullet"/>
      <w:lvlText w:val=""/>
      <w:lvlJc w:val="left"/>
      <w:pPr>
        <w:tabs>
          <w:tab w:val="num" w:pos="5040"/>
        </w:tabs>
        <w:ind w:left="5040" w:hanging="360"/>
      </w:pPr>
      <w:rPr>
        <w:rFonts w:ascii="Wingdings" w:hAnsi="Wingdings" w:hint="default"/>
      </w:rPr>
    </w:lvl>
    <w:lvl w:ilvl="7" w:tplc="0AF6CD8E" w:tentative="1">
      <w:start w:val="1"/>
      <w:numFmt w:val="bullet"/>
      <w:lvlText w:val=""/>
      <w:lvlJc w:val="left"/>
      <w:pPr>
        <w:tabs>
          <w:tab w:val="num" w:pos="5760"/>
        </w:tabs>
        <w:ind w:left="5760" w:hanging="360"/>
      </w:pPr>
      <w:rPr>
        <w:rFonts w:ascii="Wingdings" w:hAnsi="Wingdings" w:hint="default"/>
      </w:rPr>
    </w:lvl>
    <w:lvl w:ilvl="8" w:tplc="71B231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AC0902"/>
    <w:multiLevelType w:val="hybridMultilevel"/>
    <w:tmpl w:val="7A1AB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8D360DE"/>
    <w:multiLevelType w:val="hybridMultilevel"/>
    <w:tmpl w:val="F808D04A"/>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296534CA"/>
    <w:multiLevelType w:val="hybridMultilevel"/>
    <w:tmpl w:val="EF7C177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553A41"/>
    <w:multiLevelType w:val="hybridMultilevel"/>
    <w:tmpl w:val="30F2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38378B"/>
    <w:multiLevelType w:val="hybridMultilevel"/>
    <w:tmpl w:val="119AA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B6B604F"/>
    <w:multiLevelType w:val="hybridMultilevel"/>
    <w:tmpl w:val="862A9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2C4C1A74"/>
    <w:multiLevelType w:val="hybridMultilevel"/>
    <w:tmpl w:val="567092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2C56232D"/>
    <w:multiLevelType w:val="hybridMultilevel"/>
    <w:tmpl w:val="E9CE14CE"/>
    <w:lvl w:ilvl="0" w:tplc="2CBEE3CC">
      <w:start w:val="1"/>
      <w:numFmt w:val="decimal"/>
      <w:lvlText w:val="(%1)"/>
      <w:lvlJc w:val="left"/>
      <w:pPr>
        <w:ind w:left="825" w:hanging="360"/>
      </w:pPr>
      <w:rPr>
        <w:rFonts w:hint="default"/>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1" w15:restartNumberingAfterBreak="0">
    <w:nsid w:val="2F5D4963"/>
    <w:multiLevelType w:val="hybridMultilevel"/>
    <w:tmpl w:val="45A8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5F75D0"/>
    <w:multiLevelType w:val="hybridMultilevel"/>
    <w:tmpl w:val="D848DCBC"/>
    <w:lvl w:ilvl="0" w:tplc="04090007">
      <w:start w:val="1"/>
      <w:numFmt w:val="bullet"/>
      <w:lvlText w:val=""/>
      <w:lvlJc w:val="left"/>
      <w:pPr>
        <w:ind w:left="63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75466C"/>
    <w:multiLevelType w:val="hybridMultilevel"/>
    <w:tmpl w:val="D4FC75E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CD603E"/>
    <w:multiLevelType w:val="hybridMultilevel"/>
    <w:tmpl w:val="4D008834"/>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3F6A62"/>
    <w:multiLevelType w:val="hybridMultilevel"/>
    <w:tmpl w:val="1E9E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827D87"/>
    <w:multiLevelType w:val="hybridMultilevel"/>
    <w:tmpl w:val="FC76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AE7408"/>
    <w:multiLevelType w:val="hybridMultilevel"/>
    <w:tmpl w:val="37541EBE"/>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32B04B6C"/>
    <w:multiLevelType w:val="hybridMultilevel"/>
    <w:tmpl w:val="45A8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50" w15:restartNumberingAfterBreak="0">
    <w:nsid w:val="3318642A"/>
    <w:multiLevelType w:val="hybridMultilevel"/>
    <w:tmpl w:val="E670E74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02661A"/>
    <w:multiLevelType w:val="hybridMultilevel"/>
    <w:tmpl w:val="8750B0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 w15:restartNumberingAfterBreak="0">
    <w:nsid w:val="35500A0A"/>
    <w:multiLevelType w:val="hybridMultilevel"/>
    <w:tmpl w:val="BC103FD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BD4808"/>
    <w:multiLevelType w:val="hybridMultilevel"/>
    <w:tmpl w:val="597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F95372"/>
    <w:multiLevelType w:val="hybridMultilevel"/>
    <w:tmpl w:val="FDCC1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6674AC7"/>
    <w:multiLevelType w:val="hybridMultilevel"/>
    <w:tmpl w:val="E924A1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6FF0AD0"/>
    <w:multiLevelType w:val="hybridMultilevel"/>
    <w:tmpl w:val="EED02EC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86C49FE"/>
    <w:multiLevelType w:val="hybridMultilevel"/>
    <w:tmpl w:val="CED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062775"/>
    <w:multiLevelType w:val="multilevel"/>
    <w:tmpl w:val="DA42C50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0" w15:restartNumberingAfterBreak="0">
    <w:nsid w:val="3A417CF7"/>
    <w:multiLevelType w:val="hybridMultilevel"/>
    <w:tmpl w:val="EA9AA03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AD129CF"/>
    <w:multiLevelType w:val="hybridMultilevel"/>
    <w:tmpl w:val="61101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130300"/>
    <w:multiLevelType w:val="hybridMultilevel"/>
    <w:tmpl w:val="99B06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B22819"/>
    <w:multiLevelType w:val="hybridMultilevel"/>
    <w:tmpl w:val="E528C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0EC5B5B"/>
    <w:multiLevelType w:val="hybridMultilevel"/>
    <w:tmpl w:val="9D1A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10933CF"/>
    <w:multiLevelType w:val="hybridMultilevel"/>
    <w:tmpl w:val="81E6E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47E4A22"/>
    <w:multiLevelType w:val="multilevel"/>
    <w:tmpl w:val="083C5172"/>
    <w:lvl w:ilvl="0">
      <w:start w:val="1"/>
      <w:numFmt w:val="decimal"/>
      <w:pStyle w:val="Heading1"/>
      <w:lvlText w:val="%1."/>
      <w:lvlJc w:val="left"/>
      <w:pPr>
        <w:tabs>
          <w:tab w:val="num" w:pos="1170"/>
        </w:tabs>
        <w:ind w:left="117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val="0"/>
        <w:i w:val="0"/>
        <w:sz w:val="3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pStyle w:val="Heading6"/>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45837AF5"/>
    <w:multiLevelType w:val="hybridMultilevel"/>
    <w:tmpl w:val="A796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61676AF"/>
    <w:multiLevelType w:val="hybridMultilevel"/>
    <w:tmpl w:val="3D6A6E0A"/>
    <w:lvl w:ilvl="0" w:tplc="04069188">
      <w:start w:val="1"/>
      <w:numFmt w:val="bullet"/>
      <w:lvlText w:val=""/>
      <w:lvlJc w:val="left"/>
      <w:pPr>
        <w:tabs>
          <w:tab w:val="num" w:pos="720"/>
        </w:tabs>
        <w:ind w:left="720" w:hanging="360"/>
      </w:pPr>
      <w:rPr>
        <w:rFonts w:ascii="Wingdings" w:hAnsi="Wingdings" w:hint="default"/>
      </w:rPr>
    </w:lvl>
    <w:lvl w:ilvl="1" w:tplc="ACF6DA8E">
      <w:start w:val="1"/>
      <w:numFmt w:val="bullet"/>
      <w:lvlText w:val=""/>
      <w:lvlJc w:val="left"/>
      <w:pPr>
        <w:tabs>
          <w:tab w:val="num" w:pos="1440"/>
        </w:tabs>
        <w:ind w:left="1440" w:hanging="360"/>
      </w:pPr>
      <w:rPr>
        <w:rFonts w:ascii="Wingdings" w:hAnsi="Wingdings" w:hint="default"/>
      </w:rPr>
    </w:lvl>
    <w:lvl w:ilvl="2" w:tplc="1F660036" w:tentative="1">
      <w:start w:val="1"/>
      <w:numFmt w:val="bullet"/>
      <w:lvlText w:val=""/>
      <w:lvlJc w:val="left"/>
      <w:pPr>
        <w:tabs>
          <w:tab w:val="num" w:pos="2160"/>
        </w:tabs>
        <w:ind w:left="2160" w:hanging="360"/>
      </w:pPr>
      <w:rPr>
        <w:rFonts w:ascii="Wingdings" w:hAnsi="Wingdings" w:hint="default"/>
      </w:rPr>
    </w:lvl>
    <w:lvl w:ilvl="3" w:tplc="543AAF1C" w:tentative="1">
      <w:start w:val="1"/>
      <w:numFmt w:val="bullet"/>
      <w:lvlText w:val=""/>
      <w:lvlJc w:val="left"/>
      <w:pPr>
        <w:tabs>
          <w:tab w:val="num" w:pos="2880"/>
        </w:tabs>
        <w:ind w:left="2880" w:hanging="360"/>
      </w:pPr>
      <w:rPr>
        <w:rFonts w:ascii="Wingdings" w:hAnsi="Wingdings" w:hint="default"/>
      </w:rPr>
    </w:lvl>
    <w:lvl w:ilvl="4" w:tplc="4492F2A2" w:tentative="1">
      <w:start w:val="1"/>
      <w:numFmt w:val="bullet"/>
      <w:lvlText w:val=""/>
      <w:lvlJc w:val="left"/>
      <w:pPr>
        <w:tabs>
          <w:tab w:val="num" w:pos="3600"/>
        </w:tabs>
        <w:ind w:left="3600" w:hanging="360"/>
      </w:pPr>
      <w:rPr>
        <w:rFonts w:ascii="Wingdings" w:hAnsi="Wingdings" w:hint="default"/>
      </w:rPr>
    </w:lvl>
    <w:lvl w:ilvl="5" w:tplc="F1E8DA48" w:tentative="1">
      <w:start w:val="1"/>
      <w:numFmt w:val="bullet"/>
      <w:lvlText w:val=""/>
      <w:lvlJc w:val="left"/>
      <w:pPr>
        <w:tabs>
          <w:tab w:val="num" w:pos="4320"/>
        </w:tabs>
        <w:ind w:left="4320" w:hanging="360"/>
      </w:pPr>
      <w:rPr>
        <w:rFonts w:ascii="Wingdings" w:hAnsi="Wingdings" w:hint="default"/>
      </w:rPr>
    </w:lvl>
    <w:lvl w:ilvl="6" w:tplc="9796C8C2" w:tentative="1">
      <w:start w:val="1"/>
      <w:numFmt w:val="bullet"/>
      <w:lvlText w:val=""/>
      <w:lvlJc w:val="left"/>
      <w:pPr>
        <w:tabs>
          <w:tab w:val="num" w:pos="5040"/>
        </w:tabs>
        <w:ind w:left="5040" w:hanging="360"/>
      </w:pPr>
      <w:rPr>
        <w:rFonts w:ascii="Wingdings" w:hAnsi="Wingdings" w:hint="default"/>
      </w:rPr>
    </w:lvl>
    <w:lvl w:ilvl="7" w:tplc="69A0A780" w:tentative="1">
      <w:start w:val="1"/>
      <w:numFmt w:val="bullet"/>
      <w:lvlText w:val=""/>
      <w:lvlJc w:val="left"/>
      <w:pPr>
        <w:tabs>
          <w:tab w:val="num" w:pos="5760"/>
        </w:tabs>
        <w:ind w:left="5760" w:hanging="360"/>
      </w:pPr>
      <w:rPr>
        <w:rFonts w:ascii="Wingdings" w:hAnsi="Wingdings" w:hint="default"/>
      </w:rPr>
    </w:lvl>
    <w:lvl w:ilvl="8" w:tplc="4E2C4A56"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6EC19EB"/>
    <w:multiLevelType w:val="hybridMultilevel"/>
    <w:tmpl w:val="1D5A60A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9D958B2"/>
    <w:multiLevelType w:val="hybridMultilevel"/>
    <w:tmpl w:val="DCD09D1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A6F40C7"/>
    <w:multiLevelType w:val="hybridMultilevel"/>
    <w:tmpl w:val="A0C42C3E"/>
    <w:lvl w:ilvl="0" w:tplc="C076E11E">
      <w:start w:val="1"/>
      <w:numFmt w:val="bullet"/>
      <w:lvlText w:val=""/>
      <w:lvlJc w:val="left"/>
      <w:pPr>
        <w:tabs>
          <w:tab w:val="num" w:pos="720"/>
        </w:tabs>
        <w:ind w:left="720" w:hanging="360"/>
      </w:pPr>
      <w:rPr>
        <w:rFonts w:ascii="Wingdings" w:hAnsi="Wingdings" w:hint="default"/>
      </w:rPr>
    </w:lvl>
    <w:lvl w:ilvl="1" w:tplc="D710FC10">
      <w:start w:val="1"/>
      <w:numFmt w:val="bullet"/>
      <w:lvlText w:val=""/>
      <w:lvlJc w:val="left"/>
      <w:pPr>
        <w:tabs>
          <w:tab w:val="num" w:pos="1440"/>
        </w:tabs>
        <w:ind w:left="1440" w:hanging="360"/>
      </w:pPr>
      <w:rPr>
        <w:rFonts w:ascii="Wingdings" w:hAnsi="Wingdings" w:hint="default"/>
      </w:rPr>
    </w:lvl>
    <w:lvl w:ilvl="2" w:tplc="848A37BC">
      <w:start w:val="1011"/>
      <w:numFmt w:val="bullet"/>
      <w:lvlText w:val=""/>
      <w:lvlJc w:val="left"/>
      <w:pPr>
        <w:tabs>
          <w:tab w:val="num" w:pos="2160"/>
        </w:tabs>
        <w:ind w:left="2160" w:hanging="360"/>
      </w:pPr>
      <w:rPr>
        <w:rFonts w:ascii="Wingdings" w:hAnsi="Wingdings" w:hint="default"/>
      </w:rPr>
    </w:lvl>
    <w:lvl w:ilvl="3" w:tplc="AF0CCBE0" w:tentative="1">
      <w:start w:val="1"/>
      <w:numFmt w:val="bullet"/>
      <w:lvlText w:val=""/>
      <w:lvlJc w:val="left"/>
      <w:pPr>
        <w:tabs>
          <w:tab w:val="num" w:pos="2880"/>
        </w:tabs>
        <w:ind w:left="2880" w:hanging="360"/>
      </w:pPr>
      <w:rPr>
        <w:rFonts w:ascii="Wingdings" w:hAnsi="Wingdings" w:hint="default"/>
      </w:rPr>
    </w:lvl>
    <w:lvl w:ilvl="4" w:tplc="DDACACAE" w:tentative="1">
      <w:start w:val="1"/>
      <w:numFmt w:val="bullet"/>
      <w:lvlText w:val=""/>
      <w:lvlJc w:val="left"/>
      <w:pPr>
        <w:tabs>
          <w:tab w:val="num" w:pos="3600"/>
        </w:tabs>
        <w:ind w:left="3600" w:hanging="360"/>
      </w:pPr>
      <w:rPr>
        <w:rFonts w:ascii="Wingdings" w:hAnsi="Wingdings" w:hint="default"/>
      </w:rPr>
    </w:lvl>
    <w:lvl w:ilvl="5" w:tplc="2BB8BA6E" w:tentative="1">
      <w:start w:val="1"/>
      <w:numFmt w:val="bullet"/>
      <w:lvlText w:val=""/>
      <w:lvlJc w:val="left"/>
      <w:pPr>
        <w:tabs>
          <w:tab w:val="num" w:pos="4320"/>
        </w:tabs>
        <w:ind w:left="4320" w:hanging="360"/>
      </w:pPr>
      <w:rPr>
        <w:rFonts w:ascii="Wingdings" w:hAnsi="Wingdings" w:hint="default"/>
      </w:rPr>
    </w:lvl>
    <w:lvl w:ilvl="6" w:tplc="89ECADD0" w:tentative="1">
      <w:start w:val="1"/>
      <w:numFmt w:val="bullet"/>
      <w:lvlText w:val=""/>
      <w:lvlJc w:val="left"/>
      <w:pPr>
        <w:tabs>
          <w:tab w:val="num" w:pos="5040"/>
        </w:tabs>
        <w:ind w:left="5040" w:hanging="360"/>
      </w:pPr>
      <w:rPr>
        <w:rFonts w:ascii="Wingdings" w:hAnsi="Wingdings" w:hint="default"/>
      </w:rPr>
    </w:lvl>
    <w:lvl w:ilvl="7" w:tplc="8F22894C" w:tentative="1">
      <w:start w:val="1"/>
      <w:numFmt w:val="bullet"/>
      <w:lvlText w:val=""/>
      <w:lvlJc w:val="left"/>
      <w:pPr>
        <w:tabs>
          <w:tab w:val="num" w:pos="5760"/>
        </w:tabs>
        <w:ind w:left="5760" w:hanging="360"/>
      </w:pPr>
      <w:rPr>
        <w:rFonts w:ascii="Wingdings" w:hAnsi="Wingdings" w:hint="default"/>
      </w:rPr>
    </w:lvl>
    <w:lvl w:ilvl="8" w:tplc="D47C359A"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F1F0EA8"/>
    <w:multiLevelType w:val="hybridMultilevel"/>
    <w:tmpl w:val="D50A906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12B1DD0"/>
    <w:multiLevelType w:val="hybridMultilevel"/>
    <w:tmpl w:val="DB0CF9A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2890E28"/>
    <w:multiLevelType w:val="hybridMultilevel"/>
    <w:tmpl w:val="9F808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303660B"/>
    <w:multiLevelType w:val="hybridMultilevel"/>
    <w:tmpl w:val="E0A4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3018A4"/>
    <w:multiLevelType w:val="hybridMultilevel"/>
    <w:tmpl w:val="F46EB90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7" w15:restartNumberingAfterBreak="0">
    <w:nsid w:val="535F2C7B"/>
    <w:multiLevelType w:val="hybridMultilevel"/>
    <w:tmpl w:val="355C6E3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6E78CA"/>
    <w:multiLevelType w:val="hybridMultilevel"/>
    <w:tmpl w:val="A650D0A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FF1E05"/>
    <w:multiLevelType w:val="hybridMultilevel"/>
    <w:tmpl w:val="D1680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4D250AD"/>
    <w:multiLevelType w:val="hybridMultilevel"/>
    <w:tmpl w:val="74D6D746"/>
    <w:lvl w:ilvl="0" w:tplc="04090007">
      <w:start w:val="1"/>
      <w:numFmt w:val="bullet"/>
      <w:lvlText w:val=""/>
      <w:lvlJc w:val="left"/>
      <w:pPr>
        <w:tabs>
          <w:tab w:val="num" w:pos="1800"/>
        </w:tabs>
        <w:ind w:left="1800" w:hanging="360"/>
      </w:pPr>
      <w:rPr>
        <w:rFonts w:ascii="Wingdings" w:hAnsi="Wingdings" w:hint="default"/>
        <w:sz w:val="16"/>
      </w:rPr>
    </w:lvl>
    <w:lvl w:ilvl="1" w:tplc="04090007">
      <w:start w:val="1"/>
      <w:numFmt w:val="bullet"/>
      <w:lvlText w:val=""/>
      <w:lvlJc w:val="left"/>
      <w:pPr>
        <w:tabs>
          <w:tab w:val="num" w:pos="2520"/>
        </w:tabs>
        <w:ind w:left="2520" w:hanging="360"/>
      </w:pPr>
      <w:rPr>
        <w:rFonts w:ascii="Wingdings" w:hAnsi="Wingdings" w:hint="default"/>
        <w:sz w:val="16"/>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1" w15:restartNumberingAfterBreak="0">
    <w:nsid w:val="5513716C"/>
    <w:multiLevelType w:val="hybridMultilevel"/>
    <w:tmpl w:val="1032A01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83" w15:restartNumberingAfterBreak="0">
    <w:nsid w:val="556F3F1B"/>
    <w:multiLevelType w:val="hybridMultilevel"/>
    <w:tmpl w:val="D66C85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4" w15:restartNumberingAfterBreak="0">
    <w:nsid w:val="55810A9F"/>
    <w:multiLevelType w:val="hybridMultilevel"/>
    <w:tmpl w:val="4F16886E"/>
    <w:lvl w:ilvl="0" w:tplc="04090007">
      <w:start w:val="1"/>
      <w:numFmt w:val="bullet"/>
      <w:lvlText w:val=""/>
      <w:lvlJc w:val="left"/>
      <w:pPr>
        <w:ind w:left="63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287CEA"/>
    <w:multiLevelType w:val="hybridMultilevel"/>
    <w:tmpl w:val="FB24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BA6037"/>
    <w:multiLevelType w:val="hybridMultilevel"/>
    <w:tmpl w:val="E97835A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C55985"/>
    <w:multiLevelType w:val="hybridMultilevel"/>
    <w:tmpl w:val="FB44EF7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C65DEA"/>
    <w:multiLevelType w:val="hybridMultilevel"/>
    <w:tmpl w:val="398E5C6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AD56417"/>
    <w:multiLevelType w:val="hybridMultilevel"/>
    <w:tmpl w:val="0DC81F82"/>
    <w:lvl w:ilvl="0" w:tplc="04090009">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0" w15:restartNumberingAfterBreak="0">
    <w:nsid w:val="5BA646D3"/>
    <w:multiLevelType w:val="hybridMultilevel"/>
    <w:tmpl w:val="8F289C5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C3A767B"/>
    <w:multiLevelType w:val="hybridMultilevel"/>
    <w:tmpl w:val="53426FC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5CFA347E"/>
    <w:multiLevelType w:val="hybridMultilevel"/>
    <w:tmpl w:val="179C1EC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15:restartNumberingAfterBreak="0">
    <w:nsid w:val="5F840B92"/>
    <w:multiLevelType w:val="hybridMultilevel"/>
    <w:tmpl w:val="1A5A4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031B57"/>
    <w:multiLevelType w:val="hybridMultilevel"/>
    <w:tmpl w:val="32A0B48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3BD1B11"/>
    <w:multiLevelType w:val="hybridMultilevel"/>
    <w:tmpl w:val="016CD8A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58C745F"/>
    <w:multiLevelType w:val="hybridMultilevel"/>
    <w:tmpl w:val="6824A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6C13B72"/>
    <w:multiLevelType w:val="hybridMultilevel"/>
    <w:tmpl w:val="9FAC10B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5452B6"/>
    <w:multiLevelType w:val="hybridMultilevel"/>
    <w:tmpl w:val="BBC60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C06E9F"/>
    <w:multiLevelType w:val="hybridMultilevel"/>
    <w:tmpl w:val="127A217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C77B7A"/>
    <w:multiLevelType w:val="hybridMultilevel"/>
    <w:tmpl w:val="9794B5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7">
      <w:start w:val="1"/>
      <w:numFmt w:val="bullet"/>
      <w:lvlText w:val=""/>
      <w:lvlJc w:val="left"/>
      <w:pPr>
        <w:tabs>
          <w:tab w:val="num" w:pos="2520"/>
        </w:tabs>
        <w:ind w:left="2520" w:hanging="360"/>
      </w:pPr>
      <w:rPr>
        <w:rFonts w:ascii="Wingdings" w:hAnsi="Wingdings" w:hint="default"/>
        <w:sz w:val="16"/>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15:restartNumberingAfterBreak="0">
    <w:nsid w:val="67E87EDE"/>
    <w:multiLevelType w:val="hybridMultilevel"/>
    <w:tmpl w:val="C210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84600F"/>
    <w:multiLevelType w:val="hybridMultilevel"/>
    <w:tmpl w:val="FA285530"/>
    <w:lvl w:ilvl="0" w:tplc="93D6E198">
      <w:start w:val="1"/>
      <w:numFmt w:val="bullet"/>
      <w:lvlText w:val=""/>
      <w:lvlJc w:val="left"/>
      <w:pPr>
        <w:tabs>
          <w:tab w:val="num" w:pos="720"/>
        </w:tabs>
        <w:ind w:left="720" w:hanging="360"/>
      </w:pPr>
      <w:rPr>
        <w:rFonts w:ascii="Wingdings" w:hAnsi="Wingdings" w:hint="default"/>
      </w:rPr>
    </w:lvl>
    <w:lvl w:ilvl="1" w:tplc="4694F988">
      <w:start w:val="1"/>
      <w:numFmt w:val="bullet"/>
      <w:lvlText w:val=""/>
      <w:lvlJc w:val="left"/>
      <w:pPr>
        <w:tabs>
          <w:tab w:val="num" w:pos="1440"/>
        </w:tabs>
        <w:ind w:left="1440" w:hanging="360"/>
      </w:pPr>
      <w:rPr>
        <w:rFonts w:ascii="Wingdings" w:hAnsi="Wingdings" w:hint="default"/>
      </w:rPr>
    </w:lvl>
    <w:lvl w:ilvl="2" w:tplc="66CCF8FE">
      <w:start w:val="335"/>
      <w:numFmt w:val="bullet"/>
      <w:lvlText w:val=""/>
      <w:lvlJc w:val="left"/>
      <w:pPr>
        <w:tabs>
          <w:tab w:val="num" w:pos="2160"/>
        </w:tabs>
        <w:ind w:left="2160" w:hanging="360"/>
      </w:pPr>
      <w:rPr>
        <w:rFonts w:ascii="Wingdings" w:hAnsi="Wingdings" w:hint="default"/>
      </w:rPr>
    </w:lvl>
    <w:lvl w:ilvl="3" w:tplc="EE667AC6" w:tentative="1">
      <w:start w:val="1"/>
      <w:numFmt w:val="bullet"/>
      <w:lvlText w:val=""/>
      <w:lvlJc w:val="left"/>
      <w:pPr>
        <w:tabs>
          <w:tab w:val="num" w:pos="2880"/>
        </w:tabs>
        <w:ind w:left="2880" w:hanging="360"/>
      </w:pPr>
      <w:rPr>
        <w:rFonts w:ascii="Wingdings" w:hAnsi="Wingdings" w:hint="default"/>
      </w:rPr>
    </w:lvl>
    <w:lvl w:ilvl="4" w:tplc="816EE920" w:tentative="1">
      <w:start w:val="1"/>
      <w:numFmt w:val="bullet"/>
      <w:lvlText w:val=""/>
      <w:lvlJc w:val="left"/>
      <w:pPr>
        <w:tabs>
          <w:tab w:val="num" w:pos="3600"/>
        </w:tabs>
        <w:ind w:left="3600" w:hanging="360"/>
      </w:pPr>
      <w:rPr>
        <w:rFonts w:ascii="Wingdings" w:hAnsi="Wingdings" w:hint="default"/>
      </w:rPr>
    </w:lvl>
    <w:lvl w:ilvl="5" w:tplc="25661F48" w:tentative="1">
      <w:start w:val="1"/>
      <w:numFmt w:val="bullet"/>
      <w:lvlText w:val=""/>
      <w:lvlJc w:val="left"/>
      <w:pPr>
        <w:tabs>
          <w:tab w:val="num" w:pos="4320"/>
        </w:tabs>
        <w:ind w:left="4320" w:hanging="360"/>
      </w:pPr>
      <w:rPr>
        <w:rFonts w:ascii="Wingdings" w:hAnsi="Wingdings" w:hint="default"/>
      </w:rPr>
    </w:lvl>
    <w:lvl w:ilvl="6" w:tplc="6AC22C0A" w:tentative="1">
      <w:start w:val="1"/>
      <w:numFmt w:val="bullet"/>
      <w:lvlText w:val=""/>
      <w:lvlJc w:val="left"/>
      <w:pPr>
        <w:tabs>
          <w:tab w:val="num" w:pos="5040"/>
        </w:tabs>
        <w:ind w:left="5040" w:hanging="360"/>
      </w:pPr>
      <w:rPr>
        <w:rFonts w:ascii="Wingdings" w:hAnsi="Wingdings" w:hint="default"/>
      </w:rPr>
    </w:lvl>
    <w:lvl w:ilvl="7" w:tplc="0AF6CD8E" w:tentative="1">
      <w:start w:val="1"/>
      <w:numFmt w:val="bullet"/>
      <w:lvlText w:val=""/>
      <w:lvlJc w:val="left"/>
      <w:pPr>
        <w:tabs>
          <w:tab w:val="num" w:pos="5760"/>
        </w:tabs>
        <w:ind w:left="5760" w:hanging="360"/>
      </w:pPr>
      <w:rPr>
        <w:rFonts w:ascii="Wingdings" w:hAnsi="Wingdings" w:hint="default"/>
      </w:rPr>
    </w:lvl>
    <w:lvl w:ilvl="8" w:tplc="71B2312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972755E"/>
    <w:multiLevelType w:val="hybridMultilevel"/>
    <w:tmpl w:val="88CA1962"/>
    <w:lvl w:ilvl="0" w:tplc="53B809FC">
      <w:start w:val="1"/>
      <w:numFmt w:val="lowerLetter"/>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AB6226A"/>
    <w:multiLevelType w:val="hybridMultilevel"/>
    <w:tmpl w:val="CCF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BDF0B70"/>
    <w:multiLevelType w:val="hybridMultilevel"/>
    <w:tmpl w:val="186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C386459"/>
    <w:multiLevelType w:val="hybridMultilevel"/>
    <w:tmpl w:val="742644A4"/>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C06A16A4">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C651B70"/>
    <w:multiLevelType w:val="hybridMultilevel"/>
    <w:tmpl w:val="C168512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D0814D1"/>
    <w:multiLevelType w:val="hybridMultilevel"/>
    <w:tmpl w:val="6FE2A98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E336FA3"/>
    <w:multiLevelType w:val="hybridMultilevel"/>
    <w:tmpl w:val="2C04F20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E4B0A8B"/>
    <w:multiLevelType w:val="hybridMultilevel"/>
    <w:tmpl w:val="302C5E3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59158F"/>
    <w:multiLevelType w:val="hybridMultilevel"/>
    <w:tmpl w:val="966C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7D38AE"/>
    <w:multiLevelType w:val="hybridMultilevel"/>
    <w:tmpl w:val="5516BFF0"/>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0CA4FCC"/>
    <w:multiLevelType w:val="hybridMultilevel"/>
    <w:tmpl w:val="2464928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1E06566"/>
    <w:multiLevelType w:val="hybridMultilevel"/>
    <w:tmpl w:val="939C2ADA"/>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3420467"/>
    <w:multiLevelType w:val="hybridMultilevel"/>
    <w:tmpl w:val="2A0213F2"/>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688188B"/>
    <w:multiLevelType w:val="hybridMultilevel"/>
    <w:tmpl w:val="A432891C"/>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81C2B47"/>
    <w:multiLevelType w:val="hybridMultilevel"/>
    <w:tmpl w:val="11A09AF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8" w15:restartNumberingAfterBreak="0">
    <w:nsid w:val="78536442"/>
    <w:multiLevelType w:val="hybridMultilevel"/>
    <w:tmpl w:val="155004D4"/>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79EC2DC9"/>
    <w:multiLevelType w:val="hybridMultilevel"/>
    <w:tmpl w:val="60E0CAB4"/>
    <w:lvl w:ilvl="0" w:tplc="04090009">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0" w15:restartNumberingAfterBreak="0">
    <w:nsid w:val="7A17248C"/>
    <w:multiLevelType w:val="hybridMultilevel"/>
    <w:tmpl w:val="9FF4D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B622A8D"/>
    <w:multiLevelType w:val="singleLevel"/>
    <w:tmpl w:val="04090007"/>
    <w:lvl w:ilvl="0">
      <w:start w:val="1"/>
      <w:numFmt w:val="bullet"/>
      <w:lvlText w:val=""/>
      <w:lvlJc w:val="left"/>
      <w:pPr>
        <w:ind w:left="1440" w:hanging="360"/>
      </w:pPr>
      <w:rPr>
        <w:rFonts w:ascii="Wingdings" w:hAnsi="Wingdings" w:hint="default"/>
        <w:sz w:val="16"/>
      </w:rPr>
    </w:lvl>
  </w:abstractNum>
  <w:abstractNum w:abstractNumId="122" w15:restartNumberingAfterBreak="0">
    <w:nsid w:val="7BCD4B6D"/>
    <w:multiLevelType w:val="hybridMultilevel"/>
    <w:tmpl w:val="B594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BD20A96"/>
    <w:multiLevelType w:val="hybridMultilevel"/>
    <w:tmpl w:val="8D206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BD43DDE"/>
    <w:multiLevelType w:val="hybridMultilevel"/>
    <w:tmpl w:val="41966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5" w15:restartNumberingAfterBreak="0">
    <w:nsid w:val="7C8A0078"/>
    <w:multiLevelType w:val="hybridMultilevel"/>
    <w:tmpl w:val="59EE8A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DD0648B"/>
    <w:multiLevelType w:val="hybridMultilevel"/>
    <w:tmpl w:val="5BFA0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E4C74AB"/>
    <w:multiLevelType w:val="hybridMultilevel"/>
    <w:tmpl w:val="5B568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15:restartNumberingAfterBreak="0">
    <w:nsid w:val="7F0E1D18"/>
    <w:multiLevelType w:val="hybridMultilevel"/>
    <w:tmpl w:val="8FE02B7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121"/>
  </w:num>
  <w:num w:numId="3">
    <w:abstractNumId w:val="18"/>
  </w:num>
  <w:num w:numId="4">
    <w:abstractNumId w:val="49"/>
  </w:num>
  <w:num w:numId="5">
    <w:abstractNumId w:val="82"/>
  </w:num>
  <w:num w:numId="6">
    <w:abstractNumId w:val="66"/>
  </w:num>
  <w:num w:numId="7">
    <w:abstractNumId w:val="106"/>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num>
  <w:num w:numId="10">
    <w:abstractNumId w:val="37"/>
  </w:num>
  <w:num w:numId="11">
    <w:abstractNumId w:val="96"/>
  </w:num>
  <w:num w:numId="12">
    <w:abstractNumId w:val="11"/>
  </w:num>
  <w:num w:numId="13">
    <w:abstractNumId w:val="4"/>
  </w:num>
  <w:num w:numId="14">
    <w:abstractNumId w:val="0"/>
  </w:num>
  <w:num w:numId="15">
    <w:abstractNumId w:val="100"/>
  </w:num>
  <w:num w:numId="16">
    <w:abstractNumId w:val="80"/>
  </w:num>
  <w:num w:numId="17">
    <w:abstractNumId w:val="76"/>
  </w:num>
  <w:num w:numId="18">
    <w:abstractNumId w:val="103"/>
  </w:num>
  <w:num w:numId="19">
    <w:abstractNumId w:val="55"/>
  </w:num>
  <w:num w:numId="20">
    <w:abstractNumId w:val="69"/>
  </w:num>
  <w:num w:numId="21">
    <w:abstractNumId w:val="128"/>
  </w:num>
  <w:num w:numId="22">
    <w:abstractNumId w:val="44"/>
  </w:num>
  <w:num w:numId="23">
    <w:abstractNumId w:val="53"/>
  </w:num>
  <w:num w:numId="24">
    <w:abstractNumId w:val="75"/>
  </w:num>
  <w:num w:numId="25">
    <w:abstractNumId w:val="45"/>
  </w:num>
  <w:num w:numId="26">
    <w:abstractNumId w:val="38"/>
  </w:num>
  <w:num w:numId="27">
    <w:abstractNumId w:val="48"/>
  </w:num>
  <w:num w:numId="28">
    <w:abstractNumId w:val="58"/>
  </w:num>
  <w:num w:numId="29">
    <w:abstractNumId w:val="85"/>
  </w:num>
  <w:num w:numId="30">
    <w:abstractNumId w:val="101"/>
  </w:num>
  <w:num w:numId="31">
    <w:abstractNumId w:val="92"/>
  </w:num>
  <w:num w:numId="32">
    <w:abstractNumId w:val="122"/>
  </w:num>
  <w:num w:numId="33">
    <w:abstractNumId w:val="123"/>
  </w:num>
  <w:num w:numId="34">
    <w:abstractNumId w:val="66"/>
    <w:lvlOverride w:ilvl="0">
      <w:startOverride w:val="12"/>
    </w:lvlOverride>
    <w:lvlOverride w:ilvl="1">
      <w:startOverride w:val="6"/>
    </w:lvlOverride>
  </w:num>
  <w:num w:numId="35">
    <w:abstractNumId w:val="39"/>
  </w:num>
  <w:num w:numId="36">
    <w:abstractNumId w:val="30"/>
  </w:num>
  <w:num w:numId="37">
    <w:abstractNumId w:val="68"/>
  </w:num>
  <w:num w:numId="38">
    <w:abstractNumId w:val="71"/>
  </w:num>
  <w:num w:numId="39">
    <w:abstractNumId w:val="102"/>
  </w:num>
  <w:num w:numId="40">
    <w:abstractNumId w:val="32"/>
  </w:num>
  <w:num w:numId="41">
    <w:abstractNumId w:val="46"/>
  </w:num>
  <w:num w:numId="42">
    <w:abstractNumId w:val="36"/>
  </w:num>
  <w:num w:numId="43">
    <w:abstractNumId w:val="98"/>
  </w:num>
  <w:num w:numId="44">
    <w:abstractNumId w:val="41"/>
  </w:num>
  <w:num w:numId="45">
    <w:abstractNumId w:val="74"/>
  </w:num>
  <w:num w:numId="46">
    <w:abstractNumId w:val="62"/>
  </w:num>
  <w:num w:numId="47">
    <w:abstractNumId w:val="61"/>
  </w:num>
  <w:num w:numId="4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65"/>
  </w:num>
  <w:num w:numId="51">
    <w:abstractNumId w:val="117"/>
  </w:num>
  <w:num w:numId="52">
    <w:abstractNumId w:val="118"/>
  </w:num>
  <w:num w:numId="53">
    <w:abstractNumId w:val="27"/>
  </w:num>
  <w:num w:numId="54">
    <w:abstractNumId w:val="15"/>
  </w:num>
  <w:num w:numId="55">
    <w:abstractNumId w:val="110"/>
  </w:num>
  <w:num w:numId="56">
    <w:abstractNumId w:val="87"/>
  </w:num>
  <w:num w:numId="57">
    <w:abstractNumId w:val="43"/>
  </w:num>
  <w:num w:numId="58">
    <w:abstractNumId w:val="35"/>
  </w:num>
  <w:num w:numId="59">
    <w:abstractNumId w:val="52"/>
  </w:num>
  <w:num w:numId="60">
    <w:abstractNumId w:val="88"/>
  </w:num>
  <w:num w:numId="61">
    <w:abstractNumId w:val="20"/>
  </w:num>
  <w:num w:numId="62">
    <w:abstractNumId w:val="10"/>
  </w:num>
  <w:num w:numId="63">
    <w:abstractNumId w:val="6"/>
  </w:num>
  <w:num w:numId="64">
    <w:abstractNumId w:val="73"/>
  </w:num>
  <w:num w:numId="65">
    <w:abstractNumId w:val="113"/>
  </w:num>
  <w:num w:numId="66">
    <w:abstractNumId w:val="86"/>
  </w:num>
  <w:num w:numId="67">
    <w:abstractNumId w:val="99"/>
  </w:num>
  <w:num w:numId="68">
    <w:abstractNumId w:val="2"/>
  </w:num>
  <w:num w:numId="69">
    <w:abstractNumId w:val="90"/>
  </w:num>
  <w:num w:numId="70">
    <w:abstractNumId w:val="70"/>
  </w:num>
  <w:num w:numId="71">
    <w:abstractNumId w:val="125"/>
  </w:num>
  <w:num w:numId="72">
    <w:abstractNumId w:val="84"/>
  </w:num>
  <w:num w:numId="73">
    <w:abstractNumId w:val="42"/>
  </w:num>
  <w:num w:numId="74">
    <w:abstractNumId w:val="108"/>
  </w:num>
  <w:num w:numId="75">
    <w:abstractNumId w:val="97"/>
  </w:num>
  <w:num w:numId="76">
    <w:abstractNumId w:val="95"/>
  </w:num>
  <w:num w:numId="77">
    <w:abstractNumId w:val="78"/>
  </w:num>
  <w:num w:numId="78">
    <w:abstractNumId w:val="114"/>
  </w:num>
  <w:num w:numId="79">
    <w:abstractNumId w:val="25"/>
  </w:num>
  <w:num w:numId="80">
    <w:abstractNumId w:val="7"/>
  </w:num>
  <w:num w:numId="81">
    <w:abstractNumId w:val="109"/>
  </w:num>
  <w:num w:numId="82">
    <w:abstractNumId w:val="115"/>
  </w:num>
  <w:num w:numId="83">
    <w:abstractNumId w:val="59"/>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9"/>
  </w:num>
  <w:num w:numId="87">
    <w:abstractNumId w:val="31"/>
  </w:num>
  <w:num w:numId="88">
    <w:abstractNumId w:val="126"/>
  </w:num>
  <w:num w:numId="89">
    <w:abstractNumId w:val="66"/>
  </w:num>
  <w:num w:numId="90">
    <w:abstractNumId w:val="120"/>
  </w:num>
  <w:num w:numId="91">
    <w:abstractNumId w:val="66"/>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num>
  <w:num w:numId="93">
    <w:abstractNumId w:val="54"/>
  </w:num>
  <w:num w:numId="94">
    <w:abstractNumId w:val="66"/>
  </w:num>
  <w:num w:numId="95">
    <w:abstractNumId w:val="66"/>
  </w:num>
  <w:num w:numId="96">
    <w:abstractNumId w:val="66"/>
  </w:num>
  <w:num w:numId="97">
    <w:abstractNumId w:val="66"/>
  </w:num>
  <w:num w:numId="98">
    <w:abstractNumId w:val="66"/>
  </w:num>
  <w:num w:numId="99">
    <w:abstractNumId w:val="112"/>
  </w:num>
  <w:num w:numId="100">
    <w:abstractNumId w:val="64"/>
  </w:num>
  <w:num w:numId="101">
    <w:abstractNumId w:val="40"/>
  </w:num>
  <w:num w:numId="102">
    <w:abstractNumId w:val="5"/>
  </w:num>
  <w:num w:numId="103">
    <w:abstractNumId w:val="94"/>
  </w:num>
  <w:num w:numId="104">
    <w:abstractNumId w:val="81"/>
  </w:num>
  <w:num w:numId="105">
    <w:abstractNumId w:val="22"/>
  </w:num>
  <w:num w:numId="106">
    <w:abstractNumId w:val="116"/>
  </w:num>
  <w:num w:numId="107">
    <w:abstractNumId w:val="89"/>
  </w:num>
  <w:num w:numId="108">
    <w:abstractNumId w:val="119"/>
  </w:num>
  <w:num w:numId="109">
    <w:abstractNumId w:val="3"/>
  </w:num>
  <w:num w:numId="110">
    <w:abstractNumId w:val="107"/>
  </w:num>
  <w:num w:numId="111">
    <w:abstractNumId w:val="34"/>
  </w:num>
  <w:num w:numId="112">
    <w:abstractNumId w:val="28"/>
  </w:num>
  <w:num w:numId="113">
    <w:abstractNumId w:val="66"/>
    <w:lvlOverride w:ilvl="0">
      <w:startOverride w:val="6"/>
    </w:lvlOverride>
    <w:lvlOverride w:ilvl="1">
      <w:startOverride w:val="2"/>
    </w:lvlOverride>
    <w:lvlOverride w:ilvl="2">
      <w:startOverride w:val="1"/>
    </w:lvlOverride>
    <w:lvlOverride w:ilvl="3">
      <w:startOverride w:val="1"/>
    </w:lvlOverride>
  </w:num>
  <w:num w:numId="114">
    <w:abstractNumId w:val="47"/>
  </w:num>
  <w:num w:numId="115">
    <w:abstractNumId w:val="66"/>
    <w:lvlOverride w:ilvl="0">
      <w:startOverride w:val="6"/>
    </w:lvlOverride>
    <w:lvlOverride w:ilvl="1">
      <w:startOverride w:val="3"/>
    </w:lvlOverride>
  </w:num>
  <w:num w:numId="116">
    <w:abstractNumId w:val="56"/>
  </w:num>
  <w:num w:numId="117">
    <w:abstractNumId w:val="19"/>
  </w:num>
  <w:num w:numId="118">
    <w:abstractNumId w:val="50"/>
  </w:num>
  <w:num w:numId="119">
    <w:abstractNumId w:val="17"/>
  </w:num>
  <w:num w:numId="120">
    <w:abstractNumId w:val="66"/>
    <w:lvlOverride w:ilvl="0">
      <w:startOverride w:val="3"/>
    </w:lvlOverride>
    <w:lvlOverride w:ilvl="1">
      <w:startOverride w:val="2"/>
    </w:lvlOverride>
    <w:lvlOverride w:ilvl="2">
      <w:startOverride w:val="3"/>
    </w:lvlOverride>
    <w:lvlOverride w:ilvl="3">
      <w:startOverride w:val="2"/>
    </w:lvlOverride>
  </w:num>
  <w:num w:numId="121">
    <w:abstractNumId w:val="66"/>
    <w:lvlOverride w:ilvl="0">
      <w:startOverride w:val="3"/>
    </w:lvlOverride>
    <w:lvlOverride w:ilvl="1">
      <w:startOverride w:val="2"/>
    </w:lvlOverride>
    <w:lvlOverride w:ilvl="2">
      <w:startOverride w:val="3"/>
    </w:lvlOverride>
    <w:lvlOverride w:ilvl="3">
      <w:startOverride w:val="2"/>
    </w:lvlOverride>
  </w:num>
  <w:num w:numId="122">
    <w:abstractNumId w:val="66"/>
    <w:lvlOverride w:ilvl="0">
      <w:startOverride w:val="3"/>
    </w:lvlOverride>
    <w:lvlOverride w:ilvl="1">
      <w:startOverride w:val="2"/>
    </w:lvlOverride>
    <w:lvlOverride w:ilvl="2">
      <w:startOverride w:val="3"/>
    </w:lvlOverride>
    <w:lvlOverride w:ilvl="3">
      <w:startOverride w:val="2"/>
    </w:lvlOverride>
  </w:num>
  <w:num w:numId="123">
    <w:abstractNumId w:val="66"/>
    <w:lvlOverride w:ilvl="0">
      <w:startOverride w:val="3"/>
    </w:lvlOverride>
    <w:lvlOverride w:ilvl="1">
      <w:startOverride w:val="2"/>
    </w:lvlOverride>
    <w:lvlOverride w:ilvl="2">
      <w:startOverride w:val="3"/>
    </w:lvlOverride>
    <w:lvlOverride w:ilvl="3">
      <w:startOverride w:val="2"/>
    </w:lvlOverride>
  </w:num>
  <w:num w:numId="124">
    <w:abstractNumId w:val="104"/>
  </w:num>
  <w:num w:numId="125">
    <w:abstractNumId w:val="72"/>
  </w:num>
  <w:num w:numId="126">
    <w:abstractNumId w:val="77"/>
  </w:num>
  <w:num w:numId="127">
    <w:abstractNumId w:val="12"/>
  </w:num>
  <w:num w:numId="128">
    <w:abstractNumId w:val="24"/>
  </w:num>
  <w:num w:numId="129">
    <w:abstractNumId w:val="60"/>
  </w:num>
  <w:num w:numId="130">
    <w:abstractNumId w:val="14"/>
  </w:num>
  <w:num w:numId="131">
    <w:abstractNumId w:val="105"/>
  </w:num>
  <w:num w:numId="132">
    <w:abstractNumId w:val="111"/>
  </w:num>
  <w:num w:numId="133">
    <w:abstractNumId w:val="51"/>
  </w:num>
  <w:num w:numId="134">
    <w:abstractNumId w:val="1"/>
  </w:num>
  <w:num w:numId="135">
    <w:abstractNumId w:val="13"/>
  </w:num>
  <w:num w:numId="136">
    <w:abstractNumId w:val="67"/>
  </w:num>
  <w:num w:numId="137">
    <w:abstractNumId w:val="66"/>
    <w:lvlOverride w:ilvl="0">
      <w:startOverride w:val="12"/>
    </w:lvlOverride>
    <w:lvlOverride w:ilvl="1">
      <w:startOverride w:val="6"/>
    </w:lvlOverride>
    <w:lvlOverride w:ilvl="2">
      <w:startOverride w:val="2"/>
    </w:lvlOverride>
  </w:num>
  <w:num w:numId="138">
    <w:abstractNumId w:val="66"/>
    <w:lvlOverride w:ilvl="0">
      <w:startOverride w:val="12"/>
    </w:lvlOverride>
    <w:lvlOverride w:ilvl="1">
      <w:startOverride w:val="6"/>
    </w:lvlOverride>
    <w:lvlOverride w:ilvl="2">
      <w:startOverride w:val="2"/>
    </w:lvlOverride>
  </w:num>
  <w:num w:numId="139">
    <w:abstractNumId w:val="66"/>
    <w:lvlOverride w:ilvl="0">
      <w:startOverride w:val="12"/>
    </w:lvlOverride>
    <w:lvlOverride w:ilvl="1">
      <w:startOverride w:val="7"/>
    </w:lvlOverride>
    <w:lvlOverride w:ilvl="2">
      <w:startOverride w:val="2"/>
    </w:lvlOverride>
    <w:lvlOverride w:ilvl="3">
      <w:startOverride w:val="1"/>
    </w:lvlOverride>
  </w:num>
  <w:num w:numId="140">
    <w:abstractNumId w:val="66"/>
    <w:lvlOverride w:ilvl="0">
      <w:startOverride w:val="12"/>
    </w:lvlOverride>
    <w:lvlOverride w:ilvl="1">
      <w:startOverride w:val="10"/>
    </w:lvlOverride>
  </w:num>
  <w:num w:numId="1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
  </w:num>
  <w:num w:numId="143">
    <w:abstractNumId w:val="8"/>
  </w:num>
  <w:num w:numId="144">
    <w:abstractNumId w:val="66"/>
  </w:num>
  <w:num w:numId="145">
    <w:abstractNumId w:val="83"/>
  </w:num>
  <w:num w:numId="146">
    <w:abstractNumId w:val="124"/>
  </w:num>
  <w:num w:numId="147">
    <w:abstractNumId w:val="21"/>
  </w:num>
  <w:num w:numId="148">
    <w:abstractNumId w:val="29"/>
  </w:num>
  <w:num w:numId="149">
    <w:abstractNumId w:val="93"/>
  </w:num>
  <w:num w:numId="15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3"/>
  </w:num>
  <w:num w:numId="152">
    <w:abstractNumId w:val="26"/>
  </w:num>
  <w:num w:numId="153">
    <w:abstractNumId w:val="91"/>
  </w:num>
  <w:numIdMacAtCleanup w:val="1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mburi, Priyanka">
    <w15:presenceInfo w15:providerId="None" w15:userId="Namburi, Priyanka"/>
  </w15:person>
  <w15:person w15:author="Namburi, Priyanka [2]">
    <w15:presenceInfo w15:providerId="AD" w15:userId="S-1-5-21-183723660-1033773904-1849977318-45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o:colormru v:ext="edit" colors="#2106c6,#1d05ab,#1052c8,#1379c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DF"/>
    <w:rsid w:val="00000B81"/>
    <w:rsid w:val="00002369"/>
    <w:rsid w:val="0000237D"/>
    <w:rsid w:val="00003637"/>
    <w:rsid w:val="00003A93"/>
    <w:rsid w:val="00005467"/>
    <w:rsid w:val="00005495"/>
    <w:rsid w:val="00005CAE"/>
    <w:rsid w:val="0001055C"/>
    <w:rsid w:val="00011D76"/>
    <w:rsid w:val="0001393A"/>
    <w:rsid w:val="00013C77"/>
    <w:rsid w:val="00014EA8"/>
    <w:rsid w:val="0001508F"/>
    <w:rsid w:val="0001593D"/>
    <w:rsid w:val="00015B78"/>
    <w:rsid w:val="00015C3E"/>
    <w:rsid w:val="000163DD"/>
    <w:rsid w:val="000176AD"/>
    <w:rsid w:val="0002156C"/>
    <w:rsid w:val="00022706"/>
    <w:rsid w:val="00023818"/>
    <w:rsid w:val="000255BE"/>
    <w:rsid w:val="00026197"/>
    <w:rsid w:val="00026AE4"/>
    <w:rsid w:val="00026EC9"/>
    <w:rsid w:val="00026F73"/>
    <w:rsid w:val="00027A70"/>
    <w:rsid w:val="000319A8"/>
    <w:rsid w:val="000320AD"/>
    <w:rsid w:val="00034869"/>
    <w:rsid w:val="0003510F"/>
    <w:rsid w:val="000354BF"/>
    <w:rsid w:val="000422B5"/>
    <w:rsid w:val="00043852"/>
    <w:rsid w:val="00043CA5"/>
    <w:rsid w:val="00044DBD"/>
    <w:rsid w:val="00044F9D"/>
    <w:rsid w:val="0004559A"/>
    <w:rsid w:val="000473BE"/>
    <w:rsid w:val="000514B4"/>
    <w:rsid w:val="00052320"/>
    <w:rsid w:val="00054B79"/>
    <w:rsid w:val="00055CE2"/>
    <w:rsid w:val="0005786F"/>
    <w:rsid w:val="00057F5A"/>
    <w:rsid w:val="00060E0A"/>
    <w:rsid w:val="00061C6F"/>
    <w:rsid w:val="00062A25"/>
    <w:rsid w:val="000638FF"/>
    <w:rsid w:val="0006508B"/>
    <w:rsid w:val="000658C7"/>
    <w:rsid w:val="00067EC0"/>
    <w:rsid w:val="000701A5"/>
    <w:rsid w:val="0007099C"/>
    <w:rsid w:val="00070BB4"/>
    <w:rsid w:val="00070FFA"/>
    <w:rsid w:val="00072B8F"/>
    <w:rsid w:val="000737E2"/>
    <w:rsid w:val="000737F8"/>
    <w:rsid w:val="00074273"/>
    <w:rsid w:val="0007529A"/>
    <w:rsid w:val="00075BDC"/>
    <w:rsid w:val="00076618"/>
    <w:rsid w:val="00077A2F"/>
    <w:rsid w:val="00081AE0"/>
    <w:rsid w:val="00081C02"/>
    <w:rsid w:val="00081DB2"/>
    <w:rsid w:val="00082868"/>
    <w:rsid w:val="0008390B"/>
    <w:rsid w:val="00084796"/>
    <w:rsid w:val="00084A7B"/>
    <w:rsid w:val="000907CC"/>
    <w:rsid w:val="00090C09"/>
    <w:rsid w:val="00093868"/>
    <w:rsid w:val="000951EE"/>
    <w:rsid w:val="000959BC"/>
    <w:rsid w:val="00097024"/>
    <w:rsid w:val="000A184C"/>
    <w:rsid w:val="000A1D6C"/>
    <w:rsid w:val="000A4689"/>
    <w:rsid w:val="000A50B3"/>
    <w:rsid w:val="000A73AA"/>
    <w:rsid w:val="000A79ED"/>
    <w:rsid w:val="000B067E"/>
    <w:rsid w:val="000B0A14"/>
    <w:rsid w:val="000B203C"/>
    <w:rsid w:val="000B3D63"/>
    <w:rsid w:val="000B7270"/>
    <w:rsid w:val="000B7332"/>
    <w:rsid w:val="000B7898"/>
    <w:rsid w:val="000B7C4E"/>
    <w:rsid w:val="000C2308"/>
    <w:rsid w:val="000C3E3B"/>
    <w:rsid w:val="000C6AA2"/>
    <w:rsid w:val="000D06FE"/>
    <w:rsid w:val="000D16D4"/>
    <w:rsid w:val="000D229B"/>
    <w:rsid w:val="000D402E"/>
    <w:rsid w:val="000D62DD"/>
    <w:rsid w:val="000D6C78"/>
    <w:rsid w:val="000D6DA2"/>
    <w:rsid w:val="000D710F"/>
    <w:rsid w:val="000D75F6"/>
    <w:rsid w:val="000E1580"/>
    <w:rsid w:val="000E18D0"/>
    <w:rsid w:val="000E19C4"/>
    <w:rsid w:val="000E51EC"/>
    <w:rsid w:val="000E5C44"/>
    <w:rsid w:val="000E7116"/>
    <w:rsid w:val="000E7647"/>
    <w:rsid w:val="000E7DBD"/>
    <w:rsid w:val="000F2BBB"/>
    <w:rsid w:val="000F344F"/>
    <w:rsid w:val="000F39AE"/>
    <w:rsid w:val="000F3C59"/>
    <w:rsid w:val="000F3DED"/>
    <w:rsid w:val="000F41B7"/>
    <w:rsid w:val="000F5037"/>
    <w:rsid w:val="000F605D"/>
    <w:rsid w:val="000F6C04"/>
    <w:rsid w:val="000F6C7B"/>
    <w:rsid w:val="000F7449"/>
    <w:rsid w:val="001002DA"/>
    <w:rsid w:val="0010035C"/>
    <w:rsid w:val="00101A18"/>
    <w:rsid w:val="00101F40"/>
    <w:rsid w:val="00102B39"/>
    <w:rsid w:val="00102DFC"/>
    <w:rsid w:val="0010387B"/>
    <w:rsid w:val="0010571E"/>
    <w:rsid w:val="00106FFB"/>
    <w:rsid w:val="00107E9D"/>
    <w:rsid w:val="00110057"/>
    <w:rsid w:val="00115421"/>
    <w:rsid w:val="00115545"/>
    <w:rsid w:val="00115B6E"/>
    <w:rsid w:val="00122BA9"/>
    <w:rsid w:val="001243A8"/>
    <w:rsid w:val="00125C34"/>
    <w:rsid w:val="00127F1B"/>
    <w:rsid w:val="00127F85"/>
    <w:rsid w:val="00130F3E"/>
    <w:rsid w:val="001321A4"/>
    <w:rsid w:val="00132A39"/>
    <w:rsid w:val="00132FC2"/>
    <w:rsid w:val="00133050"/>
    <w:rsid w:val="00133710"/>
    <w:rsid w:val="00134F57"/>
    <w:rsid w:val="00135BFE"/>
    <w:rsid w:val="00136C31"/>
    <w:rsid w:val="00136DC6"/>
    <w:rsid w:val="00137BAE"/>
    <w:rsid w:val="00140A98"/>
    <w:rsid w:val="00141C0D"/>
    <w:rsid w:val="00142BE4"/>
    <w:rsid w:val="0014476D"/>
    <w:rsid w:val="00146503"/>
    <w:rsid w:val="00146CDF"/>
    <w:rsid w:val="00147247"/>
    <w:rsid w:val="001506D2"/>
    <w:rsid w:val="00152290"/>
    <w:rsid w:val="00152AD7"/>
    <w:rsid w:val="00153014"/>
    <w:rsid w:val="00153999"/>
    <w:rsid w:val="00154556"/>
    <w:rsid w:val="00157A81"/>
    <w:rsid w:val="00160A88"/>
    <w:rsid w:val="00160FA5"/>
    <w:rsid w:val="00161155"/>
    <w:rsid w:val="001613A6"/>
    <w:rsid w:val="00161CC7"/>
    <w:rsid w:val="00161D12"/>
    <w:rsid w:val="001645FD"/>
    <w:rsid w:val="001653FE"/>
    <w:rsid w:val="001656C9"/>
    <w:rsid w:val="00166545"/>
    <w:rsid w:val="00167AE5"/>
    <w:rsid w:val="00170C0B"/>
    <w:rsid w:val="0017615E"/>
    <w:rsid w:val="001765F5"/>
    <w:rsid w:val="001829BC"/>
    <w:rsid w:val="00185B76"/>
    <w:rsid w:val="001864AB"/>
    <w:rsid w:val="00186CEE"/>
    <w:rsid w:val="00186E63"/>
    <w:rsid w:val="0018768F"/>
    <w:rsid w:val="0019076B"/>
    <w:rsid w:val="00193E6C"/>
    <w:rsid w:val="00194B94"/>
    <w:rsid w:val="00195E97"/>
    <w:rsid w:val="00195F0D"/>
    <w:rsid w:val="001962DF"/>
    <w:rsid w:val="0019765E"/>
    <w:rsid w:val="001A0ECB"/>
    <w:rsid w:val="001A406E"/>
    <w:rsid w:val="001A563C"/>
    <w:rsid w:val="001A5D80"/>
    <w:rsid w:val="001A5FC3"/>
    <w:rsid w:val="001A7DA3"/>
    <w:rsid w:val="001B099C"/>
    <w:rsid w:val="001B4369"/>
    <w:rsid w:val="001B4EF2"/>
    <w:rsid w:val="001B583A"/>
    <w:rsid w:val="001B74D5"/>
    <w:rsid w:val="001C1253"/>
    <w:rsid w:val="001C177E"/>
    <w:rsid w:val="001C1813"/>
    <w:rsid w:val="001C3ED0"/>
    <w:rsid w:val="001C57D1"/>
    <w:rsid w:val="001C622F"/>
    <w:rsid w:val="001C70BD"/>
    <w:rsid w:val="001C75C3"/>
    <w:rsid w:val="001D0167"/>
    <w:rsid w:val="001D0643"/>
    <w:rsid w:val="001D0BEE"/>
    <w:rsid w:val="001D0F30"/>
    <w:rsid w:val="001D1500"/>
    <w:rsid w:val="001D2421"/>
    <w:rsid w:val="001D2A7E"/>
    <w:rsid w:val="001D30B0"/>
    <w:rsid w:val="001D5624"/>
    <w:rsid w:val="001D5E24"/>
    <w:rsid w:val="001D64AD"/>
    <w:rsid w:val="001D6E35"/>
    <w:rsid w:val="001E0A50"/>
    <w:rsid w:val="001E2095"/>
    <w:rsid w:val="001E38C2"/>
    <w:rsid w:val="001E3AB2"/>
    <w:rsid w:val="001E5C3A"/>
    <w:rsid w:val="001E6908"/>
    <w:rsid w:val="001E7C88"/>
    <w:rsid w:val="001F05AD"/>
    <w:rsid w:val="001F1179"/>
    <w:rsid w:val="001F1455"/>
    <w:rsid w:val="001F16E3"/>
    <w:rsid w:val="001F4971"/>
    <w:rsid w:val="001F557B"/>
    <w:rsid w:val="001F57DE"/>
    <w:rsid w:val="001F63A2"/>
    <w:rsid w:val="0020041B"/>
    <w:rsid w:val="002004FF"/>
    <w:rsid w:val="0020059C"/>
    <w:rsid w:val="00200A83"/>
    <w:rsid w:val="00201A39"/>
    <w:rsid w:val="0020253A"/>
    <w:rsid w:val="00203B86"/>
    <w:rsid w:val="0020609D"/>
    <w:rsid w:val="0020619A"/>
    <w:rsid w:val="00207077"/>
    <w:rsid w:val="002070BE"/>
    <w:rsid w:val="00210C3F"/>
    <w:rsid w:val="00210ED7"/>
    <w:rsid w:val="002112F2"/>
    <w:rsid w:val="002116BE"/>
    <w:rsid w:val="00211AAC"/>
    <w:rsid w:val="0021313D"/>
    <w:rsid w:val="002131D4"/>
    <w:rsid w:val="0021434B"/>
    <w:rsid w:val="00215836"/>
    <w:rsid w:val="002167CE"/>
    <w:rsid w:val="002171A8"/>
    <w:rsid w:val="00221368"/>
    <w:rsid w:val="00221837"/>
    <w:rsid w:val="00224428"/>
    <w:rsid w:val="002244EA"/>
    <w:rsid w:val="0022586E"/>
    <w:rsid w:val="0022698F"/>
    <w:rsid w:val="002269B0"/>
    <w:rsid w:val="00227AF4"/>
    <w:rsid w:val="00233718"/>
    <w:rsid w:val="00235A1D"/>
    <w:rsid w:val="00240322"/>
    <w:rsid w:val="00240377"/>
    <w:rsid w:val="002408D9"/>
    <w:rsid w:val="00241553"/>
    <w:rsid w:val="00242C42"/>
    <w:rsid w:val="00243CE3"/>
    <w:rsid w:val="002458E5"/>
    <w:rsid w:val="00246F8D"/>
    <w:rsid w:val="00250720"/>
    <w:rsid w:val="00251B07"/>
    <w:rsid w:val="0025341A"/>
    <w:rsid w:val="00254156"/>
    <w:rsid w:val="002547C4"/>
    <w:rsid w:val="00255124"/>
    <w:rsid w:val="002552C2"/>
    <w:rsid w:val="00256396"/>
    <w:rsid w:val="002605BF"/>
    <w:rsid w:val="00261367"/>
    <w:rsid w:val="00262067"/>
    <w:rsid w:val="00262C7B"/>
    <w:rsid w:val="00262E86"/>
    <w:rsid w:val="002630F5"/>
    <w:rsid w:val="00264AD5"/>
    <w:rsid w:val="0027008C"/>
    <w:rsid w:val="00271D4C"/>
    <w:rsid w:val="00272260"/>
    <w:rsid w:val="00272DA0"/>
    <w:rsid w:val="0027490E"/>
    <w:rsid w:val="00276B0A"/>
    <w:rsid w:val="00277331"/>
    <w:rsid w:val="00277740"/>
    <w:rsid w:val="00277CB2"/>
    <w:rsid w:val="00281AE3"/>
    <w:rsid w:val="00281B75"/>
    <w:rsid w:val="00281E46"/>
    <w:rsid w:val="00282722"/>
    <w:rsid w:val="00283DBD"/>
    <w:rsid w:val="00286ACD"/>
    <w:rsid w:val="0029000E"/>
    <w:rsid w:val="002905CD"/>
    <w:rsid w:val="00291048"/>
    <w:rsid w:val="002923CD"/>
    <w:rsid w:val="00292791"/>
    <w:rsid w:val="00292E00"/>
    <w:rsid w:val="00293D83"/>
    <w:rsid w:val="00294F01"/>
    <w:rsid w:val="00297B30"/>
    <w:rsid w:val="002A09CD"/>
    <w:rsid w:val="002A1371"/>
    <w:rsid w:val="002A2BC4"/>
    <w:rsid w:val="002A2E27"/>
    <w:rsid w:val="002A400F"/>
    <w:rsid w:val="002A4780"/>
    <w:rsid w:val="002A4D3C"/>
    <w:rsid w:val="002A5A01"/>
    <w:rsid w:val="002A7448"/>
    <w:rsid w:val="002A7C19"/>
    <w:rsid w:val="002B0CD0"/>
    <w:rsid w:val="002B27B6"/>
    <w:rsid w:val="002B2AB3"/>
    <w:rsid w:val="002B2BB6"/>
    <w:rsid w:val="002B3320"/>
    <w:rsid w:val="002B36DD"/>
    <w:rsid w:val="002B40CD"/>
    <w:rsid w:val="002B441E"/>
    <w:rsid w:val="002B73E2"/>
    <w:rsid w:val="002B7DEC"/>
    <w:rsid w:val="002C0451"/>
    <w:rsid w:val="002C0CF5"/>
    <w:rsid w:val="002C11A9"/>
    <w:rsid w:val="002C2405"/>
    <w:rsid w:val="002C4842"/>
    <w:rsid w:val="002C4881"/>
    <w:rsid w:val="002C4AB9"/>
    <w:rsid w:val="002C5427"/>
    <w:rsid w:val="002C671C"/>
    <w:rsid w:val="002C6937"/>
    <w:rsid w:val="002C73B6"/>
    <w:rsid w:val="002D08D4"/>
    <w:rsid w:val="002D0D79"/>
    <w:rsid w:val="002D14CC"/>
    <w:rsid w:val="002D1A37"/>
    <w:rsid w:val="002D5B9B"/>
    <w:rsid w:val="002D7A59"/>
    <w:rsid w:val="002E2174"/>
    <w:rsid w:val="002E2C58"/>
    <w:rsid w:val="002E39B0"/>
    <w:rsid w:val="002E417C"/>
    <w:rsid w:val="002E518E"/>
    <w:rsid w:val="002E7460"/>
    <w:rsid w:val="002E7A13"/>
    <w:rsid w:val="002E7DC3"/>
    <w:rsid w:val="002F0BD6"/>
    <w:rsid w:val="002F204D"/>
    <w:rsid w:val="002F24AF"/>
    <w:rsid w:val="002F4603"/>
    <w:rsid w:val="002F51F6"/>
    <w:rsid w:val="002F6ACE"/>
    <w:rsid w:val="0030030D"/>
    <w:rsid w:val="003005BC"/>
    <w:rsid w:val="0030093A"/>
    <w:rsid w:val="00302C97"/>
    <w:rsid w:val="00303575"/>
    <w:rsid w:val="003047E4"/>
    <w:rsid w:val="00304E74"/>
    <w:rsid w:val="003056AA"/>
    <w:rsid w:val="003058A8"/>
    <w:rsid w:val="00307AA5"/>
    <w:rsid w:val="00310AD3"/>
    <w:rsid w:val="00310BED"/>
    <w:rsid w:val="00311DB2"/>
    <w:rsid w:val="003137EE"/>
    <w:rsid w:val="00315910"/>
    <w:rsid w:val="00315F40"/>
    <w:rsid w:val="0031611B"/>
    <w:rsid w:val="00316B2E"/>
    <w:rsid w:val="00320714"/>
    <w:rsid w:val="00320761"/>
    <w:rsid w:val="0032127C"/>
    <w:rsid w:val="0032203B"/>
    <w:rsid w:val="003229E1"/>
    <w:rsid w:val="00322FB5"/>
    <w:rsid w:val="0032436D"/>
    <w:rsid w:val="00324CCA"/>
    <w:rsid w:val="00327495"/>
    <w:rsid w:val="0033113E"/>
    <w:rsid w:val="00332AEE"/>
    <w:rsid w:val="00334A71"/>
    <w:rsid w:val="003360F5"/>
    <w:rsid w:val="00336853"/>
    <w:rsid w:val="00337C1C"/>
    <w:rsid w:val="00340A68"/>
    <w:rsid w:val="00341FD1"/>
    <w:rsid w:val="00343274"/>
    <w:rsid w:val="0034374C"/>
    <w:rsid w:val="00345327"/>
    <w:rsid w:val="0034636F"/>
    <w:rsid w:val="0034683C"/>
    <w:rsid w:val="00346A54"/>
    <w:rsid w:val="00350CA9"/>
    <w:rsid w:val="00351E68"/>
    <w:rsid w:val="00353287"/>
    <w:rsid w:val="003535B8"/>
    <w:rsid w:val="00354947"/>
    <w:rsid w:val="00355B8F"/>
    <w:rsid w:val="0035794D"/>
    <w:rsid w:val="00357EB9"/>
    <w:rsid w:val="00360E34"/>
    <w:rsid w:val="00360F6B"/>
    <w:rsid w:val="00363056"/>
    <w:rsid w:val="00364EC4"/>
    <w:rsid w:val="00366F00"/>
    <w:rsid w:val="00370AE0"/>
    <w:rsid w:val="0037315D"/>
    <w:rsid w:val="00373643"/>
    <w:rsid w:val="00373F2A"/>
    <w:rsid w:val="0037404B"/>
    <w:rsid w:val="00374489"/>
    <w:rsid w:val="0037529D"/>
    <w:rsid w:val="00375425"/>
    <w:rsid w:val="003754B9"/>
    <w:rsid w:val="003779B9"/>
    <w:rsid w:val="00377E68"/>
    <w:rsid w:val="003817D6"/>
    <w:rsid w:val="00381A10"/>
    <w:rsid w:val="00381C2B"/>
    <w:rsid w:val="00381D04"/>
    <w:rsid w:val="003826DD"/>
    <w:rsid w:val="00383D0D"/>
    <w:rsid w:val="003845FF"/>
    <w:rsid w:val="00384E76"/>
    <w:rsid w:val="003852CD"/>
    <w:rsid w:val="003853A5"/>
    <w:rsid w:val="00385F65"/>
    <w:rsid w:val="0038621B"/>
    <w:rsid w:val="0038686B"/>
    <w:rsid w:val="00386B71"/>
    <w:rsid w:val="00387C9C"/>
    <w:rsid w:val="00394561"/>
    <w:rsid w:val="0039479F"/>
    <w:rsid w:val="0039525E"/>
    <w:rsid w:val="00395266"/>
    <w:rsid w:val="003962AC"/>
    <w:rsid w:val="00396314"/>
    <w:rsid w:val="003A0754"/>
    <w:rsid w:val="003A11B3"/>
    <w:rsid w:val="003A27F7"/>
    <w:rsid w:val="003A3171"/>
    <w:rsid w:val="003A3483"/>
    <w:rsid w:val="003A4570"/>
    <w:rsid w:val="003A4D3B"/>
    <w:rsid w:val="003A5EBA"/>
    <w:rsid w:val="003A69E7"/>
    <w:rsid w:val="003A6C75"/>
    <w:rsid w:val="003A78E8"/>
    <w:rsid w:val="003B09AD"/>
    <w:rsid w:val="003B1AD4"/>
    <w:rsid w:val="003B20CA"/>
    <w:rsid w:val="003B2648"/>
    <w:rsid w:val="003B489A"/>
    <w:rsid w:val="003C0BCD"/>
    <w:rsid w:val="003C1B61"/>
    <w:rsid w:val="003C7A25"/>
    <w:rsid w:val="003D1508"/>
    <w:rsid w:val="003D38CC"/>
    <w:rsid w:val="003D3E83"/>
    <w:rsid w:val="003D4116"/>
    <w:rsid w:val="003D4CAA"/>
    <w:rsid w:val="003D511A"/>
    <w:rsid w:val="003D62ED"/>
    <w:rsid w:val="003D77FC"/>
    <w:rsid w:val="003D7A41"/>
    <w:rsid w:val="003E1C44"/>
    <w:rsid w:val="003E253E"/>
    <w:rsid w:val="003E3FBF"/>
    <w:rsid w:val="003E4826"/>
    <w:rsid w:val="003E7FE6"/>
    <w:rsid w:val="003F0513"/>
    <w:rsid w:val="003F17D4"/>
    <w:rsid w:val="003F2D07"/>
    <w:rsid w:val="003F3247"/>
    <w:rsid w:val="003F5F88"/>
    <w:rsid w:val="00401C05"/>
    <w:rsid w:val="00401D84"/>
    <w:rsid w:val="004020A2"/>
    <w:rsid w:val="00402523"/>
    <w:rsid w:val="00402A5C"/>
    <w:rsid w:val="00404C52"/>
    <w:rsid w:val="00404F4E"/>
    <w:rsid w:val="004052C7"/>
    <w:rsid w:val="00410A00"/>
    <w:rsid w:val="00411F9B"/>
    <w:rsid w:val="00411FFB"/>
    <w:rsid w:val="004136EB"/>
    <w:rsid w:val="00415A04"/>
    <w:rsid w:val="004173CE"/>
    <w:rsid w:val="004208E2"/>
    <w:rsid w:val="00421DA9"/>
    <w:rsid w:val="004221E9"/>
    <w:rsid w:val="0042252F"/>
    <w:rsid w:val="004240DF"/>
    <w:rsid w:val="00424C2C"/>
    <w:rsid w:val="00424D2A"/>
    <w:rsid w:val="0042538F"/>
    <w:rsid w:val="0042592B"/>
    <w:rsid w:val="00426891"/>
    <w:rsid w:val="0042748C"/>
    <w:rsid w:val="00427DFB"/>
    <w:rsid w:val="00431D60"/>
    <w:rsid w:val="00433F3D"/>
    <w:rsid w:val="00437984"/>
    <w:rsid w:val="00441AF6"/>
    <w:rsid w:val="00441B0A"/>
    <w:rsid w:val="00442562"/>
    <w:rsid w:val="00443C75"/>
    <w:rsid w:val="00447341"/>
    <w:rsid w:val="004502B1"/>
    <w:rsid w:val="00451079"/>
    <w:rsid w:val="004510B2"/>
    <w:rsid w:val="00451A0C"/>
    <w:rsid w:val="00452DCC"/>
    <w:rsid w:val="00453932"/>
    <w:rsid w:val="00453E78"/>
    <w:rsid w:val="00453F2D"/>
    <w:rsid w:val="00454E13"/>
    <w:rsid w:val="004557E4"/>
    <w:rsid w:val="00460273"/>
    <w:rsid w:val="0046048E"/>
    <w:rsid w:val="00460528"/>
    <w:rsid w:val="00460C5F"/>
    <w:rsid w:val="0046129E"/>
    <w:rsid w:val="00462246"/>
    <w:rsid w:val="004625C7"/>
    <w:rsid w:val="004629FA"/>
    <w:rsid w:val="0046351F"/>
    <w:rsid w:val="0046433E"/>
    <w:rsid w:val="00464D38"/>
    <w:rsid w:val="004664F1"/>
    <w:rsid w:val="00467365"/>
    <w:rsid w:val="00467929"/>
    <w:rsid w:val="00467D9D"/>
    <w:rsid w:val="00471E1B"/>
    <w:rsid w:val="00473535"/>
    <w:rsid w:val="004743A6"/>
    <w:rsid w:val="00474721"/>
    <w:rsid w:val="00474A33"/>
    <w:rsid w:val="004754FD"/>
    <w:rsid w:val="00480186"/>
    <w:rsid w:val="004802F4"/>
    <w:rsid w:val="004819D0"/>
    <w:rsid w:val="00481B0E"/>
    <w:rsid w:val="00482C75"/>
    <w:rsid w:val="00486F4C"/>
    <w:rsid w:val="004872BE"/>
    <w:rsid w:val="0048797A"/>
    <w:rsid w:val="00491671"/>
    <w:rsid w:val="00496C69"/>
    <w:rsid w:val="004A14CB"/>
    <w:rsid w:val="004A3317"/>
    <w:rsid w:val="004A4574"/>
    <w:rsid w:val="004A45C5"/>
    <w:rsid w:val="004A5D77"/>
    <w:rsid w:val="004A6914"/>
    <w:rsid w:val="004A6E9B"/>
    <w:rsid w:val="004A7BA6"/>
    <w:rsid w:val="004B0FE4"/>
    <w:rsid w:val="004B2234"/>
    <w:rsid w:val="004B2567"/>
    <w:rsid w:val="004B410C"/>
    <w:rsid w:val="004B4630"/>
    <w:rsid w:val="004B4D3E"/>
    <w:rsid w:val="004B71B6"/>
    <w:rsid w:val="004B77BC"/>
    <w:rsid w:val="004B7A58"/>
    <w:rsid w:val="004B7CB6"/>
    <w:rsid w:val="004C0B5C"/>
    <w:rsid w:val="004C1DE9"/>
    <w:rsid w:val="004C2C11"/>
    <w:rsid w:val="004C43C0"/>
    <w:rsid w:val="004C4549"/>
    <w:rsid w:val="004C4762"/>
    <w:rsid w:val="004C5D43"/>
    <w:rsid w:val="004D13DC"/>
    <w:rsid w:val="004D22D0"/>
    <w:rsid w:val="004D3C88"/>
    <w:rsid w:val="004D3EFD"/>
    <w:rsid w:val="004D4C6F"/>
    <w:rsid w:val="004D6149"/>
    <w:rsid w:val="004E01FE"/>
    <w:rsid w:val="004E06A2"/>
    <w:rsid w:val="004E23A3"/>
    <w:rsid w:val="004E29DF"/>
    <w:rsid w:val="004E4257"/>
    <w:rsid w:val="004E49C3"/>
    <w:rsid w:val="004E64B8"/>
    <w:rsid w:val="004E6FBE"/>
    <w:rsid w:val="004E7900"/>
    <w:rsid w:val="004E7D69"/>
    <w:rsid w:val="004F1199"/>
    <w:rsid w:val="004F41D7"/>
    <w:rsid w:val="004F4380"/>
    <w:rsid w:val="004F5995"/>
    <w:rsid w:val="004F66E1"/>
    <w:rsid w:val="004F72A3"/>
    <w:rsid w:val="004F7CCF"/>
    <w:rsid w:val="0050090B"/>
    <w:rsid w:val="00500DE0"/>
    <w:rsid w:val="00501619"/>
    <w:rsid w:val="005043F0"/>
    <w:rsid w:val="0050651A"/>
    <w:rsid w:val="0050668B"/>
    <w:rsid w:val="00506FAF"/>
    <w:rsid w:val="005075C9"/>
    <w:rsid w:val="00507C9F"/>
    <w:rsid w:val="00510384"/>
    <w:rsid w:val="00510B99"/>
    <w:rsid w:val="0051187B"/>
    <w:rsid w:val="00511AA5"/>
    <w:rsid w:val="00511DAE"/>
    <w:rsid w:val="00512361"/>
    <w:rsid w:val="0051265B"/>
    <w:rsid w:val="00512917"/>
    <w:rsid w:val="00512FD6"/>
    <w:rsid w:val="005140A4"/>
    <w:rsid w:val="00515C7F"/>
    <w:rsid w:val="00516854"/>
    <w:rsid w:val="0051790F"/>
    <w:rsid w:val="00517C87"/>
    <w:rsid w:val="00522627"/>
    <w:rsid w:val="005251EC"/>
    <w:rsid w:val="00526853"/>
    <w:rsid w:val="00526F55"/>
    <w:rsid w:val="00527F98"/>
    <w:rsid w:val="005308D7"/>
    <w:rsid w:val="0053172E"/>
    <w:rsid w:val="00532526"/>
    <w:rsid w:val="00532E34"/>
    <w:rsid w:val="0053445A"/>
    <w:rsid w:val="00535890"/>
    <w:rsid w:val="00535956"/>
    <w:rsid w:val="00536880"/>
    <w:rsid w:val="00541309"/>
    <w:rsid w:val="005415D9"/>
    <w:rsid w:val="00541E49"/>
    <w:rsid w:val="00543423"/>
    <w:rsid w:val="00543522"/>
    <w:rsid w:val="00550BAB"/>
    <w:rsid w:val="00551B58"/>
    <w:rsid w:val="005525A8"/>
    <w:rsid w:val="00552C04"/>
    <w:rsid w:val="00552FA0"/>
    <w:rsid w:val="00553AAF"/>
    <w:rsid w:val="00553DD5"/>
    <w:rsid w:val="005542E3"/>
    <w:rsid w:val="005552C7"/>
    <w:rsid w:val="00556298"/>
    <w:rsid w:val="005572E9"/>
    <w:rsid w:val="0056098F"/>
    <w:rsid w:val="00561430"/>
    <w:rsid w:val="0056477C"/>
    <w:rsid w:val="005649D3"/>
    <w:rsid w:val="00564F25"/>
    <w:rsid w:val="00566E9D"/>
    <w:rsid w:val="00567B30"/>
    <w:rsid w:val="00571E0D"/>
    <w:rsid w:val="00572AD7"/>
    <w:rsid w:val="00573908"/>
    <w:rsid w:val="00573C7E"/>
    <w:rsid w:val="00573E1A"/>
    <w:rsid w:val="00573E7D"/>
    <w:rsid w:val="0057533F"/>
    <w:rsid w:val="005754F5"/>
    <w:rsid w:val="00575B7A"/>
    <w:rsid w:val="00575F81"/>
    <w:rsid w:val="005765AA"/>
    <w:rsid w:val="00577000"/>
    <w:rsid w:val="005800F5"/>
    <w:rsid w:val="00580322"/>
    <w:rsid w:val="00580375"/>
    <w:rsid w:val="0058047D"/>
    <w:rsid w:val="00581DA8"/>
    <w:rsid w:val="00582006"/>
    <w:rsid w:val="00582841"/>
    <w:rsid w:val="0058363E"/>
    <w:rsid w:val="00583641"/>
    <w:rsid w:val="005838BB"/>
    <w:rsid w:val="00583D1A"/>
    <w:rsid w:val="005841D4"/>
    <w:rsid w:val="00584C7F"/>
    <w:rsid w:val="0058599D"/>
    <w:rsid w:val="00587AA4"/>
    <w:rsid w:val="00587C54"/>
    <w:rsid w:val="005914A2"/>
    <w:rsid w:val="005915BC"/>
    <w:rsid w:val="00592E20"/>
    <w:rsid w:val="00593205"/>
    <w:rsid w:val="00593311"/>
    <w:rsid w:val="00594209"/>
    <w:rsid w:val="005954F6"/>
    <w:rsid w:val="00595D2F"/>
    <w:rsid w:val="005970C1"/>
    <w:rsid w:val="00597D6D"/>
    <w:rsid w:val="00597DE1"/>
    <w:rsid w:val="005A0CED"/>
    <w:rsid w:val="005A2659"/>
    <w:rsid w:val="005A2A66"/>
    <w:rsid w:val="005A2B58"/>
    <w:rsid w:val="005A3BC8"/>
    <w:rsid w:val="005A5069"/>
    <w:rsid w:val="005A70E1"/>
    <w:rsid w:val="005A79AA"/>
    <w:rsid w:val="005B03D3"/>
    <w:rsid w:val="005B0B3C"/>
    <w:rsid w:val="005B0F33"/>
    <w:rsid w:val="005B2E74"/>
    <w:rsid w:val="005B354C"/>
    <w:rsid w:val="005B5AD2"/>
    <w:rsid w:val="005B5C0C"/>
    <w:rsid w:val="005B687D"/>
    <w:rsid w:val="005B7310"/>
    <w:rsid w:val="005B7350"/>
    <w:rsid w:val="005B75FF"/>
    <w:rsid w:val="005B7B70"/>
    <w:rsid w:val="005C0FAF"/>
    <w:rsid w:val="005C14E2"/>
    <w:rsid w:val="005C1523"/>
    <w:rsid w:val="005C175F"/>
    <w:rsid w:val="005C2D7E"/>
    <w:rsid w:val="005C3E60"/>
    <w:rsid w:val="005C61D6"/>
    <w:rsid w:val="005C6369"/>
    <w:rsid w:val="005C6568"/>
    <w:rsid w:val="005D0B2A"/>
    <w:rsid w:val="005D1FCF"/>
    <w:rsid w:val="005D391F"/>
    <w:rsid w:val="005D4660"/>
    <w:rsid w:val="005D46C6"/>
    <w:rsid w:val="005D6CF6"/>
    <w:rsid w:val="005D6FD5"/>
    <w:rsid w:val="005D7289"/>
    <w:rsid w:val="005D7B05"/>
    <w:rsid w:val="005E6C11"/>
    <w:rsid w:val="005E7CC5"/>
    <w:rsid w:val="005F1178"/>
    <w:rsid w:val="005F254B"/>
    <w:rsid w:val="005F33F0"/>
    <w:rsid w:val="005F3A4C"/>
    <w:rsid w:val="005F6236"/>
    <w:rsid w:val="005F6DC9"/>
    <w:rsid w:val="005F7608"/>
    <w:rsid w:val="005F79EE"/>
    <w:rsid w:val="00600C80"/>
    <w:rsid w:val="00601755"/>
    <w:rsid w:val="0060197D"/>
    <w:rsid w:val="00603973"/>
    <w:rsid w:val="0060463A"/>
    <w:rsid w:val="006057FB"/>
    <w:rsid w:val="00605E44"/>
    <w:rsid w:val="00606FAE"/>
    <w:rsid w:val="00606FC0"/>
    <w:rsid w:val="0061009D"/>
    <w:rsid w:val="00610A42"/>
    <w:rsid w:val="006115CB"/>
    <w:rsid w:val="0061276D"/>
    <w:rsid w:val="00613CFF"/>
    <w:rsid w:val="006166C4"/>
    <w:rsid w:val="00616BD3"/>
    <w:rsid w:val="00617082"/>
    <w:rsid w:val="00620887"/>
    <w:rsid w:val="00620F45"/>
    <w:rsid w:val="006234C6"/>
    <w:rsid w:val="006236CD"/>
    <w:rsid w:val="00623A74"/>
    <w:rsid w:val="00624959"/>
    <w:rsid w:val="0062521E"/>
    <w:rsid w:val="00627985"/>
    <w:rsid w:val="00631C77"/>
    <w:rsid w:val="00632919"/>
    <w:rsid w:val="00633CB5"/>
    <w:rsid w:val="00635E87"/>
    <w:rsid w:val="00636DC1"/>
    <w:rsid w:val="006371ED"/>
    <w:rsid w:val="0064010C"/>
    <w:rsid w:val="00641242"/>
    <w:rsid w:val="00642FFB"/>
    <w:rsid w:val="00643738"/>
    <w:rsid w:val="00643B34"/>
    <w:rsid w:val="00644A21"/>
    <w:rsid w:val="00646048"/>
    <w:rsid w:val="00646EE4"/>
    <w:rsid w:val="00647D43"/>
    <w:rsid w:val="00650A17"/>
    <w:rsid w:val="006526EF"/>
    <w:rsid w:val="00652D1B"/>
    <w:rsid w:val="006539E3"/>
    <w:rsid w:val="00653CF5"/>
    <w:rsid w:val="0065459C"/>
    <w:rsid w:val="0065478D"/>
    <w:rsid w:val="006573A7"/>
    <w:rsid w:val="0066035C"/>
    <w:rsid w:val="00660DDE"/>
    <w:rsid w:val="0066188E"/>
    <w:rsid w:val="006619BC"/>
    <w:rsid w:val="00664663"/>
    <w:rsid w:val="0067274D"/>
    <w:rsid w:val="00673E11"/>
    <w:rsid w:val="0067448D"/>
    <w:rsid w:val="00675664"/>
    <w:rsid w:val="0067572F"/>
    <w:rsid w:val="006760AE"/>
    <w:rsid w:val="006761A7"/>
    <w:rsid w:val="00676B11"/>
    <w:rsid w:val="006801FB"/>
    <w:rsid w:val="00681100"/>
    <w:rsid w:val="00681B46"/>
    <w:rsid w:val="00682BB9"/>
    <w:rsid w:val="0068524E"/>
    <w:rsid w:val="00685DE0"/>
    <w:rsid w:val="006874F7"/>
    <w:rsid w:val="00691920"/>
    <w:rsid w:val="00691BCD"/>
    <w:rsid w:val="006932F3"/>
    <w:rsid w:val="00696127"/>
    <w:rsid w:val="00697717"/>
    <w:rsid w:val="006A075A"/>
    <w:rsid w:val="006A0A96"/>
    <w:rsid w:val="006A0C76"/>
    <w:rsid w:val="006A12A1"/>
    <w:rsid w:val="006A449B"/>
    <w:rsid w:val="006A62BF"/>
    <w:rsid w:val="006A6481"/>
    <w:rsid w:val="006A65A4"/>
    <w:rsid w:val="006A7432"/>
    <w:rsid w:val="006A77EE"/>
    <w:rsid w:val="006A7B74"/>
    <w:rsid w:val="006B0204"/>
    <w:rsid w:val="006B1074"/>
    <w:rsid w:val="006B120C"/>
    <w:rsid w:val="006B154E"/>
    <w:rsid w:val="006B5259"/>
    <w:rsid w:val="006B7318"/>
    <w:rsid w:val="006C0472"/>
    <w:rsid w:val="006C1775"/>
    <w:rsid w:val="006C1D12"/>
    <w:rsid w:val="006C1EF4"/>
    <w:rsid w:val="006C24C9"/>
    <w:rsid w:val="006C2C55"/>
    <w:rsid w:val="006C33CE"/>
    <w:rsid w:val="006C40A5"/>
    <w:rsid w:val="006C60C5"/>
    <w:rsid w:val="006C622F"/>
    <w:rsid w:val="006D0702"/>
    <w:rsid w:val="006D08AA"/>
    <w:rsid w:val="006D0EA0"/>
    <w:rsid w:val="006D11CC"/>
    <w:rsid w:val="006D2964"/>
    <w:rsid w:val="006D4D2B"/>
    <w:rsid w:val="006D4E22"/>
    <w:rsid w:val="006D6BF5"/>
    <w:rsid w:val="006D740A"/>
    <w:rsid w:val="006E02B2"/>
    <w:rsid w:val="006E2F6E"/>
    <w:rsid w:val="006E52F1"/>
    <w:rsid w:val="006E7509"/>
    <w:rsid w:val="006F1385"/>
    <w:rsid w:val="006F20F0"/>
    <w:rsid w:val="006F2120"/>
    <w:rsid w:val="006F23C3"/>
    <w:rsid w:val="006F2A25"/>
    <w:rsid w:val="006F35A4"/>
    <w:rsid w:val="006F49A2"/>
    <w:rsid w:val="006F4CAC"/>
    <w:rsid w:val="006F4E6A"/>
    <w:rsid w:val="006F6055"/>
    <w:rsid w:val="006F7B9A"/>
    <w:rsid w:val="006F7CFE"/>
    <w:rsid w:val="0070303A"/>
    <w:rsid w:val="007031C3"/>
    <w:rsid w:val="0070451D"/>
    <w:rsid w:val="00704ADE"/>
    <w:rsid w:val="00704B65"/>
    <w:rsid w:val="0070726B"/>
    <w:rsid w:val="007079D4"/>
    <w:rsid w:val="00710A42"/>
    <w:rsid w:val="00711070"/>
    <w:rsid w:val="00711A19"/>
    <w:rsid w:val="007125A4"/>
    <w:rsid w:val="007125FA"/>
    <w:rsid w:val="007179DE"/>
    <w:rsid w:val="007201A9"/>
    <w:rsid w:val="00720DFA"/>
    <w:rsid w:val="007211CE"/>
    <w:rsid w:val="00721544"/>
    <w:rsid w:val="00722494"/>
    <w:rsid w:val="007229AF"/>
    <w:rsid w:val="00723E02"/>
    <w:rsid w:val="0072420B"/>
    <w:rsid w:val="007246AE"/>
    <w:rsid w:val="00724870"/>
    <w:rsid w:val="0072494A"/>
    <w:rsid w:val="00725310"/>
    <w:rsid w:val="00731660"/>
    <w:rsid w:val="00731F50"/>
    <w:rsid w:val="007323DB"/>
    <w:rsid w:val="007325CE"/>
    <w:rsid w:val="00733156"/>
    <w:rsid w:val="00733936"/>
    <w:rsid w:val="00734A81"/>
    <w:rsid w:val="00736935"/>
    <w:rsid w:val="0073697E"/>
    <w:rsid w:val="0073706D"/>
    <w:rsid w:val="007402EB"/>
    <w:rsid w:val="00740833"/>
    <w:rsid w:val="00741C89"/>
    <w:rsid w:val="007453BF"/>
    <w:rsid w:val="0075019E"/>
    <w:rsid w:val="0075199D"/>
    <w:rsid w:val="00752206"/>
    <w:rsid w:val="00754CEE"/>
    <w:rsid w:val="007552E1"/>
    <w:rsid w:val="007553C3"/>
    <w:rsid w:val="0075545A"/>
    <w:rsid w:val="0075547A"/>
    <w:rsid w:val="00755A50"/>
    <w:rsid w:val="0075735D"/>
    <w:rsid w:val="0075795F"/>
    <w:rsid w:val="00757FD8"/>
    <w:rsid w:val="007610F0"/>
    <w:rsid w:val="00762975"/>
    <w:rsid w:val="00762AAB"/>
    <w:rsid w:val="0076408A"/>
    <w:rsid w:val="00764259"/>
    <w:rsid w:val="00764526"/>
    <w:rsid w:val="007649B7"/>
    <w:rsid w:val="0076589F"/>
    <w:rsid w:val="00767CD3"/>
    <w:rsid w:val="00770499"/>
    <w:rsid w:val="00770909"/>
    <w:rsid w:val="00770EA9"/>
    <w:rsid w:val="00771DC8"/>
    <w:rsid w:val="0077208B"/>
    <w:rsid w:val="00773CE2"/>
    <w:rsid w:val="007742E1"/>
    <w:rsid w:val="007749D7"/>
    <w:rsid w:val="0077611E"/>
    <w:rsid w:val="00776AAD"/>
    <w:rsid w:val="0078018C"/>
    <w:rsid w:val="007820C0"/>
    <w:rsid w:val="007826C2"/>
    <w:rsid w:val="00782B88"/>
    <w:rsid w:val="00782D0E"/>
    <w:rsid w:val="007834D1"/>
    <w:rsid w:val="00783D51"/>
    <w:rsid w:val="00784417"/>
    <w:rsid w:val="0078454A"/>
    <w:rsid w:val="0078531C"/>
    <w:rsid w:val="00785466"/>
    <w:rsid w:val="00786462"/>
    <w:rsid w:val="0078687E"/>
    <w:rsid w:val="00787BDE"/>
    <w:rsid w:val="007902E9"/>
    <w:rsid w:val="007911C9"/>
    <w:rsid w:val="007939B6"/>
    <w:rsid w:val="00796163"/>
    <w:rsid w:val="007965B6"/>
    <w:rsid w:val="00796607"/>
    <w:rsid w:val="00796C7E"/>
    <w:rsid w:val="00796EEF"/>
    <w:rsid w:val="007975D2"/>
    <w:rsid w:val="007A0552"/>
    <w:rsid w:val="007A306A"/>
    <w:rsid w:val="007A3DF4"/>
    <w:rsid w:val="007A45BA"/>
    <w:rsid w:val="007A4C43"/>
    <w:rsid w:val="007A5B40"/>
    <w:rsid w:val="007A7810"/>
    <w:rsid w:val="007A7E68"/>
    <w:rsid w:val="007A7FC5"/>
    <w:rsid w:val="007B0335"/>
    <w:rsid w:val="007B2177"/>
    <w:rsid w:val="007B369E"/>
    <w:rsid w:val="007B392A"/>
    <w:rsid w:val="007B47B7"/>
    <w:rsid w:val="007B51C1"/>
    <w:rsid w:val="007B5B65"/>
    <w:rsid w:val="007B783C"/>
    <w:rsid w:val="007C3264"/>
    <w:rsid w:val="007C3486"/>
    <w:rsid w:val="007C391A"/>
    <w:rsid w:val="007C4056"/>
    <w:rsid w:val="007C5590"/>
    <w:rsid w:val="007C6D19"/>
    <w:rsid w:val="007C745A"/>
    <w:rsid w:val="007C77C5"/>
    <w:rsid w:val="007C77DB"/>
    <w:rsid w:val="007C7B95"/>
    <w:rsid w:val="007D26ED"/>
    <w:rsid w:val="007D2DC4"/>
    <w:rsid w:val="007D2F59"/>
    <w:rsid w:val="007D6A29"/>
    <w:rsid w:val="007E04E9"/>
    <w:rsid w:val="007E0CE0"/>
    <w:rsid w:val="007E1A1E"/>
    <w:rsid w:val="007E26D2"/>
    <w:rsid w:val="007E3F53"/>
    <w:rsid w:val="007E418B"/>
    <w:rsid w:val="007E660A"/>
    <w:rsid w:val="007F0002"/>
    <w:rsid w:val="007F032D"/>
    <w:rsid w:val="007F1667"/>
    <w:rsid w:val="007F26DF"/>
    <w:rsid w:val="007F5703"/>
    <w:rsid w:val="008006A3"/>
    <w:rsid w:val="00803C42"/>
    <w:rsid w:val="00804C05"/>
    <w:rsid w:val="0080638F"/>
    <w:rsid w:val="00806CD1"/>
    <w:rsid w:val="0081021A"/>
    <w:rsid w:val="00812E67"/>
    <w:rsid w:val="00813BE9"/>
    <w:rsid w:val="00814212"/>
    <w:rsid w:val="0081447D"/>
    <w:rsid w:val="00814820"/>
    <w:rsid w:val="00814ACE"/>
    <w:rsid w:val="00816FA7"/>
    <w:rsid w:val="0081782C"/>
    <w:rsid w:val="00821369"/>
    <w:rsid w:val="008218DA"/>
    <w:rsid w:val="00822FEE"/>
    <w:rsid w:val="00823CCA"/>
    <w:rsid w:val="0082406A"/>
    <w:rsid w:val="00830B31"/>
    <w:rsid w:val="00831C3A"/>
    <w:rsid w:val="00831D91"/>
    <w:rsid w:val="00833407"/>
    <w:rsid w:val="008338DA"/>
    <w:rsid w:val="00833BBC"/>
    <w:rsid w:val="00836B3E"/>
    <w:rsid w:val="00840B7A"/>
    <w:rsid w:val="00840F14"/>
    <w:rsid w:val="0084213D"/>
    <w:rsid w:val="00845683"/>
    <w:rsid w:val="00846FCF"/>
    <w:rsid w:val="00850E57"/>
    <w:rsid w:val="00852FEA"/>
    <w:rsid w:val="00853347"/>
    <w:rsid w:val="00853B8A"/>
    <w:rsid w:val="00854D73"/>
    <w:rsid w:val="00855ADE"/>
    <w:rsid w:val="00856536"/>
    <w:rsid w:val="00862157"/>
    <w:rsid w:val="00863456"/>
    <w:rsid w:val="00870CC7"/>
    <w:rsid w:val="00871D6A"/>
    <w:rsid w:val="00872543"/>
    <w:rsid w:val="00872587"/>
    <w:rsid w:val="00872ADD"/>
    <w:rsid w:val="00873859"/>
    <w:rsid w:val="00873D21"/>
    <w:rsid w:val="0087405E"/>
    <w:rsid w:val="00874EB2"/>
    <w:rsid w:val="008756BF"/>
    <w:rsid w:val="00876458"/>
    <w:rsid w:val="00880785"/>
    <w:rsid w:val="00880F7E"/>
    <w:rsid w:val="00884237"/>
    <w:rsid w:val="00884298"/>
    <w:rsid w:val="00884C78"/>
    <w:rsid w:val="00884E3B"/>
    <w:rsid w:val="00885752"/>
    <w:rsid w:val="00885F58"/>
    <w:rsid w:val="0088730E"/>
    <w:rsid w:val="008878BC"/>
    <w:rsid w:val="00887A75"/>
    <w:rsid w:val="00891650"/>
    <w:rsid w:val="0089485C"/>
    <w:rsid w:val="00895256"/>
    <w:rsid w:val="00896A5B"/>
    <w:rsid w:val="0089777E"/>
    <w:rsid w:val="008A0D96"/>
    <w:rsid w:val="008A15EA"/>
    <w:rsid w:val="008A3B67"/>
    <w:rsid w:val="008A4CD3"/>
    <w:rsid w:val="008A5BED"/>
    <w:rsid w:val="008B05B8"/>
    <w:rsid w:val="008B07BF"/>
    <w:rsid w:val="008B0A66"/>
    <w:rsid w:val="008B2499"/>
    <w:rsid w:val="008B391E"/>
    <w:rsid w:val="008B48BA"/>
    <w:rsid w:val="008B567A"/>
    <w:rsid w:val="008B6CCB"/>
    <w:rsid w:val="008B7347"/>
    <w:rsid w:val="008B7788"/>
    <w:rsid w:val="008C08E4"/>
    <w:rsid w:val="008C0CD0"/>
    <w:rsid w:val="008C0FD1"/>
    <w:rsid w:val="008C2762"/>
    <w:rsid w:val="008C28EC"/>
    <w:rsid w:val="008C3DC8"/>
    <w:rsid w:val="008C7405"/>
    <w:rsid w:val="008D0D87"/>
    <w:rsid w:val="008D120B"/>
    <w:rsid w:val="008D23A6"/>
    <w:rsid w:val="008D312A"/>
    <w:rsid w:val="008D5EDE"/>
    <w:rsid w:val="008D7662"/>
    <w:rsid w:val="008D7AA8"/>
    <w:rsid w:val="008E0C7C"/>
    <w:rsid w:val="008E0D76"/>
    <w:rsid w:val="008E12A4"/>
    <w:rsid w:val="008E1AB6"/>
    <w:rsid w:val="008E2595"/>
    <w:rsid w:val="008E2BC2"/>
    <w:rsid w:val="008E2EAC"/>
    <w:rsid w:val="008E3107"/>
    <w:rsid w:val="008E37AB"/>
    <w:rsid w:val="008E4409"/>
    <w:rsid w:val="008E4484"/>
    <w:rsid w:val="008F0AFE"/>
    <w:rsid w:val="008F1426"/>
    <w:rsid w:val="008F18B7"/>
    <w:rsid w:val="008F22B1"/>
    <w:rsid w:val="008F2ABB"/>
    <w:rsid w:val="008F3B3C"/>
    <w:rsid w:val="008F6115"/>
    <w:rsid w:val="008F6603"/>
    <w:rsid w:val="008F6CA5"/>
    <w:rsid w:val="00900664"/>
    <w:rsid w:val="00901B89"/>
    <w:rsid w:val="00901D9E"/>
    <w:rsid w:val="009029B9"/>
    <w:rsid w:val="009034C0"/>
    <w:rsid w:val="00903FF2"/>
    <w:rsid w:val="009043A0"/>
    <w:rsid w:val="00904687"/>
    <w:rsid w:val="009047B2"/>
    <w:rsid w:val="00905FA1"/>
    <w:rsid w:val="00906FC9"/>
    <w:rsid w:val="00910B48"/>
    <w:rsid w:val="00911731"/>
    <w:rsid w:val="00913705"/>
    <w:rsid w:val="00913903"/>
    <w:rsid w:val="00913A48"/>
    <w:rsid w:val="0091531A"/>
    <w:rsid w:val="00917301"/>
    <w:rsid w:val="00917434"/>
    <w:rsid w:val="00917843"/>
    <w:rsid w:val="0092060C"/>
    <w:rsid w:val="009209A4"/>
    <w:rsid w:val="00921D0A"/>
    <w:rsid w:val="0092311D"/>
    <w:rsid w:val="00923562"/>
    <w:rsid w:val="0092496C"/>
    <w:rsid w:val="009269D1"/>
    <w:rsid w:val="00927485"/>
    <w:rsid w:val="009275E7"/>
    <w:rsid w:val="00927782"/>
    <w:rsid w:val="00930E60"/>
    <w:rsid w:val="009315F3"/>
    <w:rsid w:val="00934B07"/>
    <w:rsid w:val="009353B5"/>
    <w:rsid w:val="009354DB"/>
    <w:rsid w:val="00936EDB"/>
    <w:rsid w:val="00940FC4"/>
    <w:rsid w:val="00941653"/>
    <w:rsid w:val="00941658"/>
    <w:rsid w:val="00941F00"/>
    <w:rsid w:val="00943181"/>
    <w:rsid w:val="0094437F"/>
    <w:rsid w:val="00945001"/>
    <w:rsid w:val="00945178"/>
    <w:rsid w:val="0094526F"/>
    <w:rsid w:val="00945DB9"/>
    <w:rsid w:val="00947143"/>
    <w:rsid w:val="009471A6"/>
    <w:rsid w:val="00947200"/>
    <w:rsid w:val="00947DCC"/>
    <w:rsid w:val="00950588"/>
    <w:rsid w:val="00952704"/>
    <w:rsid w:val="009548B2"/>
    <w:rsid w:val="00954AA1"/>
    <w:rsid w:val="009556D1"/>
    <w:rsid w:val="009558B9"/>
    <w:rsid w:val="009567D1"/>
    <w:rsid w:val="00960DCA"/>
    <w:rsid w:val="00960F1E"/>
    <w:rsid w:val="00961152"/>
    <w:rsid w:val="00961360"/>
    <w:rsid w:val="009633A7"/>
    <w:rsid w:val="00963C87"/>
    <w:rsid w:val="00964488"/>
    <w:rsid w:val="00964739"/>
    <w:rsid w:val="00964FD4"/>
    <w:rsid w:val="0096644C"/>
    <w:rsid w:val="00966AD5"/>
    <w:rsid w:val="00966FE3"/>
    <w:rsid w:val="00967358"/>
    <w:rsid w:val="00967ADC"/>
    <w:rsid w:val="00967BCF"/>
    <w:rsid w:val="00971F73"/>
    <w:rsid w:val="009735FD"/>
    <w:rsid w:val="00974452"/>
    <w:rsid w:val="0097468D"/>
    <w:rsid w:val="00976542"/>
    <w:rsid w:val="00976591"/>
    <w:rsid w:val="009768B5"/>
    <w:rsid w:val="00977D1D"/>
    <w:rsid w:val="00980494"/>
    <w:rsid w:val="009811D3"/>
    <w:rsid w:val="00981668"/>
    <w:rsid w:val="00981EA9"/>
    <w:rsid w:val="00982C6B"/>
    <w:rsid w:val="009832C3"/>
    <w:rsid w:val="00984274"/>
    <w:rsid w:val="00985350"/>
    <w:rsid w:val="009860EA"/>
    <w:rsid w:val="0098747A"/>
    <w:rsid w:val="009912A0"/>
    <w:rsid w:val="00992B05"/>
    <w:rsid w:val="00994442"/>
    <w:rsid w:val="00994FE0"/>
    <w:rsid w:val="0099636F"/>
    <w:rsid w:val="009976D2"/>
    <w:rsid w:val="00997ED9"/>
    <w:rsid w:val="009A4059"/>
    <w:rsid w:val="009A4D05"/>
    <w:rsid w:val="009A5FCE"/>
    <w:rsid w:val="009A6E79"/>
    <w:rsid w:val="009A746D"/>
    <w:rsid w:val="009B18F1"/>
    <w:rsid w:val="009B2808"/>
    <w:rsid w:val="009B2E38"/>
    <w:rsid w:val="009B36E7"/>
    <w:rsid w:val="009B3C58"/>
    <w:rsid w:val="009B4199"/>
    <w:rsid w:val="009B50D2"/>
    <w:rsid w:val="009B581E"/>
    <w:rsid w:val="009B6637"/>
    <w:rsid w:val="009B6BC1"/>
    <w:rsid w:val="009B7AE1"/>
    <w:rsid w:val="009C3331"/>
    <w:rsid w:val="009C5C03"/>
    <w:rsid w:val="009C7D9C"/>
    <w:rsid w:val="009D1C03"/>
    <w:rsid w:val="009D1C5A"/>
    <w:rsid w:val="009D1E8B"/>
    <w:rsid w:val="009D2A48"/>
    <w:rsid w:val="009D2CEB"/>
    <w:rsid w:val="009D3033"/>
    <w:rsid w:val="009D30BB"/>
    <w:rsid w:val="009D421D"/>
    <w:rsid w:val="009D50C5"/>
    <w:rsid w:val="009D61AE"/>
    <w:rsid w:val="009D6ED8"/>
    <w:rsid w:val="009D702D"/>
    <w:rsid w:val="009D7367"/>
    <w:rsid w:val="009D7F44"/>
    <w:rsid w:val="009E0E49"/>
    <w:rsid w:val="009E1A85"/>
    <w:rsid w:val="009E2853"/>
    <w:rsid w:val="009E48DD"/>
    <w:rsid w:val="009E5879"/>
    <w:rsid w:val="009E5E79"/>
    <w:rsid w:val="009E61F0"/>
    <w:rsid w:val="009F06EA"/>
    <w:rsid w:val="009F0A86"/>
    <w:rsid w:val="009F13E7"/>
    <w:rsid w:val="009F25DF"/>
    <w:rsid w:val="009F2D05"/>
    <w:rsid w:val="009F3118"/>
    <w:rsid w:val="009F3FC6"/>
    <w:rsid w:val="009F5EB9"/>
    <w:rsid w:val="009F6FE7"/>
    <w:rsid w:val="009F7881"/>
    <w:rsid w:val="00A01C61"/>
    <w:rsid w:val="00A02195"/>
    <w:rsid w:val="00A07B5D"/>
    <w:rsid w:val="00A07DF3"/>
    <w:rsid w:val="00A144A4"/>
    <w:rsid w:val="00A15B8E"/>
    <w:rsid w:val="00A174BE"/>
    <w:rsid w:val="00A201F7"/>
    <w:rsid w:val="00A2063D"/>
    <w:rsid w:val="00A218E9"/>
    <w:rsid w:val="00A21A26"/>
    <w:rsid w:val="00A22E82"/>
    <w:rsid w:val="00A2340A"/>
    <w:rsid w:val="00A23C4A"/>
    <w:rsid w:val="00A24BF4"/>
    <w:rsid w:val="00A24C4A"/>
    <w:rsid w:val="00A25DCF"/>
    <w:rsid w:val="00A26595"/>
    <w:rsid w:val="00A2671D"/>
    <w:rsid w:val="00A2688C"/>
    <w:rsid w:val="00A26C03"/>
    <w:rsid w:val="00A26FA1"/>
    <w:rsid w:val="00A31D29"/>
    <w:rsid w:val="00A31E2A"/>
    <w:rsid w:val="00A31EDF"/>
    <w:rsid w:val="00A330AD"/>
    <w:rsid w:val="00A35261"/>
    <w:rsid w:val="00A3581F"/>
    <w:rsid w:val="00A36FF9"/>
    <w:rsid w:val="00A40711"/>
    <w:rsid w:val="00A41575"/>
    <w:rsid w:val="00A42119"/>
    <w:rsid w:val="00A424AE"/>
    <w:rsid w:val="00A42C74"/>
    <w:rsid w:val="00A42DCE"/>
    <w:rsid w:val="00A42F5C"/>
    <w:rsid w:val="00A44462"/>
    <w:rsid w:val="00A44564"/>
    <w:rsid w:val="00A44E49"/>
    <w:rsid w:val="00A502C7"/>
    <w:rsid w:val="00A50D97"/>
    <w:rsid w:val="00A512D5"/>
    <w:rsid w:val="00A515B1"/>
    <w:rsid w:val="00A538C8"/>
    <w:rsid w:val="00A53F06"/>
    <w:rsid w:val="00A541E6"/>
    <w:rsid w:val="00A54285"/>
    <w:rsid w:val="00A54423"/>
    <w:rsid w:val="00A569B6"/>
    <w:rsid w:val="00A569BD"/>
    <w:rsid w:val="00A57631"/>
    <w:rsid w:val="00A623CF"/>
    <w:rsid w:val="00A6552A"/>
    <w:rsid w:val="00A656CB"/>
    <w:rsid w:val="00A66E1D"/>
    <w:rsid w:val="00A67045"/>
    <w:rsid w:val="00A70966"/>
    <w:rsid w:val="00A70B71"/>
    <w:rsid w:val="00A71D8A"/>
    <w:rsid w:val="00A74449"/>
    <w:rsid w:val="00A74908"/>
    <w:rsid w:val="00A7675F"/>
    <w:rsid w:val="00A76E5A"/>
    <w:rsid w:val="00A76FC8"/>
    <w:rsid w:val="00A8009B"/>
    <w:rsid w:val="00A80878"/>
    <w:rsid w:val="00A812E0"/>
    <w:rsid w:val="00A831B0"/>
    <w:rsid w:val="00A851D2"/>
    <w:rsid w:val="00A85DE2"/>
    <w:rsid w:val="00A87095"/>
    <w:rsid w:val="00A87BBD"/>
    <w:rsid w:val="00A90A72"/>
    <w:rsid w:val="00A90C1D"/>
    <w:rsid w:val="00A90F9C"/>
    <w:rsid w:val="00A92B44"/>
    <w:rsid w:val="00A92E01"/>
    <w:rsid w:val="00A92F86"/>
    <w:rsid w:val="00A93202"/>
    <w:rsid w:val="00A93799"/>
    <w:rsid w:val="00A93969"/>
    <w:rsid w:val="00A95168"/>
    <w:rsid w:val="00A95247"/>
    <w:rsid w:val="00A97446"/>
    <w:rsid w:val="00A9750D"/>
    <w:rsid w:val="00AA1832"/>
    <w:rsid w:val="00AA1AAE"/>
    <w:rsid w:val="00AA4409"/>
    <w:rsid w:val="00AA4D58"/>
    <w:rsid w:val="00AA4FC3"/>
    <w:rsid w:val="00AA514E"/>
    <w:rsid w:val="00AA5920"/>
    <w:rsid w:val="00AA59F4"/>
    <w:rsid w:val="00AA73B5"/>
    <w:rsid w:val="00AA7AC9"/>
    <w:rsid w:val="00AA7AD1"/>
    <w:rsid w:val="00AA7BB1"/>
    <w:rsid w:val="00AB00F4"/>
    <w:rsid w:val="00AB2CE5"/>
    <w:rsid w:val="00AB3C00"/>
    <w:rsid w:val="00AB4041"/>
    <w:rsid w:val="00AB49AD"/>
    <w:rsid w:val="00AB4D2D"/>
    <w:rsid w:val="00AB5804"/>
    <w:rsid w:val="00AB582B"/>
    <w:rsid w:val="00AB6711"/>
    <w:rsid w:val="00AB73C2"/>
    <w:rsid w:val="00AB7D64"/>
    <w:rsid w:val="00AB7D82"/>
    <w:rsid w:val="00AC09ED"/>
    <w:rsid w:val="00AC1350"/>
    <w:rsid w:val="00AC1D70"/>
    <w:rsid w:val="00AC41EE"/>
    <w:rsid w:val="00AC54A4"/>
    <w:rsid w:val="00AC55B9"/>
    <w:rsid w:val="00AC57E4"/>
    <w:rsid w:val="00AC5DB9"/>
    <w:rsid w:val="00AC5F3A"/>
    <w:rsid w:val="00AC701E"/>
    <w:rsid w:val="00AC71EF"/>
    <w:rsid w:val="00AC7C7F"/>
    <w:rsid w:val="00AC7EED"/>
    <w:rsid w:val="00AD0297"/>
    <w:rsid w:val="00AD030A"/>
    <w:rsid w:val="00AD081C"/>
    <w:rsid w:val="00AD090D"/>
    <w:rsid w:val="00AD1354"/>
    <w:rsid w:val="00AD17EC"/>
    <w:rsid w:val="00AD1F0C"/>
    <w:rsid w:val="00AD2304"/>
    <w:rsid w:val="00AD3626"/>
    <w:rsid w:val="00AD38DD"/>
    <w:rsid w:val="00AD491A"/>
    <w:rsid w:val="00AD4AB2"/>
    <w:rsid w:val="00AD5D86"/>
    <w:rsid w:val="00AD769B"/>
    <w:rsid w:val="00AE00CF"/>
    <w:rsid w:val="00AE1B61"/>
    <w:rsid w:val="00AE1D72"/>
    <w:rsid w:val="00AE2B01"/>
    <w:rsid w:val="00AE31A6"/>
    <w:rsid w:val="00AE3E23"/>
    <w:rsid w:val="00AE55C8"/>
    <w:rsid w:val="00AE56FD"/>
    <w:rsid w:val="00AE5EA9"/>
    <w:rsid w:val="00AF0759"/>
    <w:rsid w:val="00AF1B3F"/>
    <w:rsid w:val="00AF1CA5"/>
    <w:rsid w:val="00AF23B4"/>
    <w:rsid w:val="00AF5FF7"/>
    <w:rsid w:val="00AF68F0"/>
    <w:rsid w:val="00AF6A92"/>
    <w:rsid w:val="00AF7710"/>
    <w:rsid w:val="00B001A8"/>
    <w:rsid w:val="00B00A85"/>
    <w:rsid w:val="00B01627"/>
    <w:rsid w:val="00B02CC1"/>
    <w:rsid w:val="00B02F5D"/>
    <w:rsid w:val="00B03764"/>
    <w:rsid w:val="00B061A7"/>
    <w:rsid w:val="00B06A05"/>
    <w:rsid w:val="00B07C76"/>
    <w:rsid w:val="00B07E2E"/>
    <w:rsid w:val="00B12479"/>
    <w:rsid w:val="00B1367E"/>
    <w:rsid w:val="00B1489F"/>
    <w:rsid w:val="00B1501D"/>
    <w:rsid w:val="00B16EC7"/>
    <w:rsid w:val="00B173F7"/>
    <w:rsid w:val="00B175F3"/>
    <w:rsid w:val="00B217F5"/>
    <w:rsid w:val="00B227A4"/>
    <w:rsid w:val="00B22DF1"/>
    <w:rsid w:val="00B23F27"/>
    <w:rsid w:val="00B27D25"/>
    <w:rsid w:val="00B3151F"/>
    <w:rsid w:val="00B32DE6"/>
    <w:rsid w:val="00B33068"/>
    <w:rsid w:val="00B34454"/>
    <w:rsid w:val="00B357B6"/>
    <w:rsid w:val="00B36C49"/>
    <w:rsid w:val="00B40442"/>
    <w:rsid w:val="00B4116B"/>
    <w:rsid w:val="00B41309"/>
    <w:rsid w:val="00B42688"/>
    <w:rsid w:val="00B4277D"/>
    <w:rsid w:val="00B43E53"/>
    <w:rsid w:val="00B446E6"/>
    <w:rsid w:val="00B4566D"/>
    <w:rsid w:val="00B47446"/>
    <w:rsid w:val="00B47E71"/>
    <w:rsid w:val="00B47E85"/>
    <w:rsid w:val="00B5288C"/>
    <w:rsid w:val="00B52F7C"/>
    <w:rsid w:val="00B54A24"/>
    <w:rsid w:val="00B550F3"/>
    <w:rsid w:val="00B5603A"/>
    <w:rsid w:val="00B56C85"/>
    <w:rsid w:val="00B57037"/>
    <w:rsid w:val="00B6050A"/>
    <w:rsid w:val="00B62FB0"/>
    <w:rsid w:val="00B63086"/>
    <w:rsid w:val="00B631E0"/>
    <w:rsid w:val="00B6599D"/>
    <w:rsid w:val="00B666BF"/>
    <w:rsid w:val="00B666C8"/>
    <w:rsid w:val="00B667F8"/>
    <w:rsid w:val="00B66D1A"/>
    <w:rsid w:val="00B7058E"/>
    <w:rsid w:val="00B70D68"/>
    <w:rsid w:val="00B710CD"/>
    <w:rsid w:val="00B73FB0"/>
    <w:rsid w:val="00B76471"/>
    <w:rsid w:val="00B8099E"/>
    <w:rsid w:val="00B80E7A"/>
    <w:rsid w:val="00B81948"/>
    <w:rsid w:val="00B81EB9"/>
    <w:rsid w:val="00B8555C"/>
    <w:rsid w:val="00B85AF7"/>
    <w:rsid w:val="00B861F5"/>
    <w:rsid w:val="00B86459"/>
    <w:rsid w:val="00B91197"/>
    <w:rsid w:val="00B9175E"/>
    <w:rsid w:val="00B94D80"/>
    <w:rsid w:val="00B95B85"/>
    <w:rsid w:val="00B964C8"/>
    <w:rsid w:val="00BA1AE3"/>
    <w:rsid w:val="00BA2B30"/>
    <w:rsid w:val="00BA3141"/>
    <w:rsid w:val="00BA3C5F"/>
    <w:rsid w:val="00BA3E89"/>
    <w:rsid w:val="00BA401A"/>
    <w:rsid w:val="00BA4B65"/>
    <w:rsid w:val="00BA51B8"/>
    <w:rsid w:val="00BA5417"/>
    <w:rsid w:val="00BA56A3"/>
    <w:rsid w:val="00BA59CA"/>
    <w:rsid w:val="00BB0041"/>
    <w:rsid w:val="00BB1AEB"/>
    <w:rsid w:val="00BB25FA"/>
    <w:rsid w:val="00BB332F"/>
    <w:rsid w:val="00BB5581"/>
    <w:rsid w:val="00BB6480"/>
    <w:rsid w:val="00BB6C80"/>
    <w:rsid w:val="00BC0B85"/>
    <w:rsid w:val="00BC1DBC"/>
    <w:rsid w:val="00BC27E0"/>
    <w:rsid w:val="00BC4DB7"/>
    <w:rsid w:val="00BC79DD"/>
    <w:rsid w:val="00BD1EA1"/>
    <w:rsid w:val="00BD2754"/>
    <w:rsid w:val="00BD3288"/>
    <w:rsid w:val="00BD40CA"/>
    <w:rsid w:val="00BD63A0"/>
    <w:rsid w:val="00BD6505"/>
    <w:rsid w:val="00BD7286"/>
    <w:rsid w:val="00BE0083"/>
    <w:rsid w:val="00BE0470"/>
    <w:rsid w:val="00BE2DF6"/>
    <w:rsid w:val="00BE30C0"/>
    <w:rsid w:val="00BE3EC2"/>
    <w:rsid w:val="00BE56E6"/>
    <w:rsid w:val="00BF09B9"/>
    <w:rsid w:val="00BF0D57"/>
    <w:rsid w:val="00BF0E5C"/>
    <w:rsid w:val="00BF0F95"/>
    <w:rsid w:val="00BF15D2"/>
    <w:rsid w:val="00BF36F2"/>
    <w:rsid w:val="00C00DFC"/>
    <w:rsid w:val="00C020EC"/>
    <w:rsid w:val="00C02B3F"/>
    <w:rsid w:val="00C03628"/>
    <w:rsid w:val="00C0526D"/>
    <w:rsid w:val="00C0534F"/>
    <w:rsid w:val="00C06793"/>
    <w:rsid w:val="00C10D1F"/>
    <w:rsid w:val="00C11009"/>
    <w:rsid w:val="00C11A62"/>
    <w:rsid w:val="00C125DC"/>
    <w:rsid w:val="00C12D69"/>
    <w:rsid w:val="00C13A12"/>
    <w:rsid w:val="00C14245"/>
    <w:rsid w:val="00C14F2D"/>
    <w:rsid w:val="00C21A36"/>
    <w:rsid w:val="00C21E4B"/>
    <w:rsid w:val="00C22FD6"/>
    <w:rsid w:val="00C245EE"/>
    <w:rsid w:val="00C25A0F"/>
    <w:rsid w:val="00C25F92"/>
    <w:rsid w:val="00C32362"/>
    <w:rsid w:val="00C33A53"/>
    <w:rsid w:val="00C35EB1"/>
    <w:rsid w:val="00C37AE8"/>
    <w:rsid w:val="00C37EB7"/>
    <w:rsid w:val="00C40BB3"/>
    <w:rsid w:val="00C40C3D"/>
    <w:rsid w:val="00C418E9"/>
    <w:rsid w:val="00C428EC"/>
    <w:rsid w:val="00C44E2F"/>
    <w:rsid w:val="00C45A69"/>
    <w:rsid w:val="00C45AD9"/>
    <w:rsid w:val="00C45FEC"/>
    <w:rsid w:val="00C4788C"/>
    <w:rsid w:val="00C47FAC"/>
    <w:rsid w:val="00C50232"/>
    <w:rsid w:val="00C51631"/>
    <w:rsid w:val="00C5176C"/>
    <w:rsid w:val="00C51872"/>
    <w:rsid w:val="00C52C76"/>
    <w:rsid w:val="00C53AC5"/>
    <w:rsid w:val="00C5410F"/>
    <w:rsid w:val="00C5696F"/>
    <w:rsid w:val="00C57EED"/>
    <w:rsid w:val="00C602D9"/>
    <w:rsid w:val="00C60DCB"/>
    <w:rsid w:val="00C60EAD"/>
    <w:rsid w:val="00C61872"/>
    <w:rsid w:val="00C62E69"/>
    <w:rsid w:val="00C639BC"/>
    <w:rsid w:val="00C63B1E"/>
    <w:rsid w:val="00C6406D"/>
    <w:rsid w:val="00C64BE0"/>
    <w:rsid w:val="00C65F86"/>
    <w:rsid w:val="00C668F1"/>
    <w:rsid w:val="00C67C83"/>
    <w:rsid w:val="00C70767"/>
    <w:rsid w:val="00C70CE4"/>
    <w:rsid w:val="00C717FA"/>
    <w:rsid w:val="00C71CE6"/>
    <w:rsid w:val="00C72ECA"/>
    <w:rsid w:val="00C7318B"/>
    <w:rsid w:val="00C73CD0"/>
    <w:rsid w:val="00C74C04"/>
    <w:rsid w:val="00C7558D"/>
    <w:rsid w:val="00C756B3"/>
    <w:rsid w:val="00C758F3"/>
    <w:rsid w:val="00C75934"/>
    <w:rsid w:val="00C75DB1"/>
    <w:rsid w:val="00C77E46"/>
    <w:rsid w:val="00C809B2"/>
    <w:rsid w:val="00C80D01"/>
    <w:rsid w:val="00C82D04"/>
    <w:rsid w:val="00C843ED"/>
    <w:rsid w:val="00C84470"/>
    <w:rsid w:val="00C848FD"/>
    <w:rsid w:val="00C84B65"/>
    <w:rsid w:val="00C8507B"/>
    <w:rsid w:val="00C86C02"/>
    <w:rsid w:val="00C902ED"/>
    <w:rsid w:val="00C9114D"/>
    <w:rsid w:val="00C91D59"/>
    <w:rsid w:val="00C92DB6"/>
    <w:rsid w:val="00C93536"/>
    <w:rsid w:val="00C93B44"/>
    <w:rsid w:val="00C93FFD"/>
    <w:rsid w:val="00C9479D"/>
    <w:rsid w:val="00C94FBA"/>
    <w:rsid w:val="00C9576C"/>
    <w:rsid w:val="00CA0CB6"/>
    <w:rsid w:val="00CA184C"/>
    <w:rsid w:val="00CA2C75"/>
    <w:rsid w:val="00CA2FA2"/>
    <w:rsid w:val="00CA31F1"/>
    <w:rsid w:val="00CA51F0"/>
    <w:rsid w:val="00CA5CFE"/>
    <w:rsid w:val="00CA7DC7"/>
    <w:rsid w:val="00CB0711"/>
    <w:rsid w:val="00CB120E"/>
    <w:rsid w:val="00CB28DF"/>
    <w:rsid w:val="00CB2E3F"/>
    <w:rsid w:val="00CB3221"/>
    <w:rsid w:val="00CB34F4"/>
    <w:rsid w:val="00CB3A52"/>
    <w:rsid w:val="00CB3F12"/>
    <w:rsid w:val="00CB55F5"/>
    <w:rsid w:val="00CB566F"/>
    <w:rsid w:val="00CB740C"/>
    <w:rsid w:val="00CC0AB5"/>
    <w:rsid w:val="00CC0D57"/>
    <w:rsid w:val="00CC16F8"/>
    <w:rsid w:val="00CC241E"/>
    <w:rsid w:val="00CC4A98"/>
    <w:rsid w:val="00CC4AAA"/>
    <w:rsid w:val="00CC550A"/>
    <w:rsid w:val="00CD0A86"/>
    <w:rsid w:val="00CD1104"/>
    <w:rsid w:val="00CD1912"/>
    <w:rsid w:val="00CD22A7"/>
    <w:rsid w:val="00CD29DD"/>
    <w:rsid w:val="00CD330B"/>
    <w:rsid w:val="00CD40EE"/>
    <w:rsid w:val="00CD45A5"/>
    <w:rsid w:val="00CD470A"/>
    <w:rsid w:val="00CD61F1"/>
    <w:rsid w:val="00CD6D99"/>
    <w:rsid w:val="00CD7C9A"/>
    <w:rsid w:val="00CD7F85"/>
    <w:rsid w:val="00CE0016"/>
    <w:rsid w:val="00CE05BD"/>
    <w:rsid w:val="00CE2871"/>
    <w:rsid w:val="00CE2896"/>
    <w:rsid w:val="00CE33AF"/>
    <w:rsid w:val="00CE434D"/>
    <w:rsid w:val="00CE502D"/>
    <w:rsid w:val="00CF0D77"/>
    <w:rsid w:val="00CF2360"/>
    <w:rsid w:val="00CF4758"/>
    <w:rsid w:val="00CF4EAF"/>
    <w:rsid w:val="00CF5FFA"/>
    <w:rsid w:val="00D00F5D"/>
    <w:rsid w:val="00D01F47"/>
    <w:rsid w:val="00D0290B"/>
    <w:rsid w:val="00D02A5D"/>
    <w:rsid w:val="00D051E2"/>
    <w:rsid w:val="00D05959"/>
    <w:rsid w:val="00D06AC9"/>
    <w:rsid w:val="00D06DBC"/>
    <w:rsid w:val="00D07E21"/>
    <w:rsid w:val="00D109D8"/>
    <w:rsid w:val="00D115F8"/>
    <w:rsid w:val="00D11681"/>
    <w:rsid w:val="00D12707"/>
    <w:rsid w:val="00D13824"/>
    <w:rsid w:val="00D138FC"/>
    <w:rsid w:val="00D1474A"/>
    <w:rsid w:val="00D1572C"/>
    <w:rsid w:val="00D177A8"/>
    <w:rsid w:val="00D17915"/>
    <w:rsid w:val="00D206F4"/>
    <w:rsid w:val="00D21240"/>
    <w:rsid w:val="00D2210F"/>
    <w:rsid w:val="00D2248E"/>
    <w:rsid w:val="00D230DC"/>
    <w:rsid w:val="00D2463B"/>
    <w:rsid w:val="00D26EC6"/>
    <w:rsid w:val="00D30573"/>
    <w:rsid w:val="00D31A93"/>
    <w:rsid w:val="00D328A6"/>
    <w:rsid w:val="00D33526"/>
    <w:rsid w:val="00D35871"/>
    <w:rsid w:val="00D37464"/>
    <w:rsid w:val="00D37568"/>
    <w:rsid w:val="00D42226"/>
    <w:rsid w:val="00D43873"/>
    <w:rsid w:val="00D43E07"/>
    <w:rsid w:val="00D461F8"/>
    <w:rsid w:val="00D46A19"/>
    <w:rsid w:val="00D46D0F"/>
    <w:rsid w:val="00D475FE"/>
    <w:rsid w:val="00D524B8"/>
    <w:rsid w:val="00D52AB6"/>
    <w:rsid w:val="00D54E04"/>
    <w:rsid w:val="00D54F15"/>
    <w:rsid w:val="00D55327"/>
    <w:rsid w:val="00D56B3D"/>
    <w:rsid w:val="00D57866"/>
    <w:rsid w:val="00D62278"/>
    <w:rsid w:val="00D62CA1"/>
    <w:rsid w:val="00D631AF"/>
    <w:rsid w:val="00D64238"/>
    <w:rsid w:val="00D6641A"/>
    <w:rsid w:val="00D67A5A"/>
    <w:rsid w:val="00D70892"/>
    <w:rsid w:val="00D70A60"/>
    <w:rsid w:val="00D71A1F"/>
    <w:rsid w:val="00D72603"/>
    <w:rsid w:val="00D72B51"/>
    <w:rsid w:val="00D7383A"/>
    <w:rsid w:val="00D73C47"/>
    <w:rsid w:val="00D75196"/>
    <w:rsid w:val="00D75CB4"/>
    <w:rsid w:val="00D76995"/>
    <w:rsid w:val="00D80D45"/>
    <w:rsid w:val="00D83125"/>
    <w:rsid w:val="00D83C6E"/>
    <w:rsid w:val="00D84598"/>
    <w:rsid w:val="00D8546B"/>
    <w:rsid w:val="00D858D7"/>
    <w:rsid w:val="00D86916"/>
    <w:rsid w:val="00D8702A"/>
    <w:rsid w:val="00D87E0B"/>
    <w:rsid w:val="00D9132A"/>
    <w:rsid w:val="00D91489"/>
    <w:rsid w:val="00D91BD2"/>
    <w:rsid w:val="00D91EF9"/>
    <w:rsid w:val="00D92833"/>
    <w:rsid w:val="00D949AD"/>
    <w:rsid w:val="00D9582D"/>
    <w:rsid w:val="00D968A6"/>
    <w:rsid w:val="00D9696A"/>
    <w:rsid w:val="00D97B84"/>
    <w:rsid w:val="00DA0F23"/>
    <w:rsid w:val="00DA140D"/>
    <w:rsid w:val="00DA199D"/>
    <w:rsid w:val="00DA2EDE"/>
    <w:rsid w:val="00DA43B7"/>
    <w:rsid w:val="00DA4CA3"/>
    <w:rsid w:val="00DA638F"/>
    <w:rsid w:val="00DA683C"/>
    <w:rsid w:val="00DA7527"/>
    <w:rsid w:val="00DA7A27"/>
    <w:rsid w:val="00DB07F3"/>
    <w:rsid w:val="00DB0D5C"/>
    <w:rsid w:val="00DB30E9"/>
    <w:rsid w:val="00DB427E"/>
    <w:rsid w:val="00DB4285"/>
    <w:rsid w:val="00DC1AE6"/>
    <w:rsid w:val="00DC1B83"/>
    <w:rsid w:val="00DC38E3"/>
    <w:rsid w:val="00DC40F0"/>
    <w:rsid w:val="00DC5EB6"/>
    <w:rsid w:val="00DD467E"/>
    <w:rsid w:val="00DD4BB0"/>
    <w:rsid w:val="00DD58AD"/>
    <w:rsid w:val="00DD59DF"/>
    <w:rsid w:val="00DE03C4"/>
    <w:rsid w:val="00DE1F17"/>
    <w:rsid w:val="00DE3F24"/>
    <w:rsid w:val="00DE413F"/>
    <w:rsid w:val="00DE5544"/>
    <w:rsid w:val="00DE5B03"/>
    <w:rsid w:val="00DE7D6A"/>
    <w:rsid w:val="00DF0987"/>
    <w:rsid w:val="00DF0A01"/>
    <w:rsid w:val="00DF6C7C"/>
    <w:rsid w:val="00DF7568"/>
    <w:rsid w:val="00E0176F"/>
    <w:rsid w:val="00E025D1"/>
    <w:rsid w:val="00E027F6"/>
    <w:rsid w:val="00E02C47"/>
    <w:rsid w:val="00E031B4"/>
    <w:rsid w:val="00E035F4"/>
    <w:rsid w:val="00E042F3"/>
    <w:rsid w:val="00E04C27"/>
    <w:rsid w:val="00E057C0"/>
    <w:rsid w:val="00E0643A"/>
    <w:rsid w:val="00E11C78"/>
    <w:rsid w:val="00E13382"/>
    <w:rsid w:val="00E13BEE"/>
    <w:rsid w:val="00E15603"/>
    <w:rsid w:val="00E165F6"/>
    <w:rsid w:val="00E17834"/>
    <w:rsid w:val="00E205A4"/>
    <w:rsid w:val="00E2303E"/>
    <w:rsid w:val="00E2493E"/>
    <w:rsid w:val="00E25A40"/>
    <w:rsid w:val="00E26792"/>
    <w:rsid w:val="00E26E38"/>
    <w:rsid w:val="00E27070"/>
    <w:rsid w:val="00E30C26"/>
    <w:rsid w:val="00E30E72"/>
    <w:rsid w:val="00E337EE"/>
    <w:rsid w:val="00E33A61"/>
    <w:rsid w:val="00E33B69"/>
    <w:rsid w:val="00E3528B"/>
    <w:rsid w:val="00E35E3E"/>
    <w:rsid w:val="00E35F00"/>
    <w:rsid w:val="00E36CCF"/>
    <w:rsid w:val="00E36FDE"/>
    <w:rsid w:val="00E37058"/>
    <w:rsid w:val="00E37A8E"/>
    <w:rsid w:val="00E40CA2"/>
    <w:rsid w:val="00E415BA"/>
    <w:rsid w:val="00E428F0"/>
    <w:rsid w:val="00E42EDF"/>
    <w:rsid w:val="00E431E5"/>
    <w:rsid w:val="00E457B6"/>
    <w:rsid w:val="00E460CA"/>
    <w:rsid w:val="00E46DC4"/>
    <w:rsid w:val="00E47E74"/>
    <w:rsid w:val="00E50084"/>
    <w:rsid w:val="00E51DDB"/>
    <w:rsid w:val="00E51E95"/>
    <w:rsid w:val="00E5245A"/>
    <w:rsid w:val="00E528BC"/>
    <w:rsid w:val="00E52BC3"/>
    <w:rsid w:val="00E538CB"/>
    <w:rsid w:val="00E6218F"/>
    <w:rsid w:val="00E62398"/>
    <w:rsid w:val="00E6281D"/>
    <w:rsid w:val="00E63321"/>
    <w:rsid w:val="00E6360B"/>
    <w:rsid w:val="00E63D89"/>
    <w:rsid w:val="00E6528B"/>
    <w:rsid w:val="00E65E28"/>
    <w:rsid w:val="00E70A47"/>
    <w:rsid w:val="00E70D92"/>
    <w:rsid w:val="00E71D98"/>
    <w:rsid w:val="00E72157"/>
    <w:rsid w:val="00E72498"/>
    <w:rsid w:val="00E72F68"/>
    <w:rsid w:val="00E75D49"/>
    <w:rsid w:val="00E76588"/>
    <w:rsid w:val="00E76980"/>
    <w:rsid w:val="00E76C4C"/>
    <w:rsid w:val="00E7775A"/>
    <w:rsid w:val="00E80217"/>
    <w:rsid w:val="00E805E0"/>
    <w:rsid w:val="00E83AEB"/>
    <w:rsid w:val="00E83E8C"/>
    <w:rsid w:val="00E8439F"/>
    <w:rsid w:val="00E84A3D"/>
    <w:rsid w:val="00E84D23"/>
    <w:rsid w:val="00E85FF5"/>
    <w:rsid w:val="00E87143"/>
    <w:rsid w:val="00E93DA6"/>
    <w:rsid w:val="00E93DD0"/>
    <w:rsid w:val="00E94B1F"/>
    <w:rsid w:val="00E95234"/>
    <w:rsid w:val="00E95439"/>
    <w:rsid w:val="00E954B5"/>
    <w:rsid w:val="00E95AF2"/>
    <w:rsid w:val="00E96453"/>
    <w:rsid w:val="00E9712A"/>
    <w:rsid w:val="00EA0E4F"/>
    <w:rsid w:val="00EA1F6E"/>
    <w:rsid w:val="00EA33E1"/>
    <w:rsid w:val="00EA4D83"/>
    <w:rsid w:val="00EA5103"/>
    <w:rsid w:val="00EA5129"/>
    <w:rsid w:val="00EA5B02"/>
    <w:rsid w:val="00EA7832"/>
    <w:rsid w:val="00EB044F"/>
    <w:rsid w:val="00EB3135"/>
    <w:rsid w:val="00EB5F34"/>
    <w:rsid w:val="00EB6131"/>
    <w:rsid w:val="00EB6290"/>
    <w:rsid w:val="00EC1249"/>
    <w:rsid w:val="00EC14A9"/>
    <w:rsid w:val="00EC2CF3"/>
    <w:rsid w:val="00EC300F"/>
    <w:rsid w:val="00EC3DAC"/>
    <w:rsid w:val="00EC4ED2"/>
    <w:rsid w:val="00EC500B"/>
    <w:rsid w:val="00EC5977"/>
    <w:rsid w:val="00EC67A9"/>
    <w:rsid w:val="00EC7085"/>
    <w:rsid w:val="00EC7DF5"/>
    <w:rsid w:val="00ED1F22"/>
    <w:rsid w:val="00ED5F01"/>
    <w:rsid w:val="00EE117B"/>
    <w:rsid w:val="00EE48B1"/>
    <w:rsid w:val="00EE4F18"/>
    <w:rsid w:val="00EE6873"/>
    <w:rsid w:val="00EE7885"/>
    <w:rsid w:val="00EF0E33"/>
    <w:rsid w:val="00EF1357"/>
    <w:rsid w:val="00EF18A2"/>
    <w:rsid w:val="00EF1B36"/>
    <w:rsid w:val="00EF23F7"/>
    <w:rsid w:val="00EF293C"/>
    <w:rsid w:val="00EF3E53"/>
    <w:rsid w:val="00EF54EC"/>
    <w:rsid w:val="00EF624D"/>
    <w:rsid w:val="00EF6F59"/>
    <w:rsid w:val="00F005E9"/>
    <w:rsid w:val="00F01C2D"/>
    <w:rsid w:val="00F04855"/>
    <w:rsid w:val="00F05206"/>
    <w:rsid w:val="00F0595D"/>
    <w:rsid w:val="00F05B67"/>
    <w:rsid w:val="00F05EA0"/>
    <w:rsid w:val="00F068F0"/>
    <w:rsid w:val="00F203CA"/>
    <w:rsid w:val="00F21C32"/>
    <w:rsid w:val="00F22716"/>
    <w:rsid w:val="00F22DD8"/>
    <w:rsid w:val="00F2330E"/>
    <w:rsid w:val="00F23A43"/>
    <w:rsid w:val="00F23DAC"/>
    <w:rsid w:val="00F23FE3"/>
    <w:rsid w:val="00F2406E"/>
    <w:rsid w:val="00F25299"/>
    <w:rsid w:val="00F2556D"/>
    <w:rsid w:val="00F26A02"/>
    <w:rsid w:val="00F26CAC"/>
    <w:rsid w:val="00F311B5"/>
    <w:rsid w:val="00F3128A"/>
    <w:rsid w:val="00F31E6B"/>
    <w:rsid w:val="00F332E3"/>
    <w:rsid w:val="00F33DC9"/>
    <w:rsid w:val="00F352F4"/>
    <w:rsid w:val="00F35DB7"/>
    <w:rsid w:val="00F36170"/>
    <w:rsid w:val="00F367C5"/>
    <w:rsid w:val="00F369EA"/>
    <w:rsid w:val="00F40182"/>
    <w:rsid w:val="00F40422"/>
    <w:rsid w:val="00F40D25"/>
    <w:rsid w:val="00F4130F"/>
    <w:rsid w:val="00F41920"/>
    <w:rsid w:val="00F423D7"/>
    <w:rsid w:val="00F42532"/>
    <w:rsid w:val="00F425A7"/>
    <w:rsid w:val="00F44A1C"/>
    <w:rsid w:val="00F46094"/>
    <w:rsid w:val="00F47B95"/>
    <w:rsid w:val="00F5545D"/>
    <w:rsid w:val="00F55FB1"/>
    <w:rsid w:val="00F5604C"/>
    <w:rsid w:val="00F562AB"/>
    <w:rsid w:val="00F573FC"/>
    <w:rsid w:val="00F60B91"/>
    <w:rsid w:val="00F60D0C"/>
    <w:rsid w:val="00F6105D"/>
    <w:rsid w:val="00F621A2"/>
    <w:rsid w:val="00F62991"/>
    <w:rsid w:val="00F62EFD"/>
    <w:rsid w:val="00F63875"/>
    <w:rsid w:val="00F641A8"/>
    <w:rsid w:val="00F6474C"/>
    <w:rsid w:val="00F67185"/>
    <w:rsid w:val="00F67ABA"/>
    <w:rsid w:val="00F67D7F"/>
    <w:rsid w:val="00F71C32"/>
    <w:rsid w:val="00F7214E"/>
    <w:rsid w:val="00F722D1"/>
    <w:rsid w:val="00F72D35"/>
    <w:rsid w:val="00F74348"/>
    <w:rsid w:val="00F74701"/>
    <w:rsid w:val="00F77CB2"/>
    <w:rsid w:val="00F77FA1"/>
    <w:rsid w:val="00F80401"/>
    <w:rsid w:val="00F80B9E"/>
    <w:rsid w:val="00F81649"/>
    <w:rsid w:val="00F8236C"/>
    <w:rsid w:val="00F82391"/>
    <w:rsid w:val="00F82898"/>
    <w:rsid w:val="00F82DC8"/>
    <w:rsid w:val="00F84642"/>
    <w:rsid w:val="00F85609"/>
    <w:rsid w:val="00F8566D"/>
    <w:rsid w:val="00F85AA6"/>
    <w:rsid w:val="00F85CF1"/>
    <w:rsid w:val="00F8728F"/>
    <w:rsid w:val="00F8752A"/>
    <w:rsid w:val="00F90760"/>
    <w:rsid w:val="00F90CDE"/>
    <w:rsid w:val="00F92734"/>
    <w:rsid w:val="00F93ECD"/>
    <w:rsid w:val="00F9408C"/>
    <w:rsid w:val="00FA18CA"/>
    <w:rsid w:val="00FA2457"/>
    <w:rsid w:val="00FA3096"/>
    <w:rsid w:val="00FA3C01"/>
    <w:rsid w:val="00FA544C"/>
    <w:rsid w:val="00FA6A78"/>
    <w:rsid w:val="00FA7AFF"/>
    <w:rsid w:val="00FB273A"/>
    <w:rsid w:val="00FB3233"/>
    <w:rsid w:val="00FB32BA"/>
    <w:rsid w:val="00FB41FC"/>
    <w:rsid w:val="00FB5595"/>
    <w:rsid w:val="00FB64DF"/>
    <w:rsid w:val="00FB6F40"/>
    <w:rsid w:val="00FC03C0"/>
    <w:rsid w:val="00FC0899"/>
    <w:rsid w:val="00FC207E"/>
    <w:rsid w:val="00FC2D3C"/>
    <w:rsid w:val="00FC3FB0"/>
    <w:rsid w:val="00FC4570"/>
    <w:rsid w:val="00FC4F26"/>
    <w:rsid w:val="00FC5212"/>
    <w:rsid w:val="00FC6840"/>
    <w:rsid w:val="00FC6892"/>
    <w:rsid w:val="00FC7478"/>
    <w:rsid w:val="00FC76DF"/>
    <w:rsid w:val="00FD0EFC"/>
    <w:rsid w:val="00FD25C2"/>
    <w:rsid w:val="00FD3733"/>
    <w:rsid w:val="00FD62BA"/>
    <w:rsid w:val="00FD662E"/>
    <w:rsid w:val="00FD675D"/>
    <w:rsid w:val="00FD7727"/>
    <w:rsid w:val="00FD7E10"/>
    <w:rsid w:val="00FE3642"/>
    <w:rsid w:val="00FE3D4A"/>
    <w:rsid w:val="00FE50B7"/>
    <w:rsid w:val="00FE66E8"/>
    <w:rsid w:val="00FE6D7C"/>
    <w:rsid w:val="00FE73A5"/>
    <w:rsid w:val="00FE7A5F"/>
    <w:rsid w:val="00FF09FF"/>
    <w:rsid w:val="00FF0BB8"/>
    <w:rsid w:val="00FF1370"/>
    <w:rsid w:val="00FF232B"/>
    <w:rsid w:val="00FF3564"/>
    <w:rsid w:val="00FF389D"/>
    <w:rsid w:val="00FF40EC"/>
    <w:rsid w:val="00FF54B2"/>
    <w:rsid w:val="00FF564A"/>
    <w:rsid w:val="00FF570E"/>
    <w:rsid w:val="00F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contacts" w:name="title"/>
  <w:smartTagType w:namespaceuri="urn:schemas-microsoft-com:office:smarttags" w:name="PersonName"/>
  <w:smartTagType w:namespaceuri="urn:schemas:contacts" w:name="Sn"/>
  <w:smartTagType w:namespaceuri="urn:schemas:contacts" w:name="GivenName"/>
  <w:shapeDefaults>
    <o:shapedefaults v:ext="edit" spidmax="2049">
      <o:colormru v:ext="edit" colors="#2106c6,#1d05ab,#1052c8,#1379c5"/>
    </o:shapedefaults>
    <o:shapelayout v:ext="edit">
      <o:idmap v:ext="edit" data="1"/>
    </o:shapelayout>
  </w:shapeDefaults>
  <w:decimalSymbol w:val="."/>
  <w:listSeparator w:val=","/>
  <w14:docId w14:val="65ED74C2"/>
  <w15:chartTrackingRefBased/>
  <w15:docId w15:val="{CFCF42E3-D66F-46CF-BC8E-9100E3B1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pPr>
      <w:spacing w:after="120"/>
      <w:jc w:val="both"/>
    </w:pPr>
    <w:rPr>
      <w:rFonts w:ascii="Arial" w:hAnsi="Arial"/>
      <w:sz w:val="22"/>
    </w:rPr>
  </w:style>
  <w:style w:type="paragraph" w:styleId="Heading1">
    <w:name w:val="heading 1"/>
    <w:basedOn w:val="Normal"/>
    <w:next w:val="ParaText"/>
    <w:qFormat/>
    <w:rsid w:val="009F2D05"/>
    <w:pPr>
      <w:keepNext/>
      <w:numPr>
        <w:numId w:val="6"/>
      </w:numPr>
      <w:spacing w:after="240"/>
      <w:outlineLvl w:val="0"/>
    </w:pPr>
    <w:rPr>
      <w:b/>
      <w:kern w:val="28"/>
      <w:sz w:val="34"/>
    </w:rPr>
  </w:style>
  <w:style w:type="paragraph" w:styleId="Heading2">
    <w:name w:val="heading 2"/>
    <w:basedOn w:val="Normal"/>
    <w:next w:val="ParaText"/>
    <w:qFormat/>
    <w:rsid w:val="009F2D05"/>
    <w:pPr>
      <w:keepNext/>
      <w:numPr>
        <w:ilvl w:val="1"/>
        <w:numId w:val="6"/>
      </w:numPr>
      <w:spacing w:after="240"/>
      <w:outlineLvl w:val="1"/>
    </w:pPr>
    <w:rPr>
      <w:b/>
      <w:sz w:val="30"/>
    </w:rPr>
  </w:style>
  <w:style w:type="paragraph" w:styleId="Heading3">
    <w:name w:val="heading 3"/>
    <w:basedOn w:val="Normal"/>
    <w:next w:val="ParaText"/>
    <w:qFormat/>
    <w:rsid w:val="009F2D05"/>
    <w:pPr>
      <w:keepNext/>
      <w:numPr>
        <w:ilvl w:val="2"/>
        <w:numId w:val="6"/>
      </w:numPr>
      <w:spacing w:after="240"/>
      <w:outlineLvl w:val="2"/>
    </w:pPr>
    <w:rPr>
      <w:b/>
      <w:sz w:val="26"/>
    </w:rPr>
  </w:style>
  <w:style w:type="paragraph" w:styleId="Heading4">
    <w:name w:val="heading 4"/>
    <w:basedOn w:val="Normal"/>
    <w:next w:val="ParaText"/>
    <w:qFormat/>
    <w:rsid w:val="009F2D05"/>
    <w:pPr>
      <w:keepNext/>
      <w:numPr>
        <w:ilvl w:val="3"/>
        <w:numId w:val="6"/>
      </w:numPr>
      <w:spacing w:after="240"/>
      <w:outlineLvl w:val="3"/>
    </w:pPr>
    <w:rPr>
      <w:b/>
    </w:rPr>
  </w:style>
  <w:style w:type="paragraph" w:styleId="Heading5">
    <w:name w:val="heading 5"/>
    <w:basedOn w:val="Normal"/>
    <w:next w:val="ParaText"/>
    <w:qFormat/>
    <w:rsid w:val="009F2D05"/>
    <w:pPr>
      <w:keepNext/>
      <w:numPr>
        <w:ilvl w:val="4"/>
        <w:numId w:val="6"/>
      </w:numPr>
      <w:spacing w:after="240"/>
      <w:outlineLvl w:val="4"/>
    </w:pPr>
    <w:rPr>
      <w:b/>
    </w:rPr>
  </w:style>
  <w:style w:type="paragraph" w:styleId="Heading6">
    <w:name w:val="heading 6"/>
    <w:basedOn w:val="Normal"/>
    <w:next w:val="ParaText"/>
    <w:qFormat/>
    <w:rsid w:val="009F2D05"/>
    <w:pPr>
      <w:numPr>
        <w:ilvl w:val="5"/>
        <w:numId w:val="6"/>
      </w:numPr>
      <w:spacing w:after="240"/>
      <w:outlineLvl w:val="5"/>
    </w:pPr>
    <w:rPr>
      <w:b/>
    </w:rPr>
  </w:style>
  <w:style w:type="paragraph" w:styleId="Heading7">
    <w:name w:val="heading 7"/>
    <w:basedOn w:val="Normal"/>
    <w:next w:val="ParaText"/>
    <w:link w:val="Heading7Char"/>
    <w:qFormat/>
    <w:rsid w:val="009F2D05"/>
    <w:pPr>
      <w:spacing w:after="240"/>
      <w:outlineLvl w:val="6"/>
    </w:pPr>
    <w:rPr>
      <w:b/>
      <w:i/>
      <w:sz w:val="26"/>
    </w:rPr>
  </w:style>
  <w:style w:type="paragraph" w:styleId="Heading8">
    <w:name w:val="heading 8"/>
    <w:basedOn w:val="Normal"/>
    <w:next w:val="ParaText"/>
    <w:qFormat/>
    <w:rsid w:val="009F2D05"/>
    <w:pPr>
      <w:spacing w:after="240"/>
      <w:outlineLvl w:val="7"/>
    </w:pPr>
    <w:rPr>
      <w:b/>
    </w:rPr>
  </w:style>
  <w:style w:type="paragraph" w:styleId="Heading9">
    <w:name w:val="heading 9"/>
    <w:basedOn w:val="Normal"/>
    <w:next w:val="Normal"/>
    <w:qFormat/>
    <w:rsid w:val="009F2D05"/>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9F2D05"/>
    <w:pPr>
      <w:spacing w:after="240" w:line="300" w:lineRule="auto"/>
    </w:pPr>
  </w:style>
  <w:style w:type="paragraph" w:styleId="Header">
    <w:name w:val="header"/>
    <w:basedOn w:val="Normal"/>
    <w:link w:val="HeaderChar"/>
    <w:uiPriority w:val="99"/>
    <w:rsid w:val="009F2D05"/>
    <w:pPr>
      <w:tabs>
        <w:tab w:val="center" w:pos="4320"/>
        <w:tab w:val="right" w:pos="8640"/>
      </w:tabs>
    </w:pPr>
    <w:rPr>
      <w:b/>
    </w:rPr>
  </w:style>
  <w:style w:type="paragraph" w:styleId="Footer">
    <w:name w:val="footer"/>
    <w:basedOn w:val="Normal"/>
    <w:link w:val="FooterChar"/>
    <w:uiPriority w:val="99"/>
    <w:rsid w:val="009F2D05"/>
    <w:pPr>
      <w:pBdr>
        <w:top w:val="single" w:sz="12" w:space="1" w:color="auto"/>
      </w:pBdr>
      <w:tabs>
        <w:tab w:val="right" w:pos="9360"/>
      </w:tabs>
      <w:spacing w:after="0"/>
    </w:pPr>
    <w:rPr>
      <w:i/>
      <w:sz w:val="18"/>
    </w:rPr>
  </w:style>
  <w:style w:type="character" w:styleId="PageNumber">
    <w:name w:val="page number"/>
    <w:basedOn w:val="DefaultParagraphFont"/>
    <w:rsid w:val="009F2D05"/>
  </w:style>
  <w:style w:type="paragraph" w:styleId="TOC1">
    <w:name w:val="toc 1"/>
    <w:basedOn w:val="Normal"/>
    <w:next w:val="Normal"/>
    <w:uiPriority w:val="39"/>
    <w:rsid w:val="009F2D05"/>
    <w:pPr>
      <w:tabs>
        <w:tab w:val="left" w:pos="432"/>
        <w:tab w:val="right" w:leader="dot" w:pos="9360"/>
      </w:tabs>
      <w:ind w:left="432" w:hanging="432"/>
    </w:pPr>
    <w:rPr>
      <w:rFonts w:cs="Arial"/>
      <w:b/>
      <w:noProof/>
    </w:rPr>
  </w:style>
  <w:style w:type="paragraph" w:customStyle="1" w:styleId="TOCTitle">
    <w:name w:val="TOC Title"/>
    <w:basedOn w:val="Header"/>
    <w:rsid w:val="009F2D05"/>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06FC0"/>
    <w:pPr>
      <w:tabs>
        <w:tab w:val="right" w:leader="dot" w:pos="9360"/>
      </w:tabs>
      <w:jc w:val="left"/>
    </w:pPr>
    <w:rPr>
      <w:rFonts w:cs="Arial"/>
      <w:noProof/>
    </w:rPr>
  </w:style>
  <w:style w:type="paragraph" w:customStyle="1" w:styleId="ExhLst">
    <w:name w:val="Exh_Lst"/>
    <w:basedOn w:val="Normal"/>
    <w:rsid w:val="009F2D05"/>
    <w:pPr>
      <w:spacing w:after="240"/>
    </w:pPr>
    <w:rPr>
      <w:b/>
      <w:u w:val="single"/>
    </w:rPr>
  </w:style>
  <w:style w:type="paragraph" w:customStyle="1" w:styleId="1">
    <w:name w:val="1"/>
    <w:aliases w:val="a,i Seq"/>
    <w:basedOn w:val="Normal"/>
    <w:rsid w:val="009F2D05"/>
    <w:pPr>
      <w:numPr>
        <w:numId w:val="1"/>
      </w:numPr>
      <w:tabs>
        <w:tab w:val="left" w:pos="1800"/>
        <w:tab w:val="left" w:pos="2160"/>
        <w:tab w:val="left" w:pos="2520"/>
      </w:tabs>
      <w:spacing w:after="240" w:line="300" w:lineRule="auto"/>
    </w:pPr>
  </w:style>
  <w:style w:type="paragraph" w:customStyle="1" w:styleId="Bullet1">
    <w:name w:val="Bullet1"/>
    <w:basedOn w:val="Normal"/>
    <w:rsid w:val="009F2D05"/>
    <w:pPr>
      <w:spacing w:after="0" w:line="300" w:lineRule="auto"/>
    </w:pPr>
  </w:style>
  <w:style w:type="paragraph" w:customStyle="1" w:styleId="Bullet1HRt">
    <w:name w:val="Bullet1[HRt]"/>
    <w:basedOn w:val="Normal"/>
    <w:rsid w:val="00FD25C2"/>
    <w:pPr>
      <w:spacing w:after="240" w:line="300" w:lineRule="auto"/>
    </w:pPr>
  </w:style>
  <w:style w:type="paragraph" w:customStyle="1" w:styleId="Bullet2">
    <w:name w:val="Bullet2"/>
    <w:basedOn w:val="Normal"/>
    <w:rsid w:val="009F2D05"/>
    <w:pPr>
      <w:numPr>
        <w:numId w:val="4"/>
      </w:numPr>
      <w:spacing w:after="0" w:line="300" w:lineRule="auto"/>
    </w:pPr>
  </w:style>
  <w:style w:type="paragraph" w:customStyle="1" w:styleId="Bullet2HRt">
    <w:name w:val="Bullet2[HRt]"/>
    <w:basedOn w:val="Bullet2"/>
    <w:rsid w:val="009F2D05"/>
    <w:pPr>
      <w:numPr>
        <w:numId w:val="5"/>
      </w:numPr>
      <w:spacing w:after="240"/>
    </w:pPr>
  </w:style>
  <w:style w:type="paragraph" w:customStyle="1" w:styleId="Exhibit">
    <w:name w:val="Exhibit"/>
    <w:basedOn w:val="Normal"/>
    <w:next w:val="Normal"/>
    <w:rsid w:val="009F2D05"/>
    <w:pPr>
      <w:spacing w:after="240"/>
    </w:pPr>
    <w:rPr>
      <w:b/>
    </w:rPr>
  </w:style>
  <w:style w:type="paragraph" w:styleId="TableofFigures">
    <w:name w:val="table of figures"/>
    <w:basedOn w:val="Normal"/>
    <w:next w:val="Normal"/>
    <w:uiPriority w:val="99"/>
    <w:rsid w:val="009F2D05"/>
    <w:pPr>
      <w:ind w:left="440" w:hanging="440"/>
    </w:pPr>
  </w:style>
  <w:style w:type="paragraph" w:styleId="TOC2">
    <w:name w:val="toc 2"/>
    <w:basedOn w:val="Normal"/>
    <w:next w:val="Normal"/>
    <w:autoRedefine/>
    <w:uiPriority w:val="39"/>
    <w:rsid w:val="00297B30"/>
    <w:pPr>
      <w:tabs>
        <w:tab w:val="left" w:pos="1008"/>
        <w:tab w:val="right" w:leader="dot" w:pos="9360"/>
      </w:tabs>
      <w:ind w:left="1440" w:hanging="1008"/>
      <w:jc w:val="left"/>
    </w:pPr>
    <w:rPr>
      <w:noProof/>
    </w:rPr>
  </w:style>
  <w:style w:type="paragraph" w:styleId="TOC3">
    <w:name w:val="toc 3"/>
    <w:basedOn w:val="Normal"/>
    <w:next w:val="Normal"/>
    <w:autoRedefine/>
    <w:uiPriority w:val="39"/>
    <w:rsid w:val="00DF0A01"/>
    <w:pPr>
      <w:tabs>
        <w:tab w:val="left" w:pos="1440"/>
        <w:tab w:val="left" w:pos="1728"/>
        <w:tab w:val="right" w:leader="dot" w:pos="9360"/>
      </w:tabs>
      <w:ind w:left="1710" w:hanging="702"/>
    </w:pPr>
    <w:rPr>
      <w:noProof/>
    </w:rPr>
  </w:style>
  <w:style w:type="paragraph" w:styleId="TOC4">
    <w:name w:val="toc 4"/>
    <w:basedOn w:val="Normal"/>
    <w:next w:val="Normal"/>
    <w:autoRedefine/>
    <w:uiPriority w:val="39"/>
    <w:rsid w:val="009F2D05"/>
    <w:pPr>
      <w:tabs>
        <w:tab w:val="left" w:pos="2592"/>
        <w:tab w:val="right" w:leader="dot" w:pos="9360"/>
      </w:tabs>
      <w:ind w:left="-810" w:firstLine="2538"/>
    </w:pPr>
    <w:rPr>
      <w:noProof/>
    </w:rPr>
  </w:style>
  <w:style w:type="paragraph" w:styleId="TOC5">
    <w:name w:val="toc 5"/>
    <w:basedOn w:val="Normal"/>
    <w:next w:val="Normal"/>
    <w:autoRedefine/>
    <w:uiPriority w:val="39"/>
    <w:rsid w:val="009F2D05"/>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9F2D05"/>
    <w:pPr>
      <w:ind w:left="1100"/>
    </w:pPr>
  </w:style>
  <w:style w:type="paragraph" w:styleId="TOC7">
    <w:name w:val="toc 7"/>
    <w:basedOn w:val="Normal"/>
    <w:next w:val="Normal"/>
    <w:autoRedefine/>
    <w:uiPriority w:val="39"/>
    <w:rsid w:val="009F2D05"/>
    <w:pPr>
      <w:tabs>
        <w:tab w:val="right" w:leader="dot" w:pos="9360"/>
      </w:tabs>
      <w:jc w:val="left"/>
    </w:pPr>
    <w:rPr>
      <w:b/>
      <w:noProof/>
    </w:rPr>
  </w:style>
  <w:style w:type="paragraph" w:styleId="TOC8">
    <w:name w:val="toc 8"/>
    <w:basedOn w:val="Normal"/>
    <w:next w:val="Normal"/>
    <w:autoRedefine/>
    <w:uiPriority w:val="39"/>
    <w:rsid w:val="009F2D05"/>
    <w:pPr>
      <w:ind w:left="1540"/>
    </w:pPr>
  </w:style>
  <w:style w:type="paragraph" w:styleId="Caption">
    <w:name w:val="caption"/>
    <w:basedOn w:val="Normal"/>
    <w:next w:val="ParaText"/>
    <w:autoRedefine/>
    <w:qFormat/>
    <w:rsid w:val="009F2D05"/>
    <w:pPr>
      <w:spacing w:before="120"/>
      <w:jc w:val="center"/>
    </w:pPr>
    <w:rPr>
      <w:b/>
    </w:rPr>
  </w:style>
  <w:style w:type="paragraph" w:styleId="Title">
    <w:name w:val="Title"/>
    <w:basedOn w:val="Normal"/>
    <w:next w:val="Subtitle"/>
    <w:qFormat/>
    <w:rsid w:val="009F2D05"/>
    <w:pPr>
      <w:keepNext/>
      <w:keepLines/>
      <w:tabs>
        <w:tab w:val="left" w:pos="576"/>
      </w:tabs>
      <w:spacing w:before="240" w:after="240"/>
      <w:jc w:val="center"/>
    </w:pPr>
    <w:rPr>
      <w:kern w:val="28"/>
      <w:sz w:val="48"/>
    </w:rPr>
  </w:style>
  <w:style w:type="paragraph" w:styleId="Subtitle">
    <w:name w:val="Subtitle"/>
    <w:basedOn w:val="Normal"/>
    <w:qFormat/>
    <w:rsid w:val="009F2D05"/>
    <w:pPr>
      <w:spacing w:after="60"/>
      <w:jc w:val="center"/>
      <w:outlineLvl w:val="1"/>
    </w:pPr>
    <w:rPr>
      <w:rFonts w:cs="Arial"/>
      <w:sz w:val="24"/>
      <w:szCs w:val="24"/>
    </w:rPr>
  </w:style>
  <w:style w:type="character" w:styleId="Hyperlink">
    <w:name w:val="Hyperlink"/>
    <w:uiPriority w:val="99"/>
    <w:rsid w:val="009F2D05"/>
    <w:rPr>
      <w:color w:val="0000FF"/>
      <w:u w:val="single"/>
    </w:rPr>
  </w:style>
  <w:style w:type="paragraph" w:customStyle="1" w:styleId="Bullet3">
    <w:name w:val="Bullet3"/>
    <w:basedOn w:val="Normal"/>
    <w:rsid w:val="009F2D05"/>
    <w:pPr>
      <w:numPr>
        <w:numId w:val="7"/>
      </w:numPr>
      <w:tabs>
        <w:tab w:val="clear" w:pos="1080"/>
        <w:tab w:val="num" w:pos="1440"/>
      </w:tabs>
      <w:ind w:left="1440"/>
    </w:pPr>
  </w:style>
  <w:style w:type="paragraph" w:customStyle="1" w:styleId="Bullet3HRt">
    <w:name w:val="Bullet3[HRt]"/>
    <w:basedOn w:val="Bullet3"/>
    <w:rsid w:val="009F2D05"/>
    <w:pPr>
      <w:numPr>
        <w:ilvl w:val="1"/>
      </w:numPr>
      <w:spacing w:after="240" w:line="300" w:lineRule="auto"/>
    </w:pPr>
  </w:style>
  <w:style w:type="paragraph" w:styleId="FootnoteText">
    <w:name w:val="footnote text"/>
    <w:basedOn w:val="Normal"/>
    <w:semiHidden/>
    <w:rsid w:val="009F2D05"/>
    <w:pPr>
      <w:suppressAutoHyphens/>
      <w:spacing w:before="50" w:after="0"/>
      <w:ind w:left="216" w:hanging="216"/>
      <w:jc w:val="left"/>
    </w:pPr>
    <w:rPr>
      <w:kern w:val="16"/>
      <w:sz w:val="18"/>
    </w:rPr>
  </w:style>
  <w:style w:type="paragraph" w:styleId="EnvelopeReturn">
    <w:name w:val="envelope return"/>
    <w:basedOn w:val="Normal"/>
    <w:rsid w:val="009F2D05"/>
    <w:pPr>
      <w:spacing w:after="0"/>
      <w:jc w:val="left"/>
    </w:pPr>
    <w:rPr>
      <w:rFonts w:ascii="Times New Roman" w:eastAsia="SimSun" w:hAnsi="Times New Roman" w:cs="Arial"/>
      <w:sz w:val="20"/>
      <w:lang w:eastAsia="zh-CN"/>
    </w:rPr>
  </w:style>
  <w:style w:type="character" w:styleId="FootnoteReference">
    <w:name w:val="footnote reference"/>
    <w:semiHidden/>
    <w:rsid w:val="009F2D05"/>
    <w:rPr>
      <w:vertAlign w:val="superscript"/>
    </w:rPr>
  </w:style>
  <w:style w:type="paragraph" w:styleId="BalloonText">
    <w:name w:val="Balloon Text"/>
    <w:basedOn w:val="Normal"/>
    <w:semiHidden/>
    <w:rsid w:val="009F2D05"/>
    <w:rPr>
      <w:rFonts w:ascii="Tahoma" w:hAnsi="Tahoma" w:cs="Tahoma"/>
      <w:sz w:val="16"/>
      <w:szCs w:val="16"/>
    </w:rPr>
  </w:style>
  <w:style w:type="character" w:styleId="FollowedHyperlink">
    <w:name w:val="FollowedHyperlink"/>
    <w:rsid w:val="009F2D05"/>
    <w:rPr>
      <w:color w:val="800080"/>
      <w:u w:val="single"/>
    </w:rPr>
  </w:style>
  <w:style w:type="character" w:customStyle="1" w:styleId="DeltaViewInsertion">
    <w:name w:val="DeltaView Insertion"/>
    <w:rsid w:val="009F2D05"/>
    <w:rPr>
      <w:color w:val="0000FF"/>
      <w:spacing w:val="0"/>
      <w:u w:val="double"/>
    </w:rPr>
  </w:style>
  <w:style w:type="paragraph" w:styleId="DocumentMap">
    <w:name w:val="Document Map"/>
    <w:basedOn w:val="Normal"/>
    <w:semiHidden/>
    <w:rsid w:val="009F2D05"/>
    <w:pPr>
      <w:shd w:val="clear" w:color="auto" w:fill="000080"/>
    </w:pPr>
    <w:rPr>
      <w:rFonts w:ascii="Tahoma" w:hAnsi="Tahoma" w:cs="Tahoma"/>
      <w:sz w:val="20"/>
    </w:rPr>
  </w:style>
  <w:style w:type="character" w:customStyle="1" w:styleId="DeltaViewDeletion">
    <w:name w:val="DeltaView Deletion"/>
    <w:rsid w:val="009F2D05"/>
    <w:rPr>
      <w:strike/>
      <w:color w:val="FF0000"/>
      <w:spacing w:val="0"/>
    </w:rPr>
  </w:style>
  <w:style w:type="paragraph" w:styleId="Revision">
    <w:name w:val="Revision"/>
    <w:hidden/>
    <w:uiPriority w:val="99"/>
    <w:semiHidden/>
    <w:rsid w:val="00084A7B"/>
    <w:rPr>
      <w:rFonts w:ascii="Arial" w:hAnsi="Arial"/>
      <w:sz w:val="22"/>
    </w:rPr>
  </w:style>
  <w:style w:type="paragraph" w:styleId="ListParagraph">
    <w:name w:val="List Paragraph"/>
    <w:basedOn w:val="Normal"/>
    <w:uiPriority w:val="34"/>
    <w:qFormat/>
    <w:rsid w:val="006801FB"/>
    <w:pPr>
      <w:ind w:left="720"/>
    </w:pPr>
  </w:style>
  <w:style w:type="table" w:styleId="TableGrid">
    <w:name w:val="Table Grid"/>
    <w:basedOn w:val="TableNormal"/>
    <w:rsid w:val="00FD25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638FF"/>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315F40"/>
    <w:rPr>
      <w:sz w:val="16"/>
      <w:szCs w:val="16"/>
    </w:rPr>
  </w:style>
  <w:style w:type="paragraph" w:styleId="CommentText">
    <w:name w:val="annotation text"/>
    <w:basedOn w:val="Normal"/>
    <w:link w:val="CommentTextChar"/>
    <w:uiPriority w:val="99"/>
    <w:rsid w:val="00315F40"/>
    <w:rPr>
      <w:sz w:val="20"/>
    </w:rPr>
  </w:style>
  <w:style w:type="character" w:customStyle="1" w:styleId="CommentTextChar">
    <w:name w:val="Comment Text Char"/>
    <w:link w:val="CommentText"/>
    <w:uiPriority w:val="99"/>
    <w:rsid w:val="00315F40"/>
    <w:rPr>
      <w:rFonts w:ascii="Arial" w:hAnsi="Arial"/>
    </w:rPr>
  </w:style>
  <w:style w:type="paragraph" w:styleId="CommentSubject">
    <w:name w:val="annotation subject"/>
    <w:basedOn w:val="CommentText"/>
    <w:next w:val="CommentText"/>
    <w:link w:val="CommentSubjectChar"/>
    <w:rsid w:val="00315F40"/>
    <w:rPr>
      <w:b/>
      <w:bCs/>
    </w:rPr>
  </w:style>
  <w:style w:type="character" w:customStyle="1" w:styleId="CommentSubjectChar">
    <w:name w:val="Comment Subject Char"/>
    <w:link w:val="CommentSubject"/>
    <w:rsid w:val="00315F40"/>
    <w:rPr>
      <w:rFonts w:ascii="Arial" w:hAnsi="Arial"/>
      <w:b/>
      <w:bCs/>
    </w:rPr>
  </w:style>
  <w:style w:type="paragraph" w:styleId="NormalWeb">
    <w:name w:val="Normal (Web)"/>
    <w:basedOn w:val="Normal"/>
    <w:uiPriority w:val="99"/>
    <w:unhideWhenUsed/>
    <w:rsid w:val="006E7509"/>
    <w:pPr>
      <w:spacing w:before="100" w:beforeAutospacing="1" w:after="100" w:afterAutospacing="1"/>
      <w:jc w:val="left"/>
    </w:pPr>
    <w:rPr>
      <w:rFonts w:ascii="Times New Roman" w:hAnsi="Times New Roman"/>
      <w:sz w:val="24"/>
      <w:szCs w:val="24"/>
    </w:rPr>
  </w:style>
  <w:style w:type="paragraph" w:styleId="EndnoteText">
    <w:name w:val="endnote text"/>
    <w:basedOn w:val="Normal"/>
    <w:link w:val="EndnoteTextChar"/>
    <w:rsid w:val="00A90F9C"/>
    <w:rPr>
      <w:sz w:val="20"/>
    </w:rPr>
  </w:style>
  <w:style w:type="character" w:customStyle="1" w:styleId="EndnoteTextChar">
    <w:name w:val="Endnote Text Char"/>
    <w:link w:val="EndnoteText"/>
    <w:rsid w:val="00A90F9C"/>
    <w:rPr>
      <w:rFonts w:ascii="Arial" w:hAnsi="Arial"/>
    </w:rPr>
  </w:style>
  <w:style w:type="character" w:styleId="EndnoteReference">
    <w:name w:val="endnote reference"/>
    <w:rsid w:val="00A90F9C"/>
    <w:rPr>
      <w:vertAlign w:val="superscript"/>
    </w:rPr>
  </w:style>
  <w:style w:type="character" w:customStyle="1" w:styleId="HeaderChar">
    <w:name w:val="Header Char"/>
    <w:link w:val="Header"/>
    <w:uiPriority w:val="99"/>
    <w:rsid w:val="00297B30"/>
    <w:rPr>
      <w:rFonts w:ascii="Arial" w:hAnsi="Arial"/>
      <w:b/>
      <w:sz w:val="22"/>
    </w:rPr>
  </w:style>
  <w:style w:type="character" w:customStyle="1" w:styleId="FooterChar">
    <w:name w:val="Footer Char"/>
    <w:link w:val="Footer"/>
    <w:uiPriority w:val="99"/>
    <w:rsid w:val="00E63321"/>
    <w:rPr>
      <w:rFonts w:ascii="Arial" w:hAnsi="Arial"/>
      <w:i/>
      <w:sz w:val="18"/>
    </w:rPr>
  </w:style>
  <w:style w:type="paragraph" w:styleId="NoSpacing">
    <w:name w:val="No Spacing"/>
    <w:link w:val="NoSpacingChar"/>
    <w:uiPriority w:val="1"/>
    <w:qFormat/>
    <w:rsid w:val="007B2177"/>
    <w:rPr>
      <w:rFonts w:ascii="Arial" w:eastAsiaTheme="minorHAnsi" w:hAnsi="Arial" w:cstheme="minorBidi"/>
      <w:sz w:val="24"/>
      <w:szCs w:val="22"/>
    </w:rPr>
  </w:style>
  <w:style w:type="character" w:customStyle="1" w:styleId="NoSpacingChar">
    <w:name w:val="No Spacing Char"/>
    <w:basedOn w:val="DefaultParagraphFont"/>
    <w:link w:val="NoSpacing"/>
    <w:uiPriority w:val="1"/>
    <w:rsid w:val="007B2177"/>
    <w:rPr>
      <w:rFonts w:ascii="Arial" w:eastAsiaTheme="minorHAnsi" w:hAnsi="Arial" w:cstheme="minorBidi"/>
      <w:sz w:val="24"/>
      <w:szCs w:val="22"/>
    </w:rPr>
  </w:style>
  <w:style w:type="character" w:customStyle="1" w:styleId="Heading7Char">
    <w:name w:val="Heading 7 Char"/>
    <w:basedOn w:val="DefaultParagraphFont"/>
    <w:link w:val="Heading7"/>
    <w:rsid w:val="00A623CF"/>
    <w:rPr>
      <w:rFonts w:ascii="Arial" w:hAnsi="Arial"/>
      <w:b/>
      <w:i/>
      <w:sz w:val="26"/>
    </w:rPr>
  </w:style>
  <w:style w:type="paragraph" w:styleId="TOCHeading">
    <w:name w:val="TOC Heading"/>
    <w:basedOn w:val="Heading1"/>
    <w:next w:val="Normal"/>
    <w:uiPriority w:val="39"/>
    <w:unhideWhenUsed/>
    <w:qFormat/>
    <w:rsid w:val="00134F57"/>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styleId="LineNumber">
    <w:name w:val="line number"/>
    <w:basedOn w:val="DefaultParagraphFont"/>
    <w:rsid w:val="00F35DB7"/>
  </w:style>
  <w:style w:type="character" w:customStyle="1" w:styleId="ParaTextChar1">
    <w:name w:val="ParaText Char1"/>
    <w:link w:val="ParaText"/>
    <w:locked/>
    <w:rsid w:val="00A26C0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6938">
      <w:bodyDiv w:val="1"/>
      <w:marLeft w:val="0"/>
      <w:marRight w:val="0"/>
      <w:marTop w:val="0"/>
      <w:marBottom w:val="0"/>
      <w:divBdr>
        <w:top w:val="none" w:sz="0" w:space="0" w:color="auto"/>
        <w:left w:val="none" w:sz="0" w:space="0" w:color="auto"/>
        <w:bottom w:val="none" w:sz="0" w:space="0" w:color="auto"/>
        <w:right w:val="none" w:sz="0" w:space="0" w:color="auto"/>
      </w:divBdr>
    </w:div>
    <w:div w:id="181171830">
      <w:bodyDiv w:val="1"/>
      <w:marLeft w:val="0"/>
      <w:marRight w:val="0"/>
      <w:marTop w:val="0"/>
      <w:marBottom w:val="0"/>
      <w:divBdr>
        <w:top w:val="none" w:sz="0" w:space="0" w:color="auto"/>
        <w:left w:val="none" w:sz="0" w:space="0" w:color="auto"/>
        <w:bottom w:val="none" w:sz="0" w:space="0" w:color="auto"/>
        <w:right w:val="none" w:sz="0" w:space="0" w:color="auto"/>
      </w:divBdr>
    </w:div>
    <w:div w:id="186019858">
      <w:bodyDiv w:val="1"/>
      <w:marLeft w:val="0"/>
      <w:marRight w:val="0"/>
      <w:marTop w:val="0"/>
      <w:marBottom w:val="0"/>
      <w:divBdr>
        <w:top w:val="none" w:sz="0" w:space="0" w:color="auto"/>
        <w:left w:val="none" w:sz="0" w:space="0" w:color="auto"/>
        <w:bottom w:val="none" w:sz="0" w:space="0" w:color="auto"/>
        <w:right w:val="none" w:sz="0" w:space="0" w:color="auto"/>
      </w:divBdr>
    </w:div>
    <w:div w:id="241108193">
      <w:bodyDiv w:val="1"/>
      <w:marLeft w:val="0"/>
      <w:marRight w:val="0"/>
      <w:marTop w:val="0"/>
      <w:marBottom w:val="0"/>
      <w:divBdr>
        <w:top w:val="none" w:sz="0" w:space="0" w:color="auto"/>
        <w:left w:val="none" w:sz="0" w:space="0" w:color="auto"/>
        <w:bottom w:val="none" w:sz="0" w:space="0" w:color="auto"/>
        <w:right w:val="none" w:sz="0" w:space="0" w:color="auto"/>
      </w:divBdr>
    </w:div>
    <w:div w:id="384958521">
      <w:bodyDiv w:val="1"/>
      <w:marLeft w:val="0"/>
      <w:marRight w:val="0"/>
      <w:marTop w:val="0"/>
      <w:marBottom w:val="0"/>
      <w:divBdr>
        <w:top w:val="none" w:sz="0" w:space="0" w:color="auto"/>
        <w:left w:val="none" w:sz="0" w:space="0" w:color="auto"/>
        <w:bottom w:val="none" w:sz="0" w:space="0" w:color="auto"/>
        <w:right w:val="none" w:sz="0" w:space="0" w:color="auto"/>
      </w:divBdr>
    </w:div>
    <w:div w:id="386607933">
      <w:bodyDiv w:val="1"/>
      <w:marLeft w:val="0"/>
      <w:marRight w:val="0"/>
      <w:marTop w:val="0"/>
      <w:marBottom w:val="0"/>
      <w:divBdr>
        <w:top w:val="none" w:sz="0" w:space="0" w:color="auto"/>
        <w:left w:val="none" w:sz="0" w:space="0" w:color="auto"/>
        <w:bottom w:val="none" w:sz="0" w:space="0" w:color="auto"/>
        <w:right w:val="none" w:sz="0" w:space="0" w:color="auto"/>
      </w:divBdr>
      <w:divsChild>
        <w:div w:id="765004536">
          <w:marLeft w:val="547"/>
          <w:marRight w:val="0"/>
          <w:marTop w:val="120"/>
          <w:marBottom w:val="0"/>
          <w:divBdr>
            <w:top w:val="none" w:sz="0" w:space="0" w:color="auto"/>
            <w:left w:val="none" w:sz="0" w:space="0" w:color="auto"/>
            <w:bottom w:val="none" w:sz="0" w:space="0" w:color="auto"/>
            <w:right w:val="none" w:sz="0" w:space="0" w:color="auto"/>
          </w:divBdr>
        </w:div>
        <w:div w:id="802115666">
          <w:marLeft w:val="1166"/>
          <w:marRight w:val="0"/>
          <w:marTop w:val="120"/>
          <w:marBottom w:val="0"/>
          <w:divBdr>
            <w:top w:val="none" w:sz="0" w:space="0" w:color="auto"/>
            <w:left w:val="none" w:sz="0" w:space="0" w:color="auto"/>
            <w:bottom w:val="none" w:sz="0" w:space="0" w:color="auto"/>
            <w:right w:val="none" w:sz="0" w:space="0" w:color="auto"/>
          </w:divBdr>
        </w:div>
        <w:div w:id="1305966600">
          <w:marLeft w:val="1166"/>
          <w:marRight w:val="0"/>
          <w:marTop w:val="120"/>
          <w:marBottom w:val="0"/>
          <w:divBdr>
            <w:top w:val="none" w:sz="0" w:space="0" w:color="auto"/>
            <w:left w:val="none" w:sz="0" w:space="0" w:color="auto"/>
            <w:bottom w:val="none" w:sz="0" w:space="0" w:color="auto"/>
            <w:right w:val="none" w:sz="0" w:space="0" w:color="auto"/>
          </w:divBdr>
        </w:div>
        <w:div w:id="1603145824">
          <w:marLeft w:val="547"/>
          <w:marRight w:val="0"/>
          <w:marTop w:val="120"/>
          <w:marBottom w:val="0"/>
          <w:divBdr>
            <w:top w:val="none" w:sz="0" w:space="0" w:color="auto"/>
            <w:left w:val="none" w:sz="0" w:space="0" w:color="auto"/>
            <w:bottom w:val="none" w:sz="0" w:space="0" w:color="auto"/>
            <w:right w:val="none" w:sz="0" w:space="0" w:color="auto"/>
          </w:divBdr>
        </w:div>
        <w:div w:id="1769503395">
          <w:marLeft w:val="1166"/>
          <w:marRight w:val="0"/>
          <w:marTop w:val="120"/>
          <w:marBottom w:val="0"/>
          <w:divBdr>
            <w:top w:val="none" w:sz="0" w:space="0" w:color="auto"/>
            <w:left w:val="none" w:sz="0" w:space="0" w:color="auto"/>
            <w:bottom w:val="none" w:sz="0" w:space="0" w:color="auto"/>
            <w:right w:val="none" w:sz="0" w:space="0" w:color="auto"/>
          </w:divBdr>
        </w:div>
        <w:div w:id="1933391046">
          <w:marLeft w:val="1166"/>
          <w:marRight w:val="0"/>
          <w:marTop w:val="120"/>
          <w:marBottom w:val="0"/>
          <w:divBdr>
            <w:top w:val="none" w:sz="0" w:space="0" w:color="auto"/>
            <w:left w:val="none" w:sz="0" w:space="0" w:color="auto"/>
            <w:bottom w:val="none" w:sz="0" w:space="0" w:color="auto"/>
            <w:right w:val="none" w:sz="0" w:space="0" w:color="auto"/>
          </w:divBdr>
        </w:div>
        <w:div w:id="2120104632">
          <w:marLeft w:val="1166"/>
          <w:marRight w:val="0"/>
          <w:marTop w:val="120"/>
          <w:marBottom w:val="0"/>
          <w:divBdr>
            <w:top w:val="none" w:sz="0" w:space="0" w:color="auto"/>
            <w:left w:val="none" w:sz="0" w:space="0" w:color="auto"/>
            <w:bottom w:val="none" w:sz="0" w:space="0" w:color="auto"/>
            <w:right w:val="none" w:sz="0" w:space="0" w:color="auto"/>
          </w:divBdr>
        </w:div>
      </w:divsChild>
    </w:div>
    <w:div w:id="416710473">
      <w:bodyDiv w:val="1"/>
      <w:marLeft w:val="0"/>
      <w:marRight w:val="0"/>
      <w:marTop w:val="0"/>
      <w:marBottom w:val="0"/>
      <w:divBdr>
        <w:top w:val="none" w:sz="0" w:space="0" w:color="auto"/>
        <w:left w:val="none" w:sz="0" w:space="0" w:color="auto"/>
        <w:bottom w:val="none" w:sz="0" w:space="0" w:color="auto"/>
        <w:right w:val="none" w:sz="0" w:space="0" w:color="auto"/>
      </w:divBdr>
    </w:div>
    <w:div w:id="511845325">
      <w:bodyDiv w:val="1"/>
      <w:marLeft w:val="0"/>
      <w:marRight w:val="0"/>
      <w:marTop w:val="0"/>
      <w:marBottom w:val="0"/>
      <w:divBdr>
        <w:top w:val="none" w:sz="0" w:space="0" w:color="auto"/>
        <w:left w:val="none" w:sz="0" w:space="0" w:color="auto"/>
        <w:bottom w:val="none" w:sz="0" w:space="0" w:color="auto"/>
        <w:right w:val="none" w:sz="0" w:space="0" w:color="auto"/>
      </w:divBdr>
    </w:div>
    <w:div w:id="518812057">
      <w:bodyDiv w:val="1"/>
      <w:marLeft w:val="0"/>
      <w:marRight w:val="0"/>
      <w:marTop w:val="0"/>
      <w:marBottom w:val="0"/>
      <w:divBdr>
        <w:top w:val="none" w:sz="0" w:space="0" w:color="auto"/>
        <w:left w:val="none" w:sz="0" w:space="0" w:color="auto"/>
        <w:bottom w:val="none" w:sz="0" w:space="0" w:color="auto"/>
        <w:right w:val="none" w:sz="0" w:space="0" w:color="auto"/>
      </w:divBdr>
    </w:div>
    <w:div w:id="529417533">
      <w:bodyDiv w:val="1"/>
      <w:marLeft w:val="0"/>
      <w:marRight w:val="0"/>
      <w:marTop w:val="0"/>
      <w:marBottom w:val="0"/>
      <w:divBdr>
        <w:top w:val="none" w:sz="0" w:space="0" w:color="auto"/>
        <w:left w:val="none" w:sz="0" w:space="0" w:color="auto"/>
        <w:bottom w:val="none" w:sz="0" w:space="0" w:color="auto"/>
        <w:right w:val="none" w:sz="0" w:space="0" w:color="auto"/>
      </w:divBdr>
    </w:div>
    <w:div w:id="530075049">
      <w:bodyDiv w:val="1"/>
      <w:marLeft w:val="0"/>
      <w:marRight w:val="0"/>
      <w:marTop w:val="0"/>
      <w:marBottom w:val="0"/>
      <w:divBdr>
        <w:top w:val="none" w:sz="0" w:space="0" w:color="auto"/>
        <w:left w:val="none" w:sz="0" w:space="0" w:color="auto"/>
        <w:bottom w:val="none" w:sz="0" w:space="0" w:color="auto"/>
        <w:right w:val="none" w:sz="0" w:space="0" w:color="auto"/>
      </w:divBdr>
    </w:div>
    <w:div w:id="535241743">
      <w:bodyDiv w:val="1"/>
      <w:marLeft w:val="0"/>
      <w:marRight w:val="0"/>
      <w:marTop w:val="0"/>
      <w:marBottom w:val="0"/>
      <w:divBdr>
        <w:top w:val="none" w:sz="0" w:space="0" w:color="auto"/>
        <w:left w:val="none" w:sz="0" w:space="0" w:color="auto"/>
        <w:bottom w:val="none" w:sz="0" w:space="0" w:color="auto"/>
        <w:right w:val="none" w:sz="0" w:space="0" w:color="auto"/>
      </w:divBdr>
      <w:divsChild>
        <w:div w:id="380983134">
          <w:marLeft w:val="432"/>
          <w:marRight w:val="0"/>
          <w:marTop w:val="96"/>
          <w:marBottom w:val="120"/>
          <w:divBdr>
            <w:top w:val="none" w:sz="0" w:space="0" w:color="auto"/>
            <w:left w:val="none" w:sz="0" w:space="0" w:color="auto"/>
            <w:bottom w:val="none" w:sz="0" w:space="0" w:color="auto"/>
            <w:right w:val="none" w:sz="0" w:space="0" w:color="auto"/>
          </w:divBdr>
        </w:div>
        <w:div w:id="1175800155">
          <w:marLeft w:val="1066"/>
          <w:marRight w:val="0"/>
          <w:marTop w:val="67"/>
          <w:marBottom w:val="0"/>
          <w:divBdr>
            <w:top w:val="none" w:sz="0" w:space="0" w:color="auto"/>
            <w:left w:val="none" w:sz="0" w:space="0" w:color="auto"/>
            <w:bottom w:val="none" w:sz="0" w:space="0" w:color="auto"/>
            <w:right w:val="none" w:sz="0" w:space="0" w:color="auto"/>
          </w:divBdr>
        </w:div>
        <w:div w:id="1351371647">
          <w:marLeft w:val="1066"/>
          <w:marRight w:val="0"/>
          <w:marTop w:val="67"/>
          <w:marBottom w:val="0"/>
          <w:divBdr>
            <w:top w:val="none" w:sz="0" w:space="0" w:color="auto"/>
            <w:left w:val="none" w:sz="0" w:space="0" w:color="auto"/>
            <w:bottom w:val="none" w:sz="0" w:space="0" w:color="auto"/>
            <w:right w:val="none" w:sz="0" w:space="0" w:color="auto"/>
          </w:divBdr>
        </w:div>
        <w:div w:id="1353188710">
          <w:marLeft w:val="1066"/>
          <w:marRight w:val="0"/>
          <w:marTop w:val="67"/>
          <w:marBottom w:val="0"/>
          <w:divBdr>
            <w:top w:val="none" w:sz="0" w:space="0" w:color="auto"/>
            <w:left w:val="none" w:sz="0" w:space="0" w:color="auto"/>
            <w:bottom w:val="none" w:sz="0" w:space="0" w:color="auto"/>
            <w:right w:val="none" w:sz="0" w:space="0" w:color="auto"/>
          </w:divBdr>
        </w:div>
        <w:div w:id="1615361838">
          <w:marLeft w:val="432"/>
          <w:marRight w:val="0"/>
          <w:marTop w:val="96"/>
          <w:marBottom w:val="0"/>
          <w:divBdr>
            <w:top w:val="none" w:sz="0" w:space="0" w:color="auto"/>
            <w:left w:val="none" w:sz="0" w:space="0" w:color="auto"/>
            <w:bottom w:val="none" w:sz="0" w:space="0" w:color="auto"/>
            <w:right w:val="none" w:sz="0" w:space="0" w:color="auto"/>
          </w:divBdr>
        </w:div>
        <w:div w:id="1817214841">
          <w:marLeft w:val="1066"/>
          <w:marRight w:val="0"/>
          <w:marTop w:val="67"/>
          <w:marBottom w:val="0"/>
          <w:divBdr>
            <w:top w:val="none" w:sz="0" w:space="0" w:color="auto"/>
            <w:left w:val="none" w:sz="0" w:space="0" w:color="auto"/>
            <w:bottom w:val="none" w:sz="0" w:space="0" w:color="auto"/>
            <w:right w:val="none" w:sz="0" w:space="0" w:color="auto"/>
          </w:divBdr>
        </w:div>
      </w:divsChild>
    </w:div>
    <w:div w:id="535312544">
      <w:bodyDiv w:val="1"/>
      <w:marLeft w:val="0"/>
      <w:marRight w:val="0"/>
      <w:marTop w:val="0"/>
      <w:marBottom w:val="0"/>
      <w:divBdr>
        <w:top w:val="none" w:sz="0" w:space="0" w:color="auto"/>
        <w:left w:val="none" w:sz="0" w:space="0" w:color="auto"/>
        <w:bottom w:val="none" w:sz="0" w:space="0" w:color="auto"/>
        <w:right w:val="none" w:sz="0" w:space="0" w:color="auto"/>
      </w:divBdr>
    </w:div>
    <w:div w:id="613483814">
      <w:bodyDiv w:val="1"/>
      <w:marLeft w:val="0"/>
      <w:marRight w:val="0"/>
      <w:marTop w:val="0"/>
      <w:marBottom w:val="0"/>
      <w:divBdr>
        <w:top w:val="none" w:sz="0" w:space="0" w:color="auto"/>
        <w:left w:val="none" w:sz="0" w:space="0" w:color="auto"/>
        <w:bottom w:val="none" w:sz="0" w:space="0" w:color="auto"/>
        <w:right w:val="none" w:sz="0" w:space="0" w:color="auto"/>
      </w:divBdr>
    </w:div>
    <w:div w:id="692000570">
      <w:bodyDiv w:val="1"/>
      <w:marLeft w:val="0"/>
      <w:marRight w:val="0"/>
      <w:marTop w:val="0"/>
      <w:marBottom w:val="0"/>
      <w:divBdr>
        <w:top w:val="none" w:sz="0" w:space="0" w:color="auto"/>
        <w:left w:val="none" w:sz="0" w:space="0" w:color="auto"/>
        <w:bottom w:val="none" w:sz="0" w:space="0" w:color="auto"/>
        <w:right w:val="none" w:sz="0" w:space="0" w:color="auto"/>
      </w:divBdr>
      <w:divsChild>
        <w:div w:id="516308408">
          <w:marLeft w:val="547"/>
          <w:marRight w:val="0"/>
          <w:marTop w:val="120"/>
          <w:marBottom w:val="0"/>
          <w:divBdr>
            <w:top w:val="none" w:sz="0" w:space="0" w:color="auto"/>
            <w:left w:val="none" w:sz="0" w:space="0" w:color="auto"/>
            <w:bottom w:val="none" w:sz="0" w:space="0" w:color="auto"/>
            <w:right w:val="none" w:sz="0" w:space="0" w:color="auto"/>
          </w:divBdr>
        </w:div>
        <w:div w:id="1016079787">
          <w:marLeft w:val="547"/>
          <w:marRight w:val="0"/>
          <w:marTop w:val="120"/>
          <w:marBottom w:val="0"/>
          <w:divBdr>
            <w:top w:val="none" w:sz="0" w:space="0" w:color="auto"/>
            <w:left w:val="none" w:sz="0" w:space="0" w:color="auto"/>
            <w:bottom w:val="none" w:sz="0" w:space="0" w:color="auto"/>
            <w:right w:val="none" w:sz="0" w:space="0" w:color="auto"/>
          </w:divBdr>
        </w:div>
        <w:div w:id="1714384641">
          <w:marLeft w:val="1166"/>
          <w:marRight w:val="0"/>
          <w:marTop w:val="120"/>
          <w:marBottom w:val="0"/>
          <w:divBdr>
            <w:top w:val="none" w:sz="0" w:space="0" w:color="auto"/>
            <w:left w:val="none" w:sz="0" w:space="0" w:color="auto"/>
            <w:bottom w:val="none" w:sz="0" w:space="0" w:color="auto"/>
            <w:right w:val="none" w:sz="0" w:space="0" w:color="auto"/>
          </w:divBdr>
        </w:div>
      </w:divsChild>
    </w:div>
    <w:div w:id="809711545">
      <w:bodyDiv w:val="1"/>
      <w:marLeft w:val="0"/>
      <w:marRight w:val="0"/>
      <w:marTop w:val="0"/>
      <w:marBottom w:val="0"/>
      <w:divBdr>
        <w:top w:val="none" w:sz="0" w:space="0" w:color="auto"/>
        <w:left w:val="none" w:sz="0" w:space="0" w:color="auto"/>
        <w:bottom w:val="none" w:sz="0" w:space="0" w:color="auto"/>
        <w:right w:val="none" w:sz="0" w:space="0" w:color="auto"/>
      </w:divBdr>
    </w:div>
    <w:div w:id="827090728">
      <w:bodyDiv w:val="1"/>
      <w:marLeft w:val="0"/>
      <w:marRight w:val="0"/>
      <w:marTop w:val="0"/>
      <w:marBottom w:val="0"/>
      <w:divBdr>
        <w:top w:val="none" w:sz="0" w:space="0" w:color="auto"/>
        <w:left w:val="none" w:sz="0" w:space="0" w:color="auto"/>
        <w:bottom w:val="none" w:sz="0" w:space="0" w:color="auto"/>
        <w:right w:val="none" w:sz="0" w:space="0" w:color="auto"/>
      </w:divBdr>
    </w:div>
    <w:div w:id="830027347">
      <w:bodyDiv w:val="1"/>
      <w:marLeft w:val="0"/>
      <w:marRight w:val="0"/>
      <w:marTop w:val="0"/>
      <w:marBottom w:val="0"/>
      <w:divBdr>
        <w:top w:val="none" w:sz="0" w:space="0" w:color="auto"/>
        <w:left w:val="none" w:sz="0" w:space="0" w:color="auto"/>
        <w:bottom w:val="none" w:sz="0" w:space="0" w:color="auto"/>
        <w:right w:val="none" w:sz="0" w:space="0" w:color="auto"/>
      </w:divBdr>
    </w:div>
    <w:div w:id="1116827052">
      <w:bodyDiv w:val="1"/>
      <w:marLeft w:val="0"/>
      <w:marRight w:val="0"/>
      <w:marTop w:val="0"/>
      <w:marBottom w:val="0"/>
      <w:divBdr>
        <w:top w:val="none" w:sz="0" w:space="0" w:color="auto"/>
        <w:left w:val="none" w:sz="0" w:space="0" w:color="auto"/>
        <w:bottom w:val="none" w:sz="0" w:space="0" w:color="auto"/>
        <w:right w:val="none" w:sz="0" w:space="0" w:color="auto"/>
      </w:divBdr>
    </w:div>
    <w:div w:id="1197112603">
      <w:bodyDiv w:val="1"/>
      <w:marLeft w:val="0"/>
      <w:marRight w:val="0"/>
      <w:marTop w:val="0"/>
      <w:marBottom w:val="0"/>
      <w:divBdr>
        <w:top w:val="none" w:sz="0" w:space="0" w:color="auto"/>
        <w:left w:val="none" w:sz="0" w:space="0" w:color="auto"/>
        <w:bottom w:val="none" w:sz="0" w:space="0" w:color="auto"/>
        <w:right w:val="none" w:sz="0" w:space="0" w:color="auto"/>
      </w:divBdr>
    </w:div>
    <w:div w:id="1299410663">
      <w:bodyDiv w:val="1"/>
      <w:marLeft w:val="0"/>
      <w:marRight w:val="0"/>
      <w:marTop w:val="0"/>
      <w:marBottom w:val="0"/>
      <w:divBdr>
        <w:top w:val="none" w:sz="0" w:space="0" w:color="auto"/>
        <w:left w:val="none" w:sz="0" w:space="0" w:color="auto"/>
        <w:bottom w:val="none" w:sz="0" w:space="0" w:color="auto"/>
        <w:right w:val="none" w:sz="0" w:space="0" w:color="auto"/>
      </w:divBdr>
    </w:div>
    <w:div w:id="1306735403">
      <w:bodyDiv w:val="1"/>
      <w:marLeft w:val="0"/>
      <w:marRight w:val="0"/>
      <w:marTop w:val="0"/>
      <w:marBottom w:val="0"/>
      <w:divBdr>
        <w:top w:val="none" w:sz="0" w:space="0" w:color="auto"/>
        <w:left w:val="none" w:sz="0" w:space="0" w:color="auto"/>
        <w:bottom w:val="none" w:sz="0" w:space="0" w:color="auto"/>
        <w:right w:val="none" w:sz="0" w:space="0" w:color="auto"/>
      </w:divBdr>
      <w:divsChild>
        <w:div w:id="1465464501">
          <w:marLeft w:val="0"/>
          <w:marRight w:val="0"/>
          <w:marTop w:val="100"/>
          <w:marBottom w:val="100"/>
          <w:divBdr>
            <w:top w:val="none" w:sz="0" w:space="0" w:color="auto"/>
            <w:left w:val="none" w:sz="0" w:space="0" w:color="auto"/>
            <w:bottom w:val="none" w:sz="0" w:space="0" w:color="auto"/>
            <w:right w:val="none" w:sz="0" w:space="0" w:color="auto"/>
          </w:divBdr>
          <w:divsChild>
            <w:div w:id="2070837178">
              <w:marLeft w:val="0"/>
              <w:marRight w:val="0"/>
              <w:marTop w:val="0"/>
              <w:marBottom w:val="0"/>
              <w:divBdr>
                <w:top w:val="none" w:sz="0" w:space="0" w:color="auto"/>
                <w:left w:val="none" w:sz="0" w:space="0" w:color="auto"/>
                <w:bottom w:val="none" w:sz="0" w:space="0" w:color="auto"/>
                <w:right w:val="none" w:sz="0" w:space="0" w:color="auto"/>
              </w:divBdr>
              <w:divsChild>
                <w:div w:id="930430827">
                  <w:marLeft w:val="0"/>
                  <w:marRight w:val="0"/>
                  <w:marTop w:val="0"/>
                  <w:marBottom w:val="0"/>
                  <w:divBdr>
                    <w:top w:val="none" w:sz="0" w:space="0" w:color="auto"/>
                    <w:left w:val="none" w:sz="0" w:space="0" w:color="auto"/>
                    <w:bottom w:val="none" w:sz="0" w:space="0" w:color="auto"/>
                    <w:right w:val="none" w:sz="0" w:space="0" w:color="auto"/>
                  </w:divBdr>
                  <w:divsChild>
                    <w:div w:id="511771279">
                      <w:marLeft w:val="0"/>
                      <w:marRight w:val="0"/>
                      <w:marTop w:val="0"/>
                      <w:marBottom w:val="0"/>
                      <w:divBdr>
                        <w:top w:val="none" w:sz="0" w:space="0" w:color="auto"/>
                        <w:left w:val="none" w:sz="0" w:space="0" w:color="auto"/>
                        <w:bottom w:val="none" w:sz="0" w:space="0" w:color="auto"/>
                        <w:right w:val="none" w:sz="0" w:space="0" w:color="auto"/>
                      </w:divBdr>
                      <w:divsChild>
                        <w:div w:id="912668129">
                          <w:marLeft w:val="0"/>
                          <w:marRight w:val="0"/>
                          <w:marTop w:val="0"/>
                          <w:marBottom w:val="0"/>
                          <w:divBdr>
                            <w:top w:val="none" w:sz="0" w:space="0" w:color="auto"/>
                            <w:left w:val="none" w:sz="0" w:space="0" w:color="auto"/>
                            <w:bottom w:val="none" w:sz="0" w:space="0" w:color="auto"/>
                            <w:right w:val="none" w:sz="0" w:space="0" w:color="auto"/>
                          </w:divBdr>
                          <w:divsChild>
                            <w:div w:id="761416841">
                              <w:marLeft w:val="0"/>
                              <w:marRight w:val="0"/>
                              <w:marTop w:val="0"/>
                              <w:marBottom w:val="0"/>
                              <w:divBdr>
                                <w:top w:val="none" w:sz="0" w:space="0" w:color="auto"/>
                                <w:left w:val="none" w:sz="0" w:space="0" w:color="auto"/>
                                <w:bottom w:val="none" w:sz="0" w:space="0" w:color="auto"/>
                                <w:right w:val="none" w:sz="0" w:space="0" w:color="auto"/>
                              </w:divBdr>
                              <w:divsChild>
                                <w:div w:id="1489664493">
                                  <w:marLeft w:val="0"/>
                                  <w:marRight w:val="0"/>
                                  <w:marTop w:val="0"/>
                                  <w:marBottom w:val="0"/>
                                  <w:divBdr>
                                    <w:top w:val="none" w:sz="0" w:space="0" w:color="auto"/>
                                    <w:left w:val="none" w:sz="0" w:space="0" w:color="auto"/>
                                    <w:bottom w:val="none" w:sz="0" w:space="0" w:color="auto"/>
                                    <w:right w:val="none" w:sz="0" w:space="0" w:color="auto"/>
                                  </w:divBdr>
                                  <w:divsChild>
                                    <w:div w:id="1219052731">
                                      <w:marLeft w:val="0"/>
                                      <w:marRight w:val="0"/>
                                      <w:marTop w:val="0"/>
                                      <w:marBottom w:val="0"/>
                                      <w:divBdr>
                                        <w:top w:val="none" w:sz="0" w:space="0" w:color="auto"/>
                                        <w:left w:val="none" w:sz="0" w:space="0" w:color="auto"/>
                                        <w:bottom w:val="none" w:sz="0" w:space="0" w:color="auto"/>
                                        <w:right w:val="none" w:sz="0" w:space="0" w:color="auto"/>
                                      </w:divBdr>
                                      <w:divsChild>
                                        <w:div w:id="720062034">
                                          <w:marLeft w:val="0"/>
                                          <w:marRight w:val="0"/>
                                          <w:marTop w:val="0"/>
                                          <w:marBottom w:val="375"/>
                                          <w:divBdr>
                                            <w:top w:val="none" w:sz="0" w:space="0" w:color="auto"/>
                                            <w:left w:val="none" w:sz="0" w:space="0" w:color="auto"/>
                                            <w:bottom w:val="none" w:sz="0" w:space="0" w:color="auto"/>
                                            <w:right w:val="none" w:sz="0" w:space="0" w:color="auto"/>
                                          </w:divBdr>
                                          <w:divsChild>
                                            <w:div w:id="2139452809">
                                              <w:marLeft w:val="0"/>
                                              <w:marRight w:val="0"/>
                                              <w:marTop w:val="0"/>
                                              <w:marBottom w:val="0"/>
                                              <w:divBdr>
                                                <w:top w:val="none" w:sz="0" w:space="0" w:color="auto"/>
                                                <w:left w:val="none" w:sz="0" w:space="0" w:color="auto"/>
                                                <w:bottom w:val="none" w:sz="0" w:space="0" w:color="auto"/>
                                                <w:right w:val="none" w:sz="0" w:space="0" w:color="auto"/>
                                              </w:divBdr>
                                              <w:divsChild>
                                                <w:div w:id="1967462678">
                                                  <w:marLeft w:val="0"/>
                                                  <w:marRight w:val="0"/>
                                                  <w:marTop w:val="0"/>
                                                  <w:marBottom w:val="0"/>
                                                  <w:divBdr>
                                                    <w:top w:val="none" w:sz="0" w:space="0" w:color="auto"/>
                                                    <w:left w:val="none" w:sz="0" w:space="0" w:color="auto"/>
                                                    <w:bottom w:val="none" w:sz="0" w:space="0" w:color="auto"/>
                                                    <w:right w:val="none" w:sz="0" w:space="0" w:color="auto"/>
                                                  </w:divBdr>
                                                  <w:divsChild>
                                                    <w:div w:id="20169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484279">
      <w:bodyDiv w:val="1"/>
      <w:marLeft w:val="0"/>
      <w:marRight w:val="0"/>
      <w:marTop w:val="0"/>
      <w:marBottom w:val="0"/>
      <w:divBdr>
        <w:top w:val="none" w:sz="0" w:space="0" w:color="auto"/>
        <w:left w:val="none" w:sz="0" w:space="0" w:color="auto"/>
        <w:bottom w:val="none" w:sz="0" w:space="0" w:color="auto"/>
        <w:right w:val="none" w:sz="0" w:space="0" w:color="auto"/>
      </w:divBdr>
    </w:div>
    <w:div w:id="1351026962">
      <w:bodyDiv w:val="1"/>
      <w:marLeft w:val="0"/>
      <w:marRight w:val="0"/>
      <w:marTop w:val="0"/>
      <w:marBottom w:val="0"/>
      <w:divBdr>
        <w:top w:val="none" w:sz="0" w:space="0" w:color="auto"/>
        <w:left w:val="none" w:sz="0" w:space="0" w:color="auto"/>
        <w:bottom w:val="none" w:sz="0" w:space="0" w:color="auto"/>
        <w:right w:val="none" w:sz="0" w:space="0" w:color="auto"/>
      </w:divBdr>
    </w:div>
    <w:div w:id="1481773852">
      <w:bodyDiv w:val="1"/>
      <w:marLeft w:val="0"/>
      <w:marRight w:val="0"/>
      <w:marTop w:val="0"/>
      <w:marBottom w:val="0"/>
      <w:divBdr>
        <w:top w:val="none" w:sz="0" w:space="0" w:color="auto"/>
        <w:left w:val="none" w:sz="0" w:space="0" w:color="auto"/>
        <w:bottom w:val="none" w:sz="0" w:space="0" w:color="auto"/>
        <w:right w:val="none" w:sz="0" w:space="0" w:color="auto"/>
      </w:divBdr>
    </w:div>
    <w:div w:id="1512525853">
      <w:bodyDiv w:val="1"/>
      <w:marLeft w:val="0"/>
      <w:marRight w:val="0"/>
      <w:marTop w:val="0"/>
      <w:marBottom w:val="0"/>
      <w:divBdr>
        <w:top w:val="none" w:sz="0" w:space="0" w:color="auto"/>
        <w:left w:val="none" w:sz="0" w:space="0" w:color="auto"/>
        <w:bottom w:val="none" w:sz="0" w:space="0" w:color="auto"/>
        <w:right w:val="none" w:sz="0" w:space="0" w:color="auto"/>
      </w:divBdr>
    </w:div>
    <w:div w:id="1575120686">
      <w:bodyDiv w:val="1"/>
      <w:marLeft w:val="0"/>
      <w:marRight w:val="0"/>
      <w:marTop w:val="0"/>
      <w:marBottom w:val="0"/>
      <w:divBdr>
        <w:top w:val="none" w:sz="0" w:space="0" w:color="auto"/>
        <w:left w:val="none" w:sz="0" w:space="0" w:color="auto"/>
        <w:bottom w:val="none" w:sz="0" w:space="0" w:color="auto"/>
        <w:right w:val="none" w:sz="0" w:space="0" w:color="auto"/>
      </w:divBdr>
    </w:div>
    <w:div w:id="1676568271">
      <w:bodyDiv w:val="1"/>
      <w:marLeft w:val="0"/>
      <w:marRight w:val="0"/>
      <w:marTop w:val="0"/>
      <w:marBottom w:val="0"/>
      <w:divBdr>
        <w:top w:val="none" w:sz="0" w:space="0" w:color="auto"/>
        <w:left w:val="none" w:sz="0" w:space="0" w:color="auto"/>
        <w:bottom w:val="none" w:sz="0" w:space="0" w:color="auto"/>
        <w:right w:val="none" w:sz="0" w:space="0" w:color="auto"/>
      </w:divBdr>
    </w:div>
    <w:div w:id="1727794659">
      <w:bodyDiv w:val="1"/>
      <w:marLeft w:val="0"/>
      <w:marRight w:val="0"/>
      <w:marTop w:val="0"/>
      <w:marBottom w:val="0"/>
      <w:divBdr>
        <w:top w:val="none" w:sz="0" w:space="0" w:color="auto"/>
        <w:left w:val="none" w:sz="0" w:space="0" w:color="auto"/>
        <w:bottom w:val="none" w:sz="0" w:space="0" w:color="auto"/>
        <w:right w:val="none" w:sz="0" w:space="0" w:color="auto"/>
      </w:divBdr>
    </w:div>
    <w:div w:id="1798521929">
      <w:bodyDiv w:val="1"/>
      <w:marLeft w:val="0"/>
      <w:marRight w:val="0"/>
      <w:marTop w:val="0"/>
      <w:marBottom w:val="0"/>
      <w:divBdr>
        <w:top w:val="none" w:sz="0" w:space="0" w:color="auto"/>
        <w:left w:val="none" w:sz="0" w:space="0" w:color="auto"/>
        <w:bottom w:val="none" w:sz="0" w:space="0" w:color="auto"/>
        <w:right w:val="none" w:sz="0" w:space="0" w:color="auto"/>
      </w:divBdr>
    </w:div>
    <w:div w:id="1828086475">
      <w:bodyDiv w:val="1"/>
      <w:marLeft w:val="0"/>
      <w:marRight w:val="0"/>
      <w:marTop w:val="0"/>
      <w:marBottom w:val="0"/>
      <w:divBdr>
        <w:top w:val="none" w:sz="0" w:space="0" w:color="auto"/>
        <w:left w:val="none" w:sz="0" w:space="0" w:color="auto"/>
        <w:bottom w:val="none" w:sz="0" w:space="0" w:color="auto"/>
        <w:right w:val="none" w:sz="0" w:space="0" w:color="auto"/>
      </w:divBdr>
    </w:div>
    <w:div w:id="1836991458">
      <w:bodyDiv w:val="1"/>
      <w:marLeft w:val="0"/>
      <w:marRight w:val="0"/>
      <w:marTop w:val="0"/>
      <w:marBottom w:val="0"/>
      <w:divBdr>
        <w:top w:val="none" w:sz="0" w:space="0" w:color="auto"/>
        <w:left w:val="none" w:sz="0" w:space="0" w:color="auto"/>
        <w:bottom w:val="none" w:sz="0" w:space="0" w:color="auto"/>
        <w:right w:val="none" w:sz="0" w:space="0" w:color="auto"/>
      </w:divBdr>
    </w:div>
    <w:div w:id="1860004876">
      <w:bodyDiv w:val="1"/>
      <w:marLeft w:val="0"/>
      <w:marRight w:val="0"/>
      <w:marTop w:val="0"/>
      <w:marBottom w:val="0"/>
      <w:divBdr>
        <w:top w:val="none" w:sz="0" w:space="0" w:color="auto"/>
        <w:left w:val="none" w:sz="0" w:space="0" w:color="auto"/>
        <w:bottom w:val="none" w:sz="0" w:space="0" w:color="auto"/>
        <w:right w:val="none" w:sz="0" w:space="0" w:color="auto"/>
      </w:divBdr>
    </w:div>
    <w:div w:id="1865514480">
      <w:bodyDiv w:val="1"/>
      <w:marLeft w:val="0"/>
      <w:marRight w:val="0"/>
      <w:marTop w:val="0"/>
      <w:marBottom w:val="0"/>
      <w:divBdr>
        <w:top w:val="none" w:sz="0" w:space="0" w:color="auto"/>
        <w:left w:val="none" w:sz="0" w:space="0" w:color="auto"/>
        <w:bottom w:val="none" w:sz="0" w:space="0" w:color="auto"/>
        <w:right w:val="none" w:sz="0" w:space="0" w:color="auto"/>
      </w:divBdr>
    </w:div>
    <w:div w:id="1967158942">
      <w:bodyDiv w:val="1"/>
      <w:marLeft w:val="0"/>
      <w:marRight w:val="0"/>
      <w:marTop w:val="0"/>
      <w:marBottom w:val="0"/>
      <w:divBdr>
        <w:top w:val="none" w:sz="0" w:space="0" w:color="auto"/>
        <w:left w:val="none" w:sz="0" w:space="0" w:color="auto"/>
        <w:bottom w:val="none" w:sz="0" w:space="0" w:color="auto"/>
        <w:right w:val="none" w:sz="0" w:space="0" w:color="auto"/>
      </w:divBdr>
    </w:div>
    <w:div w:id="2042436571">
      <w:bodyDiv w:val="1"/>
      <w:marLeft w:val="0"/>
      <w:marRight w:val="0"/>
      <w:marTop w:val="0"/>
      <w:marBottom w:val="0"/>
      <w:divBdr>
        <w:top w:val="none" w:sz="0" w:space="0" w:color="auto"/>
        <w:left w:val="none" w:sz="0" w:space="0" w:color="auto"/>
        <w:bottom w:val="none" w:sz="0" w:space="0" w:color="auto"/>
        <w:right w:val="none" w:sz="0" w:space="0" w:color="auto"/>
      </w:divBdr>
      <w:divsChild>
        <w:div w:id="176778554">
          <w:marLeft w:val="547"/>
          <w:marRight w:val="0"/>
          <w:marTop w:val="120"/>
          <w:marBottom w:val="0"/>
          <w:divBdr>
            <w:top w:val="none" w:sz="0" w:space="0" w:color="auto"/>
            <w:left w:val="none" w:sz="0" w:space="0" w:color="auto"/>
            <w:bottom w:val="none" w:sz="0" w:space="0" w:color="auto"/>
            <w:right w:val="none" w:sz="0" w:space="0" w:color="auto"/>
          </w:divBdr>
        </w:div>
        <w:div w:id="327949437">
          <w:marLeft w:val="547"/>
          <w:marRight w:val="0"/>
          <w:marTop w:val="120"/>
          <w:marBottom w:val="0"/>
          <w:divBdr>
            <w:top w:val="none" w:sz="0" w:space="0" w:color="auto"/>
            <w:left w:val="none" w:sz="0" w:space="0" w:color="auto"/>
            <w:bottom w:val="none" w:sz="0" w:space="0" w:color="auto"/>
            <w:right w:val="none" w:sz="0" w:space="0" w:color="auto"/>
          </w:divBdr>
        </w:div>
        <w:div w:id="352465440">
          <w:marLeft w:val="547"/>
          <w:marRight w:val="0"/>
          <w:marTop w:val="120"/>
          <w:marBottom w:val="0"/>
          <w:divBdr>
            <w:top w:val="none" w:sz="0" w:space="0" w:color="auto"/>
            <w:left w:val="none" w:sz="0" w:space="0" w:color="auto"/>
            <w:bottom w:val="none" w:sz="0" w:space="0" w:color="auto"/>
            <w:right w:val="none" w:sz="0" w:space="0" w:color="auto"/>
          </w:divBdr>
        </w:div>
        <w:div w:id="36695147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http://www.caiso.com/market/Pages/MeteringTelemetry/Default.aspx" TargetMode="External"/><Relationship Id="rId39" Type="http://schemas.openxmlformats.org/officeDocument/2006/relationships/hyperlink" Target="http://www.caiso.com/17c8/17c89da01e60.html" TargetMode="Externa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yperlink" Target="http://www.caiso.com" TargetMode="External"/><Relationship Id="rId42" Type="http://schemas.openxmlformats.org/officeDocument/2006/relationships/footer" Target="footer5.xm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caiso.com/market/Pages/MeteringTelemetry/Default.aspx" TargetMode="External"/><Relationship Id="rId33" Type="http://schemas.openxmlformats.org/officeDocument/2006/relationships/hyperlink" Target="http://www.caiso.com" TargetMode="External"/><Relationship Id="rId38" Type="http://schemas.openxmlformats.org/officeDocument/2006/relationships/hyperlink" Target="http://www.caiso.com/Documents/MeteringExemptionsListingReport.pdf" TargetMode="External"/><Relationship Id="rId46"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caiso.com/participate/Pages/MeteringTelemetry/Default.aspx"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png"/><Relationship Id="rId32" Type="http://schemas.openxmlformats.org/officeDocument/2006/relationships/hyperlink" Target="http://www.caiso.com/Pages/documentsbygroup.aspx?GroupID=53D6EA67-9F4A-434D-8C41-BAA46169A237" TargetMode="External"/><Relationship Id="rId37" Type="http://schemas.openxmlformats.org/officeDocument/2006/relationships/hyperlink" Target="http://www.caiso.com/Documents/5730.pdf" TargetMode="External"/><Relationship Id="rId40" Type="http://schemas.openxmlformats.org/officeDocument/2006/relationships/hyperlink" Target="http://www.caiso.com" TargetMode="External"/><Relationship Id="rId45" Type="http://schemas.openxmlformats.org/officeDocument/2006/relationships/image" Target="media/image10.w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gif"/><Relationship Id="rId28" Type="http://schemas.openxmlformats.org/officeDocument/2006/relationships/hyperlink" Target="mailto:EDAS@caiso.com" TargetMode="External"/><Relationship Id="rId36" Type="http://schemas.openxmlformats.org/officeDocument/2006/relationships/hyperlink" Target="http://www.caiso.com" TargetMode="External"/><Relationship Id="rId49"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image" Target="cid:image002.png@01D72D62.BAFAC300" TargetMode="External"/><Relationship Id="rId44"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oleObject" Target="embeddings/Microsoft_Visio_2003-2010_Drawing.vsd"/><Relationship Id="rId27" Type="http://schemas.openxmlformats.org/officeDocument/2006/relationships/hyperlink" Target="http://www.caiso.com/market/Pages/MeteringTelemetry/Default.aspx" TargetMode="External"/><Relationship Id="rId30" Type="http://schemas.openxmlformats.org/officeDocument/2006/relationships/image" Target="media/image7.png"/><Relationship Id="rId35" Type="http://schemas.openxmlformats.org/officeDocument/2006/relationships/hyperlink" Target="http://www.caiso.com" TargetMode="External"/><Relationship Id="rId43" Type="http://schemas.openxmlformats.org/officeDocument/2006/relationships/image" Target="media/image8.wmf"/><Relationship Id="rId48" Type="http://schemas.openxmlformats.org/officeDocument/2006/relationships/fontTable" Target="fontTable.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caiso.com/177d/177d93982c5c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MCI Document" ma:contentTypeID="0x010100B72ED250C60CFC47AE0A3A0E894079261E0081517863ED68B141A16EDE6AB6B1C843" ma:contentTypeVersion="118" ma:contentTypeDescription="" ma:contentTypeScope="" ma:versionID="9ee4a81ad2c3f89a83d31fa987bd5812">
  <xsd:schema xmlns:xsd="http://www.w3.org/2001/XMLSchema" xmlns:xs="http://www.w3.org/2001/XMLSchema" xmlns:p="http://schemas.microsoft.com/office/2006/metadata/properties" xmlns:ns1="http://schemas.microsoft.com/sharepoint/v3" xmlns:ns2="817c1285-62f5-42d3-a060-831808e47e3d" xmlns:ns3="http://schemas.microsoft.com/sharepoint/v3/fields" xmlns:ns4="daad4843-e80e-40e3-a437-ded08c741880" xmlns:ns5="2e64aaae-efe8-4b36-9ab4-486f04499e09" xmlns:ns6="dcc7e218-8b47-4273-ba28-07719656e1ad" targetNamespace="http://schemas.microsoft.com/office/2006/metadata/properties" ma:root="true" ma:fieldsID="17e5c31f0b3d54bea4e987a4ec048f2f" ns1:_="" ns2:_="" ns3:_="" ns4:_="" ns5:_="" ns6:_="">
    <xsd:import namespace="http://schemas.microsoft.com/sharepoint/v3"/>
    <xsd:import namespace="817c1285-62f5-42d3-a060-831808e47e3d"/>
    <xsd:import namespace="http://schemas.microsoft.com/sharepoint/v3/fields"/>
    <xsd:import namespace="daad4843-e80e-40e3-a437-ded08c741880"/>
    <xsd:import namespace="2e64aaae-efe8-4b36-9ab4-486f04499e09"/>
    <xsd:import namespace="dcc7e218-8b47-4273-ba28-07719656e1ad"/>
    <xsd:element name="properties">
      <xsd:complexType>
        <xsd:sequence>
          <xsd:element name="documentManagement">
            <xsd:complexType>
              <xsd:all>
                <xsd:element ref="ns2:Doc_x0020_Owner" minOccurs="0"/>
                <xsd:element ref="ns2:Doc_x0020_Status" minOccurs="0"/>
                <xsd:element ref="ns3:_DCDateModified" minOccurs="0"/>
                <xsd:element ref="ns2:InfoSec_x0020_Classification" minOccurs="0"/>
                <xsd:element ref="ns4:Date_x0020_Sent" minOccurs="0"/>
                <xsd:element ref="ns2:IsRecord" minOccurs="0"/>
                <xsd:element ref="ns2:ISO_x0020_Department" minOccurs="0"/>
                <xsd:element ref="ns2:Division" minOccurs="0"/>
                <xsd:element ref="ns6:_dlc_DocId" minOccurs="0"/>
                <xsd:element ref="ns6:_dlc_DocIdUrl" minOccurs="0"/>
                <xsd:element ref="ns2:Intellectual_x0020_Property_x0020_Type" minOccurs="0"/>
                <xsd:element ref="ns6:_dlc_DocIdPersistId"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element ref="ns2:Date_x0020_Became_x0020_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32"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nillable="true" ma:displayName="Doc Owner" ma:description="" ma:list="UserInfo" ma:SharePointGroup="0" ma:internalName="Doc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3" nillable="true" ma:displayName="Doc Status" ma:format="Dropdown" ma:internalName="Doc_x0020_Status">
      <xsd:simpleType>
        <xsd:restriction base="dms:Choice">
          <xsd:enumeration value="Draft"/>
          <xsd:enumeration value="Under Review"/>
          <xsd:enumeration value="Final"/>
        </xsd:restriction>
      </xsd:simpleType>
    </xsd:element>
    <xsd:element name="InfoSec_x0020_Classification" ma:index="5" nillable="true" ma:displayName="InfoSec Classification" ma:descrip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Record" ma:index="7" nillable="true" ma:displayName="Declare As Record" ma:default="0" ma:description="" ma:internalName="IsRecord">
      <xsd:simpleType>
        <xsd:restriction base="dms:Boolean"/>
      </xsd:simpleType>
    </xsd:element>
    <xsd:element name="ISO_x0020_Department" ma:index="8" nillable="true" ma:displayName="ISO Department" ma:description=""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Division" ma:index="9" nillable="true" ma:displayName="ISO Division" ma:default="Operations" ma:description="" ma:format="Dropdown" ma:internalName="Division">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17"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33" nillable="true" ma:displayName="Date Became Record" ma:default="[today]" ma:description=""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4"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ad4843-e80e-40e3-a437-ded08c741880" elementFormDefault="qualified">
    <xsd:import namespace="http://schemas.microsoft.com/office/2006/documentManagement/types"/>
    <xsd:import namespace="http://schemas.microsoft.com/office/infopath/2007/PartnerControls"/>
    <xsd:element name="Date_x0020_Sent" ma:index="6" nillable="true" ma:displayName="Date Sent" ma:format="DateOnly" ma:internalName="Date_x0020_Sen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4"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8"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30"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2e64aaae-efe8-4b36-9ab4-486f04499e09">
      <Value>4</Value>
      <Value>130</Value>
      <Value>122</Value>
      <Value>44</Value>
      <Value>3</Value>
    </TaxCatchAll>
    <CSMeta2010Field xmlns="http://schemas.microsoft.com/sharepoint/v3">fec7b0e0-dd43-4c8d-b726-c9e533a20ea8;2020-04-09 13:30:31;PENDINGCLASSIFICATION;Automatically Updated Record Series:|False||PENDINGCLASSIFICATION|2020-04-09 13:30:31|UNDEFINED|b096d808-b59a-41b7-a526-eb1052d792f3;Automatically Updated Document Type:|False||PENDINGCLASSIFICATION|2020-04-09 13:30:31|UNDEFINED|ac604266-3e65-44a5-b5f6-c47baa21cbec;Automatically Updated Topic:|False||PENDINGCLASSIFICATION|2020-04-09 13:30:31|UNDEFINED|6b7a63be-9612-4100-8d72-8fcf8db72869;False</CSMeta2010Field>
    <_DCDateModified xmlns="http://schemas.microsoft.com/sharepoint/v3/fields" xsi:nil="true"/>
    <Doc_x0020_Owner xmlns="817c1285-62f5-42d3-a060-831808e47e3d">
      <UserInfo>
        <DisplayName>Sok, Pia</DisplayName>
        <AccountId>949</AccountId>
        <AccountType/>
      </UserInfo>
    </Doc_x0020_Owner>
    <Intellectual_x0020_Property_x0020_Type xmlns="817c1285-62f5-42d3-a060-831808e47e3d" xsi:nil="true"/>
    <InfoSec_x0020_Classification xmlns="817c1285-62f5-42d3-a060-831808e47e3d">California ISO INTERNAL USE. For use by all authorized California ISO personnel. Do not release or disclose outside the California ISO.</InfoSec_x0020_Classification>
    <IsRecord xmlns="817c1285-62f5-42d3-a060-831808e47e3d">false</IsRecord>
    <ac6042663e6544a5b5f6c47baa21cbec xmlns="2e64aaae-efe8-4b36-9ab4-486f04499e09">
      <Terms xmlns="http://schemas.microsoft.com/office/infopath/2007/PartnerControls">
        <TermInfo xmlns="http://schemas.microsoft.com/office/infopath/2007/PartnerControls">
          <TermName xmlns="http://schemas.microsoft.com/office/infopath/2007/PartnerControls">Drafts</TermName>
          <TermId xmlns="http://schemas.microsoft.com/office/infopath/2007/PartnerControls">50adc480-77e4-415f-afca-374874756b23</TermId>
        </TermInfo>
      </Terms>
    </ac6042663e6544a5b5f6c47baa21cbec>
    <mb7a63be961241008d728fcf8db72869 xmlns="2e64aaae-efe8-4b36-9ab4-486f04499e09">
      <Terms xmlns="http://schemas.microsoft.com/office/infopath/2007/PartnerControls">
        <TermInfo xmlns="http://schemas.microsoft.com/office/infopath/2007/PartnerControls">
          <TermName xmlns="http://schemas.microsoft.com/office/infopath/2007/PartnerControls">NRI (New Resource Implementation)</TermName>
          <TermId xmlns="http://schemas.microsoft.com/office/infopath/2007/PartnerControls">83fd35dc-a767-48e1-a9eb-e51e48a3a11b</TermId>
        </TermInfo>
        <TermInfo xmlns="http://schemas.microsoft.com/office/infopath/2007/PartnerControls">
          <TermName xmlns="http://schemas.microsoft.com/office/infopath/2007/PartnerControls">Tariff</TermName>
          <TermId xmlns="http://schemas.microsoft.com/office/infopath/2007/PartnerControls">cc4c938c-feeb-4c7a-a862-f9df7d868b49</TermId>
        </TermInfo>
        <TermInfo xmlns="http://schemas.microsoft.com/office/infopath/2007/PartnerControls">
          <TermName xmlns="http://schemas.microsoft.com/office/infopath/2007/PartnerControls">Market Services</TermName>
          <TermId xmlns="http://schemas.microsoft.com/office/infopath/2007/PartnerControls">a8a6aff3-fd7d-495b-a01e-6d728ab6438f</TermId>
        </TermInfo>
      </Terms>
    </mb7a63be961241008d728fcf8db72869>
    <b096d808b59a41b7a526eb1052d792f3 xmlns="2e64aaae-efe8-4b36-9ab4-486f04499e09">
      <Terms xmlns="http://schemas.microsoft.com/office/infopath/2007/PartnerControls">
        <TermInfo xmlns="http://schemas.microsoft.com/office/infopath/2007/PartnerControls">
          <TermName xmlns="http://schemas.microsoft.com/office/infopath/2007/PartnerControls">Legal:LEG12-205 - Contracts and Agreements</TermName>
          <TermId xmlns="http://schemas.microsoft.com/office/infopath/2007/PartnerControls">4174083e-2db3-47a7-b93b-a71b21be07f6</TermId>
        </TermInfo>
      </Terms>
    </b096d808b59a41b7a526eb1052d792f3>
    <Division xmlns="817c1285-62f5-42d3-a060-831808e47e3d">Operations</Division>
    <Doc_x0020_Status xmlns="817c1285-62f5-42d3-a060-831808e47e3d">Under Review</Doc_x0020_Status>
    <Date_x0020_Became_x0020_Record xmlns="817c1285-62f5-42d3-a060-831808e47e3d">2013-07-17T20:34:25+00:00</Date_x0020_Became_x0020_Record>
    <ISO_x0020_Department xmlns="817c1285-62f5-42d3-a060-831808e47e3d">Market Services</ISO_x0020_Department>
    <Date_x0020_Sent xmlns="daad4843-e80e-40e3-a437-ded08c741880" xsi:nil="true"/>
    <_dlc_DocId xmlns="dcc7e218-8b47-4273-ba28-07719656e1ad">FGD5EMQPXRTV-204-30971</_dlc_DocId>
    <_dlc_DocIdUrl xmlns="dcc7e218-8b47-4273-ba28-07719656e1ad">
      <Url>https://records.oa.caiso.com/sites/ops/MS/MCI/_layouts/15/DocIdRedir.aspx?ID=FGD5EMQPXRTV-204-30971</Url>
      <Description>FGD5EMQPXRTV-204-30971</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B7382-3BBC-461F-B816-193D8776A6FF}">
  <ds:schemaRefs>
    <ds:schemaRef ds:uri="http://schemas.microsoft.com/sharepoint/events"/>
  </ds:schemaRefs>
</ds:datastoreItem>
</file>

<file path=customXml/itemProps2.xml><?xml version="1.0" encoding="utf-8"?>
<ds:datastoreItem xmlns:ds="http://schemas.openxmlformats.org/officeDocument/2006/customXml" ds:itemID="{FAF24B71-819F-44F1-85D5-A3F1FEECCA23}">
  <ds:schemaRefs>
    <ds:schemaRef ds:uri="http://schemas.microsoft.com/office/2006/metadata/customXsn"/>
  </ds:schemaRefs>
</ds:datastoreItem>
</file>

<file path=customXml/itemProps3.xml><?xml version="1.0" encoding="utf-8"?>
<ds:datastoreItem xmlns:ds="http://schemas.openxmlformats.org/officeDocument/2006/customXml" ds:itemID="{D7156794-E870-4C1B-A770-CFEFB34D0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7c1285-62f5-42d3-a060-831808e47e3d"/>
    <ds:schemaRef ds:uri="http://schemas.microsoft.com/sharepoint/v3/fields"/>
    <ds:schemaRef ds:uri="daad4843-e80e-40e3-a437-ded08c741880"/>
    <ds:schemaRef ds:uri="2e64aaae-efe8-4b36-9ab4-486f04499e09"/>
    <ds:schemaRef ds:uri="dcc7e218-8b47-4273-ba28-07719656e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A9ED8-2F3C-4751-8055-BB1CD08767A4}">
  <ds:schemaRefs>
    <ds:schemaRef ds:uri="http://schemas.microsoft.com/office/2006/metadata/longProperties"/>
  </ds:schemaRefs>
</ds:datastoreItem>
</file>

<file path=customXml/itemProps5.xml><?xml version="1.0" encoding="utf-8"?>
<ds:datastoreItem xmlns:ds="http://schemas.openxmlformats.org/officeDocument/2006/customXml" ds:itemID="{3DCDB3F7-F4F3-4C6C-9B44-1A5465827710}">
  <ds:schemaRefs>
    <ds:schemaRef ds:uri="http://schemas.microsoft.com/sharepoint/v3/contenttype/forms"/>
  </ds:schemaRefs>
</ds:datastoreItem>
</file>

<file path=customXml/itemProps6.xml><?xml version="1.0" encoding="utf-8"?>
<ds:datastoreItem xmlns:ds="http://schemas.openxmlformats.org/officeDocument/2006/customXml" ds:itemID="{01484C39-8D23-47E8-859A-D18DA29A8998}">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dcc7e218-8b47-4273-ba28-07719656e1ad"/>
    <ds:schemaRef ds:uri="http://schemas.microsoft.com/sharepoint/v3/fields"/>
    <ds:schemaRef ds:uri="817c1285-62f5-42d3-a060-831808e47e3d"/>
    <ds:schemaRef ds:uri="http://purl.org/dc/terms/"/>
    <ds:schemaRef ds:uri="2e64aaae-efe8-4b36-9ab4-486f04499e09"/>
    <ds:schemaRef ds:uri="daad4843-e80e-40e3-a437-ded08c741880"/>
    <ds:schemaRef ds:uri="http://www.w3.org/XML/1998/namespace"/>
  </ds:schemaRefs>
</ds:datastoreItem>
</file>

<file path=customXml/itemProps7.xml><?xml version="1.0" encoding="utf-8"?>
<ds:datastoreItem xmlns:ds="http://schemas.openxmlformats.org/officeDocument/2006/customXml" ds:itemID="{3ED56DB1-1445-4732-BF2A-E2569181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164</Pages>
  <Words>39348</Words>
  <Characters>223351</Characters>
  <Application>Microsoft Office Word</Application>
  <DocSecurity>0</DocSecurity>
  <Lines>1861</Lines>
  <Paragraphs>524</Paragraphs>
  <ScaleCrop>false</ScaleCrop>
  <HeadingPairs>
    <vt:vector size="2" baseType="variant">
      <vt:variant>
        <vt:lpstr>Title</vt:lpstr>
      </vt:variant>
      <vt:variant>
        <vt:i4>1</vt:i4>
      </vt:variant>
    </vt:vector>
  </HeadingPairs>
  <TitlesOfParts>
    <vt:vector size="1" baseType="lpstr">
      <vt:lpstr>Clean</vt:lpstr>
    </vt:vector>
  </TitlesOfParts>
  <Company>CAISO</Company>
  <LinksUpToDate>false</LinksUpToDate>
  <CharactersWithSpaces>262175</CharactersWithSpaces>
  <SharedDoc>false</SharedDoc>
  <HLinks>
    <vt:vector size="762" baseType="variant">
      <vt:variant>
        <vt:i4>4194307</vt:i4>
      </vt:variant>
      <vt:variant>
        <vt:i4>747</vt:i4>
      </vt:variant>
      <vt:variant>
        <vt:i4>0</vt:i4>
      </vt:variant>
      <vt:variant>
        <vt:i4>5</vt:i4>
      </vt:variant>
      <vt:variant>
        <vt:lpwstr>http://www.caiso.com/</vt:lpwstr>
      </vt:variant>
      <vt:variant>
        <vt:lpwstr/>
      </vt:variant>
      <vt:variant>
        <vt:i4>4194307</vt:i4>
      </vt:variant>
      <vt:variant>
        <vt:i4>744</vt:i4>
      </vt:variant>
      <vt:variant>
        <vt:i4>0</vt:i4>
      </vt:variant>
      <vt:variant>
        <vt:i4>5</vt:i4>
      </vt:variant>
      <vt:variant>
        <vt:lpwstr>http://www.caiso.com/</vt:lpwstr>
      </vt:variant>
      <vt:variant>
        <vt:lpwstr/>
      </vt:variant>
      <vt:variant>
        <vt:i4>4194307</vt:i4>
      </vt:variant>
      <vt:variant>
        <vt:i4>741</vt:i4>
      </vt:variant>
      <vt:variant>
        <vt:i4>0</vt:i4>
      </vt:variant>
      <vt:variant>
        <vt:i4>5</vt:i4>
      </vt:variant>
      <vt:variant>
        <vt:lpwstr>http://www.caiso.com/</vt:lpwstr>
      </vt:variant>
      <vt:variant>
        <vt:lpwstr/>
      </vt:variant>
      <vt:variant>
        <vt:i4>4194307</vt:i4>
      </vt:variant>
      <vt:variant>
        <vt:i4>735</vt:i4>
      </vt:variant>
      <vt:variant>
        <vt:i4>0</vt:i4>
      </vt:variant>
      <vt:variant>
        <vt:i4>5</vt:i4>
      </vt:variant>
      <vt:variant>
        <vt:lpwstr>http://www.caiso.com/</vt:lpwstr>
      </vt:variant>
      <vt:variant>
        <vt:lpwstr/>
      </vt:variant>
      <vt:variant>
        <vt:i4>1638448</vt:i4>
      </vt:variant>
      <vt:variant>
        <vt:i4>732</vt:i4>
      </vt:variant>
      <vt:variant>
        <vt:i4>0</vt:i4>
      </vt:variant>
      <vt:variant>
        <vt:i4>5</vt:i4>
      </vt:variant>
      <vt:variant>
        <vt:lpwstr>mailto:regulatorycontracts@caiso.com</vt:lpwstr>
      </vt:variant>
      <vt:variant>
        <vt:lpwstr/>
      </vt:variant>
      <vt:variant>
        <vt:i4>3539060</vt:i4>
      </vt:variant>
      <vt:variant>
        <vt:i4>726</vt:i4>
      </vt:variant>
      <vt:variant>
        <vt:i4>0</vt:i4>
      </vt:variant>
      <vt:variant>
        <vt:i4>5</vt:i4>
      </vt:variant>
      <vt:variant>
        <vt:lpwstr>http://www.caiso.com/17c8/17c89da01e60.html</vt:lpwstr>
      </vt:variant>
      <vt:variant>
        <vt:lpwstr/>
      </vt:variant>
      <vt:variant>
        <vt:i4>3997814</vt:i4>
      </vt:variant>
      <vt:variant>
        <vt:i4>723</vt:i4>
      </vt:variant>
      <vt:variant>
        <vt:i4>0</vt:i4>
      </vt:variant>
      <vt:variant>
        <vt:i4>5</vt:i4>
      </vt:variant>
      <vt:variant>
        <vt:lpwstr>http://www.caiso.com/docs/2001/01/22/200101221153242073.pdf</vt:lpwstr>
      </vt:variant>
      <vt:variant>
        <vt:lpwstr/>
      </vt:variant>
      <vt:variant>
        <vt:i4>4718684</vt:i4>
      </vt:variant>
      <vt:variant>
        <vt:i4>720</vt:i4>
      </vt:variant>
      <vt:variant>
        <vt:i4>0</vt:i4>
      </vt:variant>
      <vt:variant>
        <vt:i4>5</vt:i4>
      </vt:variant>
      <vt:variant>
        <vt:lpwstr>http://www.caiso.com/docs/2005/10/01/2005100119040822976.html</vt:lpwstr>
      </vt:variant>
      <vt:variant>
        <vt:lpwstr/>
      </vt:variant>
      <vt:variant>
        <vt:i4>4653058</vt:i4>
      </vt:variant>
      <vt:variant>
        <vt:i4>717</vt:i4>
      </vt:variant>
      <vt:variant>
        <vt:i4>0</vt:i4>
      </vt:variant>
      <vt:variant>
        <vt:i4>5</vt:i4>
      </vt:variant>
      <vt:variant>
        <vt:lpwstr>http://www.caiso.com/docs/2005/10/01/200510012104433453.html</vt:lpwstr>
      </vt:variant>
      <vt:variant>
        <vt:lpwstr/>
      </vt:variant>
      <vt:variant>
        <vt:i4>4194307</vt:i4>
      </vt:variant>
      <vt:variant>
        <vt:i4>714</vt:i4>
      </vt:variant>
      <vt:variant>
        <vt:i4>0</vt:i4>
      </vt:variant>
      <vt:variant>
        <vt:i4>5</vt:i4>
      </vt:variant>
      <vt:variant>
        <vt:lpwstr>http://www.caiso.com/</vt:lpwstr>
      </vt:variant>
      <vt:variant>
        <vt:lpwstr/>
      </vt:variant>
      <vt:variant>
        <vt:i4>4194307</vt:i4>
      </vt:variant>
      <vt:variant>
        <vt:i4>711</vt:i4>
      </vt:variant>
      <vt:variant>
        <vt:i4>0</vt:i4>
      </vt:variant>
      <vt:variant>
        <vt:i4>5</vt:i4>
      </vt:variant>
      <vt:variant>
        <vt:lpwstr>http://www.caiso.com/</vt:lpwstr>
      </vt:variant>
      <vt:variant>
        <vt:lpwstr/>
      </vt:variant>
      <vt:variant>
        <vt:i4>4194307</vt:i4>
      </vt:variant>
      <vt:variant>
        <vt:i4>705</vt:i4>
      </vt:variant>
      <vt:variant>
        <vt:i4>0</vt:i4>
      </vt:variant>
      <vt:variant>
        <vt:i4>5</vt:i4>
      </vt:variant>
      <vt:variant>
        <vt:lpwstr>http://www.caiso.com/</vt:lpwstr>
      </vt:variant>
      <vt:variant>
        <vt:lpwstr/>
      </vt:variant>
      <vt:variant>
        <vt:i4>4194307</vt:i4>
      </vt:variant>
      <vt:variant>
        <vt:i4>696</vt:i4>
      </vt:variant>
      <vt:variant>
        <vt:i4>0</vt:i4>
      </vt:variant>
      <vt:variant>
        <vt:i4>5</vt:i4>
      </vt:variant>
      <vt:variant>
        <vt:lpwstr>http://www.caiso.com/</vt:lpwstr>
      </vt:variant>
      <vt:variant>
        <vt:lpwstr/>
      </vt:variant>
      <vt:variant>
        <vt:i4>2555967</vt:i4>
      </vt:variant>
      <vt:variant>
        <vt:i4>690</vt:i4>
      </vt:variant>
      <vt:variant>
        <vt:i4>0</vt:i4>
      </vt:variant>
      <vt:variant>
        <vt:i4>5</vt:i4>
      </vt:variant>
      <vt:variant>
        <vt:lpwstr>http://www.caiso.com/1ba8/1ba884ee185a0.pdf</vt:lpwstr>
      </vt:variant>
      <vt:variant>
        <vt:lpwstr/>
      </vt:variant>
      <vt:variant>
        <vt:i4>6488110</vt:i4>
      </vt:variant>
      <vt:variant>
        <vt:i4>687</vt:i4>
      </vt:variant>
      <vt:variant>
        <vt:i4>0</vt:i4>
      </vt:variant>
      <vt:variant>
        <vt:i4>5</vt:i4>
      </vt:variant>
      <vt:variant>
        <vt:lpwstr>http://www.caiso.com/pubinfo/info-security/certs/index.html</vt:lpwstr>
      </vt:variant>
      <vt:variant>
        <vt:lpwstr/>
      </vt:variant>
      <vt:variant>
        <vt:i4>4980751</vt:i4>
      </vt:variant>
      <vt:variant>
        <vt:i4>678</vt:i4>
      </vt:variant>
      <vt:variant>
        <vt:i4>0</vt:i4>
      </vt:variant>
      <vt:variant>
        <vt:i4>5</vt:i4>
      </vt:variant>
      <vt:variant>
        <vt:lpwstr>http://www.caiso.com/docs/2005/10/28/200510281045562024.html</vt:lpwstr>
      </vt:variant>
      <vt:variant>
        <vt:lpwstr/>
      </vt:variant>
      <vt:variant>
        <vt:i4>4194307</vt:i4>
      </vt:variant>
      <vt:variant>
        <vt:i4>675</vt:i4>
      </vt:variant>
      <vt:variant>
        <vt:i4>0</vt:i4>
      </vt:variant>
      <vt:variant>
        <vt:i4>5</vt:i4>
      </vt:variant>
      <vt:variant>
        <vt:lpwstr>http://www.caiso.com/</vt:lpwstr>
      </vt:variant>
      <vt:variant>
        <vt:lpwstr/>
      </vt:variant>
      <vt:variant>
        <vt:i4>4522073</vt:i4>
      </vt:variant>
      <vt:variant>
        <vt:i4>672</vt:i4>
      </vt:variant>
      <vt:variant>
        <vt:i4>0</vt:i4>
      </vt:variant>
      <vt:variant>
        <vt:i4>5</vt:i4>
      </vt:variant>
      <vt:variant>
        <vt:lpwstr>http://www.caiso.com/market/Pages/MeteringTelemetry/Default.aspx</vt:lpwstr>
      </vt:variant>
      <vt:variant>
        <vt:lpwstr/>
      </vt:variant>
      <vt:variant>
        <vt:i4>4522073</vt:i4>
      </vt:variant>
      <vt:variant>
        <vt:i4>669</vt:i4>
      </vt:variant>
      <vt:variant>
        <vt:i4>0</vt:i4>
      </vt:variant>
      <vt:variant>
        <vt:i4>5</vt:i4>
      </vt:variant>
      <vt:variant>
        <vt:lpwstr>http://www.caiso.com/market/Pages/MeteringTelemetry/Default.aspx</vt:lpwstr>
      </vt:variant>
      <vt:variant>
        <vt:lpwstr/>
      </vt:variant>
      <vt:variant>
        <vt:i4>4522073</vt:i4>
      </vt:variant>
      <vt:variant>
        <vt:i4>666</vt:i4>
      </vt:variant>
      <vt:variant>
        <vt:i4>0</vt:i4>
      </vt:variant>
      <vt:variant>
        <vt:i4>5</vt:i4>
      </vt:variant>
      <vt:variant>
        <vt:lpwstr>http://www.caiso.com/market/Pages/MeteringTelemetry/Default.aspx</vt:lpwstr>
      </vt:variant>
      <vt:variant>
        <vt:lpwstr/>
      </vt:variant>
      <vt:variant>
        <vt:i4>1769520</vt:i4>
      </vt:variant>
      <vt:variant>
        <vt:i4>635</vt:i4>
      </vt:variant>
      <vt:variant>
        <vt:i4>0</vt:i4>
      </vt:variant>
      <vt:variant>
        <vt:i4>5</vt:i4>
      </vt:variant>
      <vt:variant>
        <vt:lpwstr/>
      </vt:variant>
      <vt:variant>
        <vt:lpwstr>_Toc244944258</vt:lpwstr>
      </vt:variant>
      <vt:variant>
        <vt:i4>1769520</vt:i4>
      </vt:variant>
      <vt:variant>
        <vt:i4>629</vt:i4>
      </vt:variant>
      <vt:variant>
        <vt:i4>0</vt:i4>
      </vt:variant>
      <vt:variant>
        <vt:i4>5</vt:i4>
      </vt:variant>
      <vt:variant>
        <vt:lpwstr/>
      </vt:variant>
      <vt:variant>
        <vt:lpwstr>_Toc244944257</vt:lpwstr>
      </vt:variant>
      <vt:variant>
        <vt:i4>1769520</vt:i4>
      </vt:variant>
      <vt:variant>
        <vt:i4>623</vt:i4>
      </vt:variant>
      <vt:variant>
        <vt:i4>0</vt:i4>
      </vt:variant>
      <vt:variant>
        <vt:i4>5</vt:i4>
      </vt:variant>
      <vt:variant>
        <vt:lpwstr/>
      </vt:variant>
      <vt:variant>
        <vt:lpwstr>_Toc244944256</vt:lpwstr>
      </vt:variant>
      <vt:variant>
        <vt:i4>1769520</vt:i4>
      </vt:variant>
      <vt:variant>
        <vt:i4>617</vt:i4>
      </vt:variant>
      <vt:variant>
        <vt:i4>0</vt:i4>
      </vt:variant>
      <vt:variant>
        <vt:i4>5</vt:i4>
      </vt:variant>
      <vt:variant>
        <vt:lpwstr/>
      </vt:variant>
      <vt:variant>
        <vt:lpwstr>_Toc244944255</vt:lpwstr>
      </vt:variant>
      <vt:variant>
        <vt:i4>1769520</vt:i4>
      </vt:variant>
      <vt:variant>
        <vt:i4>611</vt:i4>
      </vt:variant>
      <vt:variant>
        <vt:i4>0</vt:i4>
      </vt:variant>
      <vt:variant>
        <vt:i4>5</vt:i4>
      </vt:variant>
      <vt:variant>
        <vt:lpwstr/>
      </vt:variant>
      <vt:variant>
        <vt:lpwstr>_Toc244944254</vt:lpwstr>
      </vt:variant>
      <vt:variant>
        <vt:i4>1769527</vt:i4>
      </vt:variant>
      <vt:variant>
        <vt:i4>602</vt:i4>
      </vt:variant>
      <vt:variant>
        <vt:i4>0</vt:i4>
      </vt:variant>
      <vt:variant>
        <vt:i4>5</vt:i4>
      </vt:variant>
      <vt:variant>
        <vt:lpwstr/>
      </vt:variant>
      <vt:variant>
        <vt:lpwstr>_Toc451934147</vt:lpwstr>
      </vt:variant>
      <vt:variant>
        <vt:i4>1769527</vt:i4>
      </vt:variant>
      <vt:variant>
        <vt:i4>596</vt:i4>
      </vt:variant>
      <vt:variant>
        <vt:i4>0</vt:i4>
      </vt:variant>
      <vt:variant>
        <vt:i4>5</vt:i4>
      </vt:variant>
      <vt:variant>
        <vt:lpwstr/>
      </vt:variant>
      <vt:variant>
        <vt:lpwstr>_Toc451934146</vt:lpwstr>
      </vt:variant>
      <vt:variant>
        <vt:i4>1769527</vt:i4>
      </vt:variant>
      <vt:variant>
        <vt:i4>590</vt:i4>
      </vt:variant>
      <vt:variant>
        <vt:i4>0</vt:i4>
      </vt:variant>
      <vt:variant>
        <vt:i4>5</vt:i4>
      </vt:variant>
      <vt:variant>
        <vt:lpwstr/>
      </vt:variant>
      <vt:variant>
        <vt:lpwstr>_Toc451934145</vt:lpwstr>
      </vt:variant>
      <vt:variant>
        <vt:i4>1769527</vt:i4>
      </vt:variant>
      <vt:variant>
        <vt:i4>584</vt:i4>
      </vt:variant>
      <vt:variant>
        <vt:i4>0</vt:i4>
      </vt:variant>
      <vt:variant>
        <vt:i4>5</vt:i4>
      </vt:variant>
      <vt:variant>
        <vt:lpwstr/>
      </vt:variant>
      <vt:variant>
        <vt:lpwstr>_Toc451934144</vt:lpwstr>
      </vt:variant>
      <vt:variant>
        <vt:i4>1769527</vt:i4>
      </vt:variant>
      <vt:variant>
        <vt:i4>578</vt:i4>
      </vt:variant>
      <vt:variant>
        <vt:i4>0</vt:i4>
      </vt:variant>
      <vt:variant>
        <vt:i4>5</vt:i4>
      </vt:variant>
      <vt:variant>
        <vt:lpwstr/>
      </vt:variant>
      <vt:variant>
        <vt:lpwstr>_Toc451934143</vt:lpwstr>
      </vt:variant>
      <vt:variant>
        <vt:i4>1769527</vt:i4>
      </vt:variant>
      <vt:variant>
        <vt:i4>572</vt:i4>
      </vt:variant>
      <vt:variant>
        <vt:i4>0</vt:i4>
      </vt:variant>
      <vt:variant>
        <vt:i4>5</vt:i4>
      </vt:variant>
      <vt:variant>
        <vt:lpwstr/>
      </vt:variant>
      <vt:variant>
        <vt:lpwstr>_Toc451934142</vt:lpwstr>
      </vt:variant>
      <vt:variant>
        <vt:i4>1769527</vt:i4>
      </vt:variant>
      <vt:variant>
        <vt:i4>566</vt:i4>
      </vt:variant>
      <vt:variant>
        <vt:i4>0</vt:i4>
      </vt:variant>
      <vt:variant>
        <vt:i4>5</vt:i4>
      </vt:variant>
      <vt:variant>
        <vt:lpwstr/>
      </vt:variant>
      <vt:variant>
        <vt:lpwstr>_Toc451934141</vt:lpwstr>
      </vt:variant>
      <vt:variant>
        <vt:i4>1769527</vt:i4>
      </vt:variant>
      <vt:variant>
        <vt:i4>560</vt:i4>
      </vt:variant>
      <vt:variant>
        <vt:i4>0</vt:i4>
      </vt:variant>
      <vt:variant>
        <vt:i4>5</vt:i4>
      </vt:variant>
      <vt:variant>
        <vt:lpwstr/>
      </vt:variant>
      <vt:variant>
        <vt:lpwstr>_Toc451934140</vt:lpwstr>
      </vt:variant>
      <vt:variant>
        <vt:i4>1835063</vt:i4>
      </vt:variant>
      <vt:variant>
        <vt:i4>554</vt:i4>
      </vt:variant>
      <vt:variant>
        <vt:i4>0</vt:i4>
      </vt:variant>
      <vt:variant>
        <vt:i4>5</vt:i4>
      </vt:variant>
      <vt:variant>
        <vt:lpwstr/>
      </vt:variant>
      <vt:variant>
        <vt:lpwstr>_Toc451934139</vt:lpwstr>
      </vt:variant>
      <vt:variant>
        <vt:i4>1835063</vt:i4>
      </vt:variant>
      <vt:variant>
        <vt:i4>548</vt:i4>
      </vt:variant>
      <vt:variant>
        <vt:i4>0</vt:i4>
      </vt:variant>
      <vt:variant>
        <vt:i4>5</vt:i4>
      </vt:variant>
      <vt:variant>
        <vt:lpwstr/>
      </vt:variant>
      <vt:variant>
        <vt:lpwstr>_Toc451934138</vt:lpwstr>
      </vt:variant>
      <vt:variant>
        <vt:i4>1835063</vt:i4>
      </vt:variant>
      <vt:variant>
        <vt:i4>542</vt:i4>
      </vt:variant>
      <vt:variant>
        <vt:i4>0</vt:i4>
      </vt:variant>
      <vt:variant>
        <vt:i4>5</vt:i4>
      </vt:variant>
      <vt:variant>
        <vt:lpwstr/>
      </vt:variant>
      <vt:variant>
        <vt:lpwstr>_Toc451934137</vt:lpwstr>
      </vt:variant>
      <vt:variant>
        <vt:i4>1835063</vt:i4>
      </vt:variant>
      <vt:variant>
        <vt:i4>536</vt:i4>
      </vt:variant>
      <vt:variant>
        <vt:i4>0</vt:i4>
      </vt:variant>
      <vt:variant>
        <vt:i4>5</vt:i4>
      </vt:variant>
      <vt:variant>
        <vt:lpwstr/>
      </vt:variant>
      <vt:variant>
        <vt:lpwstr>_Toc451934136</vt:lpwstr>
      </vt:variant>
      <vt:variant>
        <vt:i4>1835063</vt:i4>
      </vt:variant>
      <vt:variant>
        <vt:i4>530</vt:i4>
      </vt:variant>
      <vt:variant>
        <vt:i4>0</vt:i4>
      </vt:variant>
      <vt:variant>
        <vt:i4>5</vt:i4>
      </vt:variant>
      <vt:variant>
        <vt:lpwstr/>
      </vt:variant>
      <vt:variant>
        <vt:lpwstr>_Toc451934135</vt:lpwstr>
      </vt:variant>
      <vt:variant>
        <vt:i4>1835063</vt:i4>
      </vt:variant>
      <vt:variant>
        <vt:i4>524</vt:i4>
      </vt:variant>
      <vt:variant>
        <vt:i4>0</vt:i4>
      </vt:variant>
      <vt:variant>
        <vt:i4>5</vt:i4>
      </vt:variant>
      <vt:variant>
        <vt:lpwstr/>
      </vt:variant>
      <vt:variant>
        <vt:lpwstr>_Toc451934134</vt:lpwstr>
      </vt:variant>
      <vt:variant>
        <vt:i4>1835063</vt:i4>
      </vt:variant>
      <vt:variant>
        <vt:i4>518</vt:i4>
      </vt:variant>
      <vt:variant>
        <vt:i4>0</vt:i4>
      </vt:variant>
      <vt:variant>
        <vt:i4>5</vt:i4>
      </vt:variant>
      <vt:variant>
        <vt:lpwstr/>
      </vt:variant>
      <vt:variant>
        <vt:lpwstr>_Toc451934133</vt:lpwstr>
      </vt:variant>
      <vt:variant>
        <vt:i4>1835063</vt:i4>
      </vt:variant>
      <vt:variant>
        <vt:i4>512</vt:i4>
      </vt:variant>
      <vt:variant>
        <vt:i4>0</vt:i4>
      </vt:variant>
      <vt:variant>
        <vt:i4>5</vt:i4>
      </vt:variant>
      <vt:variant>
        <vt:lpwstr/>
      </vt:variant>
      <vt:variant>
        <vt:lpwstr>_Toc451934132</vt:lpwstr>
      </vt:variant>
      <vt:variant>
        <vt:i4>1835063</vt:i4>
      </vt:variant>
      <vt:variant>
        <vt:i4>506</vt:i4>
      </vt:variant>
      <vt:variant>
        <vt:i4>0</vt:i4>
      </vt:variant>
      <vt:variant>
        <vt:i4>5</vt:i4>
      </vt:variant>
      <vt:variant>
        <vt:lpwstr/>
      </vt:variant>
      <vt:variant>
        <vt:lpwstr>_Toc451934131</vt:lpwstr>
      </vt:variant>
      <vt:variant>
        <vt:i4>1835063</vt:i4>
      </vt:variant>
      <vt:variant>
        <vt:i4>500</vt:i4>
      </vt:variant>
      <vt:variant>
        <vt:i4>0</vt:i4>
      </vt:variant>
      <vt:variant>
        <vt:i4>5</vt:i4>
      </vt:variant>
      <vt:variant>
        <vt:lpwstr/>
      </vt:variant>
      <vt:variant>
        <vt:lpwstr>_Toc451934130</vt:lpwstr>
      </vt:variant>
      <vt:variant>
        <vt:i4>1900599</vt:i4>
      </vt:variant>
      <vt:variant>
        <vt:i4>494</vt:i4>
      </vt:variant>
      <vt:variant>
        <vt:i4>0</vt:i4>
      </vt:variant>
      <vt:variant>
        <vt:i4>5</vt:i4>
      </vt:variant>
      <vt:variant>
        <vt:lpwstr/>
      </vt:variant>
      <vt:variant>
        <vt:lpwstr>_Toc451934129</vt:lpwstr>
      </vt:variant>
      <vt:variant>
        <vt:i4>1900599</vt:i4>
      </vt:variant>
      <vt:variant>
        <vt:i4>488</vt:i4>
      </vt:variant>
      <vt:variant>
        <vt:i4>0</vt:i4>
      </vt:variant>
      <vt:variant>
        <vt:i4>5</vt:i4>
      </vt:variant>
      <vt:variant>
        <vt:lpwstr/>
      </vt:variant>
      <vt:variant>
        <vt:lpwstr>_Toc451934128</vt:lpwstr>
      </vt:variant>
      <vt:variant>
        <vt:i4>1900599</vt:i4>
      </vt:variant>
      <vt:variant>
        <vt:i4>482</vt:i4>
      </vt:variant>
      <vt:variant>
        <vt:i4>0</vt:i4>
      </vt:variant>
      <vt:variant>
        <vt:i4>5</vt:i4>
      </vt:variant>
      <vt:variant>
        <vt:lpwstr/>
      </vt:variant>
      <vt:variant>
        <vt:lpwstr>_Toc451934127</vt:lpwstr>
      </vt:variant>
      <vt:variant>
        <vt:i4>1900599</vt:i4>
      </vt:variant>
      <vt:variant>
        <vt:i4>476</vt:i4>
      </vt:variant>
      <vt:variant>
        <vt:i4>0</vt:i4>
      </vt:variant>
      <vt:variant>
        <vt:i4>5</vt:i4>
      </vt:variant>
      <vt:variant>
        <vt:lpwstr/>
      </vt:variant>
      <vt:variant>
        <vt:lpwstr>_Toc451934126</vt:lpwstr>
      </vt:variant>
      <vt:variant>
        <vt:i4>1900599</vt:i4>
      </vt:variant>
      <vt:variant>
        <vt:i4>470</vt:i4>
      </vt:variant>
      <vt:variant>
        <vt:i4>0</vt:i4>
      </vt:variant>
      <vt:variant>
        <vt:i4>5</vt:i4>
      </vt:variant>
      <vt:variant>
        <vt:lpwstr/>
      </vt:variant>
      <vt:variant>
        <vt:lpwstr>_Toc451934125</vt:lpwstr>
      </vt:variant>
      <vt:variant>
        <vt:i4>1900599</vt:i4>
      </vt:variant>
      <vt:variant>
        <vt:i4>464</vt:i4>
      </vt:variant>
      <vt:variant>
        <vt:i4>0</vt:i4>
      </vt:variant>
      <vt:variant>
        <vt:i4>5</vt:i4>
      </vt:variant>
      <vt:variant>
        <vt:lpwstr/>
      </vt:variant>
      <vt:variant>
        <vt:lpwstr>_Toc451934124</vt:lpwstr>
      </vt:variant>
      <vt:variant>
        <vt:i4>1900599</vt:i4>
      </vt:variant>
      <vt:variant>
        <vt:i4>458</vt:i4>
      </vt:variant>
      <vt:variant>
        <vt:i4>0</vt:i4>
      </vt:variant>
      <vt:variant>
        <vt:i4>5</vt:i4>
      </vt:variant>
      <vt:variant>
        <vt:lpwstr/>
      </vt:variant>
      <vt:variant>
        <vt:lpwstr>_Toc451934123</vt:lpwstr>
      </vt:variant>
      <vt:variant>
        <vt:i4>1900599</vt:i4>
      </vt:variant>
      <vt:variant>
        <vt:i4>452</vt:i4>
      </vt:variant>
      <vt:variant>
        <vt:i4>0</vt:i4>
      </vt:variant>
      <vt:variant>
        <vt:i4>5</vt:i4>
      </vt:variant>
      <vt:variant>
        <vt:lpwstr/>
      </vt:variant>
      <vt:variant>
        <vt:lpwstr>_Toc451934122</vt:lpwstr>
      </vt:variant>
      <vt:variant>
        <vt:i4>1900599</vt:i4>
      </vt:variant>
      <vt:variant>
        <vt:i4>446</vt:i4>
      </vt:variant>
      <vt:variant>
        <vt:i4>0</vt:i4>
      </vt:variant>
      <vt:variant>
        <vt:i4>5</vt:i4>
      </vt:variant>
      <vt:variant>
        <vt:lpwstr/>
      </vt:variant>
      <vt:variant>
        <vt:lpwstr>_Toc451934121</vt:lpwstr>
      </vt:variant>
      <vt:variant>
        <vt:i4>1900599</vt:i4>
      </vt:variant>
      <vt:variant>
        <vt:i4>440</vt:i4>
      </vt:variant>
      <vt:variant>
        <vt:i4>0</vt:i4>
      </vt:variant>
      <vt:variant>
        <vt:i4>5</vt:i4>
      </vt:variant>
      <vt:variant>
        <vt:lpwstr/>
      </vt:variant>
      <vt:variant>
        <vt:lpwstr>_Toc451934120</vt:lpwstr>
      </vt:variant>
      <vt:variant>
        <vt:i4>1966135</vt:i4>
      </vt:variant>
      <vt:variant>
        <vt:i4>434</vt:i4>
      </vt:variant>
      <vt:variant>
        <vt:i4>0</vt:i4>
      </vt:variant>
      <vt:variant>
        <vt:i4>5</vt:i4>
      </vt:variant>
      <vt:variant>
        <vt:lpwstr/>
      </vt:variant>
      <vt:variant>
        <vt:lpwstr>_Toc451934119</vt:lpwstr>
      </vt:variant>
      <vt:variant>
        <vt:i4>1966135</vt:i4>
      </vt:variant>
      <vt:variant>
        <vt:i4>428</vt:i4>
      </vt:variant>
      <vt:variant>
        <vt:i4>0</vt:i4>
      </vt:variant>
      <vt:variant>
        <vt:i4>5</vt:i4>
      </vt:variant>
      <vt:variant>
        <vt:lpwstr/>
      </vt:variant>
      <vt:variant>
        <vt:lpwstr>_Toc451934118</vt:lpwstr>
      </vt:variant>
      <vt:variant>
        <vt:i4>1966135</vt:i4>
      </vt:variant>
      <vt:variant>
        <vt:i4>422</vt:i4>
      </vt:variant>
      <vt:variant>
        <vt:i4>0</vt:i4>
      </vt:variant>
      <vt:variant>
        <vt:i4>5</vt:i4>
      </vt:variant>
      <vt:variant>
        <vt:lpwstr/>
      </vt:variant>
      <vt:variant>
        <vt:lpwstr>_Toc451934117</vt:lpwstr>
      </vt:variant>
      <vt:variant>
        <vt:i4>1966135</vt:i4>
      </vt:variant>
      <vt:variant>
        <vt:i4>416</vt:i4>
      </vt:variant>
      <vt:variant>
        <vt:i4>0</vt:i4>
      </vt:variant>
      <vt:variant>
        <vt:i4>5</vt:i4>
      </vt:variant>
      <vt:variant>
        <vt:lpwstr/>
      </vt:variant>
      <vt:variant>
        <vt:lpwstr>_Toc451934116</vt:lpwstr>
      </vt:variant>
      <vt:variant>
        <vt:i4>1966135</vt:i4>
      </vt:variant>
      <vt:variant>
        <vt:i4>410</vt:i4>
      </vt:variant>
      <vt:variant>
        <vt:i4>0</vt:i4>
      </vt:variant>
      <vt:variant>
        <vt:i4>5</vt:i4>
      </vt:variant>
      <vt:variant>
        <vt:lpwstr/>
      </vt:variant>
      <vt:variant>
        <vt:lpwstr>_Toc451934115</vt:lpwstr>
      </vt:variant>
      <vt:variant>
        <vt:i4>1966135</vt:i4>
      </vt:variant>
      <vt:variant>
        <vt:i4>404</vt:i4>
      </vt:variant>
      <vt:variant>
        <vt:i4>0</vt:i4>
      </vt:variant>
      <vt:variant>
        <vt:i4>5</vt:i4>
      </vt:variant>
      <vt:variant>
        <vt:lpwstr/>
      </vt:variant>
      <vt:variant>
        <vt:lpwstr>_Toc451934114</vt:lpwstr>
      </vt:variant>
      <vt:variant>
        <vt:i4>1966135</vt:i4>
      </vt:variant>
      <vt:variant>
        <vt:i4>398</vt:i4>
      </vt:variant>
      <vt:variant>
        <vt:i4>0</vt:i4>
      </vt:variant>
      <vt:variant>
        <vt:i4>5</vt:i4>
      </vt:variant>
      <vt:variant>
        <vt:lpwstr/>
      </vt:variant>
      <vt:variant>
        <vt:lpwstr>_Toc451934113</vt:lpwstr>
      </vt:variant>
      <vt:variant>
        <vt:i4>1966135</vt:i4>
      </vt:variant>
      <vt:variant>
        <vt:i4>392</vt:i4>
      </vt:variant>
      <vt:variant>
        <vt:i4>0</vt:i4>
      </vt:variant>
      <vt:variant>
        <vt:i4>5</vt:i4>
      </vt:variant>
      <vt:variant>
        <vt:lpwstr/>
      </vt:variant>
      <vt:variant>
        <vt:lpwstr>_Toc451934112</vt:lpwstr>
      </vt:variant>
      <vt:variant>
        <vt:i4>1966135</vt:i4>
      </vt:variant>
      <vt:variant>
        <vt:i4>386</vt:i4>
      </vt:variant>
      <vt:variant>
        <vt:i4>0</vt:i4>
      </vt:variant>
      <vt:variant>
        <vt:i4>5</vt:i4>
      </vt:variant>
      <vt:variant>
        <vt:lpwstr/>
      </vt:variant>
      <vt:variant>
        <vt:lpwstr>_Toc451934111</vt:lpwstr>
      </vt:variant>
      <vt:variant>
        <vt:i4>1966135</vt:i4>
      </vt:variant>
      <vt:variant>
        <vt:i4>380</vt:i4>
      </vt:variant>
      <vt:variant>
        <vt:i4>0</vt:i4>
      </vt:variant>
      <vt:variant>
        <vt:i4>5</vt:i4>
      </vt:variant>
      <vt:variant>
        <vt:lpwstr/>
      </vt:variant>
      <vt:variant>
        <vt:lpwstr>_Toc451934110</vt:lpwstr>
      </vt:variant>
      <vt:variant>
        <vt:i4>2031671</vt:i4>
      </vt:variant>
      <vt:variant>
        <vt:i4>374</vt:i4>
      </vt:variant>
      <vt:variant>
        <vt:i4>0</vt:i4>
      </vt:variant>
      <vt:variant>
        <vt:i4>5</vt:i4>
      </vt:variant>
      <vt:variant>
        <vt:lpwstr/>
      </vt:variant>
      <vt:variant>
        <vt:lpwstr>_Toc451934109</vt:lpwstr>
      </vt:variant>
      <vt:variant>
        <vt:i4>2031671</vt:i4>
      </vt:variant>
      <vt:variant>
        <vt:i4>368</vt:i4>
      </vt:variant>
      <vt:variant>
        <vt:i4>0</vt:i4>
      </vt:variant>
      <vt:variant>
        <vt:i4>5</vt:i4>
      </vt:variant>
      <vt:variant>
        <vt:lpwstr/>
      </vt:variant>
      <vt:variant>
        <vt:lpwstr>_Toc451934108</vt:lpwstr>
      </vt:variant>
      <vt:variant>
        <vt:i4>2031671</vt:i4>
      </vt:variant>
      <vt:variant>
        <vt:i4>362</vt:i4>
      </vt:variant>
      <vt:variant>
        <vt:i4>0</vt:i4>
      </vt:variant>
      <vt:variant>
        <vt:i4>5</vt:i4>
      </vt:variant>
      <vt:variant>
        <vt:lpwstr/>
      </vt:variant>
      <vt:variant>
        <vt:lpwstr>_Toc451934107</vt:lpwstr>
      </vt:variant>
      <vt:variant>
        <vt:i4>2031671</vt:i4>
      </vt:variant>
      <vt:variant>
        <vt:i4>356</vt:i4>
      </vt:variant>
      <vt:variant>
        <vt:i4>0</vt:i4>
      </vt:variant>
      <vt:variant>
        <vt:i4>5</vt:i4>
      </vt:variant>
      <vt:variant>
        <vt:lpwstr/>
      </vt:variant>
      <vt:variant>
        <vt:lpwstr>_Toc451934106</vt:lpwstr>
      </vt:variant>
      <vt:variant>
        <vt:i4>2031671</vt:i4>
      </vt:variant>
      <vt:variant>
        <vt:i4>350</vt:i4>
      </vt:variant>
      <vt:variant>
        <vt:i4>0</vt:i4>
      </vt:variant>
      <vt:variant>
        <vt:i4>5</vt:i4>
      </vt:variant>
      <vt:variant>
        <vt:lpwstr/>
      </vt:variant>
      <vt:variant>
        <vt:lpwstr>_Toc451934105</vt:lpwstr>
      </vt:variant>
      <vt:variant>
        <vt:i4>2031671</vt:i4>
      </vt:variant>
      <vt:variant>
        <vt:i4>344</vt:i4>
      </vt:variant>
      <vt:variant>
        <vt:i4>0</vt:i4>
      </vt:variant>
      <vt:variant>
        <vt:i4>5</vt:i4>
      </vt:variant>
      <vt:variant>
        <vt:lpwstr/>
      </vt:variant>
      <vt:variant>
        <vt:lpwstr>_Toc451934104</vt:lpwstr>
      </vt:variant>
      <vt:variant>
        <vt:i4>2031671</vt:i4>
      </vt:variant>
      <vt:variant>
        <vt:i4>338</vt:i4>
      </vt:variant>
      <vt:variant>
        <vt:i4>0</vt:i4>
      </vt:variant>
      <vt:variant>
        <vt:i4>5</vt:i4>
      </vt:variant>
      <vt:variant>
        <vt:lpwstr/>
      </vt:variant>
      <vt:variant>
        <vt:lpwstr>_Toc451934103</vt:lpwstr>
      </vt:variant>
      <vt:variant>
        <vt:i4>2031671</vt:i4>
      </vt:variant>
      <vt:variant>
        <vt:i4>332</vt:i4>
      </vt:variant>
      <vt:variant>
        <vt:i4>0</vt:i4>
      </vt:variant>
      <vt:variant>
        <vt:i4>5</vt:i4>
      </vt:variant>
      <vt:variant>
        <vt:lpwstr/>
      </vt:variant>
      <vt:variant>
        <vt:lpwstr>_Toc451934102</vt:lpwstr>
      </vt:variant>
      <vt:variant>
        <vt:i4>2031671</vt:i4>
      </vt:variant>
      <vt:variant>
        <vt:i4>326</vt:i4>
      </vt:variant>
      <vt:variant>
        <vt:i4>0</vt:i4>
      </vt:variant>
      <vt:variant>
        <vt:i4>5</vt:i4>
      </vt:variant>
      <vt:variant>
        <vt:lpwstr/>
      </vt:variant>
      <vt:variant>
        <vt:lpwstr>_Toc451934101</vt:lpwstr>
      </vt:variant>
      <vt:variant>
        <vt:i4>2031671</vt:i4>
      </vt:variant>
      <vt:variant>
        <vt:i4>320</vt:i4>
      </vt:variant>
      <vt:variant>
        <vt:i4>0</vt:i4>
      </vt:variant>
      <vt:variant>
        <vt:i4>5</vt:i4>
      </vt:variant>
      <vt:variant>
        <vt:lpwstr/>
      </vt:variant>
      <vt:variant>
        <vt:lpwstr>_Toc451934100</vt:lpwstr>
      </vt:variant>
      <vt:variant>
        <vt:i4>1441846</vt:i4>
      </vt:variant>
      <vt:variant>
        <vt:i4>314</vt:i4>
      </vt:variant>
      <vt:variant>
        <vt:i4>0</vt:i4>
      </vt:variant>
      <vt:variant>
        <vt:i4>5</vt:i4>
      </vt:variant>
      <vt:variant>
        <vt:lpwstr/>
      </vt:variant>
      <vt:variant>
        <vt:lpwstr>_Toc451934099</vt:lpwstr>
      </vt:variant>
      <vt:variant>
        <vt:i4>1441846</vt:i4>
      </vt:variant>
      <vt:variant>
        <vt:i4>308</vt:i4>
      </vt:variant>
      <vt:variant>
        <vt:i4>0</vt:i4>
      </vt:variant>
      <vt:variant>
        <vt:i4>5</vt:i4>
      </vt:variant>
      <vt:variant>
        <vt:lpwstr/>
      </vt:variant>
      <vt:variant>
        <vt:lpwstr>_Toc451934098</vt:lpwstr>
      </vt:variant>
      <vt:variant>
        <vt:i4>1441846</vt:i4>
      </vt:variant>
      <vt:variant>
        <vt:i4>302</vt:i4>
      </vt:variant>
      <vt:variant>
        <vt:i4>0</vt:i4>
      </vt:variant>
      <vt:variant>
        <vt:i4>5</vt:i4>
      </vt:variant>
      <vt:variant>
        <vt:lpwstr/>
      </vt:variant>
      <vt:variant>
        <vt:lpwstr>_Toc451934097</vt:lpwstr>
      </vt:variant>
      <vt:variant>
        <vt:i4>1441846</vt:i4>
      </vt:variant>
      <vt:variant>
        <vt:i4>296</vt:i4>
      </vt:variant>
      <vt:variant>
        <vt:i4>0</vt:i4>
      </vt:variant>
      <vt:variant>
        <vt:i4>5</vt:i4>
      </vt:variant>
      <vt:variant>
        <vt:lpwstr/>
      </vt:variant>
      <vt:variant>
        <vt:lpwstr>_Toc451934096</vt:lpwstr>
      </vt:variant>
      <vt:variant>
        <vt:i4>1441846</vt:i4>
      </vt:variant>
      <vt:variant>
        <vt:i4>290</vt:i4>
      </vt:variant>
      <vt:variant>
        <vt:i4>0</vt:i4>
      </vt:variant>
      <vt:variant>
        <vt:i4>5</vt:i4>
      </vt:variant>
      <vt:variant>
        <vt:lpwstr/>
      </vt:variant>
      <vt:variant>
        <vt:lpwstr>_Toc451934095</vt:lpwstr>
      </vt:variant>
      <vt:variant>
        <vt:i4>1441846</vt:i4>
      </vt:variant>
      <vt:variant>
        <vt:i4>284</vt:i4>
      </vt:variant>
      <vt:variant>
        <vt:i4>0</vt:i4>
      </vt:variant>
      <vt:variant>
        <vt:i4>5</vt:i4>
      </vt:variant>
      <vt:variant>
        <vt:lpwstr/>
      </vt:variant>
      <vt:variant>
        <vt:lpwstr>_Toc451934094</vt:lpwstr>
      </vt:variant>
      <vt:variant>
        <vt:i4>1441846</vt:i4>
      </vt:variant>
      <vt:variant>
        <vt:i4>278</vt:i4>
      </vt:variant>
      <vt:variant>
        <vt:i4>0</vt:i4>
      </vt:variant>
      <vt:variant>
        <vt:i4>5</vt:i4>
      </vt:variant>
      <vt:variant>
        <vt:lpwstr/>
      </vt:variant>
      <vt:variant>
        <vt:lpwstr>_Toc451934093</vt:lpwstr>
      </vt:variant>
      <vt:variant>
        <vt:i4>1441846</vt:i4>
      </vt:variant>
      <vt:variant>
        <vt:i4>272</vt:i4>
      </vt:variant>
      <vt:variant>
        <vt:i4>0</vt:i4>
      </vt:variant>
      <vt:variant>
        <vt:i4>5</vt:i4>
      </vt:variant>
      <vt:variant>
        <vt:lpwstr/>
      </vt:variant>
      <vt:variant>
        <vt:lpwstr>_Toc451934092</vt:lpwstr>
      </vt:variant>
      <vt:variant>
        <vt:i4>1441846</vt:i4>
      </vt:variant>
      <vt:variant>
        <vt:i4>266</vt:i4>
      </vt:variant>
      <vt:variant>
        <vt:i4>0</vt:i4>
      </vt:variant>
      <vt:variant>
        <vt:i4>5</vt:i4>
      </vt:variant>
      <vt:variant>
        <vt:lpwstr/>
      </vt:variant>
      <vt:variant>
        <vt:lpwstr>_Toc451934091</vt:lpwstr>
      </vt:variant>
      <vt:variant>
        <vt:i4>1441846</vt:i4>
      </vt:variant>
      <vt:variant>
        <vt:i4>260</vt:i4>
      </vt:variant>
      <vt:variant>
        <vt:i4>0</vt:i4>
      </vt:variant>
      <vt:variant>
        <vt:i4>5</vt:i4>
      </vt:variant>
      <vt:variant>
        <vt:lpwstr/>
      </vt:variant>
      <vt:variant>
        <vt:lpwstr>_Toc451934090</vt:lpwstr>
      </vt:variant>
      <vt:variant>
        <vt:i4>1507382</vt:i4>
      </vt:variant>
      <vt:variant>
        <vt:i4>254</vt:i4>
      </vt:variant>
      <vt:variant>
        <vt:i4>0</vt:i4>
      </vt:variant>
      <vt:variant>
        <vt:i4>5</vt:i4>
      </vt:variant>
      <vt:variant>
        <vt:lpwstr/>
      </vt:variant>
      <vt:variant>
        <vt:lpwstr>_Toc451934089</vt:lpwstr>
      </vt:variant>
      <vt:variant>
        <vt:i4>1507382</vt:i4>
      </vt:variant>
      <vt:variant>
        <vt:i4>248</vt:i4>
      </vt:variant>
      <vt:variant>
        <vt:i4>0</vt:i4>
      </vt:variant>
      <vt:variant>
        <vt:i4>5</vt:i4>
      </vt:variant>
      <vt:variant>
        <vt:lpwstr/>
      </vt:variant>
      <vt:variant>
        <vt:lpwstr>_Toc451934088</vt:lpwstr>
      </vt:variant>
      <vt:variant>
        <vt:i4>1507382</vt:i4>
      </vt:variant>
      <vt:variant>
        <vt:i4>242</vt:i4>
      </vt:variant>
      <vt:variant>
        <vt:i4>0</vt:i4>
      </vt:variant>
      <vt:variant>
        <vt:i4>5</vt:i4>
      </vt:variant>
      <vt:variant>
        <vt:lpwstr/>
      </vt:variant>
      <vt:variant>
        <vt:lpwstr>_Toc451934087</vt:lpwstr>
      </vt:variant>
      <vt:variant>
        <vt:i4>1507382</vt:i4>
      </vt:variant>
      <vt:variant>
        <vt:i4>236</vt:i4>
      </vt:variant>
      <vt:variant>
        <vt:i4>0</vt:i4>
      </vt:variant>
      <vt:variant>
        <vt:i4>5</vt:i4>
      </vt:variant>
      <vt:variant>
        <vt:lpwstr/>
      </vt:variant>
      <vt:variant>
        <vt:lpwstr>_Toc451934086</vt:lpwstr>
      </vt:variant>
      <vt:variant>
        <vt:i4>1507382</vt:i4>
      </vt:variant>
      <vt:variant>
        <vt:i4>230</vt:i4>
      </vt:variant>
      <vt:variant>
        <vt:i4>0</vt:i4>
      </vt:variant>
      <vt:variant>
        <vt:i4>5</vt:i4>
      </vt:variant>
      <vt:variant>
        <vt:lpwstr/>
      </vt:variant>
      <vt:variant>
        <vt:lpwstr>_Toc451934085</vt:lpwstr>
      </vt:variant>
      <vt:variant>
        <vt:i4>1507382</vt:i4>
      </vt:variant>
      <vt:variant>
        <vt:i4>224</vt:i4>
      </vt:variant>
      <vt:variant>
        <vt:i4>0</vt:i4>
      </vt:variant>
      <vt:variant>
        <vt:i4>5</vt:i4>
      </vt:variant>
      <vt:variant>
        <vt:lpwstr/>
      </vt:variant>
      <vt:variant>
        <vt:lpwstr>_Toc451934084</vt:lpwstr>
      </vt:variant>
      <vt:variant>
        <vt:i4>1507382</vt:i4>
      </vt:variant>
      <vt:variant>
        <vt:i4>218</vt:i4>
      </vt:variant>
      <vt:variant>
        <vt:i4>0</vt:i4>
      </vt:variant>
      <vt:variant>
        <vt:i4>5</vt:i4>
      </vt:variant>
      <vt:variant>
        <vt:lpwstr/>
      </vt:variant>
      <vt:variant>
        <vt:lpwstr>_Toc451934083</vt:lpwstr>
      </vt:variant>
      <vt:variant>
        <vt:i4>1507382</vt:i4>
      </vt:variant>
      <vt:variant>
        <vt:i4>212</vt:i4>
      </vt:variant>
      <vt:variant>
        <vt:i4>0</vt:i4>
      </vt:variant>
      <vt:variant>
        <vt:i4>5</vt:i4>
      </vt:variant>
      <vt:variant>
        <vt:lpwstr/>
      </vt:variant>
      <vt:variant>
        <vt:lpwstr>_Toc451934082</vt:lpwstr>
      </vt:variant>
      <vt:variant>
        <vt:i4>1507382</vt:i4>
      </vt:variant>
      <vt:variant>
        <vt:i4>206</vt:i4>
      </vt:variant>
      <vt:variant>
        <vt:i4>0</vt:i4>
      </vt:variant>
      <vt:variant>
        <vt:i4>5</vt:i4>
      </vt:variant>
      <vt:variant>
        <vt:lpwstr/>
      </vt:variant>
      <vt:variant>
        <vt:lpwstr>_Toc451934081</vt:lpwstr>
      </vt:variant>
      <vt:variant>
        <vt:i4>1507382</vt:i4>
      </vt:variant>
      <vt:variant>
        <vt:i4>200</vt:i4>
      </vt:variant>
      <vt:variant>
        <vt:i4>0</vt:i4>
      </vt:variant>
      <vt:variant>
        <vt:i4>5</vt:i4>
      </vt:variant>
      <vt:variant>
        <vt:lpwstr/>
      </vt:variant>
      <vt:variant>
        <vt:lpwstr>_Toc451934080</vt:lpwstr>
      </vt:variant>
      <vt:variant>
        <vt:i4>1572918</vt:i4>
      </vt:variant>
      <vt:variant>
        <vt:i4>194</vt:i4>
      </vt:variant>
      <vt:variant>
        <vt:i4>0</vt:i4>
      </vt:variant>
      <vt:variant>
        <vt:i4>5</vt:i4>
      </vt:variant>
      <vt:variant>
        <vt:lpwstr/>
      </vt:variant>
      <vt:variant>
        <vt:lpwstr>_Toc451934079</vt:lpwstr>
      </vt:variant>
      <vt:variant>
        <vt:i4>1572918</vt:i4>
      </vt:variant>
      <vt:variant>
        <vt:i4>188</vt:i4>
      </vt:variant>
      <vt:variant>
        <vt:i4>0</vt:i4>
      </vt:variant>
      <vt:variant>
        <vt:i4>5</vt:i4>
      </vt:variant>
      <vt:variant>
        <vt:lpwstr/>
      </vt:variant>
      <vt:variant>
        <vt:lpwstr>_Toc451934078</vt:lpwstr>
      </vt:variant>
      <vt:variant>
        <vt:i4>1572918</vt:i4>
      </vt:variant>
      <vt:variant>
        <vt:i4>182</vt:i4>
      </vt:variant>
      <vt:variant>
        <vt:i4>0</vt:i4>
      </vt:variant>
      <vt:variant>
        <vt:i4>5</vt:i4>
      </vt:variant>
      <vt:variant>
        <vt:lpwstr/>
      </vt:variant>
      <vt:variant>
        <vt:lpwstr>_Toc451934077</vt:lpwstr>
      </vt:variant>
      <vt:variant>
        <vt:i4>1572918</vt:i4>
      </vt:variant>
      <vt:variant>
        <vt:i4>176</vt:i4>
      </vt:variant>
      <vt:variant>
        <vt:i4>0</vt:i4>
      </vt:variant>
      <vt:variant>
        <vt:i4>5</vt:i4>
      </vt:variant>
      <vt:variant>
        <vt:lpwstr/>
      </vt:variant>
      <vt:variant>
        <vt:lpwstr>_Toc451934076</vt:lpwstr>
      </vt:variant>
      <vt:variant>
        <vt:i4>1572918</vt:i4>
      </vt:variant>
      <vt:variant>
        <vt:i4>170</vt:i4>
      </vt:variant>
      <vt:variant>
        <vt:i4>0</vt:i4>
      </vt:variant>
      <vt:variant>
        <vt:i4>5</vt:i4>
      </vt:variant>
      <vt:variant>
        <vt:lpwstr/>
      </vt:variant>
      <vt:variant>
        <vt:lpwstr>_Toc451934075</vt:lpwstr>
      </vt:variant>
      <vt:variant>
        <vt:i4>1572918</vt:i4>
      </vt:variant>
      <vt:variant>
        <vt:i4>164</vt:i4>
      </vt:variant>
      <vt:variant>
        <vt:i4>0</vt:i4>
      </vt:variant>
      <vt:variant>
        <vt:i4>5</vt:i4>
      </vt:variant>
      <vt:variant>
        <vt:lpwstr/>
      </vt:variant>
      <vt:variant>
        <vt:lpwstr>_Toc451934074</vt:lpwstr>
      </vt:variant>
      <vt:variant>
        <vt:i4>1572918</vt:i4>
      </vt:variant>
      <vt:variant>
        <vt:i4>158</vt:i4>
      </vt:variant>
      <vt:variant>
        <vt:i4>0</vt:i4>
      </vt:variant>
      <vt:variant>
        <vt:i4>5</vt:i4>
      </vt:variant>
      <vt:variant>
        <vt:lpwstr/>
      </vt:variant>
      <vt:variant>
        <vt:lpwstr>_Toc451934073</vt:lpwstr>
      </vt:variant>
      <vt:variant>
        <vt:i4>1572918</vt:i4>
      </vt:variant>
      <vt:variant>
        <vt:i4>152</vt:i4>
      </vt:variant>
      <vt:variant>
        <vt:i4>0</vt:i4>
      </vt:variant>
      <vt:variant>
        <vt:i4>5</vt:i4>
      </vt:variant>
      <vt:variant>
        <vt:lpwstr/>
      </vt:variant>
      <vt:variant>
        <vt:lpwstr>_Toc451934072</vt:lpwstr>
      </vt:variant>
      <vt:variant>
        <vt:i4>1572918</vt:i4>
      </vt:variant>
      <vt:variant>
        <vt:i4>146</vt:i4>
      </vt:variant>
      <vt:variant>
        <vt:i4>0</vt:i4>
      </vt:variant>
      <vt:variant>
        <vt:i4>5</vt:i4>
      </vt:variant>
      <vt:variant>
        <vt:lpwstr/>
      </vt:variant>
      <vt:variant>
        <vt:lpwstr>_Toc451934071</vt:lpwstr>
      </vt:variant>
      <vt:variant>
        <vt:i4>1572918</vt:i4>
      </vt:variant>
      <vt:variant>
        <vt:i4>140</vt:i4>
      </vt:variant>
      <vt:variant>
        <vt:i4>0</vt:i4>
      </vt:variant>
      <vt:variant>
        <vt:i4>5</vt:i4>
      </vt:variant>
      <vt:variant>
        <vt:lpwstr/>
      </vt:variant>
      <vt:variant>
        <vt:lpwstr>_Toc451934070</vt:lpwstr>
      </vt:variant>
      <vt:variant>
        <vt:i4>1638454</vt:i4>
      </vt:variant>
      <vt:variant>
        <vt:i4>134</vt:i4>
      </vt:variant>
      <vt:variant>
        <vt:i4>0</vt:i4>
      </vt:variant>
      <vt:variant>
        <vt:i4>5</vt:i4>
      </vt:variant>
      <vt:variant>
        <vt:lpwstr/>
      </vt:variant>
      <vt:variant>
        <vt:lpwstr>_Toc451934069</vt:lpwstr>
      </vt:variant>
      <vt:variant>
        <vt:i4>1638454</vt:i4>
      </vt:variant>
      <vt:variant>
        <vt:i4>128</vt:i4>
      </vt:variant>
      <vt:variant>
        <vt:i4>0</vt:i4>
      </vt:variant>
      <vt:variant>
        <vt:i4>5</vt:i4>
      </vt:variant>
      <vt:variant>
        <vt:lpwstr/>
      </vt:variant>
      <vt:variant>
        <vt:lpwstr>_Toc451934068</vt:lpwstr>
      </vt:variant>
      <vt:variant>
        <vt:i4>1638454</vt:i4>
      </vt:variant>
      <vt:variant>
        <vt:i4>122</vt:i4>
      </vt:variant>
      <vt:variant>
        <vt:i4>0</vt:i4>
      </vt:variant>
      <vt:variant>
        <vt:i4>5</vt:i4>
      </vt:variant>
      <vt:variant>
        <vt:lpwstr/>
      </vt:variant>
      <vt:variant>
        <vt:lpwstr>_Toc451934067</vt:lpwstr>
      </vt:variant>
      <vt:variant>
        <vt:i4>1638454</vt:i4>
      </vt:variant>
      <vt:variant>
        <vt:i4>116</vt:i4>
      </vt:variant>
      <vt:variant>
        <vt:i4>0</vt:i4>
      </vt:variant>
      <vt:variant>
        <vt:i4>5</vt:i4>
      </vt:variant>
      <vt:variant>
        <vt:lpwstr/>
      </vt:variant>
      <vt:variant>
        <vt:lpwstr>_Toc451934066</vt:lpwstr>
      </vt:variant>
      <vt:variant>
        <vt:i4>1638454</vt:i4>
      </vt:variant>
      <vt:variant>
        <vt:i4>110</vt:i4>
      </vt:variant>
      <vt:variant>
        <vt:i4>0</vt:i4>
      </vt:variant>
      <vt:variant>
        <vt:i4>5</vt:i4>
      </vt:variant>
      <vt:variant>
        <vt:lpwstr/>
      </vt:variant>
      <vt:variant>
        <vt:lpwstr>_Toc451934065</vt:lpwstr>
      </vt:variant>
      <vt:variant>
        <vt:i4>1638454</vt:i4>
      </vt:variant>
      <vt:variant>
        <vt:i4>104</vt:i4>
      </vt:variant>
      <vt:variant>
        <vt:i4>0</vt:i4>
      </vt:variant>
      <vt:variant>
        <vt:i4>5</vt:i4>
      </vt:variant>
      <vt:variant>
        <vt:lpwstr/>
      </vt:variant>
      <vt:variant>
        <vt:lpwstr>_Toc451934064</vt:lpwstr>
      </vt:variant>
      <vt:variant>
        <vt:i4>1638454</vt:i4>
      </vt:variant>
      <vt:variant>
        <vt:i4>98</vt:i4>
      </vt:variant>
      <vt:variant>
        <vt:i4>0</vt:i4>
      </vt:variant>
      <vt:variant>
        <vt:i4>5</vt:i4>
      </vt:variant>
      <vt:variant>
        <vt:lpwstr/>
      </vt:variant>
      <vt:variant>
        <vt:lpwstr>_Toc451934063</vt:lpwstr>
      </vt:variant>
      <vt:variant>
        <vt:i4>1638454</vt:i4>
      </vt:variant>
      <vt:variant>
        <vt:i4>92</vt:i4>
      </vt:variant>
      <vt:variant>
        <vt:i4>0</vt:i4>
      </vt:variant>
      <vt:variant>
        <vt:i4>5</vt:i4>
      </vt:variant>
      <vt:variant>
        <vt:lpwstr/>
      </vt:variant>
      <vt:variant>
        <vt:lpwstr>_Toc451934062</vt:lpwstr>
      </vt:variant>
      <vt:variant>
        <vt:i4>1638454</vt:i4>
      </vt:variant>
      <vt:variant>
        <vt:i4>86</vt:i4>
      </vt:variant>
      <vt:variant>
        <vt:i4>0</vt:i4>
      </vt:variant>
      <vt:variant>
        <vt:i4>5</vt:i4>
      </vt:variant>
      <vt:variant>
        <vt:lpwstr/>
      </vt:variant>
      <vt:variant>
        <vt:lpwstr>_Toc451934061</vt:lpwstr>
      </vt:variant>
      <vt:variant>
        <vt:i4>1638454</vt:i4>
      </vt:variant>
      <vt:variant>
        <vt:i4>80</vt:i4>
      </vt:variant>
      <vt:variant>
        <vt:i4>0</vt:i4>
      </vt:variant>
      <vt:variant>
        <vt:i4>5</vt:i4>
      </vt:variant>
      <vt:variant>
        <vt:lpwstr/>
      </vt:variant>
      <vt:variant>
        <vt:lpwstr>_Toc451934060</vt:lpwstr>
      </vt:variant>
      <vt:variant>
        <vt:i4>1703990</vt:i4>
      </vt:variant>
      <vt:variant>
        <vt:i4>74</vt:i4>
      </vt:variant>
      <vt:variant>
        <vt:i4>0</vt:i4>
      </vt:variant>
      <vt:variant>
        <vt:i4>5</vt:i4>
      </vt:variant>
      <vt:variant>
        <vt:lpwstr/>
      </vt:variant>
      <vt:variant>
        <vt:lpwstr>_Toc451934059</vt:lpwstr>
      </vt:variant>
      <vt:variant>
        <vt:i4>1703990</vt:i4>
      </vt:variant>
      <vt:variant>
        <vt:i4>68</vt:i4>
      </vt:variant>
      <vt:variant>
        <vt:i4>0</vt:i4>
      </vt:variant>
      <vt:variant>
        <vt:i4>5</vt:i4>
      </vt:variant>
      <vt:variant>
        <vt:lpwstr/>
      </vt:variant>
      <vt:variant>
        <vt:lpwstr>_Toc451934058</vt:lpwstr>
      </vt:variant>
      <vt:variant>
        <vt:i4>1703990</vt:i4>
      </vt:variant>
      <vt:variant>
        <vt:i4>62</vt:i4>
      </vt:variant>
      <vt:variant>
        <vt:i4>0</vt:i4>
      </vt:variant>
      <vt:variant>
        <vt:i4>5</vt:i4>
      </vt:variant>
      <vt:variant>
        <vt:lpwstr/>
      </vt:variant>
      <vt:variant>
        <vt:lpwstr>_Toc451934057</vt:lpwstr>
      </vt:variant>
      <vt:variant>
        <vt:i4>1703990</vt:i4>
      </vt:variant>
      <vt:variant>
        <vt:i4>56</vt:i4>
      </vt:variant>
      <vt:variant>
        <vt:i4>0</vt:i4>
      </vt:variant>
      <vt:variant>
        <vt:i4>5</vt:i4>
      </vt:variant>
      <vt:variant>
        <vt:lpwstr/>
      </vt:variant>
      <vt:variant>
        <vt:lpwstr>_Toc451934056</vt:lpwstr>
      </vt:variant>
      <vt:variant>
        <vt:i4>1703990</vt:i4>
      </vt:variant>
      <vt:variant>
        <vt:i4>50</vt:i4>
      </vt:variant>
      <vt:variant>
        <vt:i4>0</vt:i4>
      </vt:variant>
      <vt:variant>
        <vt:i4>5</vt:i4>
      </vt:variant>
      <vt:variant>
        <vt:lpwstr/>
      </vt:variant>
      <vt:variant>
        <vt:lpwstr>_Toc451934055</vt:lpwstr>
      </vt:variant>
      <vt:variant>
        <vt:i4>1703990</vt:i4>
      </vt:variant>
      <vt:variant>
        <vt:i4>44</vt:i4>
      </vt:variant>
      <vt:variant>
        <vt:i4>0</vt:i4>
      </vt:variant>
      <vt:variant>
        <vt:i4>5</vt:i4>
      </vt:variant>
      <vt:variant>
        <vt:lpwstr/>
      </vt:variant>
      <vt:variant>
        <vt:lpwstr>_Toc451934054</vt:lpwstr>
      </vt:variant>
      <vt:variant>
        <vt:i4>1703990</vt:i4>
      </vt:variant>
      <vt:variant>
        <vt:i4>38</vt:i4>
      </vt:variant>
      <vt:variant>
        <vt:i4>0</vt:i4>
      </vt:variant>
      <vt:variant>
        <vt:i4>5</vt:i4>
      </vt:variant>
      <vt:variant>
        <vt:lpwstr/>
      </vt:variant>
      <vt:variant>
        <vt:lpwstr>_Toc451934053</vt:lpwstr>
      </vt:variant>
      <vt:variant>
        <vt:i4>1703990</vt:i4>
      </vt:variant>
      <vt:variant>
        <vt:i4>32</vt:i4>
      </vt:variant>
      <vt:variant>
        <vt:i4>0</vt:i4>
      </vt:variant>
      <vt:variant>
        <vt:i4>5</vt:i4>
      </vt:variant>
      <vt:variant>
        <vt:lpwstr/>
      </vt:variant>
      <vt:variant>
        <vt:lpwstr>_Toc451934052</vt:lpwstr>
      </vt:variant>
      <vt:variant>
        <vt:i4>1703990</vt:i4>
      </vt:variant>
      <vt:variant>
        <vt:i4>26</vt:i4>
      </vt:variant>
      <vt:variant>
        <vt:i4>0</vt:i4>
      </vt:variant>
      <vt:variant>
        <vt:i4>5</vt:i4>
      </vt:variant>
      <vt:variant>
        <vt:lpwstr/>
      </vt:variant>
      <vt:variant>
        <vt:lpwstr>_Toc451934051</vt:lpwstr>
      </vt:variant>
      <vt:variant>
        <vt:i4>1703990</vt:i4>
      </vt:variant>
      <vt:variant>
        <vt:i4>20</vt:i4>
      </vt:variant>
      <vt:variant>
        <vt:i4>0</vt:i4>
      </vt:variant>
      <vt:variant>
        <vt:i4>5</vt:i4>
      </vt:variant>
      <vt:variant>
        <vt:lpwstr/>
      </vt:variant>
      <vt:variant>
        <vt:lpwstr>_Toc451934050</vt:lpwstr>
      </vt:variant>
      <vt:variant>
        <vt:i4>1769526</vt:i4>
      </vt:variant>
      <vt:variant>
        <vt:i4>14</vt:i4>
      </vt:variant>
      <vt:variant>
        <vt:i4>0</vt:i4>
      </vt:variant>
      <vt:variant>
        <vt:i4>5</vt:i4>
      </vt:variant>
      <vt:variant>
        <vt:lpwstr/>
      </vt:variant>
      <vt:variant>
        <vt:lpwstr>_Toc451934049</vt:lpwstr>
      </vt:variant>
      <vt:variant>
        <vt:i4>1769526</vt:i4>
      </vt:variant>
      <vt:variant>
        <vt:i4>8</vt:i4>
      </vt:variant>
      <vt:variant>
        <vt:i4>0</vt:i4>
      </vt:variant>
      <vt:variant>
        <vt:i4>5</vt:i4>
      </vt:variant>
      <vt:variant>
        <vt:lpwstr/>
      </vt:variant>
      <vt:variant>
        <vt:lpwstr>_Toc451934048</vt:lpwstr>
      </vt:variant>
      <vt:variant>
        <vt:i4>1769526</vt:i4>
      </vt:variant>
      <vt:variant>
        <vt:i4>2</vt:i4>
      </vt:variant>
      <vt:variant>
        <vt:i4>0</vt:i4>
      </vt:variant>
      <vt:variant>
        <vt:i4>5</vt:i4>
      </vt:variant>
      <vt:variant>
        <vt:lpwstr/>
      </vt:variant>
      <vt:variant>
        <vt:lpwstr>_Toc451934047</vt:lpwstr>
      </vt:variant>
      <vt:variant>
        <vt:i4>458827</vt:i4>
      </vt:variant>
      <vt:variant>
        <vt:i4>0</vt:i4>
      </vt:variant>
      <vt:variant>
        <vt:i4>0</vt:i4>
      </vt:variant>
      <vt:variant>
        <vt:i4>5</vt:i4>
      </vt:variant>
      <vt:variant>
        <vt:lpwstr>http://www.caiso.com/177d/177d93982c5c0.html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subject/>
  <dc:creator>Namburi, Priyanka</dc:creator>
  <cp:keywords/>
  <dc:description/>
  <cp:lastModifiedBy>Namburi, Priyanka</cp:lastModifiedBy>
  <cp:revision>7</cp:revision>
  <cp:lastPrinted>2022-08-11T04:11:00Z</cp:lastPrinted>
  <dcterms:created xsi:type="dcterms:W3CDTF">2023-06-28T16:13:00Z</dcterms:created>
  <dcterms:modified xsi:type="dcterms:W3CDTF">2024-04-25T04:06:00Z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ABAAVOAfoSrQoyxzPNJWYbtOeLP4SXltGlz5QhrUdU63rn5ZZ+oyCgiO2RJA6egmpXR1</vt:lpwstr>
  </property>
  <property fmtid="{D5CDD505-2E9C-101B-9397-08002B2CF9AE}" pid="3" name="MAIL_MSG_ID2">
    <vt:lpwstr>JsM+fipISOIyiTA5V1jhn6ZZw7CoYmbifW56kH5kUCwyckE07fcbbKQpSOF_x000d_
jnXcjqnqFR/zD5awz+0L0l1jSsq5E/QCXiOHAQ==</vt:lpwstr>
  </property>
  <property fmtid="{D5CDD505-2E9C-101B-9397-08002B2CF9AE}" pid="4" name="RESPONSE_SENDER_NAME">
    <vt:lpwstr>gAAAdya76B99d4hLGUR1rQ+8TxTv0GGEPdix</vt:lpwstr>
  </property>
  <property fmtid="{D5CDD505-2E9C-101B-9397-08002B2CF9AE}" pid="5" name="EMAIL_OWNER_ADDRESS">
    <vt:lpwstr>sAAA2RgG6J6jCJ1XwKBLI5Ab6PHTNfA3s7PBfUNSVheBx/w=</vt:lpwstr>
  </property>
  <property fmtid="{D5CDD505-2E9C-101B-9397-08002B2CF9AE}" pid="6" name="_dlc_DocId">
    <vt:lpwstr>FGD5EMQPXRTV-82-1577</vt:lpwstr>
  </property>
  <property fmtid="{D5CDD505-2E9C-101B-9397-08002B2CF9AE}" pid="7" name="_dlc_DocIdItemGuid">
    <vt:lpwstr>e7e1d6bb-1927-412a-b332-d33dff3fb241</vt:lpwstr>
  </property>
  <property fmtid="{D5CDD505-2E9C-101B-9397-08002B2CF9AE}" pid="8" name="_dlc_DocIdUrl">
    <vt:lpwstr>https://records.oa.caiso.com/sites/ops/MS/_layouts/DocIdRedir.aspx?ID=FGD5EMQPXRTV-82-1577, FGD5EMQPXRTV-82-1577</vt:lpwstr>
  </property>
  <property fmtid="{D5CDD505-2E9C-101B-9397-08002B2CF9AE}" pid="9" name="IsRecord">
    <vt:bool>false</vt:bool>
  </property>
  <property fmtid="{D5CDD505-2E9C-101B-9397-08002B2CF9AE}" pid="10" name="CIDI Case">
    <vt:lpwstr/>
  </property>
  <property fmtid="{D5CDD505-2E9C-101B-9397-08002B2CF9AE}" pid="11" name="CRQ #">
    <vt:lpwstr/>
  </property>
  <property fmtid="{D5CDD505-2E9C-101B-9397-08002B2CF9AE}" pid="12" name="Related Applications">
    <vt:lpwstr/>
  </property>
  <property fmtid="{D5CDD505-2E9C-101B-9397-08002B2CF9AE}" pid="13" name="EmAttachCount">
    <vt:lpwstr/>
  </property>
  <property fmtid="{D5CDD505-2E9C-101B-9397-08002B2CF9AE}" pid="14" name="EmAttachmentNames">
    <vt:lpwstr/>
  </property>
  <property fmtid="{D5CDD505-2E9C-101B-9397-08002B2CF9AE}" pid="15" name="EmCC">
    <vt:lpwstr/>
  </property>
  <property fmtid="{D5CDD505-2E9C-101B-9397-08002B2CF9AE}" pid="16" name="EmFromName">
    <vt:lpwstr/>
  </property>
  <property fmtid="{D5CDD505-2E9C-101B-9397-08002B2CF9AE}" pid="17" name="EmBCC">
    <vt:lpwstr/>
  </property>
  <property fmtid="{D5CDD505-2E9C-101B-9397-08002B2CF9AE}" pid="18" name="EmSubject">
    <vt:lpwstr/>
  </property>
  <property fmtid="{D5CDD505-2E9C-101B-9397-08002B2CF9AE}" pid="19" name="EmTo">
    <vt:lpwstr/>
  </property>
  <property fmtid="{D5CDD505-2E9C-101B-9397-08002B2CF9AE}" pid="20" name="EmDate">
    <vt:lpwstr/>
  </property>
  <property fmtid="{D5CDD505-2E9C-101B-9397-08002B2CF9AE}" pid="21" name="POC Involved">
    <vt:lpwstr/>
  </property>
  <property fmtid="{D5CDD505-2E9C-101B-9397-08002B2CF9AE}" pid="22" name="Company Involved">
    <vt:lpwstr/>
  </property>
  <property fmtid="{D5CDD505-2E9C-101B-9397-08002B2CF9AE}" pid="23" name="Division">
    <vt:lpwstr>Operations</vt:lpwstr>
  </property>
  <property fmtid="{D5CDD505-2E9C-101B-9397-08002B2CF9AE}" pid="24" name="Doc Status">
    <vt:lpwstr>Final</vt:lpwstr>
  </property>
  <property fmtid="{D5CDD505-2E9C-101B-9397-08002B2CF9AE}" pid="25" name="display_urn:schemas-microsoft-com:office:office#Doc_x0020_Owner">
    <vt:lpwstr>Perez, Glen</vt:lpwstr>
  </property>
  <property fmtid="{D5CDD505-2E9C-101B-9397-08002B2CF9AE}" pid="26" name="Doc Owner">
    <vt:lpwstr>328</vt:lpwstr>
  </property>
  <property fmtid="{D5CDD505-2E9C-101B-9397-08002B2CF9AE}" pid="27" name="InfoSec Classification">
    <vt:lpwstr>California ISO INTERNAL USE. For use by all authorized California ISO personnel. Do not release or disclose outside the California ISO.</vt:lpwstr>
  </property>
  <property fmtid="{D5CDD505-2E9C-101B-9397-08002B2CF9AE}" pid="28" name="ContentTypeId">
    <vt:lpwstr>0x010100B72ED250C60CFC47AE0A3A0E894079261E0081517863ED68B141A16EDE6AB6B1C843</vt:lpwstr>
  </property>
  <property fmtid="{D5CDD505-2E9C-101B-9397-08002B2CF9AE}" pid="29" name="ISO Department">
    <vt:lpwstr>Market Services Support</vt:lpwstr>
  </property>
  <property fmtid="{D5CDD505-2E9C-101B-9397-08002B2CF9AE}" pid="30" name="Date Became Record">
    <vt:filetime>2013-07-17T20:34:25Z</vt:filetime>
  </property>
  <property fmtid="{D5CDD505-2E9C-101B-9397-08002B2CF9AE}" pid="31" name="MS Business Unit">
    <vt:lpwstr>MMSC</vt:lpwstr>
  </property>
  <property fmtid="{D5CDD505-2E9C-101B-9397-08002B2CF9AE}" pid="32" name="BPM Workflow State">
    <vt:lpwstr>Final Version</vt:lpwstr>
  </property>
  <property fmtid="{D5CDD505-2E9C-101B-9397-08002B2CF9AE}" pid="33" name="Active Status">
    <vt:lpwstr>Current</vt:lpwstr>
  </property>
  <property fmtid="{D5CDD505-2E9C-101B-9397-08002B2CF9AE}" pid="34" name="PRR No">
    <vt:lpwstr>697</vt:lpwstr>
  </property>
  <property fmtid="{D5CDD505-2E9C-101B-9397-08002B2CF9AE}" pid="35" name="Entire BPM">
    <vt:lpwstr>0</vt:lpwstr>
  </property>
  <property fmtid="{D5CDD505-2E9C-101B-9397-08002B2CF9AE}" pid="36" name="Level II BP">
    <vt:lpwstr>Meter Certification</vt:lpwstr>
  </property>
  <property fmtid="{D5CDD505-2E9C-101B-9397-08002B2CF9AE}" pid="37" name="Record Series - MS">
    <vt:lpwstr/>
  </property>
  <property fmtid="{D5CDD505-2E9C-101B-9397-08002B2CF9AE}" pid="38" name="Effective Date0">
    <vt:lpwstr/>
  </property>
  <property fmtid="{D5CDD505-2E9C-101B-9397-08002B2CF9AE}" pid="39" name="AutoClassRecordSeries">
    <vt:lpwstr>122;#Legal:LEG12-205 - Contracts and Agreements|4174083e-2db3-47a7-b93b-a71b21be07f6</vt:lpwstr>
  </property>
  <property fmtid="{D5CDD505-2E9C-101B-9397-08002B2CF9AE}" pid="40" name="AutoClassTopic">
    <vt:lpwstr>44;#NRI (New Resource Implementation)|83fd35dc-a767-48e1-a9eb-e51e48a3a11b;#3;#Tariff|cc4c938c-feeb-4c7a-a862-f9df7d868b49;#4;#Market Services|a8a6aff3-fd7d-495b-a01e-6d728ab6438f</vt:lpwstr>
  </property>
  <property fmtid="{D5CDD505-2E9C-101B-9397-08002B2CF9AE}" pid="41" name="AutoClassDocumentType">
    <vt:lpwstr>130;#Drafts|50adc480-77e4-415f-afca-374874756b23</vt:lpwstr>
  </property>
  <property fmtid="{D5CDD505-2E9C-101B-9397-08002B2CF9AE}" pid="42" name="CG Document Type">
    <vt:lpwstr/>
  </property>
  <property fmtid="{D5CDD505-2E9C-101B-9397-08002B2CF9AE}" pid="43" name="Charge Codes">
    <vt:lpwstr/>
  </property>
  <property fmtid="{D5CDD505-2E9C-101B-9397-08002B2CF9AE}" pid="44" name="Configuration Status">
    <vt:lpwstr/>
  </property>
  <property fmtid="{D5CDD505-2E9C-101B-9397-08002B2CF9AE}" pid="45" name="CG Document Workflow Stage">
    <vt:lpwstr/>
  </property>
  <property fmtid="{D5CDD505-2E9C-101B-9397-08002B2CF9AE}" pid="46" name="Effective Trade Date End">
    <vt:lpwstr/>
  </property>
  <property fmtid="{D5CDD505-2E9C-101B-9397-08002B2CF9AE}" pid="47" name="Active Y/N">
    <vt:bool>true</vt:bool>
  </property>
  <property fmtid="{D5CDD505-2E9C-101B-9397-08002B2CF9AE}" pid="48" name="MVP">
    <vt:bool>true</vt:bool>
  </property>
</Properties>
</file>