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94A2" w14:textId="77777777" w:rsidR="00ED4FDF" w:rsidRPr="00A123EB" w:rsidRDefault="005206C9" w:rsidP="0049547D">
      <w:pPr>
        <w:spacing w:after="0"/>
      </w:pPr>
      <w:r w:rsidRPr="00A123EB">
        <w:rPr>
          <w:noProof/>
        </w:rPr>
        <mc:AlternateContent>
          <mc:Choice Requires="wps">
            <w:drawing>
              <wp:anchor distT="0" distB="0" distL="114300" distR="114300" simplePos="0" relativeHeight="251657216" behindDoc="0" locked="0" layoutInCell="1" allowOverlap="1" wp14:anchorId="7EDA9AB8" wp14:editId="7EDA9AB9">
                <wp:simplePos x="0" y="0"/>
                <wp:positionH relativeFrom="column">
                  <wp:posOffset>-1143000</wp:posOffset>
                </wp:positionH>
                <wp:positionV relativeFrom="paragraph">
                  <wp:posOffset>228600</wp:posOffset>
                </wp:positionV>
                <wp:extent cx="9144000" cy="1143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BAC23" id="Rectangle 2" o:spid="_x0000_s1026" style="position:absolute;margin-left:-90pt;margin-top:18pt;width:10in;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" stroked="f">
                <v:fill color2="#1379c5" angle="90" focus="100%" type="gradient"/>
              </v:rect>
            </w:pict>
          </mc:Fallback>
        </mc:AlternateContent>
      </w:r>
      <w:r w:rsidR="0049547D" w:rsidRPr="00A123EB">
        <w:t>`</w:t>
      </w:r>
      <w:r w:rsidR="00ED4FDF" w:rsidRPr="00A123EB">
        <w:t xml:space="preserve"> </w:t>
      </w:r>
    </w:p>
    <w:p w14:paraId="7EDA94A4" w14:textId="1958CCB2" w:rsidR="00ED4FDF" w:rsidRPr="00A123EB" w:rsidRDefault="00ED4FDF" w:rsidP="00ED4FDF">
      <w:pPr>
        <w:pStyle w:val="ParaText"/>
        <w:jc w:val="left"/>
      </w:pPr>
    </w:p>
    <w:p w14:paraId="7EDA94A5" w14:textId="77777777" w:rsidR="00BB7C0F" w:rsidRPr="00A123EB" w:rsidRDefault="00BB7C0F" w:rsidP="00BF7D48">
      <w:pPr>
        <w:pStyle w:val="ParaText"/>
        <w:ind w:left="0"/>
        <w:jc w:val="left"/>
      </w:pPr>
    </w:p>
    <w:p w14:paraId="7EDA94A6" w14:textId="77777777" w:rsidR="005B0AF6" w:rsidRPr="00A123EB" w:rsidRDefault="00ED4FDF" w:rsidP="00CA4F2C">
      <w:pPr>
        <w:pStyle w:val="Title"/>
        <w:ind w:left="0"/>
      </w:pPr>
      <w:r w:rsidRPr="00A123EB">
        <w:t>Business Practice Manual</w:t>
      </w:r>
    </w:p>
    <w:p w14:paraId="7EDA94A7" w14:textId="77777777" w:rsidR="005B0AF6" w:rsidRPr="00A123EB" w:rsidRDefault="004B5321" w:rsidP="00CA4F2C">
      <w:pPr>
        <w:pStyle w:val="Title"/>
        <w:ind w:left="0"/>
      </w:pPr>
      <w:r w:rsidRPr="00A123EB">
        <w:t>F</w:t>
      </w:r>
      <w:r w:rsidR="00ED4FDF" w:rsidRPr="00A123EB">
        <w:t>or</w:t>
      </w:r>
    </w:p>
    <w:p w14:paraId="7EDA94A8" w14:textId="77777777" w:rsidR="008F33B4" w:rsidRPr="00A123EB" w:rsidRDefault="00ED4FDF" w:rsidP="00A93713">
      <w:pPr>
        <w:pStyle w:val="Title"/>
        <w:tabs>
          <w:tab w:val="left" w:pos="8820"/>
        </w:tabs>
        <w:ind w:left="0"/>
      </w:pPr>
      <w:r w:rsidRPr="00A123EB">
        <w:t>Generat</w:t>
      </w:r>
      <w:r w:rsidR="0071771A" w:rsidRPr="00A123EB">
        <w:t>or</w:t>
      </w:r>
      <w:r w:rsidRPr="00A123EB">
        <w:t xml:space="preserve"> Interconnection Procedures</w:t>
      </w:r>
    </w:p>
    <w:p w14:paraId="7EDA94A9" w14:textId="77777777" w:rsidR="008F33B4" w:rsidRPr="00A123EB" w:rsidRDefault="00ED4FDF" w:rsidP="00A93713">
      <w:pPr>
        <w:pStyle w:val="Title"/>
        <w:tabs>
          <w:tab w:val="left" w:pos="8820"/>
        </w:tabs>
        <w:ind w:left="0"/>
      </w:pPr>
      <w:r w:rsidRPr="00A123EB">
        <w:t>(GIP</w:t>
      </w:r>
      <w:r w:rsidR="00323DE7" w:rsidRPr="00A123EB">
        <w:t xml:space="preserve"> BPM</w:t>
      </w:r>
      <w:r w:rsidRPr="00A123EB">
        <w:t>)</w:t>
      </w:r>
      <w:bookmarkStart w:id="0" w:name="_GoBack"/>
      <w:bookmarkEnd w:id="0"/>
    </w:p>
    <w:p w14:paraId="7EDA94AA" w14:textId="77777777" w:rsidR="00CB6472" w:rsidRPr="00A123EB" w:rsidRDefault="00CB6472" w:rsidP="00A93713">
      <w:pPr>
        <w:pStyle w:val="ParaText"/>
        <w:ind w:left="0"/>
        <w:jc w:val="center"/>
      </w:pPr>
    </w:p>
    <w:p w14:paraId="7EDA94AB" w14:textId="44652E70" w:rsidR="00CB6472" w:rsidRPr="00C420A5" w:rsidRDefault="00CB6472" w:rsidP="00A93713">
      <w:pPr>
        <w:pStyle w:val="ParaText"/>
        <w:ind w:left="0"/>
        <w:jc w:val="center"/>
        <w:rPr>
          <w:sz w:val="20"/>
        </w:rPr>
      </w:pPr>
      <w:r w:rsidRPr="00A123EB">
        <w:rPr>
          <w:sz w:val="20"/>
        </w:rPr>
        <w:t xml:space="preserve">Version </w:t>
      </w:r>
      <w:del w:id="1" w:author="Author">
        <w:r w:rsidR="00A12079" w:rsidDel="005509BB">
          <w:rPr>
            <w:sz w:val="20"/>
          </w:rPr>
          <w:delText>1</w:delText>
        </w:r>
        <w:r w:rsidR="00795F9B" w:rsidDel="005509BB">
          <w:rPr>
            <w:sz w:val="20"/>
          </w:rPr>
          <w:delText>1</w:delText>
        </w:r>
      </w:del>
      <w:ins w:id="2" w:author="Author">
        <w:r w:rsidR="005509BB">
          <w:rPr>
            <w:sz w:val="20"/>
          </w:rPr>
          <w:t>1X</w:t>
        </w:r>
      </w:ins>
    </w:p>
    <w:p w14:paraId="7EDA94AC" w14:textId="432D133C" w:rsidR="00CB6472" w:rsidRPr="00C420A5" w:rsidRDefault="00CB6472" w:rsidP="00A93713">
      <w:pPr>
        <w:pStyle w:val="ParaText"/>
        <w:ind w:left="0"/>
        <w:jc w:val="center"/>
      </w:pPr>
      <w:r w:rsidRPr="006134E9">
        <w:rPr>
          <w:sz w:val="20"/>
        </w:rPr>
        <w:lastRenderedPageBreak/>
        <w:t xml:space="preserve">Last Revised: </w:t>
      </w:r>
      <w:r w:rsidR="007609B8">
        <w:rPr>
          <w:sz w:val="20"/>
        </w:rPr>
        <w:t xml:space="preserve"> </w:t>
      </w:r>
      <w:del w:id="3" w:author="Author">
        <w:r w:rsidR="00B34931" w:rsidDel="005509BB">
          <w:rPr>
            <w:sz w:val="20"/>
          </w:rPr>
          <w:delText>February 20</w:delText>
        </w:r>
      </w:del>
      <w:ins w:id="4" w:author="Author">
        <w:r w:rsidR="005509BB">
          <w:rPr>
            <w:sz w:val="20"/>
          </w:rPr>
          <w:t>[DATE]</w:t>
        </w:r>
      </w:ins>
      <w:r w:rsidR="00B34931">
        <w:rPr>
          <w:sz w:val="20"/>
        </w:rPr>
        <w:t xml:space="preserve">, </w:t>
      </w:r>
      <w:del w:id="5" w:author="Author">
        <w:r w:rsidR="00B34931" w:rsidDel="005509BB">
          <w:rPr>
            <w:sz w:val="20"/>
          </w:rPr>
          <w:delText>2020</w:delText>
        </w:r>
      </w:del>
      <w:ins w:id="6" w:author="Author">
        <w:r w:rsidR="005509BB">
          <w:rPr>
            <w:sz w:val="20"/>
          </w:rPr>
          <w:t>2022</w:t>
        </w:r>
      </w:ins>
    </w:p>
    <w:p w14:paraId="7EDA94AD" w14:textId="77777777" w:rsidR="00CB6472" w:rsidRPr="00C420A5" w:rsidRDefault="00CB6472" w:rsidP="00CB6472">
      <w:pPr>
        <w:pStyle w:val="Subtitle"/>
        <w:ind w:left="0"/>
      </w:pPr>
    </w:p>
    <w:p w14:paraId="7EDA94AE" w14:textId="77777777" w:rsidR="00ED4FDF" w:rsidRPr="00C420A5" w:rsidRDefault="00ED4FDF" w:rsidP="00ED4FDF">
      <w:pPr>
        <w:pStyle w:val="Subtitle"/>
      </w:pPr>
    </w:p>
    <w:p w14:paraId="7EDA94AF" w14:textId="77777777" w:rsidR="00ED4FDF" w:rsidRPr="00C420A5" w:rsidRDefault="00ED4FDF" w:rsidP="00ED4FDF">
      <w:pPr>
        <w:pStyle w:val="Subtitle"/>
      </w:pPr>
    </w:p>
    <w:p w14:paraId="7EDA94B0" w14:textId="77777777" w:rsidR="00421FF5" w:rsidRPr="00C420A5" w:rsidRDefault="00421FF5" w:rsidP="00ED4FDF">
      <w:pPr>
        <w:pStyle w:val="ParaText"/>
        <w:jc w:val="left"/>
        <w:rPr>
          <w:sz w:val="26"/>
          <w:szCs w:val="26"/>
        </w:rPr>
        <w:sectPr w:rsidR="00421FF5" w:rsidRPr="00C420A5" w:rsidSect="007C1474">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728" w:left="1440" w:header="0" w:footer="0" w:gutter="0"/>
          <w:pgNumType w:fmt="lowerRoman" w:start="0"/>
          <w:cols w:space="720"/>
          <w:docGrid w:linePitch="299"/>
        </w:sectPr>
      </w:pPr>
    </w:p>
    <w:p w14:paraId="7EDA94B1" w14:textId="77777777" w:rsidR="00ED4FDF" w:rsidRPr="00C420A5" w:rsidRDefault="00ED4FDF" w:rsidP="00ED4FDF">
      <w:pPr>
        <w:rPr>
          <w:b/>
          <w:bCs/>
          <w:sz w:val="32"/>
        </w:rPr>
      </w:pPr>
      <w:r w:rsidRPr="00C420A5">
        <w:rPr>
          <w:b/>
          <w:bCs/>
          <w:sz w:val="32"/>
        </w:rPr>
        <w:lastRenderedPageBreak/>
        <w:t>Approval History</w:t>
      </w:r>
    </w:p>
    <w:p w14:paraId="7EDA94B2" w14:textId="77777777" w:rsidR="00ED4FDF" w:rsidRPr="00C420A5" w:rsidRDefault="00ED4FDF" w:rsidP="00ED4FDF">
      <w:pPr>
        <w:pStyle w:val="ParaText"/>
        <w:ind w:firstLine="720"/>
        <w:jc w:val="left"/>
      </w:pPr>
      <w:r w:rsidRPr="006134E9">
        <w:t xml:space="preserve">Approval Date:  </w:t>
      </w:r>
      <w:r w:rsidR="006841FF" w:rsidRPr="006134E9">
        <w:t>09 01 2011</w:t>
      </w:r>
    </w:p>
    <w:p w14:paraId="7EDA94B3" w14:textId="77777777" w:rsidR="00ED4FDF" w:rsidRPr="00C420A5" w:rsidRDefault="00ED4FDF" w:rsidP="00ED4FDF">
      <w:pPr>
        <w:pStyle w:val="ParaText"/>
        <w:ind w:firstLine="720"/>
        <w:jc w:val="left"/>
      </w:pPr>
      <w:r w:rsidRPr="006134E9">
        <w:t xml:space="preserve">Effective Date:  </w:t>
      </w:r>
      <w:r w:rsidR="006841FF" w:rsidRPr="006134E9">
        <w:t>09 01 2011</w:t>
      </w:r>
    </w:p>
    <w:p w14:paraId="7EDA94B4" w14:textId="5EBC8366" w:rsidR="00ED4FDF" w:rsidRPr="00C420A5" w:rsidRDefault="00ED4FDF" w:rsidP="00ED4FDF">
      <w:pPr>
        <w:pStyle w:val="ParaText"/>
        <w:ind w:firstLine="720"/>
        <w:jc w:val="left"/>
      </w:pPr>
      <w:r w:rsidRPr="006134E9">
        <w:t xml:space="preserve">BPM Owner: </w:t>
      </w:r>
      <w:r w:rsidRPr="006134E9">
        <w:tab/>
      </w:r>
      <w:r w:rsidR="00795F9B">
        <w:t>Deb Le Vine</w:t>
      </w:r>
    </w:p>
    <w:p w14:paraId="7EDA94B5" w14:textId="0109D074" w:rsidR="00ED4FDF" w:rsidRPr="00C420A5" w:rsidRDefault="00ED4FDF" w:rsidP="00795F9B">
      <w:pPr>
        <w:pStyle w:val="ParaText"/>
        <w:ind w:left="3960" w:hanging="2880"/>
        <w:contextualSpacing/>
        <w:jc w:val="left"/>
      </w:pPr>
      <w:r w:rsidRPr="006134E9">
        <w:t xml:space="preserve">BPM Owner’s Title: </w:t>
      </w:r>
      <w:r w:rsidRPr="006134E9">
        <w:tab/>
        <w:t xml:space="preserve">Director, </w:t>
      </w:r>
      <w:r w:rsidR="00795F9B">
        <w:t>Infrastructure Contracts &amp; Management</w:t>
      </w:r>
    </w:p>
    <w:p w14:paraId="7EDA94B6" w14:textId="77777777" w:rsidR="008F33B4" w:rsidRPr="00C420A5" w:rsidRDefault="00ED4FDF" w:rsidP="008F33B4">
      <w:r w:rsidRPr="00C420A5">
        <w:rPr>
          <w:b/>
          <w:bCs/>
          <w:sz w:val="32"/>
        </w:rPr>
        <w:t>Revision History</w:t>
      </w:r>
    </w:p>
    <w:p w14:paraId="7EDA94DB" w14:textId="77777777" w:rsidR="005D699B" w:rsidRPr="00C420A5" w:rsidRDefault="005D699B" w:rsidP="00ED4FDF">
      <w:pPr>
        <w:pStyle w:val="ParaText"/>
        <w:tabs>
          <w:tab w:val="center" w:pos="9360"/>
        </w:tabs>
        <w:spacing w:before="40" w:after="0" w:line="240" w:lineRule="auto"/>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620"/>
        <w:gridCol w:w="5670"/>
      </w:tblGrid>
      <w:tr w:rsidR="00EF5174" w:rsidRPr="00C420A5" w14:paraId="6B0B1237" w14:textId="77777777" w:rsidTr="00DE430B">
        <w:trPr>
          <w:tblHeader/>
        </w:trPr>
        <w:tc>
          <w:tcPr>
            <w:tcW w:w="1170" w:type="dxa"/>
            <w:shd w:val="clear" w:color="auto" w:fill="0000BE"/>
            <w:vAlign w:val="center"/>
          </w:tcPr>
          <w:p w14:paraId="4CCD647D" w14:textId="77777777" w:rsidR="00EF5174" w:rsidRPr="00C420A5" w:rsidRDefault="00EF5174" w:rsidP="00DE430B">
            <w:pPr>
              <w:spacing w:before="60" w:after="60"/>
              <w:ind w:left="0"/>
              <w:rPr>
                <w:color w:val="FFFFFF"/>
                <w:sz w:val="28"/>
              </w:rPr>
            </w:pPr>
            <w:r w:rsidRPr="00C420A5">
              <w:rPr>
                <w:color w:val="FFFFFF"/>
                <w:sz w:val="28"/>
              </w:rPr>
              <w:t>Version</w:t>
            </w:r>
          </w:p>
        </w:tc>
        <w:tc>
          <w:tcPr>
            <w:tcW w:w="1170" w:type="dxa"/>
            <w:shd w:val="clear" w:color="auto" w:fill="0000BE"/>
          </w:tcPr>
          <w:p w14:paraId="7E94E679" w14:textId="77777777" w:rsidR="00EF5174" w:rsidRPr="00C420A5" w:rsidRDefault="00EF5174" w:rsidP="00DE430B">
            <w:pPr>
              <w:spacing w:before="60" w:after="60"/>
              <w:ind w:left="0"/>
              <w:jc w:val="center"/>
              <w:rPr>
                <w:color w:val="FFFFFF"/>
                <w:sz w:val="28"/>
              </w:rPr>
            </w:pPr>
            <w:r>
              <w:rPr>
                <w:color w:val="FFFFFF"/>
                <w:sz w:val="28"/>
              </w:rPr>
              <w:t>PRR</w:t>
            </w:r>
          </w:p>
        </w:tc>
        <w:tc>
          <w:tcPr>
            <w:tcW w:w="1620" w:type="dxa"/>
            <w:shd w:val="clear" w:color="auto" w:fill="0000BE"/>
            <w:vAlign w:val="center"/>
          </w:tcPr>
          <w:p w14:paraId="315AB2B5" w14:textId="77777777" w:rsidR="00EF5174" w:rsidRPr="00C420A5" w:rsidRDefault="00EF5174" w:rsidP="00DE430B">
            <w:pPr>
              <w:spacing w:before="60" w:after="60"/>
              <w:ind w:left="0"/>
              <w:rPr>
                <w:color w:val="FFFFFF"/>
                <w:sz w:val="28"/>
              </w:rPr>
            </w:pPr>
            <w:r w:rsidRPr="00C420A5">
              <w:rPr>
                <w:color w:val="FFFFFF"/>
                <w:sz w:val="28"/>
              </w:rPr>
              <w:t xml:space="preserve">     Date</w:t>
            </w:r>
          </w:p>
        </w:tc>
        <w:tc>
          <w:tcPr>
            <w:tcW w:w="5670" w:type="dxa"/>
            <w:shd w:val="clear" w:color="auto" w:fill="0000BE"/>
            <w:vAlign w:val="center"/>
          </w:tcPr>
          <w:p w14:paraId="7F86A23E" w14:textId="77777777" w:rsidR="00EF5174" w:rsidRPr="00C420A5" w:rsidRDefault="00EF5174" w:rsidP="00DE430B">
            <w:pPr>
              <w:spacing w:before="60" w:after="60"/>
              <w:ind w:left="0"/>
              <w:rPr>
                <w:color w:val="FFFFFF"/>
                <w:sz w:val="28"/>
              </w:rPr>
            </w:pPr>
            <w:r w:rsidRPr="00C420A5">
              <w:rPr>
                <w:color w:val="FFFFFF"/>
                <w:sz w:val="28"/>
              </w:rPr>
              <w:t xml:space="preserve">                       Description</w:t>
            </w:r>
          </w:p>
        </w:tc>
      </w:tr>
      <w:tr w:rsidR="00795F9B" w:rsidRPr="00C420A5" w14:paraId="586AE5D8" w14:textId="77777777" w:rsidTr="00F20BE2">
        <w:tc>
          <w:tcPr>
            <w:tcW w:w="1170" w:type="dxa"/>
            <w:shd w:val="clear" w:color="auto" w:fill="auto"/>
            <w:vAlign w:val="center"/>
          </w:tcPr>
          <w:p w14:paraId="12644B1A" w14:textId="77D95D9C" w:rsidR="00795F9B" w:rsidRDefault="005509BB" w:rsidP="00DE430B">
            <w:pPr>
              <w:spacing w:before="60" w:after="60"/>
              <w:ind w:left="0"/>
              <w:jc w:val="center"/>
            </w:pPr>
            <w:ins w:id="7" w:author="Author">
              <w:r>
                <w:t>12</w:t>
              </w:r>
            </w:ins>
          </w:p>
        </w:tc>
        <w:tc>
          <w:tcPr>
            <w:tcW w:w="1170" w:type="dxa"/>
            <w:vAlign w:val="center"/>
          </w:tcPr>
          <w:p w14:paraId="2CA1D8E6" w14:textId="2BD70653" w:rsidR="00795F9B" w:rsidRDefault="005509BB" w:rsidP="00DE430B">
            <w:pPr>
              <w:spacing w:before="60" w:after="60"/>
              <w:ind w:left="0"/>
              <w:jc w:val="center"/>
            </w:pPr>
            <w:ins w:id="8" w:author="Author">
              <w:r>
                <w:t>XXXX</w:t>
              </w:r>
            </w:ins>
          </w:p>
        </w:tc>
        <w:tc>
          <w:tcPr>
            <w:tcW w:w="1620" w:type="dxa"/>
            <w:shd w:val="clear" w:color="auto" w:fill="auto"/>
            <w:vAlign w:val="center"/>
          </w:tcPr>
          <w:p w14:paraId="580AA8B9" w14:textId="0E5B0F30" w:rsidR="00795F9B" w:rsidRDefault="005509BB" w:rsidP="00DE430B">
            <w:pPr>
              <w:spacing w:before="60" w:after="60"/>
              <w:ind w:left="0"/>
              <w:jc w:val="center"/>
            </w:pPr>
            <w:ins w:id="9" w:author="Author">
              <w:r>
                <w:t>DATE</w:t>
              </w:r>
            </w:ins>
          </w:p>
        </w:tc>
        <w:tc>
          <w:tcPr>
            <w:tcW w:w="5670" w:type="dxa"/>
            <w:shd w:val="clear" w:color="auto" w:fill="auto"/>
            <w:vAlign w:val="center"/>
          </w:tcPr>
          <w:p w14:paraId="2BF7B1C0" w14:textId="0C6E6BBA" w:rsidR="00795F9B" w:rsidRDefault="005509BB" w:rsidP="005A0ADE">
            <w:pPr>
              <w:spacing w:before="60" w:after="60"/>
              <w:ind w:left="0"/>
              <w:rPr>
                <w:rFonts w:cs="Arial"/>
                <w:szCs w:val="22"/>
              </w:rPr>
            </w:pPr>
            <w:ins w:id="10" w:author="Author">
              <w:r>
                <w:rPr>
                  <w:rFonts w:cs="Arial"/>
                  <w:szCs w:val="22"/>
                </w:rPr>
                <w:t xml:space="preserve">COMA Updates </w:t>
              </w:r>
              <w:r w:rsidR="005A0ADE">
                <w:rPr>
                  <w:rFonts w:cs="Arial"/>
                  <w:szCs w:val="22"/>
                </w:rPr>
                <w:t>for modifications and re-studies for serial projects.</w:t>
              </w:r>
            </w:ins>
          </w:p>
        </w:tc>
      </w:tr>
      <w:tr w:rsidR="005509BB" w:rsidRPr="00C420A5" w14:paraId="028320E1" w14:textId="77777777" w:rsidTr="00F20BE2">
        <w:tc>
          <w:tcPr>
            <w:tcW w:w="1170" w:type="dxa"/>
            <w:shd w:val="clear" w:color="auto" w:fill="auto"/>
            <w:vAlign w:val="center"/>
          </w:tcPr>
          <w:p w14:paraId="7B94477B" w14:textId="6E57E6A2" w:rsidR="005509BB" w:rsidRDefault="005509BB" w:rsidP="005509BB">
            <w:pPr>
              <w:spacing w:before="60" w:after="60"/>
              <w:ind w:left="0"/>
              <w:jc w:val="center"/>
            </w:pPr>
            <w:r>
              <w:t>11</w:t>
            </w:r>
          </w:p>
        </w:tc>
        <w:tc>
          <w:tcPr>
            <w:tcW w:w="1170" w:type="dxa"/>
            <w:vAlign w:val="center"/>
          </w:tcPr>
          <w:p w14:paraId="02873DF0" w14:textId="11814A82" w:rsidR="005509BB" w:rsidRDefault="005509BB" w:rsidP="005509BB">
            <w:pPr>
              <w:spacing w:before="60" w:after="60"/>
              <w:ind w:left="0"/>
              <w:jc w:val="center"/>
            </w:pPr>
            <w:r>
              <w:t>1250</w:t>
            </w:r>
          </w:p>
        </w:tc>
        <w:tc>
          <w:tcPr>
            <w:tcW w:w="1620" w:type="dxa"/>
            <w:shd w:val="clear" w:color="auto" w:fill="auto"/>
            <w:vAlign w:val="center"/>
          </w:tcPr>
          <w:p w14:paraId="195FC43B" w14:textId="2814080D" w:rsidR="005509BB" w:rsidRDefault="005509BB" w:rsidP="005509BB">
            <w:pPr>
              <w:spacing w:before="60" w:after="60"/>
              <w:ind w:left="0"/>
              <w:jc w:val="center"/>
            </w:pPr>
            <w:r>
              <w:t>2/20/2020</w:t>
            </w:r>
          </w:p>
        </w:tc>
        <w:tc>
          <w:tcPr>
            <w:tcW w:w="5670" w:type="dxa"/>
            <w:shd w:val="clear" w:color="auto" w:fill="auto"/>
            <w:vAlign w:val="center"/>
          </w:tcPr>
          <w:p w14:paraId="23859A00" w14:textId="77777777" w:rsidR="005509BB" w:rsidRDefault="005509BB" w:rsidP="005509BB">
            <w:pPr>
              <w:spacing w:before="60" w:after="60"/>
              <w:ind w:left="0"/>
              <w:rPr>
                <w:rFonts w:cs="Arial"/>
                <w:szCs w:val="22"/>
              </w:rPr>
            </w:pPr>
            <w:r>
              <w:rPr>
                <w:rFonts w:cs="Arial"/>
                <w:szCs w:val="22"/>
              </w:rPr>
              <w:t>FERC 845 Implementation including Permissible Technological Advancements and Interconnection Service Capacity</w:t>
            </w:r>
          </w:p>
          <w:p w14:paraId="09F7CD14" w14:textId="6146A5EA" w:rsidR="005509BB" w:rsidRDefault="005509BB" w:rsidP="005509BB">
            <w:pPr>
              <w:spacing w:before="60" w:after="60"/>
              <w:ind w:left="0"/>
              <w:rPr>
                <w:rFonts w:cs="Arial"/>
                <w:szCs w:val="22"/>
              </w:rPr>
            </w:pPr>
            <w:r>
              <w:rPr>
                <w:rFonts w:cs="Arial"/>
                <w:szCs w:val="22"/>
              </w:rPr>
              <w:t>Change Director Responsible</w:t>
            </w:r>
          </w:p>
        </w:tc>
      </w:tr>
      <w:tr w:rsidR="005509BB" w:rsidRPr="00C420A5" w14:paraId="07269ABB" w14:textId="77777777" w:rsidTr="00F20BE2">
        <w:tc>
          <w:tcPr>
            <w:tcW w:w="1170" w:type="dxa"/>
            <w:shd w:val="clear" w:color="auto" w:fill="auto"/>
            <w:vAlign w:val="center"/>
          </w:tcPr>
          <w:p w14:paraId="0C0DF1A0" w14:textId="1C1D691F" w:rsidR="005509BB" w:rsidRDefault="005509BB" w:rsidP="005509BB">
            <w:pPr>
              <w:spacing w:before="60" w:after="60"/>
              <w:ind w:left="0"/>
              <w:jc w:val="center"/>
            </w:pPr>
            <w:r>
              <w:t>10</w:t>
            </w:r>
          </w:p>
        </w:tc>
        <w:tc>
          <w:tcPr>
            <w:tcW w:w="1170" w:type="dxa"/>
            <w:vAlign w:val="center"/>
          </w:tcPr>
          <w:p w14:paraId="0DFB386E" w14:textId="1C313F5C" w:rsidR="005509BB" w:rsidRDefault="005509BB" w:rsidP="005509BB">
            <w:pPr>
              <w:spacing w:before="60" w:after="60"/>
              <w:ind w:left="0"/>
              <w:jc w:val="center"/>
            </w:pPr>
            <w:r>
              <w:t>1187</w:t>
            </w:r>
          </w:p>
        </w:tc>
        <w:tc>
          <w:tcPr>
            <w:tcW w:w="1620" w:type="dxa"/>
            <w:shd w:val="clear" w:color="auto" w:fill="auto"/>
            <w:vAlign w:val="center"/>
          </w:tcPr>
          <w:p w14:paraId="79B09B5D" w14:textId="1EFAB787" w:rsidR="005509BB" w:rsidRDefault="005509BB" w:rsidP="005509BB">
            <w:pPr>
              <w:spacing w:before="60" w:after="60"/>
              <w:ind w:left="0"/>
              <w:jc w:val="center"/>
            </w:pPr>
            <w:r>
              <w:t>10/25/2019</w:t>
            </w:r>
          </w:p>
        </w:tc>
        <w:tc>
          <w:tcPr>
            <w:tcW w:w="5670" w:type="dxa"/>
            <w:shd w:val="clear" w:color="auto" w:fill="auto"/>
            <w:vAlign w:val="center"/>
          </w:tcPr>
          <w:p w14:paraId="074542F6" w14:textId="2819924C" w:rsidR="005509BB" w:rsidRDefault="005509BB" w:rsidP="005509BB">
            <w:pPr>
              <w:spacing w:before="60" w:after="60"/>
              <w:ind w:left="0"/>
              <w:rPr>
                <w:rFonts w:cs="Arial"/>
                <w:szCs w:val="22"/>
              </w:rPr>
            </w:pPr>
            <w:r>
              <w:rPr>
                <w:rFonts w:cs="Arial"/>
                <w:szCs w:val="22"/>
              </w:rPr>
              <w:t>Interconnection process enhancements: Changes from Full or Partial Capacity or Energy Only, Elections made after Phase II Studies</w:t>
            </w:r>
          </w:p>
        </w:tc>
      </w:tr>
      <w:tr w:rsidR="005509BB" w:rsidRPr="00C420A5" w14:paraId="6163CFC8" w14:textId="77777777" w:rsidTr="00F20BE2">
        <w:tc>
          <w:tcPr>
            <w:tcW w:w="1170" w:type="dxa"/>
            <w:shd w:val="clear" w:color="auto" w:fill="auto"/>
            <w:vAlign w:val="center"/>
          </w:tcPr>
          <w:p w14:paraId="6027D091" w14:textId="0CA15F92" w:rsidR="005509BB" w:rsidRDefault="005509BB" w:rsidP="005509BB">
            <w:pPr>
              <w:spacing w:before="60" w:after="60"/>
              <w:ind w:left="0"/>
              <w:jc w:val="center"/>
            </w:pPr>
            <w:r>
              <w:t>9</w:t>
            </w:r>
          </w:p>
        </w:tc>
        <w:tc>
          <w:tcPr>
            <w:tcW w:w="1170" w:type="dxa"/>
            <w:vAlign w:val="center"/>
          </w:tcPr>
          <w:p w14:paraId="72792F74" w14:textId="0C58BF86" w:rsidR="005509BB" w:rsidRDefault="005509BB" w:rsidP="005509BB">
            <w:pPr>
              <w:spacing w:before="60" w:after="60"/>
              <w:ind w:left="0"/>
              <w:jc w:val="center"/>
            </w:pPr>
            <w:r>
              <w:t>1158</w:t>
            </w:r>
          </w:p>
        </w:tc>
        <w:tc>
          <w:tcPr>
            <w:tcW w:w="1620" w:type="dxa"/>
            <w:shd w:val="clear" w:color="auto" w:fill="auto"/>
            <w:vAlign w:val="center"/>
          </w:tcPr>
          <w:p w14:paraId="2E1E5ABF" w14:textId="44C351D2" w:rsidR="005509BB" w:rsidRDefault="005509BB" w:rsidP="005509BB">
            <w:pPr>
              <w:spacing w:before="60" w:after="60"/>
              <w:ind w:left="0"/>
              <w:jc w:val="center"/>
            </w:pPr>
            <w:r>
              <w:t>8/5/19</w:t>
            </w:r>
          </w:p>
        </w:tc>
        <w:tc>
          <w:tcPr>
            <w:tcW w:w="5670" w:type="dxa"/>
            <w:shd w:val="clear" w:color="auto" w:fill="auto"/>
            <w:vAlign w:val="center"/>
          </w:tcPr>
          <w:p w14:paraId="5D8C108D" w14:textId="32F1CC1C" w:rsidR="005509BB" w:rsidRDefault="005509BB" w:rsidP="005509BB">
            <w:pPr>
              <w:spacing w:before="60" w:after="60"/>
              <w:ind w:left="0"/>
            </w:pPr>
            <w:r>
              <w:rPr>
                <w:rFonts w:cs="Arial"/>
                <w:szCs w:val="22"/>
              </w:rPr>
              <w:t>Interconnection process enhancements: Conditions for Partial Recovery of IFS, posting requirements for PTOs, and project name publication</w:t>
            </w:r>
          </w:p>
        </w:tc>
      </w:tr>
      <w:tr w:rsidR="005509BB" w:rsidRPr="00C420A5" w14:paraId="018C5FBF" w14:textId="77777777" w:rsidTr="00DE430B">
        <w:tc>
          <w:tcPr>
            <w:tcW w:w="1170" w:type="dxa"/>
            <w:shd w:val="clear" w:color="auto" w:fill="auto"/>
            <w:vAlign w:val="center"/>
          </w:tcPr>
          <w:p w14:paraId="70A63B46" w14:textId="4F166EF4" w:rsidR="005509BB" w:rsidRDefault="005509BB" w:rsidP="005509BB">
            <w:pPr>
              <w:spacing w:before="60" w:after="60"/>
              <w:ind w:left="0"/>
              <w:jc w:val="center"/>
            </w:pPr>
            <w:r>
              <w:t>8</w:t>
            </w:r>
          </w:p>
        </w:tc>
        <w:tc>
          <w:tcPr>
            <w:tcW w:w="1170" w:type="dxa"/>
          </w:tcPr>
          <w:p w14:paraId="343CE72A" w14:textId="44BE06A1" w:rsidR="005509BB" w:rsidRDefault="005509BB" w:rsidP="005509BB">
            <w:pPr>
              <w:spacing w:before="60" w:after="60"/>
              <w:ind w:left="0"/>
              <w:jc w:val="center"/>
            </w:pPr>
            <w:r>
              <w:t>901</w:t>
            </w:r>
          </w:p>
        </w:tc>
        <w:tc>
          <w:tcPr>
            <w:tcW w:w="1620" w:type="dxa"/>
            <w:shd w:val="clear" w:color="auto" w:fill="auto"/>
            <w:vAlign w:val="center"/>
          </w:tcPr>
          <w:p w14:paraId="1F7CFE1E" w14:textId="49112AE0" w:rsidR="005509BB" w:rsidRDefault="005509BB" w:rsidP="005509BB">
            <w:pPr>
              <w:spacing w:before="60" w:after="60"/>
              <w:ind w:left="0"/>
              <w:jc w:val="center"/>
            </w:pPr>
            <w:r>
              <w:t>4/8/2016</w:t>
            </w:r>
          </w:p>
        </w:tc>
        <w:tc>
          <w:tcPr>
            <w:tcW w:w="5670" w:type="dxa"/>
            <w:shd w:val="clear" w:color="auto" w:fill="auto"/>
            <w:vAlign w:val="center"/>
          </w:tcPr>
          <w:p w14:paraId="192D7FCB" w14:textId="32A6ABCB" w:rsidR="005509BB" w:rsidRDefault="005509BB" w:rsidP="005509BB">
            <w:pPr>
              <w:spacing w:before="60" w:after="60"/>
              <w:ind w:left="0"/>
            </w:pPr>
            <w:r>
              <w:t>Modified Affected System language from IPE</w:t>
            </w:r>
          </w:p>
        </w:tc>
      </w:tr>
      <w:tr w:rsidR="005509BB" w:rsidRPr="00C420A5" w14:paraId="7EB34F95" w14:textId="77777777" w:rsidTr="00DE430B">
        <w:tc>
          <w:tcPr>
            <w:tcW w:w="1170" w:type="dxa"/>
            <w:shd w:val="clear" w:color="auto" w:fill="auto"/>
            <w:vAlign w:val="center"/>
          </w:tcPr>
          <w:p w14:paraId="22C6C530" w14:textId="77777777" w:rsidR="005509BB" w:rsidRDefault="005509BB" w:rsidP="005509BB">
            <w:pPr>
              <w:spacing w:before="60" w:after="60"/>
              <w:ind w:left="0"/>
              <w:jc w:val="center"/>
            </w:pPr>
            <w:r>
              <w:lastRenderedPageBreak/>
              <w:t>7</w:t>
            </w:r>
          </w:p>
        </w:tc>
        <w:tc>
          <w:tcPr>
            <w:tcW w:w="1170" w:type="dxa"/>
          </w:tcPr>
          <w:p w14:paraId="3E8789FF" w14:textId="00F8425C" w:rsidR="005509BB" w:rsidRDefault="005509BB" w:rsidP="005509BB">
            <w:pPr>
              <w:spacing w:before="60" w:after="60"/>
              <w:ind w:left="0"/>
              <w:jc w:val="center"/>
            </w:pPr>
            <w:r>
              <w:t>877</w:t>
            </w:r>
          </w:p>
        </w:tc>
        <w:tc>
          <w:tcPr>
            <w:tcW w:w="1620" w:type="dxa"/>
            <w:shd w:val="clear" w:color="auto" w:fill="auto"/>
            <w:vAlign w:val="center"/>
          </w:tcPr>
          <w:p w14:paraId="70C5C105" w14:textId="77777777" w:rsidR="005509BB" w:rsidRDefault="005509BB" w:rsidP="005509BB">
            <w:pPr>
              <w:spacing w:before="60" w:after="60"/>
              <w:ind w:left="0"/>
              <w:jc w:val="center"/>
            </w:pPr>
            <w:r>
              <w:t>11/25/2015</w:t>
            </w:r>
          </w:p>
        </w:tc>
        <w:tc>
          <w:tcPr>
            <w:tcW w:w="5670" w:type="dxa"/>
            <w:shd w:val="clear" w:color="auto" w:fill="auto"/>
            <w:vAlign w:val="center"/>
          </w:tcPr>
          <w:p w14:paraId="6D8ABE4C" w14:textId="77777777" w:rsidR="005509BB" w:rsidRDefault="005509BB" w:rsidP="005509BB">
            <w:pPr>
              <w:spacing w:before="60" w:after="60"/>
              <w:ind w:left="0"/>
            </w:pPr>
            <w:r>
              <w:t>Added Reassessment language</w:t>
            </w:r>
          </w:p>
        </w:tc>
      </w:tr>
      <w:tr w:rsidR="005509BB" w:rsidRPr="00C420A5" w14:paraId="34A758E3" w14:textId="77777777" w:rsidTr="00DE430B">
        <w:tc>
          <w:tcPr>
            <w:tcW w:w="1170" w:type="dxa"/>
            <w:shd w:val="clear" w:color="auto" w:fill="auto"/>
            <w:vAlign w:val="center"/>
          </w:tcPr>
          <w:p w14:paraId="40010F93" w14:textId="77777777" w:rsidR="005509BB" w:rsidRDefault="005509BB" w:rsidP="005509BB">
            <w:pPr>
              <w:spacing w:before="60" w:after="60"/>
              <w:ind w:left="0"/>
              <w:jc w:val="center"/>
            </w:pPr>
            <w:r>
              <w:t>6</w:t>
            </w:r>
          </w:p>
        </w:tc>
        <w:tc>
          <w:tcPr>
            <w:tcW w:w="1170" w:type="dxa"/>
          </w:tcPr>
          <w:p w14:paraId="03BF4B67" w14:textId="05BA3EC5" w:rsidR="005509BB" w:rsidRDefault="005509BB" w:rsidP="005509BB">
            <w:pPr>
              <w:spacing w:before="60" w:after="60"/>
              <w:ind w:left="0"/>
              <w:jc w:val="center"/>
            </w:pPr>
            <w:r>
              <w:t>746</w:t>
            </w:r>
          </w:p>
        </w:tc>
        <w:tc>
          <w:tcPr>
            <w:tcW w:w="1620" w:type="dxa"/>
            <w:shd w:val="clear" w:color="auto" w:fill="auto"/>
            <w:vAlign w:val="center"/>
          </w:tcPr>
          <w:p w14:paraId="5CBC6F74" w14:textId="77777777" w:rsidR="005509BB" w:rsidRDefault="005509BB" w:rsidP="005509BB">
            <w:pPr>
              <w:spacing w:before="60" w:after="60"/>
              <w:ind w:left="0"/>
              <w:jc w:val="center"/>
            </w:pPr>
            <w:r>
              <w:t>9/4/2014</w:t>
            </w:r>
          </w:p>
        </w:tc>
        <w:tc>
          <w:tcPr>
            <w:tcW w:w="5670" w:type="dxa"/>
            <w:shd w:val="clear" w:color="auto" w:fill="auto"/>
            <w:vAlign w:val="center"/>
          </w:tcPr>
          <w:p w14:paraId="440CA875" w14:textId="77777777" w:rsidR="005509BB" w:rsidRDefault="005509BB" w:rsidP="005509BB">
            <w:pPr>
              <w:spacing w:before="60" w:after="60"/>
              <w:ind w:left="0"/>
            </w:pPr>
            <w:r>
              <w:t>Modified Affected System language</w:t>
            </w:r>
          </w:p>
        </w:tc>
      </w:tr>
      <w:tr w:rsidR="005509BB" w:rsidRPr="00C420A5" w14:paraId="49320338" w14:textId="77777777" w:rsidTr="00DE430B">
        <w:tc>
          <w:tcPr>
            <w:tcW w:w="1170" w:type="dxa"/>
            <w:shd w:val="clear" w:color="auto" w:fill="auto"/>
            <w:vAlign w:val="center"/>
          </w:tcPr>
          <w:p w14:paraId="1309C1C7" w14:textId="77777777" w:rsidR="005509BB" w:rsidRDefault="005509BB" w:rsidP="005509BB">
            <w:pPr>
              <w:spacing w:before="60" w:after="60"/>
              <w:ind w:left="0"/>
              <w:jc w:val="center"/>
            </w:pPr>
            <w:r>
              <w:t>5</w:t>
            </w:r>
          </w:p>
        </w:tc>
        <w:tc>
          <w:tcPr>
            <w:tcW w:w="1170" w:type="dxa"/>
          </w:tcPr>
          <w:p w14:paraId="785BA371" w14:textId="435FEACD" w:rsidR="005509BB" w:rsidRDefault="005509BB" w:rsidP="005509BB">
            <w:pPr>
              <w:spacing w:before="60" w:after="60"/>
              <w:ind w:left="0"/>
              <w:jc w:val="center"/>
            </w:pPr>
            <w:r>
              <w:t>741</w:t>
            </w:r>
          </w:p>
        </w:tc>
        <w:tc>
          <w:tcPr>
            <w:tcW w:w="1620" w:type="dxa"/>
            <w:shd w:val="clear" w:color="auto" w:fill="auto"/>
            <w:vAlign w:val="center"/>
          </w:tcPr>
          <w:p w14:paraId="6E9A1012" w14:textId="77777777" w:rsidR="005509BB" w:rsidRDefault="005509BB" w:rsidP="005509BB">
            <w:pPr>
              <w:spacing w:before="60" w:after="60"/>
              <w:ind w:left="0"/>
              <w:jc w:val="center"/>
            </w:pPr>
            <w:r>
              <w:t>6/3/2014</w:t>
            </w:r>
          </w:p>
        </w:tc>
        <w:tc>
          <w:tcPr>
            <w:tcW w:w="5670" w:type="dxa"/>
            <w:shd w:val="clear" w:color="auto" w:fill="auto"/>
            <w:vAlign w:val="center"/>
          </w:tcPr>
          <w:p w14:paraId="276783A4" w14:textId="77777777" w:rsidR="005509BB" w:rsidRDefault="005509BB" w:rsidP="005509BB">
            <w:pPr>
              <w:spacing w:before="60" w:after="60"/>
              <w:ind w:left="0"/>
            </w:pPr>
            <w:r>
              <w:t>Removed language added in Version 4, reverted to Version 3 language</w:t>
            </w:r>
          </w:p>
        </w:tc>
      </w:tr>
      <w:tr w:rsidR="005509BB" w:rsidRPr="00C420A5" w14:paraId="013E7190" w14:textId="77777777" w:rsidTr="00DE430B">
        <w:tc>
          <w:tcPr>
            <w:tcW w:w="1170" w:type="dxa"/>
            <w:vAlign w:val="center"/>
          </w:tcPr>
          <w:p w14:paraId="1EB2509D" w14:textId="77777777" w:rsidR="005509BB" w:rsidRPr="00C420A5" w:rsidRDefault="005509BB" w:rsidP="005509BB">
            <w:pPr>
              <w:spacing w:before="60" w:after="60"/>
              <w:ind w:left="0"/>
              <w:jc w:val="center"/>
            </w:pPr>
            <w:r>
              <w:t>4</w:t>
            </w:r>
          </w:p>
        </w:tc>
        <w:tc>
          <w:tcPr>
            <w:tcW w:w="1170" w:type="dxa"/>
          </w:tcPr>
          <w:p w14:paraId="39CB65A3" w14:textId="57BE998D" w:rsidR="005509BB" w:rsidRDefault="005509BB" w:rsidP="005509BB">
            <w:pPr>
              <w:spacing w:before="60" w:after="60"/>
              <w:ind w:left="0"/>
              <w:jc w:val="center"/>
            </w:pPr>
            <w:r>
              <w:t>707</w:t>
            </w:r>
          </w:p>
        </w:tc>
        <w:tc>
          <w:tcPr>
            <w:tcW w:w="1620" w:type="dxa"/>
            <w:vAlign w:val="center"/>
          </w:tcPr>
          <w:p w14:paraId="4B06E672" w14:textId="77777777" w:rsidR="005509BB" w:rsidRDefault="005509BB" w:rsidP="005509BB">
            <w:pPr>
              <w:spacing w:before="60" w:after="60"/>
              <w:ind w:left="0"/>
              <w:jc w:val="center"/>
            </w:pPr>
            <w:r>
              <w:t>04/07/2014</w:t>
            </w:r>
          </w:p>
        </w:tc>
        <w:tc>
          <w:tcPr>
            <w:tcW w:w="5670" w:type="dxa"/>
            <w:vAlign w:val="center"/>
          </w:tcPr>
          <w:p w14:paraId="62C38126" w14:textId="77777777" w:rsidR="005509BB" w:rsidRPr="00C420A5" w:rsidRDefault="005509BB" w:rsidP="005509BB">
            <w:pPr>
              <w:pStyle w:val="ParaText"/>
              <w:spacing w:before="60" w:after="60" w:line="240" w:lineRule="auto"/>
              <w:ind w:left="0"/>
              <w:jc w:val="left"/>
              <w:rPr>
                <w:rFonts w:eastAsia="Calibri"/>
                <w:szCs w:val="24"/>
              </w:rPr>
            </w:pPr>
            <w:r>
              <w:rPr>
                <w:rFonts w:eastAsia="Calibri"/>
                <w:szCs w:val="24"/>
              </w:rPr>
              <w:t>Replaced language resulting from the Affected System Stakeholder process</w:t>
            </w:r>
          </w:p>
        </w:tc>
      </w:tr>
      <w:tr w:rsidR="005509BB" w:rsidRPr="00C420A5" w14:paraId="6DC064E5" w14:textId="77777777" w:rsidTr="00DE430B">
        <w:tc>
          <w:tcPr>
            <w:tcW w:w="1170" w:type="dxa"/>
            <w:vAlign w:val="center"/>
          </w:tcPr>
          <w:p w14:paraId="53976439" w14:textId="77777777" w:rsidR="005509BB" w:rsidRPr="00C420A5" w:rsidRDefault="005509BB" w:rsidP="005509BB">
            <w:pPr>
              <w:spacing w:before="60" w:after="60"/>
              <w:ind w:left="0"/>
              <w:jc w:val="center"/>
            </w:pPr>
            <w:r w:rsidRPr="00C420A5">
              <w:t>3</w:t>
            </w:r>
          </w:p>
        </w:tc>
        <w:tc>
          <w:tcPr>
            <w:tcW w:w="1170" w:type="dxa"/>
          </w:tcPr>
          <w:p w14:paraId="71ECC069" w14:textId="77777777" w:rsidR="005509BB" w:rsidRDefault="005509BB" w:rsidP="005509BB">
            <w:pPr>
              <w:spacing w:before="60" w:after="60"/>
              <w:ind w:left="0"/>
              <w:jc w:val="center"/>
            </w:pPr>
            <w:r>
              <w:t>608</w:t>
            </w:r>
          </w:p>
        </w:tc>
        <w:tc>
          <w:tcPr>
            <w:tcW w:w="1620" w:type="dxa"/>
            <w:vAlign w:val="center"/>
          </w:tcPr>
          <w:p w14:paraId="229E826B" w14:textId="77777777" w:rsidR="005509BB" w:rsidRPr="00C420A5" w:rsidRDefault="005509BB" w:rsidP="005509BB">
            <w:pPr>
              <w:spacing w:before="60" w:after="60"/>
              <w:ind w:left="0"/>
              <w:jc w:val="center"/>
            </w:pPr>
            <w:r>
              <w:t>11-27-2012</w:t>
            </w:r>
          </w:p>
        </w:tc>
        <w:tc>
          <w:tcPr>
            <w:tcW w:w="5670" w:type="dxa"/>
            <w:vAlign w:val="center"/>
          </w:tcPr>
          <w:p w14:paraId="35FE0988" w14:textId="77777777" w:rsidR="005509BB" w:rsidRPr="00C420A5" w:rsidRDefault="005509BB" w:rsidP="005509BB">
            <w:pPr>
              <w:pStyle w:val="ParaText"/>
              <w:spacing w:before="60" w:after="60" w:line="240" w:lineRule="auto"/>
              <w:ind w:left="0"/>
              <w:jc w:val="left"/>
            </w:pPr>
            <w:r w:rsidRPr="00C420A5">
              <w:rPr>
                <w:rFonts w:eastAsia="Calibri"/>
                <w:szCs w:val="24"/>
              </w:rPr>
              <w:t>Revised Version Released – reflected in PRR0608 and result of 2011 GIP 2 Tariff changes</w:t>
            </w:r>
          </w:p>
        </w:tc>
      </w:tr>
      <w:tr w:rsidR="005509BB" w:rsidRPr="00C420A5" w14:paraId="4A11DEAE" w14:textId="77777777" w:rsidTr="00DE430B">
        <w:tc>
          <w:tcPr>
            <w:tcW w:w="1170" w:type="dxa"/>
            <w:vAlign w:val="center"/>
          </w:tcPr>
          <w:p w14:paraId="08EB91C4" w14:textId="77777777" w:rsidR="005509BB" w:rsidRPr="00C420A5" w:rsidRDefault="005509BB" w:rsidP="005509BB">
            <w:pPr>
              <w:spacing w:before="60" w:after="60"/>
              <w:ind w:left="0"/>
              <w:jc w:val="center"/>
            </w:pPr>
            <w:r w:rsidRPr="00C420A5">
              <w:t>2</w:t>
            </w:r>
          </w:p>
        </w:tc>
        <w:tc>
          <w:tcPr>
            <w:tcW w:w="1170" w:type="dxa"/>
          </w:tcPr>
          <w:p w14:paraId="5043C752" w14:textId="77777777" w:rsidR="005509BB" w:rsidRPr="00C420A5" w:rsidRDefault="005509BB" w:rsidP="005509BB">
            <w:pPr>
              <w:spacing w:before="60" w:after="60"/>
              <w:ind w:left="0"/>
              <w:jc w:val="center"/>
            </w:pPr>
            <w:r>
              <w:t>514</w:t>
            </w:r>
          </w:p>
        </w:tc>
        <w:tc>
          <w:tcPr>
            <w:tcW w:w="1620" w:type="dxa"/>
            <w:vAlign w:val="center"/>
          </w:tcPr>
          <w:p w14:paraId="53427AB1" w14:textId="77777777" w:rsidR="005509BB" w:rsidRPr="00C420A5" w:rsidRDefault="005509BB" w:rsidP="005509BB">
            <w:pPr>
              <w:spacing w:before="60" w:after="60"/>
              <w:ind w:left="0"/>
            </w:pPr>
            <w:r w:rsidRPr="00C420A5">
              <w:t xml:space="preserve">   01-01-2012</w:t>
            </w:r>
          </w:p>
        </w:tc>
        <w:tc>
          <w:tcPr>
            <w:tcW w:w="5670" w:type="dxa"/>
            <w:vAlign w:val="center"/>
          </w:tcPr>
          <w:p w14:paraId="3869B357" w14:textId="77777777" w:rsidR="005509BB" w:rsidRPr="00C420A5" w:rsidRDefault="005509BB" w:rsidP="005509BB">
            <w:pPr>
              <w:pStyle w:val="ParaText"/>
              <w:spacing w:before="60" w:after="60" w:line="240" w:lineRule="auto"/>
              <w:ind w:left="0"/>
              <w:jc w:val="left"/>
            </w:pPr>
            <w:r w:rsidRPr="00C420A5">
              <w:rPr>
                <w:rFonts w:eastAsia="Calibri"/>
                <w:szCs w:val="24"/>
              </w:rPr>
              <w:t xml:space="preserve">Revised Version Released – reflected in PRR0514 and result of 2011 GIP 2 stakeholder process </w:t>
            </w:r>
          </w:p>
        </w:tc>
      </w:tr>
      <w:tr w:rsidR="005509BB" w:rsidRPr="00C420A5" w14:paraId="7CE2B03B" w14:textId="77777777" w:rsidTr="00DE430B">
        <w:tc>
          <w:tcPr>
            <w:tcW w:w="1170" w:type="dxa"/>
            <w:vAlign w:val="center"/>
          </w:tcPr>
          <w:p w14:paraId="2A989D64" w14:textId="77777777" w:rsidR="005509BB" w:rsidRPr="00C420A5" w:rsidRDefault="005509BB" w:rsidP="005509BB">
            <w:pPr>
              <w:spacing w:before="60" w:after="60"/>
              <w:ind w:left="0"/>
              <w:jc w:val="center"/>
            </w:pPr>
            <w:r w:rsidRPr="00C420A5">
              <w:t>1</w:t>
            </w:r>
          </w:p>
        </w:tc>
        <w:tc>
          <w:tcPr>
            <w:tcW w:w="1170" w:type="dxa"/>
          </w:tcPr>
          <w:p w14:paraId="3BDAD98C" w14:textId="77777777" w:rsidR="005509BB" w:rsidRPr="00C420A5" w:rsidRDefault="005509BB" w:rsidP="005509BB">
            <w:pPr>
              <w:spacing w:before="60" w:after="60"/>
              <w:ind w:left="0"/>
              <w:jc w:val="center"/>
            </w:pPr>
          </w:p>
        </w:tc>
        <w:tc>
          <w:tcPr>
            <w:tcW w:w="1620" w:type="dxa"/>
            <w:vAlign w:val="center"/>
          </w:tcPr>
          <w:p w14:paraId="55D8AFFE" w14:textId="77777777" w:rsidR="005509BB" w:rsidRPr="00C420A5" w:rsidRDefault="005509BB" w:rsidP="005509BB">
            <w:pPr>
              <w:spacing w:before="60" w:after="60"/>
              <w:ind w:left="0"/>
            </w:pPr>
            <w:r w:rsidRPr="00C420A5">
              <w:t xml:space="preserve">   09-01-2011</w:t>
            </w:r>
          </w:p>
        </w:tc>
        <w:tc>
          <w:tcPr>
            <w:tcW w:w="5670" w:type="dxa"/>
            <w:vAlign w:val="center"/>
          </w:tcPr>
          <w:p w14:paraId="74E47ED5" w14:textId="77777777" w:rsidR="005509BB" w:rsidRPr="00C420A5" w:rsidRDefault="005509BB" w:rsidP="005509BB">
            <w:pPr>
              <w:pStyle w:val="ParaText"/>
              <w:spacing w:before="60" w:after="60" w:line="240" w:lineRule="auto"/>
              <w:ind w:left="0"/>
              <w:jc w:val="left"/>
            </w:pPr>
            <w:r w:rsidRPr="006134E9">
              <w:t>1</w:t>
            </w:r>
            <w:r w:rsidRPr="006134E9">
              <w:rPr>
                <w:vertAlign w:val="superscript"/>
              </w:rPr>
              <w:t>st</w:t>
            </w:r>
            <w:r w:rsidRPr="006134E9">
              <w:t xml:space="preserve"> Version Released</w:t>
            </w:r>
          </w:p>
        </w:tc>
      </w:tr>
    </w:tbl>
    <w:p w14:paraId="7EDA94E0" w14:textId="77777777" w:rsidR="008F33B4" w:rsidRPr="00C420A5" w:rsidRDefault="00A827E1" w:rsidP="00A827E1">
      <w:pPr>
        <w:ind w:left="0"/>
      </w:pPr>
      <w:r w:rsidRPr="00C420A5">
        <w:rPr>
          <w:b/>
          <w:sz w:val="34"/>
          <w:szCs w:val="34"/>
        </w:rPr>
        <w:t>Table of C</w:t>
      </w:r>
      <w:r w:rsidR="008F33B4" w:rsidRPr="00C420A5">
        <w:rPr>
          <w:b/>
          <w:sz w:val="34"/>
          <w:szCs w:val="34"/>
        </w:rPr>
        <w:t>ontents</w:t>
      </w:r>
    </w:p>
    <w:p w14:paraId="5BF4987F" w14:textId="597DC86D" w:rsidR="00C66453" w:rsidRDefault="00BB7C0F">
      <w:pPr>
        <w:pStyle w:val="TOC1"/>
        <w:rPr>
          <w:rFonts w:asciiTheme="minorHAnsi" w:eastAsiaTheme="minorEastAsia" w:hAnsiTheme="minorHAnsi" w:cstheme="minorBidi"/>
          <w:b w:val="0"/>
          <w:sz w:val="22"/>
          <w:szCs w:val="22"/>
        </w:rPr>
      </w:pPr>
      <w:r w:rsidRPr="006134E9">
        <w:fldChar w:fldCharType="begin"/>
      </w:r>
      <w:r w:rsidR="00841CF0" w:rsidRPr="006134E9">
        <w:instrText xml:space="preserve"> TOC \o "1-4" \h \z \u </w:instrText>
      </w:r>
      <w:r w:rsidRPr="006134E9">
        <w:fldChar w:fldCharType="separate"/>
      </w:r>
      <w:hyperlink w:anchor="_Toc43896840" w:history="1">
        <w:r w:rsidR="00C66453" w:rsidRPr="00595C2E">
          <w:rPr>
            <w:rStyle w:val="Hyperlink"/>
          </w:rPr>
          <w:t>1.</w:t>
        </w:r>
        <w:r w:rsidR="00C66453">
          <w:rPr>
            <w:rFonts w:asciiTheme="minorHAnsi" w:eastAsiaTheme="minorEastAsia" w:hAnsiTheme="minorHAnsi" w:cstheme="minorBidi"/>
            <w:b w:val="0"/>
            <w:sz w:val="22"/>
            <w:szCs w:val="22"/>
          </w:rPr>
          <w:tab/>
        </w:r>
        <w:r w:rsidR="00C66453" w:rsidRPr="00595C2E">
          <w:rPr>
            <w:rStyle w:val="Hyperlink"/>
          </w:rPr>
          <w:t>Introduction</w:t>
        </w:r>
        <w:r w:rsidR="00C66453">
          <w:rPr>
            <w:webHidden/>
          </w:rPr>
          <w:tab/>
        </w:r>
        <w:r w:rsidR="00C66453">
          <w:rPr>
            <w:webHidden/>
          </w:rPr>
          <w:fldChar w:fldCharType="begin"/>
        </w:r>
        <w:r w:rsidR="00C66453">
          <w:rPr>
            <w:webHidden/>
          </w:rPr>
          <w:instrText xml:space="preserve"> PAGEREF _Toc43896840 \h </w:instrText>
        </w:r>
        <w:r w:rsidR="00C66453">
          <w:rPr>
            <w:webHidden/>
          </w:rPr>
        </w:r>
        <w:r w:rsidR="00C66453">
          <w:rPr>
            <w:webHidden/>
          </w:rPr>
          <w:fldChar w:fldCharType="separate"/>
        </w:r>
        <w:r w:rsidR="00A36000">
          <w:rPr>
            <w:webHidden/>
          </w:rPr>
          <w:t>10</w:t>
        </w:r>
        <w:r w:rsidR="00C66453">
          <w:rPr>
            <w:webHidden/>
          </w:rPr>
          <w:fldChar w:fldCharType="end"/>
        </w:r>
      </w:hyperlink>
    </w:p>
    <w:p w14:paraId="518B2CA2" w14:textId="25ED0964" w:rsidR="00C66453" w:rsidRDefault="002F2E08">
      <w:pPr>
        <w:pStyle w:val="TOC2"/>
        <w:rPr>
          <w:rFonts w:asciiTheme="minorHAnsi" w:eastAsiaTheme="minorEastAsia" w:hAnsiTheme="minorHAnsi" w:cstheme="minorBidi"/>
          <w:noProof/>
          <w:sz w:val="22"/>
          <w:szCs w:val="22"/>
        </w:rPr>
      </w:pPr>
      <w:hyperlink w:anchor="_Toc43896841" w:history="1">
        <w:r w:rsidR="00C66453" w:rsidRPr="00595C2E">
          <w:rPr>
            <w:rStyle w:val="Hyperlink"/>
            <w:noProof/>
          </w:rPr>
          <w:t>1.1.</w:t>
        </w:r>
        <w:r w:rsidR="00C66453">
          <w:rPr>
            <w:rFonts w:asciiTheme="minorHAnsi" w:eastAsiaTheme="minorEastAsia" w:hAnsiTheme="minorHAnsi" w:cstheme="minorBidi"/>
            <w:noProof/>
            <w:sz w:val="22"/>
            <w:szCs w:val="22"/>
          </w:rPr>
          <w:tab/>
        </w:r>
        <w:r w:rsidR="00C66453" w:rsidRPr="00595C2E">
          <w:rPr>
            <w:rStyle w:val="Hyperlink"/>
            <w:noProof/>
          </w:rPr>
          <w:t>Purpose of California CAISO Business Practice Manuals</w:t>
        </w:r>
        <w:r w:rsidR="00C66453">
          <w:rPr>
            <w:noProof/>
            <w:webHidden/>
          </w:rPr>
          <w:tab/>
        </w:r>
        <w:r w:rsidR="00C66453">
          <w:rPr>
            <w:noProof/>
            <w:webHidden/>
          </w:rPr>
          <w:fldChar w:fldCharType="begin"/>
        </w:r>
        <w:r w:rsidR="00C66453">
          <w:rPr>
            <w:noProof/>
            <w:webHidden/>
          </w:rPr>
          <w:instrText xml:space="preserve"> PAGEREF _Toc43896841 \h </w:instrText>
        </w:r>
        <w:r w:rsidR="00C66453">
          <w:rPr>
            <w:noProof/>
            <w:webHidden/>
          </w:rPr>
        </w:r>
        <w:r w:rsidR="00C66453">
          <w:rPr>
            <w:noProof/>
            <w:webHidden/>
          </w:rPr>
          <w:fldChar w:fldCharType="separate"/>
        </w:r>
        <w:r w:rsidR="00A36000">
          <w:rPr>
            <w:noProof/>
            <w:webHidden/>
          </w:rPr>
          <w:t>10</w:t>
        </w:r>
        <w:r w:rsidR="00C66453">
          <w:rPr>
            <w:noProof/>
            <w:webHidden/>
          </w:rPr>
          <w:fldChar w:fldCharType="end"/>
        </w:r>
      </w:hyperlink>
    </w:p>
    <w:p w14:paraId="633C1D4A" w14:textId="10A175BB" w:rsidR="00C66453" w:rsidRDefault="002F2E08">
      <w:pPr>
        <w:pStyle w:val="TOC2"/>
        <w:rPr>
          <w:rFonts w:asciiTheme="minorHAnsi" w:eastAsiaTheme="minorEastAsia" w:hAnsiTheme="minorHAnsi" w:cstheme="minorBidi"/>
          <w:noProof/>
          <w:sz w:val="22"/>
          <w:szCs w:val="22"/>
        </w:rPr>
      </w:pPr>
      <w:hyperlink w:anchor="_Toc43896842" w:history="1">
        <w:r w:rsidR="00C66453" w:rsidRPr="00595C2E">
          <w:rPr>
            <w:rStyle w:val="Hyperlink"/>
            <w:noProof/>
          </w:rPr>
          <w:t>1.2.</w:t>
        </w:r>
        <w:r w:rsidR="00C66453">
          <w:rPr>
            <w:rFonts w:asciiTheme="minorHAnsi" w:eastAsiaTheme="minorEastAsia" w:hAnsiTheme="minorHAnsi" w:cstheme="minorBidi"/>
            <w:noProof/>
            <w:sz w:val="22"/>
            <w:szCs w:val="22"/>
          </w:rPr>
          <w:tab/>
        </w:r>
        <w:r w:rsidR="00C66453" w:rsidRPr="00595C2E">
          <w:rPr>
            <w:rStyle w:val="Hyperlink"/>
            <w:noProof/>
          </w:rPr>
          <w:t>References</w:t>
        </w:r>
        <w:r w:rsidR="00C66453">
          <w:rPr>
            <w:noProof/>
            <w:webHidden/>
          </w:rPr>
          <w:tab/>
        </w:r>
        <w:r w:rsidR="00C66453">
          <w:rPr>
            <w:noProof/>
            <w:webHidden/>
          </w:rPr>
          <w:fldChar w:fldCharType="begin"/>
        </w:r>
        <w:r w:rsidR="00C66453">
          <w:rPr>
            <w:noProof/>
            <w:webHidden/>
          </w:rPr>
          <w:instrText xml:space="preserve"> PAGEREF _Toc43896842 \h </w:instrText>
        </w:r>
        <w:r w:rsidR="00C66453">
          <w:rPr>
            <w:noProof/>
            <w:webHidden/>
          </w:rPr>
        </w:r>
        <w:r w:rsidR="00C66453">
          <w:rPr>
            <w:noProof/>
            <w:webHidden/>
          </w:rPr>
          <w:fldChar w:fldCharType="separate"/>
        </w:r>
        <w:r w:rsidR="00A36000">
          <w:rPr>
            <w:noProof/>
            <w:webHidden/>
          </w:rPr>
          <w:t>11</w:t>
        </w:r>
        <w:r w:rsidR="00C66453">
          <w:rPr>
            <w:noProof/>
            <w:webHidden/>
          </w:rPr>
          <w:fldChar w:fldCharType="end"/>
        </w:r>
      </w:hyperlink>
    </w:p>
    <w:p w14:paraId="143C82F1" w14:textId="13F083E3" w:rsidR="00C66453" w:rsidRDefault="002F2E08">
      <w:pPr>
        <w:pStyle w:val="TOC2"/>
        <w:rPr>
          <w:rFonts w:asciiTheme="minorHAnsi" w:eastAsiaTheme="minorEastAsia" w:hAnsiTheme="minorHAnsi" w:cstheme="minorBidi"/>
          <w:noProof/>
          <w:sz w:val="22"/>
          <w:szCs w:val="22"/>
        </w:rPr>
      </w:pPr>
      <w:hyperlink w:anchor="_Toc43896843" w:history="1">
        <w:r w:rsidR="00C66453" w:rsidRPr="00595C2E">
          <w:rPr>
            <w:rStyle w:val="Hyperlink"/>
            <w:noProof/>
          </w:rPr>
          <w:t>1.3.</w:t>
        </w:r>
        <w:r w:rsidR="00C66453">
          <w:rPr>
            <w:rFonts w:asciiTheme="minorHAnsi" w:eastAsiaTheme="minorEastAsia" w:hAnsiTheme="minorHAnsi" w:cstheme="minorBidi"/>
            <w:noProof/>
            <w:sz w:val="22"/>
            <w:szCs w:val="22"/>
          </w:rPr>
          <w:tab/>
        </w:r>
        <w:r w:rsidR="00C66453" w:rsidRPr="00595C2E">
          <w:rPr>
            <w:rStyle w:val="Hyperlink"/>
            <w:noProof/>
          </w:rPr>
          <w:t>Definitions</w:t>
        </w:r>
        <w:r w:rsidR="00C66453">
          <w:rPr>
            <w:noProof/>
            <w:webHidden/>
          </w:rPr>
          <w:tab/>
        </w:r>
        <w:r w:rsidR="00C66453">
          <w:rPr>
            <w:noProof/>
            <w:webHidden/>
          </w:rPr>
          <w:fldChar w:fldCharType="begin"/>
        </w:r>
        <w:r w:rsidR="00C66453">
          <w:rPr>
            <w:noProof/>
            <w:webHidden/>
          </w:rPr>
          <w:instrText xml:space="preserve"> PAGEREF _Toc43896843 \h </w:instrText>
        </w:r>
        <w:r w:rsidR="00C66453">
          <w:rPr>
            <w:noProof/>
            <w:webHidden/>
          </w:rPr>
        </w:r>
        <w:r w:rsidR="00C66453">
          <w:rPr>
            <w:noProof/>
            <w:webHidden/>
          </w:rPr>
          <w:fldChar w:fldCharType="separate"/>
        </w:r>
        <w:r w:rsidR="00A36000">
          <w:rPr>
            <w:noProof/>
            <w:webHidden/>
          </w:rPr>
          <w:t>11</w:t>
        </w:r>
        <w:r w:rsidR="00C66453">
          <w:rPr>
            <w:noProof/>
            <w:webHidden/>
          </w:rPr>
          <w:fldChar w:fldCharType="end"/>
        </w:r>
      </w:hyperlink>
    </w:p>
    <w:p w14:paraId="70780FF8" w14:textId="5EA51372" w:rsidR="00C66453" w:rsidRDefault="002F2E08">
      <w:pPr>
        <w:pStyle w:val="TOC3"/>
        <w:rPr>
          <w:rFonts w:asciiTheme="minorHAnsi" w:eastAsiaTheme="minorEastAsia" w:hAnsiTheme="minorHAnsi" w:cstheme="minorBidi"/>
          <w:szCs w:val="22"/>
        </w:rPr>
      </w:pPr>
      <w:hyperlink w:anchor="_Toc43896844" w:history="1">
        <w:r w:rsidR="00C66453" w:rsidRPr="00595C2E">
          <w:rPr>
            <w:rStyle w:val="Hyperlink"/>
          </w:rPr>
          <w:t>1.3.1</w:t>
        </w:r>
        <w:r w:rsidR="00C66453">
          <w:rPr>
            <w:rFonts w:asciiTheme="minorHAnsi" w:eastAsiaTheme="minorEastAsia" w:hAnsiTheme="minorHAnsi" w:cstheme="minorBidi"/>
            <w:szCs w:val="22"/>
          </w:rPr>
          <w:tab/>
        </w:r>
        <w:r w:rsidR="00C66453" w:rsidRPr="00595C2E">
          <w:rPr>
            <w:rStyle w:val="Hyperlink"/>
          </w:rPr>
          <w:t>Master Definitions Supplement</w:t>
        </w:r>
        <w:r w:rsidR="00C66453">
          <w:rPr>
            <w:webHidden/>
          </w:rPr>
          <w:tab/>
        </w:r>
        <w:r w:rsidR="00C66453">
          <w:rPr>
            <w:webHidden/>
          </w:rPr>
          <w:fldChar w:fldCharType="begin"/>
        </w:r>
        <w:r w:rsidR="00C66453">
          <w:rPr>
            <w:webHidden/>
          </w:rPr>
          <w:instrText xml:space="preserve"> PAGEREF _Toc43896844 \h </w:instrText>
        </w:r>
        <w:r w:rsidR="00C66453">
          <w:rPr>
            <w:webHidden/>
          </w:rPr>
        </w:r>
        <w:r w:rsidR="00C66453">
          <w:rPr>
            <w:webHidden/>
          </w:rPr>
          <w:fldChar w:fldCharType="separate"/>
        </w:r>
        <w:r w:rsidR="00A36000">
          <w:rPr>
            <w:webHidden/>
          </w:rPr>
          <w:t>11</w:t>
        </w:r>
        <w:r w:rsidR="00C66453">
          <w:rPr>
            <w:webHidden/>
          </w:rPr>
          <w:fldChar w:fldCharType="end"/>
        </w:r>
      </w:hyperlink>
    </w:p>
    <w:p w14:paraId="490994AE" w14:textId="46B39801" w:rsidR="00C66453" w:rsidRDefault="002F2E08">
      <w:pPr>
        <w:pStyle w:val="TOC3"/>
        <w:rPr>
          <w:rFonts w:asciiTheme="minorHAnsi" w:eastAsiaTheme="minorEastAsia" w:hAnsiTheme="minorHAnsi" w:cstheme="minorBidi"/>
          <w:szCs w:val="22"/>
        </w:rPr>
      </w:pPr>
      <w:hyperlink w:anchor="_Toc43896845" w:history="1">
        <w:r w:rsidR="00C66453" w:rsidRPr="00595C2E">
          <w:rPr>
            <w:rStyle w:val="Hyperlink"/>
          </w:rPr>
          <w:t>1.3.2</w:t>
        </w:r>
        <w:r w:rsidR="00C66453">
          <w:rPr>
            <w:rFonts w:asciiTheme="minorHAnsi" w:eastAsiaTheme="minorEastAsia" w:hAnsiTheme="minorHAnsi" w:cstheme="minorBidi"/>
            <w:szCs w:val="22"/>
          </w:rPr>
          <w:tab/>
        </w:r>
        <w:r w:rsidR="00C66453" w:rsidRPr="00595C2E">
          <w:rPr>
            <w:rStyle w:val="Hyperlink"/>
          </w:rPr>
          <w:t>Special Definitions for this GIP BPM</w:t>
        </w:r>
        <w:r w:rsidR="00C66453">
          <w:rPr>
            <w:webHidden/>
          </w:rPr>
          <w:tab/>
        </w:r>
        <w:r w:rsidR="00C66453">
          <w:rPr>
            <w:webHidden/>
          </w:rPr>
          <w:fldChar w:fldCharType="begin"/>
        </w:r>
        <w:r w:rsidR="00C66453">
          <w:rPr>
            <w:webHidden/>
          </w:rPr>
          <w:instrText xml:space="preserve"> PAGEREF _Toc43896845 \h </w:instrText>
        </w:r>
        <w:r w:rsidR="00C66453">
          <w:rPr>
            <w:webHidden/>
          </w:rPr>
        </w:r>
        <w:r w:rsidR="00C66453">
          <w:rPr>
            <w:webHidden/>
          </w:rPr>
          <w:fldChar w:fldCharType="separate"/>
        </w:r>
        <w:r w:rsidR="00A36000">
          <w:rPr>
            <w:webHidden/>
          </w:rPr>
          <w:t>11</w:t>
        </w:r>
        <w:r w:rsidR="00C66453">
          <w:rPr>
            <w:webHidden/>
          </w:rPr>
          <w:fldChar w:fldCharType="end"/>
        </w:r>
      </w:hyperlink>
    </w:p>
    <w:p w14:paraId="0F99AD28" w14:textId="5D810626" w:rsidR="00C66453" w:rsidRDefault="002F2E08">
      <w:pPr>
        <w:pStyle w:val="TOC1"/>
        <w:rPr>
          <w:rFonts w:asciiTheme="minorHAnsi" w:eastAsiaTheme="minorEastAsia" w:hAnsiTheme="minorHAnsi" w:cstheme="minorBidi"/>
          <w:b w:val="0"/>
          <w:sz w:val="22"/>
          <w:szCs w:val="22"/>
        </w:rPr>
      </w:pPr>
      <w:hyperlink w:anchor="_Toc43896846" w:history="1">
        <w:r w:rsidR="00C66453" w:rsidRPr="00595C2E">
          <w:rPr>
            <w:rStyle w:val="Hyperlink"/>
          </w:rPr>
          <w:t>2.</w:t>
        </w:r>
        <w:r w:rsidR="00C66453">
          <w:rPr>
            <w:rFonts w:asciiTheme="minorHAnsi" w:eastAsiaTheme="minorEastAsia" w:hAnsiTheme="minorHAnsi" w:cstheme="minorBidi"/>
            <w:b w:val="0"/>
            <w:sz w:val="22"/>
            <w:szCs w:val="22"/>
          </w:rPr>
          <w:tab/>
        </w:r>
        <w:r w:rsidR="00C66453" w:rsidRPr="00595C2E">
          <w:rPr>
            <w:rStyle w:val="Hyperlink"/>
          </w:rPr>
          <w:t>GIP Applicability and Comparability</w:t>
        </w:r>
        <w:r w:rsidR="00C66453">
          <w:rPr>
            <w:webHidden/>
          </w:rPr>
          <w:tab/>
        </w:r>
        <w:r w:rsidR="00C66453">
          <w:rPr>
            <w:webHidden/>
          </w:rPr>
          <w:fldChar w:fldCharType="begin"/>
        </w:r>
        <w:r w:rsidR="00C66453">
          <w:rPr>
            <w:webHidden/>
          </w:rPr>
          <w:instrText xml:space="preserve"> PAGEREF _Toc43896846 \h </w:instrText>
        </w:r>
        <w:r w:rsidR="00C66453">
          <w:rPr>
            <w:webHidden/>
          </w:rPr>
        </w:r>
        <w:r w:rsidR="00C66453">
          <w:rPr>
            <w:webHidden/>
          </w:rPr>
          <w:fldChar w:fldCharType="separate"/>
        </w:r>
        <w:r w:rsidR="00A36000">
          <w:rPr>
            <w:webHidden/>
          </w:rPr>
          <w:t>13</w:t>
        </w:r>
        <w:r w:rsidR="00C66453">
          <w:rPr>
            <w:webHidden/>
          </w:rPr>
          <w:fldChar w:fldCharType="end"/>
        </w:r>
      </w:hyperlink>
    </w:p>
    <w:p w14:paraId="1594981F" w14:textId="5AB518C8" w:rsidR="00C66453" w:rsidRDefault="002F2E08">
      <w:pPr>
        <w:pStyle w:val="TOC2"/>
        <w:rPr>
          <w:rFonts w:asciiTheme="minorHAnsi" w:eastAsiaTheme="minorEastAsia" w:hAnsiTheme="minorHAnsi" w:cstheme="minorBidi"/>
          <w:noProof/>
          <w:sz w:val="22"/>
          <w:szCs w:val="22"/>
        </w:rPr>
      </w:pPr>
      <w:hyperlink w:anchor="_Toc43896847" w:history="1">
        <w:r w:rsidR="00C66453" w:rsidRPr="00595C2E">
          <w:rPr>
            <w:rStyle w:val="Hyperlink"/>
            <w:noProof/>
          </w:rPr>
          <w:t>2.1.</w:t>
        </w:r>
        <w:r w:rsidR="00C66453">
          <w:rPr>
            <w:rFonts w:asciiTheme="minorHAnsi" w:eastAsiaTheme="minorEastAsia" w:hAnsiTheme="minorHAnsi" w:cstheme="minorBidi"/>
            <w:noProof/>
            <w:sz w:val="22"/>
            <w:szCs w:val="22"/>
          </w:rPr>
          <w:tab/>
        </w:r>
        <w:r w:rsidR="00C66453" w:rsidRPr="00595C2E">
          <w:rPr>
            <w:rStyle w:val="Hyperlink"/>
            <w:noProof/>
          </w:rPr>
          <w:t>Background</w:t>
        </w:r>
        <w:r w:rsidR="00C66453">
          <w:rPr>
            <w:noProof/>
            <w:webHidden/>
          </w:rPr>
          <w:tab/>
        </w:r>
        <w:r w:rsidR="00C66453">
          <w:rPr>
            <w:noProof/>
            <w:webHidden/>
          </w:rPr>
          <w:fldChar w:fldCharType="begin"/>
        </w:r>
        <w:r w:rsidR="00C66453">
          <w:rPr>
            <w:noProof/>
            <w:webHidden/>
          </w:rPr>
          <w:instrText xml:space="preserve"> PAGEREF _Toc43896847 \h </w:instrText>
        </w:r>
        <w:r w:rsidR="00C66453">
          <w:rPr>
            <w:noProof/>
            <w:webHidden/>
          </w:rPr>
        </w:r>
        <w:r w:rsidR="00C66453">
          <w:rPr>
            <w:noProof/>
            <w:webHidden/>
          </w:rPr>
          <w:fldChar w:fldCharType="separate"/>
        </w:r>
        <w:r w:rsidR="00A36000">
          <w:rPr>
            <w:noProof/>
            <w:webHidden/>
          </w:rPr>
          <w:t>17</w:t>
        </w:r>
        <w:r w:rsidR="00C66453">
          <w:rPr>
            <w:noProof/>
            <w:webHidden/>
          </w:rPr>
          <w:fldChar w:fldCharType="end"/>
        </w:r>
      </w:hyperlink>
    </w:p>
    <w:p w14:paraId="009CA6C5" w14:textId="27324247" w:rsidR="00C66453" w:rsidRDefault="002F2E08">
      <w:pPr>
        <w:pStyle w:val="TOC1"/>
        <w:rPr>
          <w:rFonts w:asciiTheme="minorHAnsi" w:eastAsiaTheme="minorEastAsia" w:hAnsiTheme="minorHAnsi" w:cstheme="minorBidi"/>
          <w:b w:val="0"/>
          <w:sz w:val="22"/>
          <w:szCs w:val="22"/>
        </w:rPr>
      </w:pPr>
      <w:hyperlink w:anchor="_Toc43896848" w:history="1">
        <w:r w:rsidR="00C66453" w:rsidRPr="00595C2E">
          <w:rPr>
            <w:rStyle w:val="Hyperlink"/>
          </w:rPr>
          <w:t>3.</w:t>
        </w:r>
        <w:r w:rsidR="00C66453">
          <w:rPr>
            <w:rFonts w:asciiTheme="minorHAnsi" w:eastAsiaTheme="minorEastAsia" w:hAnsiTheme="minorHAnsi" w:cstheme="minorBidi"/>
            <w:b w:val="0"/>
            <w:sz w:val="22"/>
            <w:szCs w:val="22"/>
          </w:rPr>
          <w:tab/>
        </w:r>
        <w:r w:rsidR="00C66453" w:rsidRPr="00595C2E">
          <w:rPr>
            <w:rStyle w:val="Hyperlink"/>
          </w:rPr>
          <w:t>Application Deadlines</w:t>
        </w:r>
        <w:r w:rsidR="00C66453">
          <w:rPr>
            <w:webHidden/>
          </w:rPr>
          <w:tab/>
        </w:r>
        <w:r w:rsidR="00C66453">
          <w:rPr>
            <w:webHidden/>
          </w:rPr>
          <w:fldChar w:fldCharType="begin"/>
        </w:r>
        <w:r w:rsidR="00C66453">
          <w:rPr>
            <w:webHidden/>
          </w:rPr>
          <w:instrText xml:space="preserve"> PAGEREF _Toc43896848 \h </w:instrText>
        </w:r>
        <w:r w:rsidR="00C66453">
          <w:rPr>
            <w:webHidden/>
          </w:rPr>
        </w:r>
        <w:r w:rsidR="00C66453">
          <w:rPr>
            <w:webHidden/>
          </w:rPr>
          <w:fldChar w:fldCharType="separate"/>
        </w:r>
        <w:r w:rsidR="00A36000">
          <w:rPr>
            <w:webHidden/>
          </w:rPr>
          <w:t>18</w:t>
        </w:r>
        <w:r w:rsidR="00C66453">
          <w:rPr>
            <w:webHidden/>
          </w:rPr>
          <w:fldChar w:fldCharType="end"/>
        </w:r>
      </w:hyperlink>
    </w:p>
    <w:p w14:paraId="14B68E50" w14:textId="0ABC7DF2" w:rsidR="00C66453" w:rsidRDefault="002F2E08">
      <w:pPr>
        <w:pStyle w:val="TOC1"/>
        <w:rPr>
          <w:rFonts w:asciiTheme="minorHAnsi" w:eastAsiaTheme="minorEastAsia" w:hAnsiTheme="minorHAnsi" w:cstheme="minorBidi"/>
          <w:b w:val="0"/>
          <w:sz w:val="22"/>
          <w:szCs w:val="22"/>
        </w:rPr>
      </w:pPr>
      <w:hyperlink w:anchor="_Toc43896849" w:history="1">
        <w:r w:rsidR="00C66453" w:rsidRPr="00595C2E">
          <w:rPr>
            <w:rStyle w:val="Hyperlink"/>
          </w:rPr>
          <w:t>4.</w:t>
        </w:r>
        <w:r w:rsidR="00C66453">
          <w:rPr>
            <w:rFonts w:asciiTheme="minorHAnsi" w:eastAsiaTheme="minorEastAsia" w:hAnsiTheme="minorHAnsi" w:cstheme="minorBidi"/>
            <w:b w:val="0"/>
            <w:sz w:val="22"/>
            <w:szCs w:val="22"/>
          </w:rPr>
          <w:tab/>
        </w:r>
        <w:r w:rsidR="00C66453" w:rsidRPr="00595C2E">
          <w:rPr>
            <w:rStyle w:val="Hyperlink"/>
          </w:rPr>
          <w:t>Interconnection Requests</w:t>
        </w:r>
        <w:r w:rsidR="00C66453">
          <w:rPr>
            <w:webHidden/>
          </w:rPr>
          <w:tab/>
        </w:r>
        <w:r w:rsidR="00C66453">
          <w:rPr>
            <w:webHidden/>
          </w:rPr>
          <w:fldChar w:fldCharType="begin"/>
        </w:r>
        <w:r w:rsidR="00C66453">
          <w:rPr>
            <w:webHidden/>
          </w:rPr>
          <w:instrText xml:space="preserve"> PAGEREF _Toc43896849 \h </w:instrText>
        </w:r>
        <w:r w:rsidR="00C66453">
          <w:rPr>
            <w:webHidden/>
          </w:rPr>
        </w:r>
        <w:r w:rsidR="00C66453">
          <w:rPr>
            <w:webHidden/>
          </w:rPr>
          <w:fldChar w:fldCharType="separate"/>
        </w:r>
        <w:r w:rsidR="00A36000">
          <w:rPr>
            <w:webHidden/>
          </w:rPr>
          <w:t>18</w:t>
        </w:r>
        <w:r w:rsidR="00C66453">
          <w:rPr>
            <w:webHidden/>
          </w:rPr>
          <w:fldChar w:fldCharType="end"/>
        </w:r>
      </w:hyperlink>
    </w:p>
    <w:p w14:paraId="3A7E5620" w14:textId="1B1E5F42" w:rsidR="00C66453" w:rsidRDefault="002F2E08">
      <w:pPr>
        <w:pStyle w:val="TOC2"/>
        <w:rPr>
          <w:rFonts w:asciiTheme="minorHAnsi" w:eastAsiaTheme="minorEastAsia" w:hAnsiTheme="minorHAnsi" w:cstheme="minorBidi"/>
          <w:noProof/>
          <w:sz w:val="22"/>
          <w:szCs w:val="22"/>
        </w:rPr>
      </w:pPr>
      <w:hyperlink w:anchor="_Toc43896850" w:history="1">
        <w:r w:rsidR="00C66453" w:rsidRPr="00595C2E">
          <w:rPr>
            <w:rStyle w:val="Hyperlink"/>
            <w:noProof/>
          </w:rPr>
          <w:t>4.1.</w:t>
        </w:r>
        <w:r w:rsidR="00C66453">
          <w:rPr>
            <w:rFonts w:asciiTheme="minorHAnsi" w:eastAsiaTheme="minorEastAsia" w:hAnsiTheme="minorHAnsi" w:cstheme="minorBidi"/>
            <w:noProof/>
            <w:sz w:val="22"/>
            <w:szCs w:val="22"/>
          </w:rPr>
          <w:tab/>
        </w:r>
        <w:r w:rsidR="00C66453" w:rsidRPr="00595C2E">
          <w:rPr>
            <w:rStyle w:val="Hyperlink"/>
            <w:noProof/>
          </w:rPr>
          <w:t>Interconnection Study Deposit</w:t>
        </w:r>
        <w:r w:rsidR="00C66453">
          <w:rPr>
            <w:noProof/>
            <w:webHidden/>
          </w:rPr>
          <w:tab/>
        </w:r>
        <w:r w:rsidR="00C66453">
          <w:rPr>
            <w:noProof/>
            <w:webHidden/>
          </w:rPr>
          <w:fldChar w:fldCharType="begin"/>
        </w:r>
        <w:r w:rsidR="00C66453">
          <w:rPr>
            <w:noProof/>
            <w:webHidden/>
          </w:rPr>
          <w:instrText xml:space="preserve"> PAGEREF _Toc43896850 \h </w:instrText>
        </w:r>
        <w:r w:rsidR="00C66453">
          <w:rPr>
            <w:noProof/>
            <w:webHidden/>
          </w:rPr>
        </w:r>
        <w:r w:rsidR="00C66453">
          <w:rPr>
            <w:noProof/>
            <w:webHidden/>
          </w:rPr>
          <w:fldChar w:fldCharType="separate"/>
        </w:r>
        <w:r w:rsidR="00A36000">
          <w:rPr>
            <w:noProof/>
            <w:webHidden/>
          </w:rPr>
          <w:t>19</w:t>
        </w:r>
        <w:r w:rsidR="00C66453">
          <w:rPr>
            <w:noProof/>
            <w:webHidden/>
          </w:rPr>
          <w:fldChar w:fldCharType="end"/>
        </w:r>
      </w:hyperlink>
    </w:p>
    <w:p w14:paraId="1BBADE69" w14:textId="68FCF4AB" w:rsidR="00C66453" w:rsidRDefault="002F2E08">
      <w:pPr>
        <w:pStyle w:val="TOC3"/>
        <w:rPr>
          <w:rFonts w:asciiTheme="minorHAnsi" w:eastAsiaTheme="minorEastAsia" w:hAnsiTheme="minorHAnsi" w:cstheme="minorBidi"/>
          <w:szCs w:val="22"/>
        </w:rPr>
      </w:pPr>
      <w:hyperlink w:anchor="_Toc43896851" w:history="1">
        <w:r w:rsidR="00C66453" w:rsidRPr="00595C2E">
          <w:rPr>
            <w:rStyle w:val="Hyperlink"/>
          </w:rPr>
          <w:t>4.1.1</w:t>
        </w:r>
        <w:r w:rsidR="00C66453">
          <w:rPr>
            <w:rFonts w:asciiTheme="minorHAnsi" w:eastAsiaTheme="minorEastAsia" w:hAnsiTheme="minorHAnsi" w:cstheme="minorBidi"/>
            <w:szCs w:val="22"/>
          </w:rPr>
          <w:tab/>
        </w:r>
        <w:r w:rsidR="00C66453" w:rsidRPr="00595C2E">
          <w:rPr>
            <w:rStyle w:val="Hyperlink"/>
          </w:rPr>
          <w:t>Cluster and Independent Study Deposits</w:t>
        </w:r>
        <w:r w:rsidR="00C66453">
          <w:rPr>
            <w:webHidden/>
          </w:rPr>
          <w:tab/>
        </w:r>
        <w:r w:rsidR="00C66453">
          <w:rPr>
            <w:webHidden/>
          </w:rPr>
          <w:fldChar w:fldCharType="begin"/>
        </w:r>
        <w:r w:rsidR="00C66453">
          <w:rPr>
            <w:webHidden/>
          </w:rPr>
          <w:instrText xml:space="preserve"> PAGEREF _Toc43896851 \h </w:instrText>
        </w:r>
        <w:r w:rsidR="00C66453">
          <w:rPr>
            <w:webHidden/>
          </w:rPr>
        </w:r>
        <w:r w:rsidR="00C66453">
          <w:rPr>
            <w:webHidden/>
          </w:rPr>
          <w:fldChar w:fldCharType="separate"/>
        </w:r>
        <w:r w:rsidR="00A36000">
          <w:rPr>
            <w:webHidden/>
          </w:rPr>
          <w:t>20</w:t>
        </w:r>
        <w:r w:rsidR="00C66453">
          <w:rPr>
            <w:webHidden/>
          </w:rPr>
          <w:fldChar w:fldCharType="end"/>
        </w:r>
      </w:hyperlink>
    </w:p>
    <w:p w14:paraId="6AF31698" w14:textId="69DE2CA8" w:rsidR="00C66453" w:rsidRDefault="002F2E08">
      <w:pPr>
        <w:pStyle w:val="TOC3"/>
        <w:rPr>
          <w:rFonts w:asciiTheme="minorHAnsi" w:eastAsiaTheme="minorEastAsia" w:hAnsiTheme="minorHAnsi" w:cstheme="minorBidi"/>
          <w:szCs w:val="22"/>
        </w:rPr>
      </w:pPr>
      <w:hyperlink w:anchor="_Toc43896852" w:history="1">
        <w:r w:rsidR="00C66453" w:rsidRPr="00595C2E">
          <w:rPr>
            <w:rStyle w:val="Hyperlink"/>
          </w:rPr>
          <w:t>4.1.2</w:t>
        </w:r>
        <w:r w:rsidR="00C66453">
          <w:rPr>
            <w:rFonts w:asciiTheme="minorHAnsi" w:eastAsiaTheme="minorEastAsia" w:hAnsiTheme="minorHAnsi" w:cstheme="minorBidi"/>
            <w:szCs w:val="22"/>
          </w:rPr>
          <w:tab/>
        </w:r>
        <w:r w:rsidR="00C66453" w:rsidRPr="00595C2E">
          <w:rPr>
            <w:rStyle w:val="Hyperlink"/>
          </w:rPr>
          <w:t>Fast Track Study Deposit</w:t>
        </w:r>
        <w:r w:rsidR="00C66453">
          <w:rPr>
            <w:webHidden/>
          </w:rPr>
          <w:tab/>
        </w:r>
        <w:r w:rsidR="00C66453">
          <w:rPr>
            <w:webHidden/>
          </w:rPr>
          <w:fldChar w:fldCharType="begin"/>
        </w:r>
        <w:r w:rsidR="00C66453">
          <w:rPr>
            <w:webHidden/>
          </w:rPr>
          <w:instrText xml:space="preserve"> PAGEREF _Toc43896852 \h </w:instrText>
        </w:r>
        <w:r w:rsidR="00C66453">
          <w:rPr>
            <w:webHidden/>
          </w:rPr>
        </w:r>
        <w:r w:rsidR="00C66453">
          <w:rPr>
            <w:webHidden/>
          </w:rPr>
          <w:fldChar w:fldCharType="separate"/>
        </w:r>
        <w:r w:rsidR="00A36000">
          <w:rPr>
            <w:webHidden/>
          </w:rPr>
          <w:t>20</w:t>
        </w:r>
        <w:r w:rsidR="00C66453">
          <w:rPr>
            <w:webHidden/>
          </w:rPr>
          <w:fldChar w:fldCharType="end"/>
        </w:r>
      </w:hyperlink>
    </w:p>
    <w:p w14:paraId="0AB6A4C2" w14:textId="19E29340" w:rsidR="00C66453" w:rsidRDefault="002F2E08">
      <w:pPr>
        <w:pStyle w:val="TOC3"/>
        <w:rPr>
          <w:rFonts w:asciiTheme="minorHAnsi" w:eastAsiaTheme="minorEastAsia" w:hAnsiTheme="minorHAnsi" w:cstheme="minorBidi"/>
          <w:szCs w:val="22"/>
        </w:rPr>
      </w:pPr>
      <w:hyperlink w:anchor="_Toc43896853" w:history="1">
        <w:r w:rsidR="00C66453" w:rsidRPr="00595C2E">
          <w:rPr>
            <w:rStyle w:val="Hyperlink"/>
          </w:rPr>
          <w:t>4.1.3</w:t>
        </w:r>
        <w:r w:rsidR="00C66453">
          <w:rPr>
            <w:rFonts w:asciiTheme="minorHAnsi" w:eastAsiaTheme="minorEastAsia" w:hAnsiTheme="minorHAnsi" w:cstheme="minorBidi"/>
            <w:szCs w:val="22"/>
          </w:rPr>
          <w:tab/>
        </w:r>
        <w:r w:rsidR="00C66453" w:rsidRPr="00595C2E">
          <w:rPr>
            <w:rStyle w:val="Hyperlink"/>
          </w:rPr>
          <w:t>10 kW Inverter Deposit</w:t>
        </w:r>
        <w:r w:rsidR="00C66453">
          <w:rPr>
            <w:webHidden/>
          </w:rPr>
          <w:tab/>
        </w:r>
        <w:r w:rsidR="00C66453">
          <w:rPr>
            <w:webHidden/>
          </w:rPr>
          <w:fldChar w:fldCharType="begin"/>
        </w:r>
        <w:r w:rsidR="00C66453">
          <w:rPr>
            <w:webHidden/>
          </w:rPr>
          <w:instrText xml:space="preserve"> PAGEREF _Toc43896853 \h </w:instrText>
        </w:r>
        <w:r w:rsidR="00C66453">
          <w:rPr>
            <w:webHidden/>
          </w:rPr>
        </w:r>
        <w:r w:rsidR="00C66453">
          <w:rPr>
            <w:webHidden/>
          </w:rPr>
          <w:fldChar w:fldCharType="separate"/>
        </w:r>
        <w:r w:rsidR="00A36000">
          <w:rPr>
            <w:webHidden/>
          </w:rPr>
          <w:t>20</w:t>
        </w:r>
        <w:r w:rsidR="00C66453">
          <w:rPr>
            <w:webHidden/>
          </w:rPr>
          <w:fldChar w:fldCharType="end"/>
        </w:r>
      </w:hyperlink>
    </w:p>
    <w:p w14:paraId="1BDB4A5F" w14:textId="0ADA5984" w:rsidR="00C66453" w:rsidRDefault="002F2E08">
      <w:pPr>
        <w:pStyle w:val="TOC3"/>
        <w:rPr>
          <w:rFonts w:asciiTheme="minorHAnsi" w:eastAsiaTheme="minorEastAsia" w:hAnsiTheme="minorHAnsi" w:cstheme="minorBidi"/>
          <w:szCs w:val="22"/>
        </w:rPr>
      </w:pPr>
      <w:hyperlink w:anchor="_Toc43896854" w:history="1">
        <w:r w:rsidR="00C66453" w:rsidRPr="00595C2E">
          <w:rPr>
            <w:rStyle w:val="Hyperlink"/>
          </w:rPr>
          <w:t>4.1.4</w:t>
        </w:r>
        <w:r w:rsidR="00C66453">
          <w:rPr>
            <w:rFonts w:asciiTheme="minorHAnsi" w:eastAsiaTheme="minorEastAsia" w:hAnsiTheme="minorHAnsi" w:cstheme="minorBidi"/>
            <w:szCs w:val="22"/>
          </w:rPr>
          <w:tab/>
        </w:r>
        <w:r w:rsidR="00C66453" w:rsidRPr="00595C2E">
          <w:rPr>
            <w:rStyle w:val="Hyperlink"/>
          </w:rPr>
          <w:t>Use of Interconnection Study Deposit</w:t>
        </w:r>
        <w:r w:rsidR="00C66453">
          <w:rPr>
            <w:webHidden/>
          </w:rPr>
          <w:tab/>
        </w:r>
        <w:r w:rsidR="00C66453">
          <w:rPr>
            <w:webHidden/>
          </w:rPr>
          <w:fldChar w:fldCharType="begin"/>
        </w:r>
        <w:r w:rsidR="00C66453">
          <w:rPr>
            <w:webHidden/>
          </w:rPr>
          <w:instrText xml:space="preserve"> PAGEREF _Toc43896854 \h </w:instrText>
        </w:r>
        <w:r w:rsidR="00C66453">
          <w:rPr>
            <w:webHidden/>
          </w:rPr>
        </w:r>
        <w:r w:rsidR="00C66453">
          <w:rPr>
            <w:webHidden/>
          </w:rPr>
          <w:fldChar w:fldCharType="separate"/>
        </w:r>
        <w:r w:rsidR="00A36000">
          <w:rPr>
            <w:webHidden/>
          </w:rPr>
          <w:t>20</w:t>
        </w:r>
        <w:r w:rsidR="00C66453">
          <w:rPr>
            <w:webHidden/>
          </w:rPr>
          <w:fldChar w:fldCharType="end"/>
        </w:r>
      </w:hyperlink>
    </w:p>
    <w:p w14:paraId="46C0D236" w14:textId="6B13FDD1" w:rsidR="00C66453" w:rsidRDefault="002F2E08">
      <w:pPr>
        <w:pStyle w:val="TOC3"/>
        <w:rPr>
          <w:rFonts w:asciiTheme="minorHAnsi" w:eastAsiaTheme="minorEastAsia" w:hAnsiTheme="minorHAnsi" w:cstheme="minorBidi"/>
          <w:szCs w:val="22"/>
        </w:rPr>
      </w:pPr>
      <w:hyperlink w:anchor="_Toc43896855" w:history="1">
        <w:r w:rsidR="00C66453" w:rsidRPr="00595C2E">
          <w:rPr>
            <w:rStyle w:val="Hyperlink"/>
          </w:rPr>
          <w:t>4.1.5</w:t>
        </w:r>
        <w:r w:rsidR="00C66453">
          <w:rPr>
            <w:rFonts w:asciiTheme="minorHAnsi" w:eastAsiaTheme="minorEastAsia" w:hAnsiTheme="minorHAnsi" w:cstheme="minorBidi"/>
            <w:szCs w:val="22"/>
          </w:rPr>
          <w:tab/>
        </w:r>
        <w:r w:rsidR="00C66453" w:rsidRPr="00595C2E">
          <w:rPr>
            <w:rStyle w:val="Hyperlink"/>
          </w:rPr>
          <w:t>Obligation for Study Costs</w:t>
        </w:r>
        <w:r w:rsidR="00C66453">
          <w:rPr>
            <w:webHidden/>
          </w:rPr>
          <w:tab/>
        </w:r>
        <w:r w:rsidR="00C66453">
          <w:rPr>
            <w:webHidden/>
          </w:rPr>
          <w:fldChar w:fldCharType="begin"/>
        </w:r>
        <w:r w:rsidR="00C66453">
          <w:rPr>
            <w:webHidden/>
          </w:rPr>
          <w:instrText xml:space="preserve"> PAGEREF _Toc43896855 \h </w:instrText>
        </w:r>
        <w:r w:rsidR="00C66453">
          <w:rPr>
            <w:webHidden/>
          </w:rPr>
        </w:r>
        <w:r w:rsidR="00C66453">
          <w:rPr>
            <w:webHidden/>
          </w:rPr>
          <w:fldChar w:fldCharType="separate"/>
        </w:r>
        <w:r w:rsidR="00A36000">
          <w:rPr>
            <w:webHidden/>
          </w:rPr>
          <w:t>22</w:t>
        </w:r>
        <w:r w:rsidR="00C66453">
          <w:rPr>
            <w:webHidden/>
          </w:rPr>
          <w:fldChar w:fldCharType="end"/>
        </w:r>
      </w:hyperlink>
    </w:p>
    <w:p w14:paraId="6E4D4831" w14:textId="234E4FB5" w:rsidR="00C66453" w:rsidRDefault="002F2E08">
      <w:pPr>
        <w:pStyle w:val="TOC3"/>
        <w:rPr>
          <w:rFonts w:asciiTheme="minorHAnsi" w:eastAsiaTheme="minorEastAsia" w:hAnsiTheme="minorHAnsi" w:cstheme="minorBidi"/>
          <w:szCs w:val="22"/>
        </w:rPr>
      </w:pPr>
      <w:hyperlink w:anchor="_Toc43896856" w:history="1">
        <w:r w:rsidR="00C66453" w:rsidRPr="00595C2E">
          <w:rPr>
            <w:rStyle w:val="Hyperlink"/>
          </w:rPr>
          <w:t>4.1.6</w:t>
        </w:r>
        <w:r w:rsidR="00C66453">
          <w:rPr>
            <w:rFonts w:asciiTheme="minorHAnsi" w:eastAsiaTheme="minorEastAsia" w:hAnsiTheme="minorHAnsi" w:cstheme="minorBidi"/>
            <w:szCs w:val="22"/>
          </w:rPr>
          <w:tab/>
        </w:r>
        <w:r w:rsidR="00C66453" w:rsidRPr="00595C2E">
          <w:rPr>
            <w:rStyle w:val="Hyperlink"/>
          </w:rPr>
          <w:t>Obligation for Studies</w:t>
        </w:r>
        <w:r w:rsidR="00C66453">
          <w:rPr>
            <w:webHidden/>
          </w:rPr>
          <w:tab/>
        </w:r>
        <w:r w:rsidR="00C66453">
          <w:rPr>
            <w:webHidden/>
          </w:rPr>
          <w:fldChar w:fldCharType="begin"/>
        </w:r>
        <w:r w:rsidR="00C66453">
          <w:rPr>
            <w:webHidden/>
          </w:rPr>
          <w:instrText xml:space="preserve"> PAGEREF _Toc43896856 \h </w:instrText>
        </w:r>
        <w:r w:rsidR="00C66453">
          <w:rPr>
            <w:webHidden/>
          </w:rPr>
        </w:r>
        <w:r w:rsidR="00C66453">
          <w:rPr>
            <w:webHidden/>
          </w:rPr>
          <w:fldChar w:fldCharType="separate"/>
        </w:r>
        <w:r w:rsidR="00A36000">
          <w:rPr>
            <w:webHidden/>
          </w:rPr>
          <w:t>23</w:t>
        </w:r>
        <w:r w:rsidR="00C66453">
          <w:rPr>
            <w:webHidden/>
          </w:rPr>
          <w:fldChar w:fldCharType="end"/>
        </w:r>
      </w:hyperlink>
    </w:p>
    <w:p w14:paraId="25D77331" w14:textId="5D074796" w:rsidR="00C66453" w:rsidRDefault="002F2E08">
      <w:pPr>
        <w:pStyle w:val="TOC2"/>
        <w:rPr>
          <w:rFonts w:asciiTheme="minorHAnsi" w:eastAsiaTheme="minorEastAsia" w:hAnsiTheme="minorHAnsi" w:cstheme="minorBidi"/>
          <w:noProof/>
          <w:sz w:val="22"/>
          <w:szCs w:val="22"/>
        </w:rPr>
      </w:pPr>
      <w:hyperlink w:anchor="_Toc43896857" w:history="1">
        <w:r w:rsidR="00C66453" w:rsidRPr="00595C2E">
          <w:rPr>
            <w:rStyle w:val="Hyperlink"/>
            <w:noProof/>
          </w:rPr>
          <w:t>4.2.</w:t>
        </w:r>
        <w:r w:rsidR="00C66453">
          <w:rPr>
            <w:rFonts w:asciiTheme="minorHAnsi" w:eastAsiaTheme="minorEastAsia" w:hAnsiTheme="minorHAnsi" w:cstheme="minorBidi"/>
            <w:noProof/>
            <w:sz w:val="22"/>
            <w:szCs w:val="22"/>
          </w:rPr>
          <w:tab/>
        </w:r>
        <w:r w:rsidR="00C66453" w:rsidRPr="00595C2E">
          <w:rPr>
            <w:rStyle w:val="Hyperlink"/>
            <w:noProof/>
          </w:rPr>
          <w:t>Completed Application</w:t>
        </w:r>
        <w:r w:rsidR="00C66453">
          <w:rPr>
            <w:noProof/>
            <w:webHidden/>
          </w:rPr>
          <w:tab/>
        </w:r>
        <w:r w:rsidR="00C66453">
          <w:rPr>
            <w:noProof/>
            <w:webHidden/>
          </w:rPr>
          <w:fldChar w:fldCharType="begin"/>
        </w:r>
        <w:r w:rsidR="00C66453">
          <w:rPr>
            <w:noProof/>
            <w:webHidden/>
          </w:rPr>
          <w:instrText xml:space="preserve"> PAGEREF _Toc43896857 \h </w:instrText>
        </w:r>
        <w:r w:rsidR="00C66453">
          <w:rPr>
            <w:noProof/>
            <w:webHidden/>
          </w:rPr>
        </w:r>
        <w:r w:rsidR="00C66453">
          <w:rPr>
            <w:noProof/>
            <w:webHidden/>
          </w:rPr>
          <w:fldChar w:fldCharType="separate"/>
        </w:r>
        <w:r w:rsidR="00A36000">
          <w:rPr>
            <w:noProof/>
            <w:webHidden/>
          </w:rPr>
          <w:t>25</w:t>
        </w:r>
        <w:r w:rsidR="00C66453">
          <w:rPr>
            <w:noProof/>
            <w:webHidden/>
          </w:rPr>
          <w:fldChar w:fldCharType="end"/>
        </w:r>
      </w:hyperlink>
    </w:p>
    <w:p w14:paraId="556AEE26" w14:textId="19188B16" w:rsidR="00C66453" w:rsidRDefault="002F2E08">
      <w:pPr>
        <w:pStyle w:val="TOC2"/>
        <w:rPr>
          <w:rFonts w:asciiTheme="minorHAnsi" w:eastAsiaTheme="minorEastAsia" w:hAnsiTheme="minorHAnsi" w:cstheme="minorBidi"/>
          <w:noProof/>
          <w:sz w:val="22"/>
          <w:szCs w:val="22"/>
        </w:rPr>
      </w:pPr>
      <w:hyperlink w:anchor="_Toc43896858" w:history="1">
        <w:r w:rsidR="00C66453" w:rsidRPr="00595C2E">
          <w:rPr>
            <w:rStyle w:val="Hyperlink"/>
            <w:noProof/>
          </w:rPr>
          <w:t>4.3.</w:t>
        </w:r>
        <w:r w:rsidR="00C66453">
          <w:rPr>
            <w:rFonts w:asciiTheme="minorHAnsi" w:eastAsiaTheme="minorEastAsia" w:hAnsiTheme="minorHAnsi" w:cstheme="minorBidi"/>
            <w:noProof/>
            <w:sz w:val="22"/>
            <w:szCs w:val="22"/>
          </w:rPr>
          <w:tab/>
        </w:r>
        <w:r w:rsidR="00C66453" w:rsidRPr="00595C2E">
          <w:rPr>
            <w:rStyle w:val="Hyperlink"/>
            <w:noProof/>
          </w:rPr>
          <w:t>Site Exclusivity</w:t>
        </w:r>
        <w:r w:rsidR="00C66453">
          <w:rPr>
            <w:noProof/>
            <w:webHidden/>
          </w:rPr>
          <w:tab/>
        </w:r>
        <w:r w:rsidR="00C66453">
          <w:rPr>
            <w:noProof/>
            <w:webHidden/>
          </w:rPr>
          <w:fldChar w:fldCharType="begin"/>
        </w:r>
        <w:r w:rsidR="00C66453">
          <w:rPr>
            <w:noProof/>
            <w:webHidden/>
          </w:rPr>
          <w:instrText xml:space="preserve"> PAGEREF _Toc43896858 \h </w:instrText>
        </w:r>
        <w:r w:rsidR="00C66453">
          <w:rPr>
            <w:noProof/>
            <w:webHidden/>
          </w:rPr>
        </w:r>
        <w:r w:rsidR="00C66453">
          <w:rPr>
            <w:noProof/>
            <w:webHidden/>
          </w:rPr>
          <w:fldChar w:fldCharType="separate"/>
        </w:r>
        <w:r w:rsidR="00A36000">
          <w:rPr>
            <w:noProof/>
            <w:webHidden/>
          </w:rPr>
          <w:t>26</w:t>
        </w:r>
        <w:r w:rsidR="00C66453">
          <w:rPr>
            <w:noProof/>
            <w:webHidden/>
          </w:rPr>
          <w:fldChar w:fldCharType="end"/>
        </w:r>
      </w:hyperlink>
    </w:p>
    <w:p w14:paraId="023F0F5C" w14:textId="5B38EA66" w:rsidR="00C66453" w:rsidRDefault="002F2E08">
      <w:pPr>
        <w:pStyle w:val="TOC3"/>
        <w:rPr>
          <w:rFonts w:asciiTheme="minorHAnsi" w:eastAsiaTheme="minorEastAsia" w:hAnsiTheme="minorHAnsi" w:cstheme="minorBidi"/>
          <w:szCs w:val="22"/>
        </w:rPr>
      </w:pPr>
      <w:hyperlink w:anchor="_Toc43896859" w:history="1">
        <w:r w:rsidR="00C66453" w:rsidRPr="00595C2E">
          <w:rPr>
            <w:rStyle w:val="Hyperlink"/>
          </w:rPr>
          <w:t>4.3.1</w:t>
        </w:r>
        <w:r w:rsidR="00C66453">
          <w:rPr>
            <w:rFonts w:asciiTheme="minorHAnsi" w:eastAsiaTheme="minorEastAsia" w:hAnsiTheme="minorHAnsi" w:cstheme="minorBidi"/>
            <w:szCs w:val="22"/>
          </w:rPr>
          <w:tab/>
        </w:r>
        <w:r w:rsidR="00C66453" w:rsidRPr="00595C2E">
          <w:rPr>
            <w:rStyle w:val="Hyperlink"/>
          </w:rPr>
          <w:t>General (What is Site Exclusivity?)</w:t>
        </w:r>
        <w:r w:rsidR="00C66453">
          <w:rPr>
            <w:webHidden/>
          </w:rPr>
          <w:tab/>
        </w:r>
        <w:r w:rsidR="00C66453">
          <w:rPr>
            <w:webHidden/>
          </w:rPr>
          <w:fldChar w:fldCharType="begin"/>
        </w:r>
        <w:r w:rsidR="00C66453">
          <w:rPr>
            <w:webHidden/>
          </w:rPr>
          <w:instrText xml:space="preserve"> PAGEREF _Toc43896859 \h </w:instrText>
        </w:r>
        <w:r w:rsidR="00C66453">
          <w:rPr>
            <w:webHidden/>
          </w:rPr>
        </w:r>
        <w:r w:rsidR="00C66453">
          <w:rPr>
            <w:webHidden/>
          </w:rPr>
          <w:fldChar w:fldCharType="separate"/>
        </w:r>
        <w:r w:rsidR="00A36000">
          <w:rPr>
            <w:webHidden/>
          </w:rPr>
          <w:t>26</w:t>
        </w:r>
        <w:r w:rsidR="00C66453">
          <w:rPr>
            <w:webHidden/>
          </w:rPr>
          <w:fldChar w:fldCharType="end"/>
        </w:r>
      </w:hyperlink>
    </w:p>
    <w:p w14:paraId="483CF0F2" w14:textId="5C247404" w:rsidR="00C66453" w:rsidRDefault="002F2E08">
      <w:pPr>
        <w:pStyle w:val="TOC3"/>
        <w:rPr>
          <w:rFonts w:asciiTheme="minorHAnsi" w:eastAsiaTheme="minorEastAsia" w:hAnsiTheme="minorHAnsi" w:cstheme="minorBidi"/>
          <w:szCs w:val="22"/>
        </w:rPr>
      </w:pPr>
      <w:hyperlink w:anchor="_Toc43896860" w:history="1">
        <w:r w:rsidR="00C66453" w:rsidRPr="00595C2E">
          <w:rPr>
            <w:rStyle w:val="Hyperlink"/>
          </w:rPr>
          <w:t>4.3.2</w:t>
        </w:r>
        <w:r w:rsidR="00C66453">
          <w:rPr>
            <w:rFonts w:asciiTheme="minorHAnsi" w:eastAsiaTheme="minorEastAsia" w:hAnsiTheme="minorHAnsi" w:cstheme="minorBidi"/>
            <w:szCs w:val="22"/>
          </w:rPr>
          <w:tab/>
        </w:r>
        <w:r w:rsidR="00C66453" w:rsidRPr="00595C2E">
          <w:rPr>
            <w:rStyle w:val="Hyperlink"/>
          </w:rPr>
          <w:t>Projects Sited on BLM-Administered Federal Land</w:t>
        </w:r>
        <w:r w:rsidR="00C66453">
          <w:rPr>
            <w:webHidden/>
          </w:rPr>
          <w:tab/>
        </w:r>
        <w:r w:rsidR="00C66453">
          <w:rPr>
            <w:webHidden/>
          </w:rPr>
          <w:fldChar w:fldCharType="begin"/>
        </w:r>
        <w:r w:rsidR="00C66453">
          <w:rPr>
            <w:webHidden/>
          </w:rPr>
          <w:instrText xml:space="preserve"> PAGEREF _Toc43896860 \h </w:instrText>
        </w:r>
        <w:r w:rsidR="00C66453">
          <w:rPr>
            <w:webHidden/>
          </w:rPr>
        </w:r>
        <w:r w:rsidR="00C66453">
          <w:rPr>
            <w:webHidden/>
          </w:rPr>
          <w:fldChar w:fldCharType="separate"/>
        </w:r>
        <w:r w:rsidR="00A36000">
          <w:rPr>
            <w:webHidden/>
          </w:rPr>
          <w:t>29</w:t>
        </w:r>
        <w:r w:rsidR="00C66453">
          <w:rPr>
            <w:webHidden/>
          </w:rPr>
          <w:fldChar w:fldCharType="end"/>
        </w:r>
      </w:hyperlink>
    </w:p>
    <w:p w14:paraId="64F45A6B" w14:textId="3FE7C089" w:rsidR="00C66453" w:rsidRDefault="002F2E08">
      <w:pPr>
        <w:pStyle w:val="TOC3"/>
        <w:rPr>
          <w:rFonts w:asciiTheme="minorHAnsi" w:eastAsiaTheme="minorEastAsia" w:hAnsiTheme="minorHAnsi" w:cstheme="minorBidi"/>
          <w:szCs w:val="22"/>
        </w:rPr>
      </w:pPr>
      <w:hyperlink w:anchor="_Toc43896861" w:history="1">
        <w:r w:rsidR="00C66453" w:rsidRPr="00595C2E">
          <w:rPr>
            <w:rStyle w:val="Hyperlink"/>
          </w:rPr>
          <w:t>4.3.3</w:t>
        </w:r>
        <w:r w:rsidR="00C66453">
          <w:rPr>
            <w:rFonts w:asciiTheme="minorHAnsi" w:eastAsiaTheme="minorEastAsia" w:hAnsiTheme="minorHAnsi" w:cstheme="minorBidi"/>
            <w:szCs w:val="22"/>
          </w:rPr>
          <w:tab/>
        </w:r>
        <w:r w:rsidR="00C66453" w:rsidRPr="00595C2E">
          <w:rPr>
            <w:rStyle w:val="Hyperlink"/>
          </w:rPr>
          <w:t>Use of Site Exclusivity Deposit</w:t>
        </w:r>
        <w:r w:rsidR="00C66453">
          <w:rPr>
            <w:webHidden/>
          </w:rPr>
          <w:tab/>
        </w:r>
        <w:r w:rsidR="00C66453">
          <w:rPr>
            <w:webHidden/>
          </w:rPr>
          <w:fldChar w:fldCharType="begin"/>
        </w:r>
        <w:r w:rsidR="00C66453">
          <w:rPr>
            <w:webHidden/>
          </w:rPr>
          <w:instrText xml:space="preserve"> PAGEREF _Toc43896861 \h </w:instrText>
        </w:r>
        <w:r w:rsidR="00C66453">
          <w:rPr>
            <w:webHidden/>
          </w:rPr>
        </w:r>
        <w:r w:rsidR="00C66453">
          <w:rPr>
            <w:webHidden/>
          </w:rPr>
          <w:fldChar w:fldCharType="separate"/>
        </w:r>
        <w:r w:rsidR="00A36000">
          <w:rPr>
            <w:webHidden/>
          </w:rPr>
          <w:t>33</w:t>
        </w:r>
        <w:r w:rsidR="00C66453">
          <w:rPr>
            <w:webHidden/>
          </w:rPr>
          <w:fldChar w:fldCharType="end"/>
        </w:r>
      </w:hyperlink>
    </w:p>
    <w:p w14:paraId="0D3D97EF" w14:textId="6E2CC8B0" w:rsidR="00C66453" w:rsidRDefault="002F2E08">
      <w:pPr>
        <w:pStyle w:val="TOC2"/>
        <w:rPr>
          <w:rFonts w:asciiTheme="minorHAnsi" w:eastAsiaTheme="minorEastAsia" w:hAnsiTheme="minorHAnsi" w:cstheme="minorBidi"/>
          <w:noProof/>
          <w:sz w:val="22"/>
          <w:szCs w:val="22"/>
        </w:rPr>
      </w:pPr>
      <w:hyperlink w:anchor="_Toc43896862" w:history="1">
        <w:r w:rsidR="00C66453" w:rsidRPr="00595C2E">
          <w:rPr>
            <w:rStyle w:val="Hyperlink"/>
            <w:noProof/>
          </w:rPr>
          <w:t>4.4.</w:t>
        </w:r>
        <w:r w:rsidR="00C66453">
          <w:rPr>
            <w:rFonts w:asciiTheme="minorHAnsi" w:eastAsiaTheme="minorEastAsia" w:hAnsiTheme="minorHAnsi" w:cstheme="minorBidi"/>
            <w:noProof/>
            <w:sz w:val="22"/>
            <w:szCs w:val="22"/>
          </w:rPr>
          <w:tab/>
        </w:r>
        <w:r w:rsidR="00C66453" w:rsidRPr="00595C2E">
          <w:rPr>
            <w:rStyle w:val="Hyperlink"/>
            <w:noProof/>
          </w:rPr>
          <w:t>Interconnection Validation</w:t>
        </w:r>
        <w:r w:rsidR="00C66453">
          <w:rPr>
            <w:noProof/>
            <w:webHidden/>
          </w:rPr>
          <w:tab/>
        </w:r>
        <w:r w:rsidR="00C66453">
          <w:rPr>
            <w:noProof/>
            <w:webHidden/>
          </w:rPr>
          <w:fldChar w:fldCharType="begin"/>
        </w:r>
        <w:r w:rsidR="00C66453">
          <w:rPr>
            <w:noProof/>
            <w:webHidden/>
          </w:rPr>
          <w:instrText xml:space="preserve"> PAGEREF _Toc43896862 \h </w:instrText>
        </w:r>
        <w:r w:rsidR="00C66453">
          <w:rPr>
            <w:noProof/>
            <w:webHidden/>
          </w:rPr>
        </w:r>
        <w:r w:rsidR="00C66453">
          <w:rPr>
            <w:noProof/>
            <w:webHidden/>
          </w:rPr>
          <w:fldChar w:fldCharType="separate"/>
        </w:r>
        <w:r w:rsidR="00A36000">
          <w:rPr>
            <w:noProof/>
            <w:webHidden/>
          </w:rPr>
          <w:t>34</w:t>
        </w:r>
        <w:r w:rsidR="00C66453">
          <w:rPr>
            <w:noProof/>
            <w:webHidden/>
          </w:rPr>
          <w:fldChar w:fldCharType="end"/>
        </w:r>
      </w:hyperlink>
    </w:p>
    <w:p w14:paraId="0EFA763B" w14:textId="19B05BFB" w:rsidR="00C66453" w:rsidRDefault="002F2E08">
      <w:pPr>
        <w:pStyle w:val="TOC1"/>
        <w:rPr>
          <w:rFonts w:asciiTheme="minorHAnsi" w:eastAsiaTheme="minorEastAsia" w:hAnsiTheme="minorHAnsi" w:cstheme="minorBidi"/>
          <w:b w:val="0"/>
          <w:sz w:val="22"/>
          <w:szCs w:val="22"/>
        </w:rPr>
      </w:pPr>
      <w:hyperlink w:anchor="_Toc43896863" w:history="1">
        <w:r w:rsidR="00C66453" w:rsidRPr="00595C2E">
          <w:rPr>
            <w:rStyle w:val="Hyperlink"/>
          </w:rPr>
          <w:t>5.</w:t>
        </w:r>
        <w:r w:rsidR="00C66453">
          <w:rPr>
            <w:rFonts w:asciiTheme="minorHAnsi" w:eastAsiaTheme="minorEastAsia" w:hAnsiTheme="minorHAnsi" w:cstheme="minorBidi"/>
            <w:b w:val="0"/>
            <w:sz w:val="22"/>
            <w:szCs w:val="22"/>
          </w:rPr>
          <w:tab/>
        </w:r>
        <w:r w:rsidR="00C66453" w:rsidRPr="00595C2E">
          <w:rPr>
            <w:rStyle w:val="Hyperlink"/>
          </w:rPr>
          <w:t>The CAISO Queue</w:t>
        </w:r>
        <w:r w:rsidR="00C66453">
          <w:rPr>
            <w:webHidden/>
          </w:rPr>
          <w:tab/>
        </w:r>
        <w:r w:rsidR="00C66453">
          <w:rPr>
            <w:webHidden/>
          </w:rPr>
          <w:fldChar w:fldCharType="begin"/>
        </w:r>
        <w:r w:rsidR="00C66453">
          <w:rPr>
            <w:webHidden/>
          </w:rPr>
          <w:instrText xml:space="preserve"> PAGEREF _Toc43896863 \h </w:instrText>
        </w:r>
        <w:r w:rsidR="00C66453">
          <w:rPr>
            <w:webHidden/>
          </w:rPr>
        </w:r>
        <w:r w:rsidR="00C66453">
          <w:rPr>
            <w:webHidden/>
          </w:rPr>
          <w:fldChar w:fldCharType="separate"/>
        </w:r>
        <w:r w:rsidR="00A36000">
          <w:rPr>
            <w:webHidden/>
          </w:rPr>
          <w:t>35</w:t>
        </w:r>
        <w:r w:rsidR="00C66453">
          <w:rPr>
            <w:webHidden/>
          </w:rPr>
          <w:fldChar w:fldCharType="end"/>
        </w:r>
      </w:hyperlink>
    </w:p>
    <w:p w14:paraId="39967712" w14:textId="3C96D2A8" w:rsidR="00C66453" w:rsidRDefault="002F2E08">
      <w:pPr>
        <w:pStyle w:val="TOC1"/>
        <w:rPr>
          <w:rFonts w:asciiTheme="minorHAnsi" w:eastAsiaTheme="minorEastAsia" w:hAnsiTheme="minorHAnsi" w:cstheme="minorBidi"/>
          <w:b w:val="0"/>
          <w:sz w:val="22"/>
          <w:szCs w:val="22"/>
        </w:rPr>
      </w:pPr>
      <w:hyperlink w:anchor="_Toc43896864" w:history="1">
        <w:r w:rsidR="00C66453" w:rsidRPr="00595C2E">
          <w:rPr>
            <w:rStyle w:val="Hyperlink"/>
          </w:rPr>
          <w:t>6.</w:t>
        </w:r>
        <w:r w:rsidR="00C66453">
          <w:rPr>
            <w:rFonts w:asciiTheme="minorHAnsi" w:eastAsiaTheme="minorEastAsia" w:hAnsiTheme="minorHAnsi" w:cstheme="minorBidi"/>
            <w:b w:val="0"/>
            <w:sz w:val="22"/>
            <w:szCs w:val="22"/>
          </w:rPr>
          <w:tab/>
        </w:r>
        <w:r w:rsidR="00C66453" w:rsidRPr="00595C2E">
          <w:rPr>
            <w:rStyle w:val="Hyperlink"/>
          </w:rPr>
          <w:t>Study Tracks</w:t>
        </w:r>
        <w:r w:rsidR="00C66453">
          <w:rPr>
            <w:webHidden/>
          </w:rPr>
          <w:tab/>
        </w:r>
        <w:r w:rsidR="00C66453">
          <w:rPr>
            <w:webHidden/>
          </w:rPr>
          <w:fldChar w:fldCharType="begin"/>
        </w:r>
        <w:r w:rsidR="00C66453">
          <w:rPr>
            <w:webHidden/>
          </w:rPr>
          <w:instrText xml:space="preserve"> PAGEREF _Toc43896864 \h </w:instrText>
        </w:r>
        <w:r w:rsidR="00C66453">
          <w:rPr>
            <w:webHidden/>
          </w:rPr>
        </w:r>
        <w:r w:rsidR="00C66453">
          <w:rPr>
            <w:webHidden/>
          </w:rPr>
          <w:fldChar w:fldCharType="separate"/>
        </w:r>
        <w:r w:rsidR="00A36000">
          <w:rPr>
            <w:webHidden/>
          </w:rPr>
          <w:t>36</w:t>
        </w:r>
        <w:r w:rsidR="00C66453">
          <w:rPr>
            <w:webHidden/>
          </w:rPr>
          <w:fldChar w:fldCharType="end"/>
        </w:r>
      </w:hyperlink>
    </w:p>
    <w:p w14:paraId="5C62CBDF" w14:textId="342C85A5" w:rsidR="00C66453" w:rsidRDefault="002F2E08">
      <w:pPr>
        <w:pStyle w:val="TOC2"/>
        <w:rPr>
          <w:rFonts w:asciiTheme="minorHAnsi" w:eastAsiaTheme="minorEastAsia" w:hAnsiTheme="minorHAnsi" w:cstheme="minorBidi"/>
          <w:noProof/>
          <w:sz w:val="22"/>
          <w:szCs w:val="22"/>
        </w:rPr>
      </w:pPr>
      <w:hyperlink w:anchor="_Toc43896865" w:history="1">
        <w:r w:rsidR="00C66453" w:rsidRPr="00595C2E">
          <w:rPr>
            <w:rStyle w:val="Hyperlink"/>
            <w:noProof/>
          </w:rPr>
          <w:t>6.1.</w:t>
        </w:r>
        <w:r w:rsidR="00C66453">
          <w:rPr>
            <w:rFonts w:asciiTheme="minorHAnsi" w:eastAsiaTheme="minorEastAsia" w:hAnsiTheme="minorHAnsi" w:cstheme="minorBidi"/>
            <w:noProof/>
            <w:sz w:val="22"/>
            <w:szCs w:val="22"/>
          </w:rPr>
          <w:tab/>
        </w:r>
        <w:r w:rsidR="00C66453" w:rsidRPr="00595C2E">
          <w:rPr>
            <w:rStyle w:val="Hyperlink"/>
            <w:noProof/>
          </w:rPr>
          <w:t>Cluster Process</w:t>
        </w:r>
        <w:r w:rsidR="00C66453">
          <w:rPr>
            <w:noProof/>
            <w:webHidden/>
          </w:rPr>
          <w:tab/>
        </w:r>
        <w:r w:rsidR="00C66453">
          <w:rPr>
            <w:noProof/>
            <w:webHidden/>
          </w:rPr>
          <w:fldChar w:fldCharType="begin"/>
        </w:r>
        <w:r w:rsidR="00C66453">
          <w:rPr>
            <w:noProof/>
            <w:webHidden/>
          </w:rPr>
          <w:instrText xml:space="preserve"> PAGEREF _Toc43896865 \h </w:instrText>
        </w:r>
        <w:r w:rsidR="00C66453">
          <w:rPr>
            <w:noProof/>
            <w:webHidden/>
          </w:rPr>
        </w:r>
        <w:r w:rsidR="00C66453">
          <w:rPr>
            <w:noProof/>
            <w:webHidden/>
          </w:rPr>
          <w:fldChar w:fldCharType="separate"/>
        </w:r>
        <w:r w:rsidR="00A36000">
          <w:rPr>
            <w:noProof/>
            <w:webHidden/>
          </w:rPr>
          <w:t>36</w:t>
        </w:r>
        <w:r w:rsidR="00C66453">
          <w:rPr>
            <w:noProof/>
            <w:webHidden/>
          </w:rPr>
          <w:fldChar w:fldCharType="end"/>
        </w:r>
      </w:hyperlink>
    </w:p>
    <w:p w14:paraId="55341E26" w14:textId="1A2D9C53" w:rsidR="00C66453" w:rsidRDefault="002F2E08">
      <w:pPr>
        <w:pStyle w:val="TOC3"/>
        <w:rPr>
          <w:rFonts w:asciiTheme="minorHAnsi" w:eastAsiaTheme="minorEastAsia" w:hAnsiTheme="minorHAnsi" w:cstheme="minorBidi"/>
          <w:szCs w:val="22"/>
        </w:rPr>
      </w:pPr>
      <w:hyperlink w:anchor="_Toc43896866" w:history="1">
        <w:r w:rsidR="00C66453" w:rsidRPr="00595C2E">
          <w:rPr>
            <w:rStyle w:val="Hyperlink"/>
          </w:rPr>
          <w:t>6.1.1</w:t>
        </w:r>
        <w:r w:rsidR="00C66453">
          <w:rPr>
            <w:rFonts w:asciiTheme="minorHAnsi" w:eastAsiaTheme="minorEastAsia" w:hAnsiTheme="minorHAnsi" w:cstheme="minorBidi"/>
            <w:szCs w:val="22"/>
          </w:rPr>
          <w:tab/>
        </w:r>
        <w:r w:rsidR="00C66453" w:rsidRPr="00595C2E">
          <w:rPr>
            <w:rStyle w:val="Hyperlink"/>
          </w:rPr>
          <w:t>Generator Interconnection Study Process Agreement</w:t>
        </w:r>
        <w:r w:rsidR="00C66453">
          <w:rPr>
            <w:webHidden/>
          </w:rPr>
          <w:tab/>
        </w:r>
        <w:r w:rsidR="00C66453">
          <w:rPr>
            <w:webHidden/>
          </w:rPr>
          <w:fldChar w:fldCharType="begin"/>
        </w:r>
        <w:r w:rsidR="00C66453">
          <w:rPr>
            <w:webHidden/>
          </w:rPr>
          <w:instrText xml:space="preserve"> PAGEREF _Toc43896866 \h </w:instrText>
        </w:r>
        <w:r w:rsidR="00C66453">
          <w:rPr>
            <w:webHidden/>
          </w:rPr>
        </w:r>
        <w:r w:rsidR="00C66453">
          <w:rPr>
            <w:webHidden/>
          </w:rPr>
          <w:fldChar w:fldCharType="separate"/>
        </w:r>
        <w:r w:rsidR="00A36000">
          <w:rPr>
            <w:webHidden/>
          </w:rPr>
          <w:t>38</w:t>
        </w:r>
        <w:r w:rsidR="00C66453">
          <w:rPr>
            <w:webHidden/>
          </w:rPr>
          <w:fldChar w:fldCharType="end"/>
        </w:r>
      </w:hyperlink>
    </w:p>
    <w:p w14:paraId="4B758679" w14:textId="50A8A4BA" w:rsidR="00C66453" w:rsidRDefault="002F2E08">
      <w:pPr>
        <w:pStyle w:val="TOC3"/>
        <w:rPr>
          <w:rFonts w:asciiTheme="minorHAnsi" w:eastAsiaTheme="minorEastAsia" w:hAnsiTheme="minorHAnsi" w:cstheme="minorBidi"/>
          <w:szCs w:val="22"/>
        </w:rPr>
      </w:pPr>
      <w:hyperlink w:anchor="_Toc43896867" w:history="1">
        <w:r w:rsidR="00C66453" w:rsidRPr="00595C2E">
          <w:rPr>
            <w:rStyle w:val="Hyperlink"/>
          </w:rPr>
          <w:t>6.1.2</w:t>
        </w:r>
        <w:r w:rsidR="00C66453">
          <w:rPr>
            <w:rFonts w:asciiTheme="minorHAnsi" w:eastAsiaTheme="minorEastAsia" w:hAnsiTheme="minorHAnsi" w:cstheme="minorBidi"/>
            <w:szCs w:val="22"/>
          </w:rPr>
          <w:tab/>
        </w:r>
        <w:r w:rsidR="00C66453" w:rsidRPr="00595C2E">
          <w:rPr>
            <w:rStyle w:val="Hyperlink"/>
          </w:rPr>
          <w:t>Scoping Meeting</w:t>
        </w:r>
        <w:r w:rsidR="00C66453">
          <w:rPr>
            <w:webHidden/>
          </w:rPr>
          <w:tab/>
        </w:r>
        <w:r w:rsidR="00C66453">
          <w:rPr>
            <w:webHidden/>
          </w:rPr>
          <w:fldChar w:fldCharType="begin"/>
        </w:r>
        <w:r w:rsidR="00C66453">
          <w:rPr>
            <w:webHidden/>
          </w:rPr>
          <w:instrText xml:space="preserve"> PAGEREF _Toc43896867 \h </w:instrText>
        </w:r>
        <w:r w:rsidR="00C66453">
          <w:rPr>
            <w:webHidden/>
          </w:rPr>
        </w:r>
        <w:r w:rsidR="00C66453">
          <w:rPr>
            <w:webHidden/>
          </w:rPr>
          <w:fldChar w:fldCharType="separate"/>
        </w:r>
        <w:r w:rsidR="00A36000">
          <w:rPr>
            <w:webHidden/>
          </w:rPr>
          <w:t>38</w:t>
        </w:r>
        <w:r w:rsidR="00C66453">
          <w:rPr>
            <w:webHidden/>
          </w:rPr>
          <w:fldChar w:fldCharType="end"/>
        </w:r>
      </w:hyperlink>
    </w:p>
    <w:p w14:paraId="76B4B4A8" w14:textId="3758D59E" w:rsidR="00C66453" w:rsidRDefault="002F2E08">
      <w:pPr>
        <w:pStyle w:val="TOC3"/>
        <w:rPr>
          <w:rFonts w:asciiTheme="minorHAnsi" w:eastAsiaTheme="minorEastAsia" w:hAnsiTheme="minorHAnsi" w:cstheme="minorBidi"/>
          <w:szCs w:val="22"/>
        </w:rPr>
      </w:pPr>
      <w:hyperlink w:anchor="_Toc43896868" w:history="1">
        <w:r w:rsidR="00C66453" w:rsidRPr="00595C2E">
          <w:rPr>
            <w:rStyle w:val="Hyperlink"/>
          </w:rPr>
          <w:t>6.1.3</w:t>
        </w:r>
        <w:r w:rsidR="00C66453">
          <w:rPr>
            <w:rFonts w:asciiTheme="minorHAnsi" w:eastAsiaTheme="minorEastAsia" w:hAnsiTheme="minorHAnsi" w:cstheme="minorBidi"/>
            <w:szCs w:val="22"/>
          </w:rPr>
          <w:tab/>
        </w:r>
        <w:r w:rsidR="00C66453" w:rsidRPr="00595C2E">
          <w:rPr>
            <w:rStyle w:val="Hyperlink"/>
          </w:rPr>
          <w:t>Grouping Interconnection Requests</w:t>
        </w:r>
        <w:r w:rsidR="00C66453">
          <w:rPr>
            <w:webHidden/>
          </w:rPr>
          <w:tab/>
        </w:r>
        <w:r w:rsidR="00C66453">
          <w:rPr>
            <w:webHidden/>
          </w:rPr>
          <w:fldChar w:fldCharType="begin"/>
        </w:r>
        <w:r w:rsidR="00C66453">
          <w:rPr>
            <w:webHidden/>
          </w:rPr>
          <w:instrText xml:space="preserve"> PAGEREF _Toc43896868 \h </w:instrText>
        </w:r>
        <w:r w:rsidR="00C66453">
          <w:rPr>
            <w:webHidden/>
          </w:rPr>
        </w:r>
        <w:r w:rsidR="00C66453">
          <w:rPr>
            <w:webHidden/>
          </w:rPr>
          <w:fldChar w:fldCharType="separate"/>
        </w:r>
        <w:r w:rsidR="00A36000">
          <w:rPr>
            <w:webHidden/>
          </w:rPr>
          <w:t>40</w:t>
        </w:r>
        <w:r w:rsidR="00C66453">
          <w:rPr>
            <w:webHidden/>
          </w:rPr>
          <w:fldChar w:fldCharType="end"/>
        </w:r>
      </w:hyperlink>
    </w:p>
    <w:p w14:paraId="0D839608" w14:textId="56B0517D" w:rsidR="00C66453" w:rsidRDefault="002F2E08">
      <w:pPr>
        <w:pStyle w:val="TOC3"/>
        <w:rPr>
          <w:rFonts w:asciiTheme="minorHAnsi" w:eastAsiaTheme="minorEastAsia" w:hAnsiTheme="minorHAnsi" w:cstheme="minorBidi"/>
          <w:szCs w:val="22"/>
        </w:rPr>
      </w:pPr>
      <w:hyperlink w:anchor="_Toc43896869" w:history="1">
        <w:r w:rsidR="00C66453" w:rsidRPr="00595C2E">
          <w:rPr>
            <w:rStyle w:val="Hyperlink"/>
          </w:rPr>
          <w:t>6.1.4</w:t>
        </w:r>
        <w:r w:rsidR="00C66453">
          <w:rPr>
            <w:rFonts w:asciiTheme="minorHAnsi" w:eastAsiaTheme="minorEastAsia" w:hAnsiTheme="minorHAnsi" w:cstheme="minorBidi"/>
            <w:szCs w:val="22"/>
          </w:rPr>
          <w:tab/>
        </w:r>
        <w:r w:rsidR="00C66453" w:rsidRPr="00595C2E">
          <w:rPr>
            <w:rStyle w:val="Hyperlink"/>
          </w:rPr>
          <w:t>Phase I Studies</w:t>
        </w:r>
        <w:r w:rsidR="00C66453">
          <w:rPr>
            <w:webHidden/>
          </w:rPr>
          <w:tab/>
        </w:r>
        <w:r w:rsidR="00C66453">
          <w:rPr>
            <w:webHidden/>
          </w:rPr>
          <w:fldChar w:fldCharType="begin"/>
        </w:r>
        <w:r w:rsidR="00C66453">
          <w:rPr>
            <w:webHidden/>
          </w:rPr>
          <w:instrText xml:space="preserve"> PAGEREF _Toc43896869 \h </w:instrText>
        </w:r>
        <w:r w:rsidR="00C66453">
          <w:rPr>
            <w:webHidden/>
          </w:rPr>
        </w:r>
        <w:r w:rsidR="00C66453">
          <w:rPr>
            <w:webHidden/>
          </w:rPr>
          <w:fldChar w:fldCharType="separate"/>
        </w:r>
        <w:r w:rsidR="00A36000">
          <w:rPr>
            <w:webHidden/>
          </w:rPr>
          <w:t>40</w:t>
        </w:r>
        <w:r w:rsidR="00C66453">
          <w:rPr>
            <w:webHidden/>
          </w:rPr>
          <w:fldChar w:fldCharType="end"/>
        </w:r>
      </w:hyperlink>
    </w:p>
    <w:p w14:paraId="0C1F7445" w14:textId="52BBCDF8"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0" w:history="1">
        <w:r w:rsidR="00C66453" w:rsidRPr="00595C2E">
          <w:rPr>
            <w:rStyle w:val="Hyperlink"/>
            <w:noProof/>
          </w:rPr>
          <w:t>6.1.4.1</w:t>
        </w:r>
        <w:r w:rsidR="00C66453">
          <w:rPr>
            <w:rFonts w:asciiTheme="minorHAnsi" w:eastAsiaTheme="minorEastAsia" w:hAnsiTheme="minorHAnsi" w:cstheme="minorBidi"/>
            <w:noProof/>
            <w:szCs w:val="22"/>
          </w:rPr>
          <w:tab/>
        </w:r>
        <w:r w:rsidR="00C66453" w:rsidRPr="00595C2E">
          <w:rPr>
            <w:rStyle w:val="Hyperlink"/>
            <w:noProof/>
          </w:rPr>
          <w:t>Scope &amp; Purpose of Phase I Studies</w:t>
        </w:r>
        <w:r w:rsidR="00C66453">
          <w:rPr>
            <w:noProof/>
            <w:webHidden/>
          </w:rPr>
          <w:tab/>
        </w:r>
        <w:r w:rsidR="00C66453">
          <w:rPr>
            <w:noProof/>
            <w:webHidden/>
          </w:rPr>
          <w:fldChar w:fldCharType="begin"/>
        </w:r>
        <w:r w:rsidR="00C66453">
          <w:rPr>
            <w:noProof/>
            <w:webHidden/>
          </w:rPr>
          <w:instrText xml:space="preserve"> PAGEREF _Toc43896870 \h </w:instrText>
        </w:r>
        <w:r w:rsidR="00C66453">
          <w:rPr>
            <w:noProof/>
            <w:webHidden/>
          </w:rPr>
        </w:r>
        <w:r w:rsidR="00C66453">
          <w:rPr>
            <w:noProof/>
            <w:webHidden/>
          </w:rPr>
          <w:fldChar w:fldCharType="separate"/>
        </w:r>
        <w:r w:rsidR="00A36000">
          <w:rPr>
            <w:noProof/>
            <w:webHidden/>
          </w:rPr>
          <w:t>40</w:t>
        </w:r>
        <w:r w:rsidR="00C66453">
          <w:rPr>
            <w:noProof/>
            <w:webHidden/>
          </w:rPr>
          <w:fldChar w:fldCharType="end"/>
        </w:r>
      </w:hyperlink>
    </w:p>
    <w:p w14:paraId="2DBC39DC" w14:textId="7AF907B2"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1" w:history="1">
        <w:r w:rsidR="00C66453" w:rsidRPr="00595C2E">
          <w:rPr>
            <w:rStyle w:val="Hyperlink"/>
            <w:noProof/>
          </w:rPr>
          <w:t>6.1.4.2</w:t>
        </w:r>
        <w:r w:rsidR="00C66453">
          <w:rPr>
            <w:rFonts w:asciiTheme="minorHAnsi" w:eastAsiaTheme="minorEastAsia" w:hAnsiTheme="minorHAnsi" w:cstheme="minorBidi"/>
            <w:noProof/>
            <w:szCs w:val="22"/>
          </w:rPr>
          <w:tab/>
        </w:r>
        <w:r w:rsidR="00C66453" w:rsidRPr="00595C2E">
          <w:rPr>
            <w:rStyle w:val="Hyperlink"/>
            <w:noProof/>
          </w:rPr>
          <w:t>Roles and responsibilities of Participating TO and CAISO</w:t>
        </w:r>
        <w:r w:rsidR="00C66453">
          <w:rPr>
            <w:noProof/>
            <w:webHidden/>
          </w:rPr>
          <w:tab/>
        </w:r>
        <w:r w:rsidR="00C66453">
          <w:rPr>
            <w:noProof/>
            <w:webHidden/>
          </w:rPr>
          <w:fldChar w:fldCharType="begin"/>
        </w:r>
        <w:r w:rsidR="00C66453">
          <w:rPr>
            <w:noProof/>
            <w:webHidden/>
          </w:rPr>
          <w:instrText xml:space="preserve"> PAGEREF _Toc43896871 \h </w:instrText>
        </w:r>
        <w:r w:rsidR="00C66453">
          <w:rPr>
            <w:noProof/>
            <w:webHidden/>
          </w:rPr>
        </w:r>
        <w:r w:rsidR="00C66453">
          <w:rPr>
            <w:noProof/>
            <w:webHidden/>
          </w:rPr>
          <w:fldChar w:fldCharType="separate"/>
        </w:r>
        <w:r w:rsidR="00A36000">
          <w:rPr>
            <w:noProof/>
            <w:webHidden/>
          </w:rPr>
          <w:t>42</w:t>
        </w:r>
        <w:r w:rsidR="00C66453">
          <w:rPr>
            <w:noProof/>
            <w:webHidden/>
          </w:rPr>
          <w:fldChar w:fldCharType="end"/>
        </w:r>
      </w:hyperlink>
    </w:p>
    <w:p w14:paraId="290468A4" w14:textId="7B72612B"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2" w:history="1">
        <w:r w:rsidR="00C66453" w:rsidRPr="00595C2E">
          <w:rPr>
            <w:rStyle w:val="Hyperlink"/>
            <w:noProof/>
          </w:rPr>
          <w:t>6.1.4.3</w:t>
        </w:r>
        <w:r w:rsidR="00C66453">
          <w:rPr>
            <w:rFonts w:asciiTheme="minorHAnsi" w:eastAsiaTheme="minorEastAsia" w:hAnsiTheme="minorHAnsi" w:cstheme="minorBidi"/>
            <w:noProof/>
            <w:szCs w:val="22"/>
          </w:rPr>
          <w:tab/>
        </w:r>
        <w:r w:rsidR="00C66453" w:rsidRPr="00595C2E">
          <w:rPr>
            <w:rStyle w:val="Hyperlink"/>
            <w:noProof/>
          </w:rPr>
          <w:t>Studies Included</w:t>
        </w:r>
        <w:r w:rsidR="00C66453">
          <w:rPr>
            <w:noProof/>
            <w:webHidden/>
          </w:rPr>
          <w:tab/>
        </w:r>
        <w:r w:rsidR="00C66453">
          <w:rPr>
            <w:noProof/>
            <w:webHidden/>
          </w:rPr>
          <w:fldChar w:fldCharType="begin"/>
        </w:r>
        <w:r w:rsidR="00C66453">
          <w:rPr>
            <w:noProof/>
            <w:webHidden/>
          </w:rPr>
          <w:instrText xml:space="preserve"> PAGEREF _Toc43896872 \h </w:instrText>
        </w:r>
        <w:r w:rsidR="00C66453">
          <w:rPr>
            <w:noProof/>
            <w:webHidden/>
          </w:rPr>
        </w:r>
        <w:r w:rsidR="00C66453">
          <w:rPr>
            <w:noProof/>
            <w:webHidden/>
          </w:rPr>
          <w:fldChar w:fldCharType="separate"/>
        </w:r>
        <w:r w:rsidR="00A36000">
          <w:rPr>
            <w:noProof/>
            <w:webHidden/>
          </w:rPr>
          <w:t>43</w:t>
        </w:r>
        <w:r w:rsidR="00C66453">
          <w:rPr>
            <w:noProof/>
            <w:webHidden/>
          </w:rPr>
          <w:fldChar w:fldCharType="end"/>
        </w:r>
      </w:hyperlink>
    </w:p>
    <w:p w14:paraId="292F2C81" w14:textId="1302F418"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3" w:history="1">
        <w:r w:rsidR="00C66453" w:rsidRPr="00595C2E">
          <w:rPr>
            <w:rStyle w:val="Hyperlink"/>
            <w:noProof/>
          </w:rPr>
          <w:t>6.1.4.4</w:t>
        </w:r>
        <w:r w:rsidR="00C66453">
          <w:rPr>
            <w:rFonts w:asciiTheme="minorHAnsi" w:eastAsiaTheme="minorEastAsia" w:hAnsiTheme="minorHAnsi" w:cstheme="minorBidi"/>
            <w:noProof/>
            <w:szCs w:val="22"/>
          </w:rPr>
          <w:tab/>
        </w:r>
        <w:r w:rsidR="00C66453" w:rsidRPr="00595C2E">
          <w:rPr>
            <w:rStyle w:val="Hyperlink"/>
            <w:noProof/>
          </w:rPr>
          <w:t>Reliability Network Upgrades Description</w:t>
        </w:r>
        <w:r w:rsidR="00C66453">
          <w:rPr>
            <w:noProof/>
            <w:webHidden/>
          </w:rPr>
          <w:tab/>
        </w:r>
        <w:r w:rsidR="00C66453">
          <w:rPr>
            <w:noProof/>
            <w:webHidden/>
          </w:rPr>
          <w:fldChar w:fldCharType="begin"/>
        </w:r>
        <w:r w:rsidR="00C66453">
          <w:rPr>
            <w:noProof/>
            <w:webHidden/>
          </w:rPr>
          <w:instrText xml:space="preserve"> PAGEREF _Toc43896873 \h </w:instrText>
        </w:r>
        <w:r w:rsidR="00C66453">
          <w:rPr>
            <w:noProof/>
            <w:webHidden/>
          </w:rPr>
        </w:r>
        <w:r w:rsidR="00C66453">
          <w:rPr>
            <w:noProof/>
            <w:webHidden/>
          </w:rPr>
          <w:fldChar w:fldCharType="separate"/>
        </w:r>
        <w:r w:rsidR="00A36000">
          <w:rPr>
            <w:noProof/>
            <w:webHidden/>
          </w:rPr>
          <w:t>46</w:t>
        </w:r>
        <w:r w:rsidR="00C66453">
          <w:rPr>
            <w:noProof/>
            <w:webHidden/>
          </w:rPr>
          <w:fldChar w:fldCharType="end"/>
        </w:r>
      </w:hyperlink>
    </w:p>
    <w:p w14:paraId="11CB0AF0" w14:textId="01D78A30"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4" w:history="1">
        <w:r w:rsidR="00C66453" w:rsidRPr="00595C2E">
          <w:rPr>
            <w:rStyle w:val="Hyperlink"/>
            <w:noProof/>
          </w:rPr>
          <w:t>6.1.4.5</w:t>
        </w:r>
        <w:r w:rsidR="00C66453">
          <w:rPr>
            <w:rFonts w:asciiTheme="minorHAnsi" w:eastAsiaTheme="minorEastAsia" w:hAnsiTheme="minorHAnsi" w:cstheme="minorBidi"/>
            <w:noProof/>
            <w:szCs w:val="22"/>
          </w:rPr>
          <w:tab/>
        </w:r>
        <w:r w:rsidR="00C66453" w:rsidRPr="00595C2E">
          <w:rPr>
            <w:rStyle w:val="Hyperlink"/>
            <w:noProof/>
          </w:rPr>
          <w:t>Interconnection Facilities Description</w:t>
        </w:r>
        <w:r w:rsidR="00C66453">
          <w:rPr>
            <w:noProof/>
            <w:webHidden/>
          </w:rPr>
          <w:tab/>
        </w:r>
        <w:r w:rsidR="00C66453">
          <w:rPr>
            <w:noProof/>
            <w:webHidden/>
          </w:rPr>
          <w:fldChar w:fldCharType="begin"/>
        </w:r>
        <w:r w:rsidR="00C66453">
          <w:rPr>
            <w:noProof/>
            <w:webHidden/>
          </w:rPr>
          <w:instrText xml:space="preserve"> PAGEREF _Toc43896874 \h </w:instrText>
        </w:r>
        <w:r w:rsidR="00C66453">
          <w:rPr>
            <w:noProof/>
            <w:webHidden/>
          </w:rPr>
        </w:r>
        <w:r w:rsidR="00C66453">
          <w:rPr>
            <w:noProof/>
            <w:webHidden/>
          </w:rPr>
          <w:fldChar w:fldCharType="separate"/>
        </w:r>
        <w:r w:rsidR="00A36000">
          <w:rPr>
            <w:noProof/>
            <w:webHidden/>
          </w:rPr>
          <w:t>46</w:t>
        </w:r>
        <w:r w:rsidR="00C66453">
          <w:rPr>
            <w:noProof/>
            <w:webHidden/>
          </w:rPr>
          <w:fldChar w:fldCharType="end"/>
        </w:r>
      </w:hyperlink>
    </w:p>
    <w:p w14:paraId="356F43E6" w14:textId="6BFDAC19"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5" w:history="1">
        <w:r w:rsidR="00C66453" w:rsidRPr="00595C2E">
          <w:rPr>
            <w:rStyle w:val="Hyperlink"/>
            <w:noProof/>
          </w:rPr>
          <w:t>6.1.4.6</w:t>
        </w:r>
        <w:r w:rsidR="00C66453">
          <w:rPr>
            <w:rFonts w:asciiTheme="minorHAnsi" w:eastAsiaTheme="minorEastAsia" w:hAnsiTheme="minorHAnsi" w:cstheme="minorBidi"/>
            <w:noProof/>
            <w:szCs w:val="22"/>
          </w:rPr>
          <w:tab/>
        </w:r>
        <w:r w:rsidR="00C66453" w:rsidRPr="00595C2E">
          <w:rPr>
            <w:rStyle w:val="Hyperlink"/>
            <w:noProof/>
          </w:rPr>
          <w:t>Use Of Per Unit Costs to Estimate Network Upgrade Costs</w:t>
        </w:r>
        <w:r w:rsidR="00C66453">
          <w:rPr>
            <w:noProof/>
            <w:webHidden/>
          </w:rPr>
          <w:tab/>
        </w:r>
        <w:r w:rsidR="00C66453">
          <w:rPr>
            <w:noProof/>
            <w:webHidden/>
          </w:rPr>
          <w:fldChar w:fldCharType="begin"/>
        </w:r>
        <w:r w:rsidR="00C66453">
          <w:rPr>
            <w:noProof/>
            <w:webHidden/>
          </w:rPr>
          <w:instrText xml:space="preserve"> PAGEREF _Toc43896875 \h </w:instrText>
        </w:r>
        <w:r w:rsidR="00C66453">
          <w:rPr>
            <w:noProof/>
            <w:webHidden/>
          </w:rPr>
        </w:r>
        <w:r w:rsidR="00C66453">
          <w:rPr>
            <w:noProof/>
            <w:webHidden/>
          </w:rPr>
          <w:fldChar w:fldCharType="separate"/>
        </w:r>
        <w:r w:rsidR="00A36000">
          <w:rPr>
            <w:noProof/>
            <w:webHidden/>
          </w:rPr>
          <w:t>47</w:t>
        </w:r>
        <w:r w:rsidR="00C66453">
          <w:rPr>
            <w:noProof/>
            <w:webHidden/>
          </w:rPr>
          <w:fldChar w:fldCharType="end"/>
        </w:r>
      </w:hyperlink>
    </w:p>
    <w:p w14:paraId="088C9691" w14:textId="4F033B7B"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6" w:history="1">
        <w:r w:rsidR="00C66453" w:rsidRPr="00595C2E">
          <w:rPr>
            <w:rStyle w:val="Hyperlink"/>
            <w:noProof/>
          </w:rPr>
          <w:t>6.1.4.7</w:t>
        </w:r>
        <w:r w:rsidR="00C66453">
          <w:rPr>
            <w:rFonts w:asciiTheme="minorHAnsi" w:eastAsiaTheme="minorEastAsia" w:hAnsiTheme="minorHAnsi" w:cstheme="minorBidi"/>
            <w:noProof/>
            <w:szCs w:val="22"/>
          </w:rPr>
          <w:tab/>
        </w:r>
        <w:r w:rsidR="00C66453" w:rsidRPr="00595C2E">
          <w:rPr>
            <w:rStyle w:val="Hyperlink"/>
            <w:noProof/>
          </w:rPr>
          <w:t>Phase I Study Results Meetings/Potential Modifications; Generating Facility COD</w:t>
        </w:r>
        <w:r w:rsidR="00C66453">
          <w:rPr>
            <w:noProof/>
            <w:webHidden/>
          </w:rPr>
          <w:tab/>
        </w:r>
        <w:r w:rsidR="00C66453">
          <w:rPr>
            <w:noProof/>
            <w:webHidden/>
          </w:rPr>
          <w:fldChar w:fldCharType="begin"/>
        </w:r>
        <w:r w:rsidR="00C66453">
          <w:rPr>
            <w:noProof/>
            <w:webHidden/>
          </w:rPr>
          <w:instrText xml:space="preserve"> PAGEREF _Toc43896876 \h </w:instrText>
        </w:r>
        <w:r w:rsidR="00C66453">
          <w:rPr>
            <w:noProof/>
            <w:webHidden/>
          </w:rPr>
        </w:r>
        <w:r w:rsidR="00C66453">
          <w:rPr>
            <w:noProof/>
            <w:webHidden/>
          </w:rPr>
          <w:fldChar w:fldCharType="separate"/>
        </w:r>
        <w:r w:rsidR="00A36000">
          <w:rPr>
            <w:noProof/>
            <w:webHidden/>
          </w:rPr>
          <w:t>47</w:t>
        </w:r>
        <w:r w:rsidR="00C66453">
          <w:rPr>
            <w:noProof/>
            <w:webHidden/>
          </w:rPr>
          <w:fldChar w:fldCharType="end"/>
        </w:r>
      </w:hyperlink>
    </w:p>
    <w:p w14:paraId="1478DB25" w14:textId="0BF2D998"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7" w:history="1">
        <w:r w:rsidR="00C66453" w:rsidRPr="00595C2E">
          <w:rPr>
            <w:rStyle w:val="Hyperlink"/>
            <w:noProof/>
          </w:rPr>
          <w:t>6.1.4.8</w:t>
        </w:r>
        <w:r w:rsidR="00C66453">
          <w:rPr>
            <w:rFonts w:asciiTheme="minorHAnsi" w:eastAsiaTheme="minorEastAsia" w:hAnsiTheme="minorHAnsi" w:cstheme="minorBidi"/>
            <w:noProof/>
            <w:szCs w:val="22"/>
          </w:rPr>
          <w:tab/>
        </w:r>
        <w:r w:rsidR="00C66453" w:rsidRPr="00595C2E">
          <w:rPr>
            <w:rStyle w:val="Hyperlink"/>
            <w:noProof/>
          </w:rPr>
          <w:t>Financing Of Reliability Network Upgrades</w:t>
        </w:r>
        <w:r w:rsidR="00C66453">
          <w:rPr>
            <w:noProof/>
            <w:webHidden/>
          </w:rPr>
          <w:tab/>
        </w:r>
        <w:r w:rsidR="00C66453">
          <w:rPr>
            <w:noProof/>
            <w:webHidden/>
          </w:rPr>
          <w:fldChar w:fldCharType="begin"/>
        </w:r>
        <w:r w:rsidR="00C66453">
          <w:rPr>
            <w:noProof/>
            <w:webHidden/>
          </w:rPr>
          <w:instrText xml:space="preserve"> PAGEREF _Toc43896877 \h </w:instrText>
        </w:r>
        <w:r w:rsidR="00C66453">
          <w:rPr>
            <w:noProof/>
            <w:webHidden/>
          </w:rPr>
        </w:r>
        <w:r w:rsidR="00C66453">
          <w:rPr>
            <w:noProof/>
            <w:webHidden/>
          </w:rPr>
          <w:fldChar w:fldCharType="separate"/>
        </w:r>
        <w:r w:rsidR="00A36000">
          <w:rPr>
            <w:noProof/>
            <w:webHidden/>
          </w:rPr>
          <w:t>50</w:t>
        </w:r>
        <w:r w:rsidR="00C66453">
          <w:rPr>
            <w:noProof/>
            <w:webHidden/>
          </w:rPr>
          <w:fldChar w:fldCharType="end"/>
        </w:r>
      </w:hyperlink>
    </w:p>
    <w:p w14:paraId="7B7BE332" w14:textId="51274D62"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78" w:history="1">
        <w:r w:rsidR="00C66453" w:rsidRPr="00595C2E">
          <w:rPr>
            <w:rStyle w:val="Hyperlink"/>
            <w:noProof/>
          </w:rPr>
          <w:t>6.1.4.9</w:t>
        </w:r>
        <w:r w:rsidR="00C66453">
          <w:rPr>
            <w:rFonts w:asciiTheme="minorHAnsi" w:eastAsiaTheme="minorEastAsia" w:hAnsiTheme="minorHAnsi" w:cstheme="minorBidi"/>
            <w:noProof/>
            <w:szCs w:val="22"/>
          </w:rPr>
          <w:tab/>
        </w:r>
        <w:r w:rsidR="00C66453" w:rsidRPr="00595C2E">
          <w:rPr>
            <w:rStyle w:val="Hyperlink"/>
            <w:noProof/>
          </w:rPr>
          <w:t>Financing Of Delivery Network Upgrades</w:t>
        </w:r>
        <w:r w:rsidR="00C66453">
          <w:rPr>
            <w:noProof/>
            <w:webHidden/>
          </w:rPr>
          <w:tab/>
        </w:r>
        <w:r w:rsidR="00C66453">
          <w:rPr>
            <w:noProof/>
            <w:webHidden/>
          </w:rPr>
          <w:fldChar w:fldCharType="begin"/>
        </w:r>
        <w:r w:rsidR="00C66453">
          <w:rPr>
            <w:noProof/>
            <w:webHidden/>
          </w:rPr>
          <w:instrText xml:space="preserve"> PAGEREF _Toc43896878 \h </w:instrText>
        </w:r>
        <w:r w:rsidR="00C66453">
          <w:rPr>
            <w:noProof/>
            <w:webHidden/>
          </w:rPr>
        </w:r>
        <w:r w:rsidR="00C66453">
          <w:rPr>
            <w:noProof/>
            <w:webHidden/>
          </w:rPr>
          <w:fldChar w:fldCharType="separate"/>
        </w:r>
        <w:r w:rsidR="00A36000">
          <w:rPr>
            <w:noProof/>
            <w:webHidden/>
          </w:rPr>
          <w:t>51</w:t>
        </w:r>
        <w:r w:rsidR="00C66453">
          <w:rPr>
            <w:noProof/>
            <w:webHidden/>
          </w:rPr>
          <w:fldChar w:fldCharType="end"/>
        </w:r>
      </w:hyperlink>
    </w:p>
    <w:p w14:paraId="5AC7DD50" w14:textId="39E0F272" w:rsidR="00C66453" w:rsidRDefault="002F2E08">
      <w:pPr>
        <w:pStyle w:val="TOC3"/>
        <w:rPr>
          <w:rFonts w:asciiTheme="minorHAnsi" w:eastAsiaTheme="minorEastAsia" w:hAnsiTheme="minorHAnsi" w:cstheme="minorBidi"/>
          <w:szCs w:val="22"/>
        </w:rPr>
      </w:pPr>
      <w:hyperlink w:anchor="_Toc43896879" w:history="1">
        <w:r w:rsidR="00C66453" w:rsidRPr="00595C2E">
          <w:rPr>
            <w:rStyle w:val="Hyperlink"/>
          </w:rPr>
          <w:t>6.1.5</w:t>
        </w:r>
        <w:r w:rsidR="00C66453">
          <w:rPr>
            <w:rFonts w:asciiTheme="minorHAnsi" w:eastAsiaTheme="minorEastAsia" w:hAnsiTheme="minorHAnsi" w:cstheme="minorBidi"/>
            <w:szCs w:val="22"/>
          </w:rPr>
          <w:tab/>
        </w:r>
        <w:r w:rsidR="00C66453" w:rsidRPr="00595C2E">
          <w:rPr>
            <w:rStyle w:val="Hyperlink"/>
          </w:rPr>
          <w:t>Phase II Studies</w:t>
        </w:r>
        <w:r w:rsidR="00C66453">
          <w:rPr>
            <w:webHidden/>
          </w:rPr>
          <w:tab/>
        </w:r>
        <w:r w:rsidR="00C66453">
          <w:rPr>
            <w:webHidden/>
          </w:rPr>
          <w:fldChar w:fldCharType="begin"/>
        </w:r>
        <w:r w:rsidR="00C66453">
          <w:rPr>
            <w:webHidden/>
          </w:rPr>
          <w:instrText xml:space="preserve"> PAGEREF _Toc43896879 \h </w:instrText>
        </w:r>
        <w:r w:rsidR="00C66453">
          <w:rPr>
            <w:webHidden/>
          </w:rPr>
        </w:r>
        <w:r w:rsidR="00C66453">
          <w:rPr>
            <w:webHidden/>
          </w:rPr>
          <w:fldChar w:fldCharType="separate"/>
        </w:r>
        <w:r w:rsidR="00A36000">
          <w:rPr>
            <w:webHidden/>
          </w:rPr>
          <w:t>51</w:t>
        </w:r>
        <w:r w:rsidR="00C66453">
          <w:rPr>
            <w:webHidden/>
          </w:rPr>
          <w:fldChar w:fldCharType="end"/>
        </w:r>
      </w:hyperlink>
    </w:p>
    <w:p w14:paraId="4082327C" w14:textId="7964DC86"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0" w:history="1">
        <w:r w:rsidR="00C66453" w:rsidRPr="00595C2E">
          <w:rPr>
            <w:rStyle w:val="Hyperlink"/>
            <w:noProof/>
          </w:rPr>
          <w:t>6.1.5.1</w:t>
        </w:r>
        <w:r w:rsidR="00C66453">
          <w:rPr>
            <w:rFonts w:asciiTheme="minorHAnsi" w:eastAsiaTheme="minorEastAsia" w:hAnsiTheme="minorHAnsi" w:cstheme="minorBidi"/>
            <w:noProof/>
            <w:szCs w:val="22"/>
          </w:rPr>
          <w:tab/>
        </w:r>
        <w:r w:rsidR="00C66453" w:rsidRPr="00595C2E">
          <w:rPr>
            <w:rStyle w:val="Hyperlink"/>
            <w:noProof/>
          </w:rPr>
          <w:t>Scope &amp; Purpose of Phase II Studies</w:t>
        </w:r>
        <w:r w:rsidR="00C66453">
          <w:rPr>
            <w:noProof/>
            <w:webHidden/>
          </w:rPr>
          <w:tab/>
        </w:r>
        <w:r w:rsidR="00C66453">
          <w:rPr>
            <w:noProof/>
            <w:webHidden/>
          </w:rPr>
          <w:fldChar w:fldCharType="begin"/>
        </w:r>
        <w:r w:rsidR="00C66453">
          <w:rPr>
            <w:noProof/>
            <w:webHidden/>
          </w:rPr>
          <w:instrText xml:space="preserve"> PAGEREF _Toc43896880 \h </w:instrText>
        </w:r>
        <w:r w:rsidR="00C66453">
          <w:rPr>
            <w:noProof/>
            <w:webHidden/>
          </w:rPr>
        </w:r>
        <w:r w:rsidR="00C66453">
          <w:rPr>
            <w:noProof/>
            <w:webHidden/>
          </w:rPr>
          <w:fldChar w:fldCharType="separate"/>
        </w:r>
        <w:r w:rsidR="00A36000">
          <w:rPr>
            <w:noProof/>
            <w:webHidden/>
          </w:rPr>
          <w:t>51</w:t>
        </w:r>
        <w:r w:rsidR="00C66453">
          <w:rPr>
            <w:noProof/>
            <w:webHidden/>
          </w:rPr>
          <w:fldChar w:fldCharType="end"/>
        </w:r>
      </w:hyperlink>
    </w:p>
    <w:p w14:paraId="5DD79284" w14:textId="47270E1C"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1" w:history="1">
        <w:r w:rsidR="00C66453" w:rsidRPr="00595C2E">
          <w:rPr>
            <w:rStyle w:val="Hyperlink"/>
            <w:noProof/>
          </w:rPr>
          <w:t>6.1.5.2</w:t>
        </w:r>
        <w:r w:rsidR="00C66453">
          <w:rPr>
            <w:rFonts w:asciiTheme="minorHAnsi" w:eastAsiaTheme="minorEastAsia" w:hAnsiTheme="minorHAnsi" w:cstheme="minorBidi"/>
            <w:noProof/>
            <w:szCs w:val="22"/>
          </w:rPr>
          <w:tab/>
        </w:r>
        <w:r w:rsidR="00C66453" w:rsidRPr="00595C2E">
          <w:rPr>
            <w:rStyle w:val="Hyperlink"/>
            <w:noProof/>
          </w:rPr>
          <w:t>Roles and Responsibilities of PTO and ISO</w:t>
        </w:r>
        <w:r w:rsidR="00C66453">
          <w:rPr>
            <w:noProof/>
            <w:webHidden/>
          </w:rPr>
          <w:tab/>
        </w:r>
        <w:r w:rsidR="00C66453">
          <w:rPr>
            <w:noProof/>
            <w:webHidden/>
          </w:rPr>
          <w:fldChar w:fldCharType="begin"/>
        </w:r>
        <w:r w:rsidR="00C66453">
          <w:rPr>
            <w:noProof/>
            <w:webHidden/>
          </w:rPr>
          <w:instrText xml:space="preserve"> PAGEREF _Toc43896881 \h </w:instrText>
        </w:r>
        <w:r w:rsidR="00C66453">
          <w:rPr>
            <w:noProof/>
            <w:webHidden/>
          </w:rPr>
        </w:r>
        <w:r w:rsidR="00C66453">
          <w:rPr>
            <w:noProof/>
            <w:webHidden/>
          </w:rPr>
          <w:fldChar w:fldCharType="separate"/>
        </w:r>
        <w:r w:rsidR="00A36000">
          <w:rPr>
            <w:noProof/>
            <w:webHidden/>
          </w:rPr>
          <w:t>53</w:t>
        </w:r>
        <w:r w:rsidR="00C66453">
          <w:rPr>
            <w:noProof/>
            <w:webHidden/>
          </w:rPr>
          <w:fldChar w:fldCharType="end"/>
        </w:r>
      </w:hyperlink>
    </w:p>
    <w:p w14:paraId="321CB921" w14:textId="1EC9EA76"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2" w:history="1">
        <w:r w:rsidR="00C66453" w:rsidRPr="00595C2E">
          <w:rPr>
            <w:rStyle w:val="Hyperlink"/>
            <w:noProof/>
          </w:rPr>
          <w:t>6.1.5.3</w:t>
        </w:r>
        <w:r w:rsidR="00C66453">
          <w:rPr>
            <w:rFonts w:asciiTheme="minorHAnsi" w:eastAsiaTheme="minorEastAsia" w:hAnsiTheme="minorHAnsi" w:cstheme="minorBidi"/>
            <w:noProof/>
            <w:szCs w:val="22"/>
          </w:rPr>
          <w:tab/>
        </w:r>
        <w:r w:rsidR="00C66453" w:rsidRPr="00595C2E">
          <w:rPr>
            <w:rStyle w:val="Hyperlink"/>
            <w:noProof/>
          </w:rPr>
          <w:t>Studies Included</w:t>
        </w:r>
        <w:r w:rsidR="00C66453">
          <w:rPr>
            <w:noProof/>
            <w:webHidden/>
          </w:rPr>
          <w:tab/>
        </w:r>
        <w:r w:rsidR="00C66453">
          <w:rPr>
            <w:noProof/>
            <w:webHidden/>
          </w:rPr>
          <w:fldChar w:fldCharType="begin"/>
        </w:r>
        <w:r w:rsidR="00C66453">
          <w:rPr>
            <w:noProof/>
            <w:webHidden/>
          </w:rPr>
          <w:instrText xml:space="preserve"> PAGEREF _Toc43896882 \h </w:instrText>
        </w:r>
        <w:r w:rsidR="00C66453">
          <w:rPr>
            <w:noProof/>
            <w:webHidden/>
          </w:rPr>
        </w:r>
        <w:r w:rsidR="00C66453">
          <w:rPr>
            <w:noProof/>
            <w:webHidden/>
          </w:rPr>
          <w:fldChar w:fldCharType="separate"/>
        </w:r>
        <w:r w:rsidR="00A36000">
          <w:rPr>
            <w:noProof/>
            <w:webHidden/>
          </w:rPr>
          <w:t>54</w:t>
        </w:r>
        <w:r w:rsidR="00C66453">
          <w:rPr>
            <w:noProof/>
            <w:webHidden/>
          </w:rPr>
          <w:fldChar w:fldCharType="end"/>
        </w:r>
      </w:hyperlink>
    </w:p>
    <w:p w14:paraId="12F70567" w14:textId="4CAF6D7E"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3" w:history="1">
        <w:r w:rsidR="00C66453" w:rsidRPr="00595C2E">
          <w:rPr>
            <w:rStyle w:val="Hyperlink"/>
            <w:noProof/>
          </w:rPr>
          <w:t>6.1.5.4</w:t>
        </w:r>
        <w:r w:rsidR="00C66453">
          <w:rPr>
            <w:rFonts w:asciiTheme="minorHAnsi" w:eastAsiaTheme="minorEastAsia" w:hAnsiTheme="minorHAnsi" w:cstheme="minorBidi"/>
            <w:noProof/>
            <w:szCs w:val="22"/>
          </w:rPr>
          <w:tab/>
        </w:r>
        <w:r w:rsidR="00C66453" w:rsidRPr="00595C2E">
          <w:rPr>
            <w:rStyle w:val="Hyperlink"/>
            <w:noProof/>
          </w:rPr>
          <w:t>Network Upgrades Description</w:t>
        </w:r>
        <w:r w:rsidR="00C66453">
          <w:rPr>
            <w:noProof/>
            <w:webHidden/>
          </w:rPr>
          <w:tab/>
        </w:r>
        <w:r w:rsidR="00C66453">
          <w:rPr>
            <w:noProof/>
            <w:webHidden/>
          </w:rPr>
          <w:fldChar w:fldCharType="begin"/>
        </w:r>
        <w:r w:rsidR="00C66453">
          <w:rPr>
            <w:noProof/>
            <w:webHidden/>
          </w:rPr>
          <w:instrText xml:space="preserve"> PAGEREF _Toc43896883 \h </w:instrText>
        </w:r>
        <w:r w:rsidR="00C66453">
          <w:rPr>
            <w:noProof/>
            <w:webHidden/>
          </w:rPr>
        </w:r>
        <w:r w:rsidR="00C66453">
          <w:rPr>
            <w:noProof/>
            <w:webHidden/>
          </w:rPr>
          <w:fldChar w:fldCharType="separate"/>
        </w:r>
        <w:r w:rsidR="00A36000">
          <w:rPr>
            <w:noProof/>
            <w:webHidden/>
          </w:rPr>
          <w:t>54</w:t>
        </w:r>
        <w:r w:rsidR="00C66453">
          <w:rPr>
            <w:noProof/>
            <w:webHidden/>
          </w:rPr>
          <w:fldChar w:fldCharType="end"/>
        </w:r>
      </w:hyperlink>
    </w:p>
    <w:p w14:paraId="2996EECD" w14:textId="38E7AE18"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4" w:history="1">
        <w:r w:rsidR="00C66453" w:rsidRPr="00595C2E">
          <w:rPr>
            <w:rStyle w:val="Hyperlink"/>
            <w:noProof/>
          </w:rPr>
          <w:t>6.1.5.5</w:t>
        </w:r>
        <w:r w:rsidR="00C66453">
          <w:rPr>
            <w:rFonts w:asciiTheme="minorHAnsi" w:eastAsiaTheme="minorEastAsia" w:hAnsiTheme="minorHAnsi" w:cstheme="minorBidi"/>
            <w:noProof/>
            <w:szCs w:val="22"/>
          </w:rPr>
          <w:tab/>
        </w:r>
        <w:r w:rsidR="00C66453" w:rsidRPr="00595C2E">
          <w:rPr>
            <w:rStyle w:val="Hyperlink"/>
            <w:noProof/>
          </w:rPr>
          <w:t>Interconnection Facilities Description</w:t>
        </w:r>
        <w:r w:rsidR="00C66453">
          <w:rPr>
            <w:noProof/>
            <w:webHidden/>
          </w:rPr>
          <w:tab/>
        </w:r>
        <w:r w:rsidR="00C66453">
          <w:rPr>
            <w:noProof/>
            <w:webHidden/>
          </w:rPr>
          <w:fldChar w:fldCharType="begin"/>
        </w:r>
        <w:r w:rsidR="00C66453">
          <w:rPr>
            <w:noProof/>
            <w:webHidden/>
          </w:rPr>
          <w:instrText xml:space="preserve"> PAGEREF _Toc43896884 \h </w:instrText>
        </w:r>
        <w:r w:rsidR="00C66453">
          <w:rPr>
            <w:noProof/>
            <w:webHidden/>
          </w:rPr>
        </w:r>
        <w:r w:rsidR="00C66453">
          <w:rPr>
            <w:noProof/>
            <w:webHidden/>
          </w:rPr>
          <w:fldChar w:fldCharType="separate"/>
        </w:r>
        <w:r w:rsidR="00A36000">
          <w:rPr>
            <w:noProof/>
            <w:webHidden/>
          </w:rPr>
          <w:t>54</w:t>
        </w:r>
        <w:r w:rsidR="00C66453">
          <w:rPr>
            <w:noProof/>
            <w:webHidden/>
          </w:rPr>
          <w:fldChar w:fldCharType="end"/>
        </w:r>
      </w:hyperlink>
    </w:p>
    <w:p w14:paraId="1E53F2A9" w14:textId="6B87FD0A"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5" w:history="1">
        <w:r w:rsidR="00C66453" w:rsidRPr="00595C2E">
          <w:rPr>
            <w:rStyle w:val="Hyperlink"/>
            <w:noProof/>
          </w:rPr>
          <w:t>6.1.5.6</w:t>
        </w:r>
        <w:r w:rsidR="00C66453">
          <w:rPr>
            <w:rFonts w:asciiTheme="minorHAnsi" w:eastAsiaTheme="minorEastAsia" w:hAnsiTheme="minorHAnsi" w:cstheme="minorBidi"/>
            <w:noProof/>
            <w:szCs w:val="22"/>
          </w:rPr>
          <w:tab/>
        </w:r>
        <w:r w:rsidR="00C66453" w:rsidRPr="00595C2E">
          <w:rPr>
            <w:rStyle w:val="Hyperlink"/>
            <w:noProof/>
          </w:rPr>
          <w:t>Phase II Study Coordinated With the Transmission Planning Process</w:t>
        </w:r>
        <w:r w:rsidR="00C66453">
          <w:rPr>
            <w:noProof/>
            <w:webHidden/>
          </w:rPr>
          <w:tab/>
        </w:r>
        <w:r w:rsidR="00C66453">
          <w:rPr>
            <w:noProof/>
            <w:webHidden/>
          </w:rPr>
          <w:fldChar w:fldCharType="begin"/>
        </w:r>
        <w:r w:rsidR="00C66453">
          <w:rPr>
            <w:noProof/>
            <w:webHidden/>
          </w:rPr>
          <w:instrText xml:space="preserve"> PAGEREF _Toc43896885 \h </w:instrText>
        </w:r>
        <w:r w:rsidR="00C66453">
          <w:rPr>
            <w:noProof/>
            <w:webHidden/>
          </w:rPr>
        </w:r>
        <w:r w:rsidR="00C66453">
          <w:rPr>
            <w:noProof/>
            <w:webHidden/>
          </w:rPr>
          <w:fldChar w:fldCharType="separate"/>
        </w:r>
        <w:r w:rsidR="00A36000">
          <w:rPr>
            <w:noProof/>
            <w:webHidden/>
          </w:rPr>
          <w:t>55</w:t>
        </w:r>
        <w:r w:rsidR="00C66453">
          <w:rPr>
            <w:noProof/>
            <w:webHidden/>
          </w:rPr>
          <w:fldChar w:fldCharType="end"/>
        </w:r>
      </w:hyperlink>
    </w:p>
    <w:p w14:paraId="1590FC1D" w14:textId="2D246821"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86" w:history="1">
        <w:r w:rsidR="00C66453" w:rsidRPr="00595C2E">
          <w:rPr>
            <w:rStyle w:val="Hyperlink"/>
            <w:noProof/>
          </w:rPr>
          <w:t>6.1.5.7</w:t>
        </w:r>
        <w:r w:rsidR="00C66453">
          <w:rPr>
            <w:rFonts w:asciiTheme="minorHAnsi" w:eastAsiaTheme="minorEastAsia" w:hAnsiTheme="minorHAnsi" w:cstheme="minorBidi"/>
            <w:noProof/>
            <w:szCs w:val="22"/>
          </w:rPr>
          <w:tab/>
        </w:r>
        <w:r w:rsidR="00C66453" w:rsidRPr="00595C2E">
          <w:rPr>
            <w:rStyle w:val="Hyperlink"/>
            <w:noProof/>
          </w:rPr>
          <w:t>Phase II Results Meetings and Selection of Final Commercial Operation Date</w:t>
        </w:r>
        <w:r w:rsidR="00C66453">
          <w:rPr>
            <w:noProof/>
            <w:webHidden/>
          </w:rPr>
          <w:tab/>
        </w:r>
        <w:r w:rsidR="00C66453">
          <w:rPr>
            <w:noProof/>
            <w:webHidden/>
          </w:rPr>
          <w:fldChar w:fldCharType="begin"/>
        </w:r>
        <w:r w:rsidR="00C66453">
          <w:rPr>
            <w:noProof/>
            <w:webHidden/>
          </w:rPr>
          <w:instrText xml:space="preserve"> PAGEREF _Toc43896886 \h </w:instrText>
        </w:r>
        <w:r w:rsidR="00C66453">
          <w:rPr>
            <w:noProof/>
            <w:webHidden/>
          </w:rPr>
        </w:r>
        <w:r w:rsidR="00C66453">
          <w:rPr>
            <w:noProof/>
            <w:webHidden/>
          </w:rPr>
          <w:fldChar w:fldCharType="separate"/>
        </w:r>
        <w:r w:rsidR="00A36000">
          <w:rPr>
            <w:noProof/>
            <w:webHidden/>
          </w:rPr>
          <w:t>56</w:t>
        </w:r>
        <w:r w:rsidR="00C66453">
          <w:rPr>
            <w:noProof/>
            <w:webHidden/>
          </w:rPr>
          <w:fldChar w:fldCharType="end"/>
        </w:r>
      </w:hyperlink>
    </w:p>
    <w:p w14:paraId="76249948" w14:textId="7B8E06F0" w:rsidR="00C66453" w:rsidRDefault="002F2E08">
      <w:pPr>
        <w:pStyle w:val="TOC3"/>
        <w:rPr>
          <w:rFonts w:asciiTheme="minorHAnsi" w:eastAsiaTheme="minorEastAsia" w:hAnsiTheme="minorHAnsi" w:cstheme="minorBidi"/>
          <w:szCs w:val="22"/>
        </w:rPr>
      </w:pPr>
      <w:hyperlink w:anchor="_Toc43896887" w:history="1">
        <w:r w:rsidR="00C66453" w:rsidRPr="00595C2E">
          <w:rPr>
            <w:rStyle w:val="Hyperlink"/>
          </w:rPr>
          <w:t>6.1.6</w:t>
        </w:r>
        <w:r w:rsidR="00C66453">
          <w:rPr>
            <w:rFonts w:asciiTheme="minorHAnsi" w:eastAsiaTheme="minorEastAsia" w:hAnsiTheme="minorHAnsi" w:cstheme="minorBidi"/>
            <w:szCs w:val="22"/>
          </w:rPr>
          <w:tab/>
        </w:r>
        <w:r w:rsidR="00C66453" w:rsidRPr="00595C2E">
          <w:rPr>
            <w:rStyle w:val="Hyperlink"/>
          </w:rPr>
          <w:t>Accelerated Phase II Studies</w:t>
        </w:r>
        <w:r w:rsidR="00C66453">
          <w:rPr>
            <w:webHidden/>
          </w:rPr>
          <w:tab/>
        </w:r>
        <w:r w:rsidR="00C66453">
          <w:rPr>
            <w:webHidden/>
          </w:rPr>
          <w:fldChar w:fldCharType="begin"/>
        </w:r>
        <w:r w:rsidR="00C66453">
          <w:rPr>
            <w:webHidden/>
          </w:rPr>
          <w:instrText xml:space="preserve"> PAGEREF _Toc43896887 \h </w:instrText>
        </w:r>
        <w:r w:rsidR="00C66453">
          <w:rPr>
            <w:webHidden/>
          </w:rPr>
        </w:r>
        <w:r w:rsidR="00C66453">
          <w:rPr>
            <w:webHidden/>
          </w:rPr>
          <w:fldChar w:fldCharType="separate"/>
        </w:r>
        <w:r w:rsidR="00A36000">
          <w:rPr>
            <w:webHidden/>
          </w:rPr>
          <w:t>56</w:t>
        </w:r>
        <w:r w:rsidR="00C66453">
          <w:rPr>
            <w:webHidden/>
          </w:rPr>
          <w:fldChar w:fldCharType="end"/>
        </w:r>
      </w:hyperlink>
    </w:p>
    <w:p w14:paraId="75195A8F" w14:textId="18F8CE36" w:rsidR="00C66453" w:rsidRDefault="002F2E08">
      <w:pPr>
        <w:pStyle w:val="TOC2"/>
        <w:rPr>
          <w:rFonts w:asciiTheme="minorHAnsi" w:eastAsiaTheme="minorEastAsia" w:hAnsiTheme="minorHAnsi" w:cstheme="minorBidi"/>
          <w:noProof/>
          <w:sz w:val="22"/>
          <w:szCs w:val="22"/>
        </w:rPr>
      </w:pPr>
      <w:hyperlink w:anchor="_Toc43896888" w:history="1">
        <w:r w:rsidR="00C66453" w:rsidRPr="00595C2E">
          <w:rPr>
            <w:rStyle w:val="Hyperlink"/>
            <w:noProof/>
          </w:rPr>
          <w:t>6.2.</w:t>
        </w:r>
        <w:r w:rsidR="00C66453">
          <w:rPr>
            <w:rFonts w:asciiTheme="minorHAnsi" w:eastAsiaTheme="minorEastAsia" w:hAnsiTheme="minorHAnsi" w:cstheme="minorBidi"/>
            <w:noProof/>
            <w:sz w:val="22"/>
            <w:szCs w:val="22"/>
          </w:rPr>
          <w:tab/>
        </w:r>
        <w:r w:rsidR="00C66453" w:rsidRPr="00595C2E">
          <w:rPr>
            <w:rStyle w:val="Hyperlink"/>
            <w:noProof/>
          </w:rPr>
          <w:t>Independent Study Process</w:t>
        </w:r>
        <w:r w:rsidR="00C66453">
          <w:rPr>
            <w:noProof/>
            <w:webHidden/>
          </w:rPr>
          <w:tab/>
        </w:r>
        <w:r w:rsidR="00C66453">
          <w:rPr>
            <w:noProof/>
            <w:webHidden/>
          </w:rPr>
          <w:fldChar w:fldCharType="begin"/>
        </w:r>
        <w:r w:rsidR="00C66453">
          <w:rPr>
            <w:noProof/>
            <w:webHidden/>
          </w:rPr>
          <w:instrText xml:space="preserve"> PAGEREF _Toc43896888 \h </w:instrText>
        </w:r>
        <w:r w:rsidR="00C66453">
          <w:rPr>
            <w:noProof/>
            <w:webHidden/>
          </w:rPr>
        </w:r>
        <w:r w:rsidR="00C66453">
          <w:rPr>
            <w:noProof/>
            <w:webHidden/>
          </w:rPr>
          <w:fldChar w:fldCharType="separate"/>
        </w:r>
        <w:r w:rsidR="00A36000">
          <w:rPr>
            <w:noProof/>
            <w:webHidden/>
          </w:rPr>
          <w:t>57</w:t>
        </w:r>
        <w:r w:rsidR="00C66453">
          <w:rPr>
            <w:noProof/>
            <w:webHidden/>
          </w:rPr>
          <w:fldChar w:fldCharType="end"/>
        </w:r>
      </w:hyperlink>
    </w:p>
    <w:p w14:paraId="68B42671" w14:textId="06CAF4E7" w:rsidR="00C66453" w:rsidRDefault="002F2E08">
      <w:pPr>
        <w:pStyle w:val="TOC3"/>
        <w:rPr>
          <w:rFonts w:asciiTheme="minorHAnsi" w:eastAsiaTheme="minorEastAsia" w:hAnsiTheme="minorHAnsi" w:cstheme="minorBidi"/>
          <w:szCs w:val="22"/>
        </w:rPr>
      </w:pPr>
      <w:hyperlink w:anchor="_Toc43896889" w:history="1">
        <w:r w:rsidR="00C66453" w:rsidRPr="00595C2E">
          <w:rPr>
            <w:rStyle w:val="Hyperlink"/>
          </w:rPr>
          <w:t>6.2.1</w:t>
        </w:r>
        <w:r w:rsidR="00C66453">
          <w:rPr>
            <w:rFonts w:asciiTheme="minorHAnsi" w:eastAsiaTheme="minorEastAsia" w:hAnsiTheme="minorHAnsi" w:cstheme="minorBidi"/>
            <w:szCs w:val="22"/>
          </w:rPr>
          <w:tab/>
        </w:r>
        <w:r w:rsidR="00C66453" w:rsidRPr="00595C2E">
          <w:rPr>
            <w:rStyle w:val="Hyperlink"/>
          </w:rPr>
          <w:t>Criteria for Independent Study Process Eligibility</w:t>
        </w:r>
        <w:r w:rsidR="00C66453">
          <w:rPr>
            <w:webHidden/>
          </w:rPr>
          <w:tab/>
        </w:r>
        <w:r w:rsidR="00C66453">
          <w:rPr>
            <w:webHidden/>
          </w:rPr>
          <w:fldChar w:fldCharType="begin"/>
        </w:r>
        <w:r w:rsidR="00C66453">
          <w:rPr>
            <w:webHidden/>
          </w:rPr>
          <w:instrText xml:space="preserve"> PAGEREF _Toc43896889 \h </w:instrText>
        </w:r>
        <w:r w:rsidR="00C66453">
          <w:rPr>
            <w:webHidden/>
          </w:rPr>
        </w:r>
        <w:r w:rsidR="00C66453">
          <w:rPr>
            <w:webHidden/>
          </w:rPr>
          <w:fldChar w:fldCharType="separate"/>
        </w:r>
        <w:r w:rsidR="00A36000">
          <w:rPr>
            <w:webHidden/>
          </w:rPr>
          <w:t>58</w:t>
        </w:r>
        <w:r w:rsidR="00C66453">
          <w:rPr>
            <w:webHidden/>
          </w:rPr>
          <w:fldChar w:fldCharType="end"/>
        </w:r>
      </w:hyperlink>
    </w:p>
    <w:p w14:paraId="6233BF0D" w14:textId="36AAEE11"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0" w:history="1">
        <w:r w:rsidR="00C66453" w:rsidRPr="00595C2E">
          <w:rPr>
            <w:rStyle w:val="Hyperlink"/>
            <w:noProof/>
          </w:rPr>
          <w:t>6.2.1.1</w:t>
        </w:r>
        <w:r w:rsidR="00C66453">
          <w:rPr>
            <w:rFonts w:asciiTheme="minorHAnsi" w:eastAsiaTheme="minorEastAsia" w:hAnsiTheme="minorHAnsi" w:cstheme="minorBidi"/>
            <w:noProof/>
            <w:szCs w:val="22"/>
          </w:rPr>
          <w:tab/>
        </w:r>
        <w:r w:rsidR="00C66453" w:rsidRPr="00595C2E">
          <w:rPr>
            <w:rStyle w:val="Hyperlink"/>
            <w:noProof/>
          </w:rPr>
          <w:t>Commercial Operation Date</w:t>
        </w:r>
        <w:r w:rsidR="00C66453">
          <w:rPr>
            <w:noProof/>
            <w:webHidden/>
          </w:rPr>
          <w:tab/>
        </w:r>
        <w:r w:rsidR="00C66453">
          <w:rPr>
            <w:noProof/>
            <w:webHidden/>
          </w:rPr>
          <w:fldChar w:fldCharType="begin"/>
        </w:r>
        <w:r w:rsidR="00C66453">
          <w:rPr>
            <w:noProof/>
            <w:webHidden/>
          </w:rPr>
          <w:instrText xml:space="preserve"> PAGEREF _Toc43896890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7635352E" w14:textId="65DD17D8"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1" w:history="1">
        <w:r w:rsidR="00C66453" w:rsidRPr="00595C2E">
          <w:rPr>
            <w:rStyle w:val="Hyperlink"/>
            <w:noProof/>
          </w:rPr>
          <w:t>6.2.1.2</w:t>
        </w:r>
        <w:r w:rsidR="00C66453">
          <w:rPr>
            <w:rFonts w:asciiTheme="minorHAnsi" w:eastAsiaTheme="minorEastAsia" w:hAnsiTheme="minorHAnsi" w:cstheme="minorBidi"/>
            <w:noProof/>
            <w:szCs w:val="22"/>
          </w:rPr>
          <w:tab/>
        </w:r>
        <w:r w:rsidR="00C66453" w:rsidRPr="00595C2E">
          <w:rPr>
            <w:rStyle w:val="Hyperlink"/>
            <w:noProof/>
          </w:rPr>
          <w:t>Site Exclusivity</w:t>
        </w:r>
        <w:r w:rsidR="00C66453">
          <w:rPr>
            <w:noProof/>
            <w:webHidden/>
          </w:rPr>
          <w:tab/>
        </w:r>
        <w:r w:rsidR="00C66453">
          <w:rPr>
            <w:noProof/>
            <w:webHidden/>
          </w:rPr>
          <w:fldChar w:fldCharType="begin"/>
        </w:r>
        <w:r w:rsidR="00C66453">
          <w:rPr>
            <w:noProof/>
            <w:webHidden/>
          </w:rPr>
          <w:instrText xml:space="preserve"> PAGEREF _Toc43896891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72460F48" w14:textId="0F5C6462"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2" w:history="1">
        <w:r w:rsidR="00C66453" w:rsidRPr="00595C2E">
          <w:rPr>
            <w:rStyle w:val="Hyperlink"/>
            <w:noProof/>
          </w:rPr>
          <w:t>6.2.1.3</w:t>
        </w:r>
        <w:r w:rsidR="00C66453">
          <w:rPr>
            <w:rFonts w:asciiTheme="minorHAnsi" w:eastAsiaTheme="minorEastAsia" w:hAnsiTheme="minorHAnsi" w:cstheme="minorBidi"/>
            <w:noProof/>
            <w:szCs w:val="22"/>
          </w:rPr>
          <w:tab/>
        </w:r>
        <w:r w:rsidR="00C66453" w:rsidRPr="00595C2E">
          <w:rPr>
            <w:rStyle w:val="Hyperlink"/>
            <w:noProof/>
          </w:rPr>
          <w:t>Electrical Independence</w:t>
        </w:r>
        <w:r w:rsidR="00C66453">
          <w:rPr>
            <w:noProof/>
            <w:webHidden/>
          </w:rPr>
          <w:tab/>
        </w:r>
        <w:r w:rsidR="00C66453">
          <w:rPr>
            <w:noProof/>
            <w:webHidden/>
          </w:rPr>
          <w:fldChar w:fldCharType="begin"/>
        </w:r>
        <w:r w:rsidR="00C66453">
          <w:rPr>
            <w:noProof/>
            <w:webHidden/>
          </w:rPr>
          <w:instrText xml:space="preserve"> PAGEREF _Toc43896892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04C53AD1" w14:textId="6544553F"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3" w:history="1">
        <w:r w:rsidR="00C66453" w:rsidRPr="00595C2E">
          <w:rPr>
            <w:rStyle w:val="Hyperlink"/>
            <w:noProof/>
          </w:rPr>
          <w:t>6.2.1.4</w:t>
        </w:r>
        <w:r w:rsidR="00C66453">
          <w:rPr>
            <w:rFonts w:asciiTheme="minorHAnsi" w:eastAsiaTheme="minorEastAsia" w:hAnsiTheme="minorHAnsi" w:cstheme="minorBidi"/>
            <w:noProof/>
            <w:szCs w:val="22"/>
          </w:rPr>
          <w:tab/>
        </w:r>
        <w:r w:rsidR="00C66453" w:rsidRPr="00595C2E">
          <w:rPr>
            <w:rStyle w:val="Hyperlink"/>
            <w:noProof/>
          </w:rPr>
          <w:t>CAISO Notice on COD and Site Exclusivity</w:t>
        </w:r>
        <w:r w:rsidR="00C66453">
          <w:rPr>
            <w:noProof/>
            <w:webHidden/>
          </w:rPr>
          <w:tab/>
        </w:r>
        <w:r w:rsidR="00C66453">
          <w:rPr>
            <w:noProof/>
            <w:webHidden/>
          </w:rPr>
          <w:fldChar w:fldCharType="begin"/>
        </w:r>
        <w:r w:rsidR="00C66453">
          <w:rPr>
            <w:noProof/>
            <w:webHidden/>
          </w:rPr>
          <w:instrText xml:space="preserve"> PAGEREF _Toc43896893 \h </w:instrText>
        </w:r>
        <w:r w:rsidR="00C66453">
          <w:rPr>
            <w:noProof/>
            <w:webHidden/>
          </w:rPr>
        </w:r>
        <w:r w:rsidR="00C66453">
          <w:rPr>
            <w:noProof/>
            <w:webHidden/>
          </w:rPr>
          <w:fldChar w:fldCharType="separate"/>
        </w:r>
        <w:r w:rsidR="00A36000">
          <w:rPr>
            <w:noProof/>
            <w:webHidden/>
          </w:rPr>
          <w:t>58</w:t>
        </w:r>
        <w:r w:rsidR="00C66453">
          <w:rPr>
            <w:noProof/>
            <w:webHidden/>
          </w:rPr>
          <w:fldChar w:fldCharType="end"/>
        </w:r>
      </w:hyperlink>
    </w:p>
    <w:p w14:paraId="1D6E0891" w14:textId="25CCE065"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4" w:history="1">
        <w:r w:rsidR="00C66453" w:rsidRPr="00595C2E">
          <w:rPr>
            <w:rStyle w:val="Hyperlink"/>
            <w:noProof/>
          </w:rPr>
          <w:t>6.2.1.5</w:t>
        </w:r>
        <w:r w:rsidR="00C66453">
          <w:rPr>
            <w:rFonts w:asciiTheme="minorHAnsi" w:eastAsiaTheme="minorEastAsia" w:hAnsiTheme="minorHAnsi" w:cstheme="minorBidi"/>
            <w:noProof/>
            <w:szCs w:val="22"/>
          </w:rPr>
          <w:tab/>
        </w:r>
        <w:r w:rsidR="00C66453" w:rsidRPr="00595C2E">
          <w:rPr>
            <w:rStyle w:val="Hyperlink"/>
            <w:noProof/>
          </w:rPr>
          <w:t>ISO Notice on Electrical Independence</w:t>
        </w:r>
        <w:r w:rsidR="00C66453">
          <w:rPr>
            <w:noProof/>
            <w:webHidden/>
          </w:rPr>
          <w:tab/>
        </w:r>
        <w:r w:rsidR="00C66453">
          <w:rPr>
            <w:noProof/>
            <w:webHidden/>
          </w:rPr>
          <w:fldChar w:fldCharType="begin"/>
        </w:r>
        <w:r w:rsidR="00C66453">
          <w:rPr>
            <w:noProof/>
            <w:webHidden/>
          </w:rPr>
          <w:instrText xml:space="preserve"> PAGEREF _Toc43896894 \h </w:instrText>
        </w:r>
        <w:r w:rsidR="00C66453">
          <w:rPr>
            <w:noProof/>
            <w:webHidden/>
          </w:rPr>
        </w:r>
        <w:r w:rsidR="00C66453">
          <w:rPr>
            <w:noProof/>
            <w:webHidden/>
          </w:rPr>
          <w:fldChar w:fldCharType="separate"/>
        </w:r>
        <w:r w:rsidR="00A36000">
          <w:rPr>
            <w:noProof/>
            <w:webHidden/>
          </w:rPr>
          <w:t>59</w:t>
        </w:r>
        <w:r w:rsidR="00C66453">
          <w:rPr>
            <w:noProof/>
            <w:webHidden/>
          </w:rPr>
          <w:fldChar w:fldCharType="end"/>
        </w:r>
      </w:hyperlink>
    </w:p>
    <w:p w14:paraId="214B75B3" w14:textId="26945142"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5" w:history="1">
        <w:r w:rsidR="00C66453" w:rsidRPr="00595C2E">
          <w:rPr>
            <w:rStyle w:val="Hyperlink"/>
            <w:noProof/>
          </w:rPr>
          <w:t>6.2.1.6</w:t>
        </w:r>
        <w:r w:rsidR="00C66453">
          <w:rPr>
            <w:rFonts w:asciiTheme="minorHAnsi" w:eastAsiaTheme="minorEastAsia" w:hAnsiTheme="minorHAnsi" w:cstheme="minorBidi"/>
            <w:noProof/>
            <w:szCs w:val="22"/>
          </w:rPr>
          <w:tab/>
        </w:r>
        <w:r w:rsidR="00C66453" w:rsidRPr="00595C2E">
          <w:rPr>
            <w:rStyle w:val="Hyperlink"/>
            <w:noProof/>
          </w:rPr>
          <w:t>Withdrawal of an Interconnection Request which fails to qualify for the Independent Study Process Track.</w:t>
        </w:r>
        <w:r w:rsidR="00C66453">
          <w:rPr>
            <w:noProof/>
            <w:webHidden/>
          </w:rPr>
          <w:tab/>
        </w:r>
        <w:r w:rsidR="00C66453">
          <w:rPr>
            <w:noProof/>
            <w:webHidden/>
          </w:rPr>
          <w:fldChar w:fldCharType="begin"/>
        </w:r>
        <w:r w:rsidR="00C66453">
          <w:rPr>
            <w:noProof/>
            <w:webHidden/>
          </w:rPr>
          <w:instrText xml:space="preserve"> PAGEREF _Toc43896895 \h </w:instrText>
        </w:r>
        <w:r w:rsidR="00C66453">
          <w:rPr>
            <w:noProof/>
            <w:webHidden/>
          </w:rPr>
        </w:r>
        <w:r w:rsidR="00C66453">
          <w:rPr>
            <w:noProof/>
            <w:webHidden/>
          </w:rPr>
          <w:fldChar w:fldCharType="separate"/>
        </w:r>
        <w:r w:rsidR="00A36000">
          <w:rPr>
            <w:noProof/>
            <w:webHidden/>
          </w:rPr>
          <w:t>59</w:t>
        </w:r>
        <w:r w:rsidR="00C66453">
          <w:rPr>
            <w:noProof/>
            <w:webHidden/>
          </w:rPr>
          <w:fldChar w:fldCharType="end"/>
        </w:r>
      </w:hyperlink>
    </w:p>
    <w:p w14:paraId="66EF1164" w14:textId="09D4BB96" w:rsidR="00C66453" w:rsidRDefault="002F2E08">
      <w:pPr>
        <w:pStyle w:val="TOC3"/>
        <w:rPr>
          <w:rFonts w:asciiTheme="minorHAnsi" w:eastAsiaTheme="minorEastAsia" w:hAnsiTheme="minorHAnsi" w:cstheme="minorBidi"/>
          <w:szCs w:val="22"/>
        </w:rPr>
      </w:pPr>
      <w:hyperlink w:anchor="_Toc43896896" w:history="1">
        <w:r w:rsidR="00C66453" w:rsidRPr="00595C2E">
          <w:rPr>
            <w:rStyle w:val="Hyperlink"/>
          </w:rPr>
          <w:t>6.2.2</w:t>
        </w:r>
        <w:r w:rsidR="00C66453">
          <w:rPr>
            <w:rFonts w:asciiTheme="minorHAnsi" w:eastAsiaTheme="minorEastAsia" w:hAnsiTheme="minorHAnsi" w:cstheme="minorBidi"/>
            <w:szCs w:val="22"/>
          </w:rPr>
          <w:tab/>
        </w:r>
        <w:r w:rsidR="00C66453" w:rsidRPr="00595C2E">
          <w:rPr>
            <w:rStyle w:val="Hyperlink"/>
          </w:rPr>
          <w:t>Determination of Electrical Independence</w:t>
        </w:r>
        <w:r w:rsidR="00C66453">
          <w:rPr>
            <w:webHidden/>
          </w:rPr>
          <w:tab/>
        </w:r>
        <w:r w:rsidR="00C66453">
          <w:rPr>
            <w:webHidden/>
          </w:rPr>
          <w:fldChar w:fldCharType="begin"/>
        </w:r>
        <w:r w:rsidR="00C66453">
          <w:rPr>
            <w:webHidden/>
          </w:rPr>
          <w:instrText xml:space="preserve"> PAGEREF _Toc43896896 \h </w:instrText>
        </w:r>
        <w:r w:rsidR="00C66453">
          <w:rPr>
            <w:webHidden/>
          </w:rPr>
        </w:r>
        <w:r w:rsidR="00C66453">
          <w:rPr>
            <w:webHidden/>
          </w:rPr>
          <w:fldChar w:fldCharType="separate"/>
        </w:r>
        <w:r w:rsidR="00A36000">
          <w:rPr>
            <w:webHidden/>
          </w:rPr>
          <w:t>59</w:t>
        </w:r>
        <w:r w:rsidR="00C66453">
          <w:rPr>
            <w:webHidden/>
          </w:rPr>
          <w:fldChar w:fldCharType="end"/>
        </w:r>
      </w:hyperlink>
    </w:p>
    <w:p w14:paraId="7C7B2076" w14:textId="7C2D1735"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7" w:history="1">
        <w:r w:rsidR="00C66453" w:rsidRPr="00595C2E">
          <w:rPr>
            <w:rStyle w:val="Hyperlink"/>
            <w:noProof/>
          </w:rPr>
          <w:t>6.2.2.1</w:t>
        </w:r>
        <w:r w:rsidR="00C66453">
          <w:rPr>
            <w:rFonts w:asciiTheme="minorHAnsi" w:eastAsiaTheme="minorEastAsia" w:hAnsiTheme="minorHAnsi" w:cstheme="minorBidi"/>
            <w:noProof/>
            <w:szCs w:val="22"/>
          </w:rPr>
          <w:tab/>
        </w:r>
        <w:r w:rsidR="00C66453" w:rsidRPr="00595C2E">
          <w:rPr>
            <w:rStyle w:val="Hyperlink"/>
            <w:noProof/>
          </w:rPr>
          <w:t>Flow Impact Test</w:t>
        </w:r>
        <w:r w:rsidR="00C66453">
          <w:rPr>
            <w:noProof/>
            <w:webHidden/>
          </w:rPr>
          <w:tab/>
        </w:r>
        <w:r w:rsidR="00C66453">
          <w:rPr>
            <w:noProof/>
            <w:webHidden/>
          </w:rPr>
          <w:fldChar w:fldCharType="begin"/>
        </w:r>
        <w:r w:rsidR="00C66453">
          <w:rPr>
            <w:noProof/>
            <w:webHidden/>
          </w:rPr>
          <w:instrText xml:space="preserve"> PAGEREF _Toc43896897 \h </w:instrText>
        </w:r>
        <w:r w:rsidR="00C66453">
          <w:rPr>
            <w:noProof/>
            <w:webHidden/>
          </w:rPr>
        </w:r>
        <w:r w:rsidR="00C66453">
          <w:rPr>
            <w:noProof/>
            <w:webHidden/>
          </w:rPr>
          <w:fldChar w:fldCharType="separate"/>
        </w:r>
        <w:r w:rsidR="00A36000">
          <w:rPr>
            <w:noProof/>
            <w:webHidden/>
          </w:rPr>
          <w:t>59</w:t>
        </w:r>
        <w:r w:rsidR="00C66453">
          <w:rPr>
            <w:noProof/>
            <w:webHidden/>
          </w:rPr>
          <w:fldChar w:fldCharType="end"/>
        </w:r>
      </w:hyperlink>
    </w:p>
    <w:p w14:paraId="1A9947BB" w14:textId="0140A67A"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898" w:history="1">
        <w:r w:rsidR="00C66453" w:rsidRPr="00595C2E">
          <w:rPr>
            <w:rStyle w:val="Hyperlink"/>
            <w:noProof/>
          </w:rPr>
          <w:t>6.2.2.2</w:t>
        </w:r>
        <w:r w:rsidR="00C66453">
          <w:rPr>
            <w:rFonts w:asciiTheme="minorHAnsi" w:eastAsiaTheme="minorEastAsia" w:hAnsiTheme="minorHAnsi" w:cstheme="minorBidi"/>
            <w:noProof/>
            <w:szCs w:val="22"/>
          </w:rPr>
          <w:tab/>
        </w:r>
        <w:r w:rsidR="00C66453" w:rsidRPr="00595C2E">
          <w:rPr>
            <w:rStyle w:val="Hyperlink"/>
            <w:noProof/>
          </w:rPr>
          <w:t>Short Circuit Test</w:t>
        </w:r>
        <w:r w:rsidR="00C66453">
          <w:rPr>
            <w:noProof/>
            <w:webHidden/>
          </w:rPr>
          <w:tab/>
        </w:r>
        <w:r w:rsidR="00C66453">
          <w:rPr>
            <w:noProof/>
            <w:webHidden/>
          </w:rPr>
          <w:fldChar w:fldCharType="begin"/>
        </w:r>
        <w:r w:rsidR="00C66453">
          <w:rPr>
            <w:noProof/>
            <w:webHidden/>
          </w:rPr>
          <w:instrText xml:space="preserve"> PAGEREF _Toc43896898 \h </w:instrText>
        </w:r>
        <w:r w:rsidR="00C66453">
          <w:rPr>
            <w:noProof/>
            <w:webHidden/>
          </w:rPr>
        </w:r>
        <w:r w:rsidR="00C66453">
          <w:rPr>
            <w:noProof/>
            <w:webHidden/>
          </w:rPr>
          <w:fldChar w:fldCharType="separate"/>
        </w:r>
        <w:r w:rsidR="00A36000">
          <w:rPr>
            <w:noProof/>
            <w:webHidden/>
          </w:rPr>
          <w:t>62</w:t>
        </w:r>
        <w:r w:rsidR="00C66453">
          <w:rPr>
            <w:noProof/>
            <w:webHidden/>
          </w:rPr>
          <w:fldChar w:fldCharType="end"/>
        </w:r>
      </w:hyperlink>
    </w:p>
    <w:p w14:paraId="056183F7" w14:textId="1F5DC484" w:rsidR="00C66453" w:rsidRDefault="002F2E08">
      <w:pPr>
        <w:pStyle w:val="TOC3"/>
        <w:rPr>
          <w:rFonts w:asciiTheme="minorHAnsi" w:eastAsiaTheme="minorEastAsia" w:hAnsiTheme="minorHAnsi" w:cstheme="minorBidi"/>
          <w:szCs w:val="22"/>
        </w:rPr>
      </w:pPr>
      <w:hyperlink w:anchor="_Toc43896899" w:history="1">
        <w:r w:rsidR="00C66453" w:rsidRPr="00595C2E">
          <w:rPr>
            <w:rStyle w:val="Hyperlink"/>
          </w:rPr>
          <w:t>6.2.3</w:t>
        </w:r>
        <w:r w:rsidR="00C66453">
          <w:rPr>
            <w:rFonts w:asciiTheme="minorHAnsi" w:eastAsiaTheme="minorEastAsia" w:hAnsiTheme="minorHAnsi" w:cstheme="minorBidi"/>
            <w:szCs w:val="22"/>
          </w:rPr>
          <w:tab/>
        </w:r>
        <w:r w:rsidR="00C66453" w:rsidRPr="00595C2E">
          <w:rPr>
            <w:rStyle w:val="Hyperlink"/>
          </w:rPr>
          <w:t>Independent Study Process Track Scoping Meeting</w:t>
        </w:r>
        <w:r w:rsidR="00C66453">
          <w:rPr>
            <w:webHidden/>
          </w:rPr>
          <w:tab/>
        </w:r>
        <w:r w:rsidR="00C66453">
          <w:rPr>
            <w:webHidden/>
          </w:rPr>
          <w:fldChar w:fldCharType="begin"/>
        </w:r>
        <w:r w:rsidR="00C66453">
          <w:rPr>
            <w:webHidden/>
          </w:rPr>
          <w:instrText xml:space="preserve"> PAGEREF _Toc43896899 \h </w:instrText>
        </w:r>
        <w:r w:rsidR="00C66453">
          <w:rPr>
            <w:webHidden/>
          </w:rPr>
        </w:r>
        <w:r w:rsidR="00C66453">
          <w:rPr>
            <w:webHidden/>
          </w:rPr>
          <w:fldChar w:fldCharType="separate"/>
        </w:r>
        <w:r w:rsidR="00A36000">
          <w:rPr>
            <w:webHidden/>
          </w:rPr>
          <w:t>63</w:t>
        </w:r>
        <w:r w:rsidR="00C66453">
          <w:rPr>
            <w:webHidden/>
          </w:rPr>
          <w:fldChar w:fldCharType="end"/>
        </w:r>
      </w:hyperlink>
    </w:p>
    <w:p w14:paraId="09104299" w14:textId="62C49F6C" w:rsidR="00C66453" w:rsidRDefault="002F2E08">
      <w:pPr>
        <w:pStyle w:val="TOC3"/>
        <w:rPr>
          <w:rFonts w:asciiTheme="minorHAnsi" w:eastAsiaTheme="minorEastAsia" w:hAnsiTheme="minorHAnsi" w:cstheme="minorBidi"/>
          <w:szCs w:val="22"/>
        </w:rPr>
      </w:pPr>
      <w:hyperlink w:anchor="_Toc43896900" w:history="1">
        <w:r w:rsidR="00C66453" w:rsidRPr="00595C2E">
          <w:rPr>
            <w:rStyle w:val="Hyperlink"/>
          </w:rPr>
          <w:t>6.2.4</w:t>
        </w:r>
        <w:r w:rsidR="00C66453">
          <w:rPr>
            <w:rFonts w:asciiTheme="minorHAnsi" w:eastAsiaTheme="minorEastAsia" w:hAnsiTheme="minorHAnsi" w:cstheme="minorBidi"/>
            <w:szCs w:val="22"/>
          </w:rPr>
          <w:tab/>
        </w:r>
        <w:r w:rsidR="00C66453" w:rsidRPr="00595C2E">
          <w:rPr>
            <w:rStyle w:val="Hyperlink"/>
          </w:rPr>
          <w:t>Interconnection System Impact Study</w:t>
        </w:r>
        <w:r w:rsidR="00C66453">
          <w:rPr>
            <w:webHidden/>
          </w:rPr>
          <w:tab/>
        </w:r>
        <w:r w:rsidR="00C66453">
          <w:rPr>
            <w:webHidden/>
          </w:rPr>
          <w:fldChar w:fldCharType="begin"/>
        </w:r>
        <w:r w:rsidR="00C66453">
          <w:rPr>
            <w:webHidden/>
          </w:rPr>
          <w:instrText xml:space="preserve"> PAGEREF _Toc43896900 \h </w:instrText>
        </w:r>
        <w:r w:rsidR="00C66453">
          <w:rPr>
            <w:webHidden/>
          </w:rPr>
        </w:r>
        <w:r w:rsidR="00C66453">
          <w:rPr>
            <w:webHidden/>
          </w:rPr>
          <w:fldChar w:fldCharType="separate"/>
        </w:r>
        <w:r w:rsidR="00A36000">
          <w:rPr>
            <w:webHidden/>
          </w:rPr>
          <w:t>64</w:t>
        </w:r>
        <w:r w:rsidR="00C66453">
          <w:rPr>
            <w:webHidden/>
          </w:rPr>
          <w:fldChar w:fldCharType="end"/>
        </w:r>
      </w:hyperlink>
    </w:p>
    <w:p w14:paraId="4FD78CF8" w14:textId="1E421DB6"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1" w:history="1">
        <w:r w:rsidR="00C66453" w:rsidRPr="00595C2E">
          <w:rPr>
            <w:rStyle w:val="Hyperlink"/>
            <w:noProof/>
          </w:rPr>
          <w:t>6.2.4.1</w:t>
        </w:r>
        <w:r w:rsidR="00C66453">
          <w:rPr>
            <w:rFonts w:asciiTheme="minorHAnsi" w:eastAsiaTheme="minorEastAsia" w:hAnsiTheme="minorHAnsi" w:cstheme="minorBidi"/>
            <w:noProof/>
            <w:szCs w:val="22"/>
          </w:rPr>
          <w:tab/>
        </w:r>
        <w:r w:rsidR="00C66453" w:rsidRPr="00595C2E">
          <w:rPr>
            <w:rStyle w:val="Hyperlink"/>
            <w:noProof/>
          </w:rPr>
          <w:t>Scope</w:t>
        </w:r>
        <w:r w:rsidR="00C66453">
          <w:rPr>
            <w:noProof/>
            <w:webHidden/>
          </w:rPr>
          <w:tab/>
        </w:r>
        <w:r w:rsidR="00C66453">
          <w:rPr>
            <w:noProof/>
            <w:webHidden/>
          </w:rPr>
          <w:fldChar w:fldCharType="begin"/>
        </w:r>
        <w:r w:rsidR="00C66453">
          <w:rPr>
            <w:noProof/>
            <w:webHidden/>
          </w:rPr>
          <w:instrText xml:space="preserve"> PAGEREF _Toc43896901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1B47F870" w14:textId="1C30100C"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2" w:history="1">
        <w:r w:rsidR="00C66453" w:rsidRPr="00595C2E">
          <w:rPr>
            <w:rStyle w:val="Hyperlink"/>
            <w:noProof/>
          </w:rPr>
          <w:t>6.2.4.2</w:t>
        </w:r>
        <w:r w:rsidR="00C66453">
          <w:rPr>
            <w:rFonts w:asciiTheme="minorHAnsi" w:eastAsiaTheme="minorEastAsia" w:hAnsiTheme="minorHAnsi" w:cstheme="minorBidi"/>
            <w:noProof/>
            <w:szCs w:val="22"/>
          </w:rPr>
          <w:tab/>
        </w:r>
        <w:r w:rsidR="00C66453" w:rsidRPr="00595C2E">
          <w:rPr>
            <w:rStyle w:val="Hyperlink"/>
            <w:noProof/>
          </w:rPr>
          <w:t>Interconnection System Impact Study Details</w:t>
        </w:r>
        <w:r w:rsidR="00C66453">
          <w:rPr>
            <w:noProof/>
            <w:webHidden/>
          </w:rPr>
          <w:tab/>
        </w:r>
        <w:r w:rsidR="00C66453">
          <w:rPr>
            <w:noProof/>
            <w:webHidden/>
          </w:rPr>
          <w:fldChar w:fldCharType="begin"/>
        </w:r>
        <w:r w:rsidR="00C66453">
          <w:rPr>
            <w:noProof/>
            <w:webHidden/>
          </w:rPr>
          <w:instrText xml:space="preserve"> PAGEREF _Toc43896902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33129B35" w14:textId="276F6D08"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3" w:history="1">
        <w:r w:rsidR="00C66453" w:rsidRPr="00595C2E">
          <w:rPr>
            <w:rStyle w:val="Hyperlink"/>
            <w:noProof/>
          </w:rPr>
          <w:t>6.2.4.3</w:t>
        </w:r>
        <w:r w:rsidR="00C66453">
          <w:rPr>
            <w:rFonts w:asciiTheme="minorHAnsi" w:eastAsiaTheme="minorEastAsia" w:hAnsiTheme="minorHAnsi" w:cstheme="minorBidi"/>
            <w:noProof/>
            <w:szCs w:val="22"/>
          </w:rPr>
          <w:tab/>
        </w:r>
        <w:r w:rsidR="00C66453" w:rsidRPr="00595C2E">
          <w:rPr>
            <w:rStyle w:val="Hyperlink"/>
            <w:noProof/>
          </w:rPr>
          <w:t>Interconnection Facilities and Reliability Network Upgrades</w:t>
        </w:r>
        <w:r w:rsidR="00C66453">
          <w:rPr>
            <w:noProof/>
            <w:webHidden/>
          </w:rPr>
          <w:tab/>
        </w:r>
        <w:r w:rsidR="00C66453">
          <w:rPr>
            <w:noProof/>
            <w:webHidden/>
          </w:rPr>
          <w:fldChar w:fldCharType="begin"/>
        </w:r>
        <w:r w:rsidR="00C66453">
          <w:rPr>
            <w:noProof/>
            <w:webHidden/>
          </w:rPr>
          <w:instrText xml:space="preserve"> PAGEREF _Toc43896903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6BD914C5" w14:textId="0FCDFB69"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4" w:history="1">
        <w:r w:rsidR="00C66453" w:rsidRPr="00595C2E">
          <w:rPr>
            <w:rStyle w:val="Hyperlink"/>
            <w:noProof/>
          </w:rPr>
          <w:t>6.2.4.4</w:t>
        </w:r>
        <w:r w:rsidR="00C66453">
          <w:rPr>
            <w:rFonts w:asciiTheme="minorHAnsi" w:eastAsiaTheme="minorEastAsia" w:hAnsiTheme="minorHAnsi" w:cstheme="minorBidi"/>
            <w:noProof/>
            <w:szCs w:val="22"/>
          </w:rPr>
          <w:tab/>
        </w:r>
        <w:r w:rsidR="00C66453" w:rsidRPr="00595C2E">
          <w:rPr>
            <w:rStyle w:val="Hyperlink"/>
            <w:noProof/>
          </w:rPr>
          <w:t>Interconnection System Impact Study agreement and Timeline for Completion</w:t>
        </w:r>
        <w:r w:rsidR="00C66453">
          <w:rPr>
            <w:noProof/>
            <w:webHidden/>
          </w:rPr>
          <w:tab/>
        </w:r>
        <w:r w:rsidR="00C66453">
          <w:rPr>
            <w:noProof/>
            <w:webHidden/>
          </w:rPr>
          <w:fldChar w:fldCharType="begin"/>
        </w:r>
        <w:r w:rsidR="00C66453">
          <w:rPr>
            <w:noProof/>
            <w:webHidden/>
          </w:rPr>
          <w:instrText xml:space="preserve"> PAGEREF _Toc43896904 \h </w:instrText>
        </w:r>
        <w:r w:rsidR="00C66453">
          <w:rPr>
            <w:noProof/>
            <w:webHidden/>
          </w:rPr>
        </w:r>
        <w:r w:rsidR="00C66453">
          <w:rPr>
            <w:noProof/>
            <w:webHidden/>
          </w:rPr>
          <w:fldChar w:fldCharType="separate"/>
        </w:r>
        <w:r w:rsidR="00A36000">
          <w:rPr>
            <w:noProof/>
            <w:webHidden/>
          </w:rPr>
          <w:t>64</w:t>
        </w:r>
        <w:r w:rsidR="00C66453">
          <w:rPr>
            <w:noProof/>
            <w:webHidden/>
          </w:rPr>
          <w:fldChar w:fldCharType="end"/>
        </w:r>
      </w:hyperlink>
    </w:p>
    <w:p w14:paraId="01FEC594" w14:textId="6D410854"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5" w:history="1">
        <w:r w:rsidR="00C66453" w:rsidRPr="00595C2E">
          <w:rPr>
            <w:rStyle w:val="Hyperlink"/>
            <w:noProof/>
          </w:rPr>
          <w:t>6.2.4.5</w:t>
        </w:r>
        <w:r w:rsidR="00C66453">
          <w:rPr>
            <w:rFonts w:asciiTheme="minorHAnsi" w:eastAsiaTheme="minorEastAsia" w:hAnsiTheme="minorHAnsi" w:cstheme="minorBidi"/>
            <w:noProof/>
            <w:szCs w:val="22"/>
          </w:rPr>
          <w:tab/>
        </w:r>
        <w:r w:rsidR="00C66453" w:rsidRPr="00595C2E">
          <w:rPr>
            <w:rStyle w:val="Hyperlink"/>
            <w:noProof/>
          </w:rPr>
          <w:t>Results Meeting</w:t>
        </w:r>
        <w:r w:rsidR="00C66453">
          <w:rPr>
            <w:noProof/>
            <w:webHidden/>
          </w:rPr>
          <w:tab/>
        </w:r>
        <w:r w:rsidR="00C66453">
          <w:rPr>
            <w:noProof/>
            <w:webHidden/>
          </w:rPr>
          <w:fldChar w:fldCharType="begin"/>
        </w:r>
        <w:r w:rsidR="00C66453">
          <w:rPr>
            <w:noProof/>
            <w:webHidden/>
          </w:rPr>
          <w:instrText xml:space="preserve"> PAGEREF _Toc43896905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25EE638F" w14:textId="7F50D162"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6" w:history="1">
        <w:r w:rsidR="00C66453" w:rsidRPr="00595C2E">
          <w:rPr>
            <w:rStyle w:val="Hyperlink"/>
            <w:noProof/>
          </w:rPr>
          <w:t>6.2.4.6</w:t>
        </w:r>
        <w:r w:rsidR="00C66453">
          <w:rPr>
            <w:rFonts w:asciiTheme="minorHAnsi" w:eastAsiaTheme="minorEastAsia" w:hAnsiTheme="minorHAnsi" w:cstheme="minorBidi"/>
            <w:noProof/>
            <w:szCs w:val="22"/>
          </w:rPr>
          <w:tab/>
        </w:r>
        <w:r w:rsidR="00C66453" w:rsidRPr="00595C2E">
          <w:rPr>
            <w:rStyle w:val="Hyperlink"/>
            <w:noProof/>
          </w:rPr>
          <w:t>Initial Posting Based On Governing SIS or FAS Report</w:t>
        </w:r>
        <w:r w:rsidR="00C66453">
          <w:rPr>
            <w:noProof/>
            <w:webHidden/>
          </w:rPr>
          <w:tab/>
        </w:r>
        <w:r w:rsidR="00C66453">
          <w:rPr>
            <w:noProof/>
            <w:webHidden/>
          </w:rPr>
          <w:fldChar w:fldCharType="begin"/>
        </w:r>
        <w:r w:rsidR="00C66453">
          <w:rPr>
            <w:noProof/>
            <w:webHidden/>
          </w:rPr>
          <w:instrText xml:space="preserve"> PAGEREF _Toc43896906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456E1F8C" w14:textId="223FC234" w:rsidR="00C66453" w:rsidRDefault="002F2E08">
      <w:pPr>
        <w:pStyle w:val="TOC3"/>
        <w:rPr>
          <w:rFonts w:asciiTheme="minorHAnsi" w:eastAsiaTheme="minorEastAsia" w:hAnsiTheme="minorHAnsi" w:cstheme="minorBidi"/>
          <w:szCs w:val="22"/>
        </w:rPr>
      </w:pPr>
      <w:hyperlink w:anchor="_Toc43896907" w:history="1">
        <w:r w:rsidR="00C66453" w:rsidRPr="00595C2E">
          <w:rPr>
            <w:rStyle w:val="Hyperlink"/>
          </w:rPr>
          <w:t>6.2.5</w:t>
        </w:r>
        <w:r w:rsidR="00C66453">
          <w:rPr>
            <w:rFonts w:asciiTheme="minorHAnsi" w:eastAsiaTheme="minorEastAsia" w:hAnsiTheme="minorHAnsi" w:cstheme="minorBidi"/>
            <w:szCs w:val="22"/>
          </w:rPr>
          <w:tab/>
        </w:r>
        <w:r w:rsidR="00C66453" w:rsidRPr="00595C2E">
          <w:rPr>
            <w:rStyle w:val="Hyperlink"/>
          </w:rPr>
          <w:t>Interconnection Facilities Study</w:t>
        </w:r>
        <w:r w:rsidR="00C66453">
          <w:rPr>
            <w:webHidden/>
          </w:rPr>
          <w:tab/>
        </w:r>
        <w:r w:rsidR="00C66453">
          <w:rPr>
            <w:webHidden/>
          </w:rPr>
          <w:fldChar w:fldCharType="begin"/>
        </w:r>
        <w:r w:rsidR="00C66453">
          <w:rPr>
            <w:webHidden/>
          </w:rPr>
          <w:instrText xml:space="preserve"> PAGEREF _Toc43896907 \h </w:instrText>
        </w:r>
        <w:r w:rsidR="00C66453">
          <w:rPr>
            <w:webHidden/>
          </w:rPr>
        </w:r>
        <w:r w:rsidR="00C66453">
          <w:rPr>
            <w:webHidden/>
          </w:rPr>
          <w:fldChar w:fldCharType="separate"/>
        </w:r>
        <w:r w:rsidR="00A36000">
          <w:rPr>
            <w:webHidden/>
          </w:rPr>
          <w:t>65</w:t>
        </w:r>
        <w:r w:rsidR="00C66453">
          <w:rPr>
            <w:webHidden/>
          </w:rPr>
          <w:fldChar w:fldCharType="end"/>
        </w:r>
      </w:hyperlink>
    </w:p>
    <w:p w14:paraId="2CBD09FD" w14:textId="32028EE1"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8" w:history="1">
        <w:r w:rsidR="00C66453" w:rsidRPr="00595C2E">
          <w:rPr>
            <w:rStyle w:val="Hyperlink"/>
            <w:noProof/>
          </w:rPr>
          <w:t>6.2.5.1</w:t>
        </w:r>
        <w:r w:rsidR="00C66453">
          <w:rPr>
            <w:rFonts w:asciiTheme="minorHAnsi" w:eastAsiaTheme="minorEastAsia" w:hAnsiTheme="minorHAnsi" w:cstheme="minorBidi"/>
            <w:noProof/>
            <w:szCs w:val="22"/>
          </w:rPr>
          <w:tab/>
        </w:r>
        <w:r w:rsidR="00C66453" w:rsidRPr="00595C2E">
          <w:rPr>
            <w:rStyle w:val="Hyperlink"/>
            <w:noProof/>
          </w:rPr>
          <w:t>Scope</w:t>
        </w:r>
        <w:r w:rsidR="00C66453">
          <w:rPr>
            <w:noProof/>
            <w:webHidden/>
          </w:rPr>
          <w:tab/>
        </w:r>
        <w:r w:rsidR="00C66453">
          <w:rPr>
            <w:noProof/>
            <w:webHidden/>
          </w:rPr>
          <w:fldChar w:fldCharType="begin"/>
        </w:r>
        <w:r w:rsidR="00C66453">
          <w:rPr>
            <w:noProof/>
            <w:webHidden/>
          </w:rPr>
          <w:instrText xml:space="preserve"> PAGEREF _Toc43896908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6B34F75D" w14:textId="7CEFA700"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09" w:history="1">
        <w:r w:rsidR="00C66453" w:rsidRPr="00595C2E">
          <w:rPr>
            <w:rStyle w:val="Hyperlink"/>
            <w:noProof/>
          </w:rPr>
          <w:t>6.2.5.2</w:t>
        </w:r>
        <w:r w:rsidR="00C66453">
          <w:rPr>
            <w:rFonts w:asciiTheme="minorHAnsi" w:eastAsiaTheme="minorEastAsia" w:hAnsiTheme="minorHAnsi" w:cstheme="minorBidi"/>
            <w:noProof/>
            <w:szCs w:val="22"/>
          </w:rPr>
          <w:tab/>
        </w:r>
        <w:r w:rsidR="00C66453" w:rsidRPr="00595C2E">
          <w:rPr>
            <w:rStyle w:val="Hyperlink"/>
            <w:noProof/>
          </w:rPr>
          <w:t>Waiver of Facilities Study</w:t>
        </w:r>
        <w:r w:rsidR="00C66453">
          <w:rPr>
            <w:noProof/>
            <w:webHidden/>
          </w:rPr>
          <w:tab/>
        </w:r>
        <w:r w:rsidR="00C66453">
          <w:rPr>
            <w:noProof/>
            <w:webHidden/>
          </w:rPr>
          <w:fldChar w:fldCharType="begin"/>
        </w:r>
        <w:r w:rsidR="00C66453">
          <w:rPr>
            <w:noProof/>
            <w:webHidden/>
          </w:rPr>
          <w:instrText xml:space="preserve"> PAGEREF _Toc43896909 \h </w:instrText>
        </w:r>
        <w:r w:rsidR="00C66453">
          <w:rPr>
            <w:noProof/>
            <w:webHidden/>
          </w:rPr>
        </w:r>
        <w:r w:rsidR="00C66453">
          <w:rPr>
            <w:noProof/>
            <w:webHidden/>
          </w:rPr>
          <w:fldChar w:fldCharType="separate"/>
        </w:r>
        <w:r w:rsidR="00A36000">
          <w:rPr>
            <w:noProof/>
            <w:webHidden/>
          </w:rPr>
          <w:t>65</w:t>
        </w:r>
        <w:r w:rsidR="00C66453">
          <w:rPr>
            <w:noProof/>
            <w:webHidden/>
          </w:rPr>
          <w:fldChar w:fldCharType="end"/>
        </w:r>
      </w:hyperlink>
    </w:p>
    <w:p w14:paraId="6A029D6C" w14:textId="78A52547"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10" w:history="1">
        <w:r w:rsidR="00C66453" w:rsidRPr="00595C2E">
          <w:rPr>
            <w:rStyle w:val="Hyperlink"/>
            <w:noProof/>
          </w:rPr>
          <w:t>6.2.5.3</w:t>
        </w:r>
        <w:r w:rsidR="00C66453">
          <w:rPr>
            <w:rFonts w:asciiTheme="minorHAnsi" w:eastAsiaTheme="minorEastAsia" w:hAnsiTheme="minorHAnsi" w:cstheme="minorBidi"/>
            <w:noProof/>
            <w:szCs w:val="22"/>
          </w:rPr>
          <w:tab/>
        </w:r>
        <w:r w:rsidR="00C66453" w:rsidRPr="00595C2E">
          <w:rPr>
            <w:rStyle w:val="Hyperlink"/>
            <w:noProof/>
          </w:rPr>
          <w:t>Timeline</w:t>
        </w:r>
        <w:r w:rsidR="00C66453">
          <w:rPr>
            <w:noProof/>
            <w:webHidden/>
          </w:rPr>
          <w:tab/>
        </w:r>
        <w:r w:rsidR="00C66453">
          <w:rPr>
            <w:noProof/>
            <w:webHidden/>
          </w:rPr>
          <w:fldChar w:fldCharType="begin"/>
        </w:r>
        <w:r w:rsidR="00C66453">
          <w:rPr>
            <w:noProof/>
            <w:webHidden/>
          </w:rPr>
          <w:instrText xml:space="preserve"> PAGEREF _Toc43896910 \h </w:instrText>
        </w:r>
        <w:r w:rsidR="00C66453">
          <w:rPr>
            <w:noProof/>
            <w:webHidden/>
          </w:rPr>
        </w:r>
        <w:r w:rsidR="00C66453">
          <w:rPr>
            <w:noProof/>
            <w:webHidden/>
          </w:rPr>
          <w:fldChar w:fldCharType="separate"/>
        </w:r>
        <w:r w:rsidR="00A36000">
          <w:rPr>
            <w:noProof/>
            <w:webHidden/>
          </w:rPr>
          <w:t>66</w:t>
        </w:r>
        <w:r w:rsidR="00C66453">
          <w:rPr>
            <w:noProof/>
            <w:webHidden/>
          </w:rPr>
          <w:fldChar w:fldCharType="end"/>
        </w:r>
      </w:hyperlink>
    </w:p>
    <w:p w14:paraId="015E3525" w14:textId="3494BC37"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11" w:history="1">
        <w:r w:rsidR="00C66453" w:rsidRPr="00595C2E">
          <w:rPr>
            <w:rStyle w:val="Hyperlink"/>
            <w:noProof/>
          </w:rPr>
          <w:t>6.2.5.4</w:t>
        </w:r>
        <w:r w:rsidR="00C66453">
          <w:rPr>
            <w:rFonts w:asciiTheme="minorHAnsi" w:eastAsiaTheme="minorEastAsia" w:hAnsiTheme="minorHAnsi" w:cstheme="minorBidi"/>
            <w:noProof/>
            <w:szCs w:val="22"/>
          </w:rPr>
          <w:tab/>
        </w:r>
        <w:r w:rsidR="00C66453" w:rsidRPr="00595C2E">
          <w:rPr>
            <w:rStyle w:val="Hyperlink"/>
            <w:noProof/>
          </w:rPr>
          <w:t>Independent Study Process Track Results Meeting</w:t>
        </w:r>
        <w:r w:rsidR="00C66453">
          <w:rPr>
            <w:noProof/>
            <w:webHidden/>
          </w:rPr>
          <w:tab/>
        </w:r>
        <w:r w:rsidR="00C66453">
          <w:rPr>
            <w:noProof/>
            <w:webHidden/>
          </w:rPr>
          <w:fldChar w:fldCharType="begin"/>
        </w:r>
        <w:r w:rsidR="00C66453">
          <w:rPr>
            <w:noProof/>
            <w:webHidden/>
          </w:rPr>
          <w:instrText xml:space="preserve"> PAGEREF _Toc43896911 \h </w:instrText>
        </w:r>
        <w:r w:rsidR="00C66453">
          <w:rPr>
            <w:noProof/>
            <w:webHidden/>
          </w:rPr>
        </w:r>
        <w:r w:rsidR="00C66453">
          <w:rPr>
            <w:noProof/>
            <w:webHidden/>
          </w:rPr>
          <w:fldChar w:fldCharType="separate"/>
        </w:r>
        <w:r w:rsidR="00A36000">
          <w:rPr>
            <w:noProof/>
            <w:webHidden/>
          </w:rPr>
          <w:t>66</w:t>
        </w:r>
        <w:r w:rsidR="00C66453">
          <w:rPr>
            <w:noProof/>
            <w:webHidden/>
          </w:rPr>
          <w:fldChar w:fldCharType="end"/>
        </w:r>
      </w:hyperlink>
    </w:p>
    <w:p w14:paraId="1629780D" w14:textId="6FFE3382" w:rsidR="00C66453" w:rsidRDefault="002F2E08">
      <w:pPr>
        <w:pStyle w:val="TOC4"/>
        <w:tabs>
          <w:tab w:val="left" w:pos="2160"/>
          <w:tab w:val="right" w:leader="dot" w:pos="9350"/>
        </w:tabs>
        <w:rPr>
          <w:rFonts w:asciiTheme="minorHAnsi" w:eastAsiaTheme="minorEastAsia" w:hAnsiTheme="minorHAnsi" w:cstheme="minorBidi"/>
          <w:noProof/>
          <w:szCs w:val="22"/>
        </w:rPr>
      </w:pPr>
      <w:hyperlink w:anchor="_Toc43896912" w:history="1">
        <w:r w:rsidR="00C66453" w:rsidRPr="00595C2E">
          <w:rPr>
            <w:rStyle w:val="Hyperlink"/>
            <w:noProof/>
          </w:rPr>
          <w:t>6.2.5.5</w:t>
        </w:r>
        <w:r w:rsidR="00C66453">
          <w:rPr>
            <w:rFonts w:asciiTheme="minorHAnsi" w:eastAsiaTheme="minorEastAsia" w:hAnsiTheme="minorHAnsi" w:cstheme="minorBidi"/>
            <w:noProof/>
            <w:szCs w:val="22"/>
          </w:rPr>
          <w:tab/>
        </w:r>
        <w:r w:rsidR="00C66453" w:rsidRPr="00595C2E">
          <w:rPr>
            <w:rStyle w:val="Hyperlink"/>
            <w:noProof/>
          </w:rPr>
          <w:t>Basis for the 2nd and 3</w:t>
        </w:r>
        <w:r w:rsidR="00C66453" w:rsidRPr="00595C2E">
          <w:rPr>
            <w:rStyle w:val="Hyperlink"/>
            <w:noProof/>
            <w:vertAlign w:val="superscript"/>
          </w:rPr>
          <w:t>rd</w:t>
        </w:r>
        <w:r w:rsidR="00C66453" w:rsidRPr="00595C2E">
          <w:rPr>
            <w:rStyle w:val="Hyperlink"/>
            <w:noProof/>
          </w:rPr>
          <w:t xml:space="preserve"> Financial Postings</w:t>
        </w:r>
        <w:r w:rsidR="00C66453">
          <w:rPr>
            <w:noProof/>
            <w:webHidden/>
          </w:rPr>
          <w:tab/>
        </w:r>
        <w:r w:rsidR="00C66453">
          <w:rPr>
            <w:noProof/>
            <w:webHidden/>
          </w:rPr>
          <w:fldChar w:fldCharType="begin"/>
        </w:r>
        <w:r w:rsidR="00C66453">
          <w:rPr>
            <w:noProof/>
            <w:webHidden/>
          </w:rPr>
          <w:instrText xml:space="preserve"> PAGEREF _Toc43896912 \h </w:instrText>
        </w:r>
        <w:r w:rsidR="00C66453">
          <w:rPr>
            <w:noProof/>
            <w:webHidden/>
          </w:rPr>
        </w:r>
        <w:r w:rsidR="00C66453">
          <w:rPr>
            <w:noProof/>
            <w:webHidden/>
          </w:rPr>
          <w:fldChar w:fldCharType="separate"/>
        </w:r>
        <w:r w:rsidR="00A36000">
          <w:rPr>
            <w:noProof/>
            <w:webHidden/>
          </w:rPr>
          <w:t>66</w:t>
        </w:r>
        <w:r w:rsidR="00C66453">
          <w:rPr>
            <w:noProof/>
            <w:webHidden/>
          </w:rPr>
          <w:fldChar w:fldCharType="end"/>
        </w:r>
      </w:hyperlink>
    </w:p>
    <w:p w14:paraId="4FEF599F" w14:textId="6E5AD3DD" w:rsidR="00C66453" w:rsidRDefault="002F2E08">
      <w:pPr>
        <w:pStyle w:val="TOC3"/>
        <w:rPr>
          <w:rFonts w:asciiTheme="minorHAnsi" w:eastAsiaTheme="minorEastAsia" w:hAnsiTheme="minorHAnsi" w:cstheme="minorBidi"/>
          <w:szCs w:val="22"/>
        </w:rPr>
      </w:pPr>
      <w:hyperlink w:anchor="_Toc43896913" w:history="1">
        <w:r w:rsidR="00C66453" w:rsidRPr="00595C2E">
          <w:rPr>
            <w:rStyle w:val="Hyperlink"/>
          </w:rPr>
          <w:t>6.2.6</w:t>
        </w:r>
        <w:r w:rsidR="00C66453">
          <w:rPr>
            <w:rFonts w:asciiTheme="minorHAnsi" w:eastAsiaTheme="minorEastAsia" w:hAnsiTheme="minorHAnsi" w:cstheme="minorBidi"/>
            <w:szCs w:val="22"/>
          </w:rPr>
          <w:tab/>
        </w:r>
        <w:r w:rsidR="00C66453" w:rsidRPr="00595C2E">
          <w:rPr>
            <w:rStyle w:val="Hyperlink"/>
          </w:rPr>
          <w:t>Deliverability Assessment</w:t>
        </w:r>
        <w:r w:rsidR="00C66453">
          <w:rPr>
            <w:webHidden/>
          </w:rPr>
          <w:tab/>
        </w:r>
        <w:r w:rsidR="00C66453">
          <w:rPr>
            <w:webHidden/>
          </w:rPr>
          <w:fldChar w:fldCharType="begin"/>
        </w:r>
        <w:r w:rsidR="00C66453">
          <w:rPr>
            <w:webHidden/>
          </w:rPr>
          <w:instrText xml:space="preserve"> PAGEREF _Toc43896913 \h </w:instrText>
        </w:r>
        <w:r w:rsidR="00C66453">
          <w:rPr>
            <w:webHidden/>
          </w:rPr>
        </w:r>
        <w:r w:rsidR="00C66453">
          <w:rPr>
            <w:webHidden/>
          </w:rPr>
          <w:fldChar w:fldCharType="separate"/>
        </w:r>
        <w:r w:rsidR="00A36000">
          <w:rPr>
            <w:webHidden/>
          </w:rPr>
          <w:t>66</w:t>
        </w:r>
        <w:r w:rsidR="00C66453">
          <w:rPr>
            <w:webHidden/>
          </w:rPr>
          <w:fldChar w:fldCharType="end"/>
        </w:r>
      </w:hyperlink>
    </w:p>
    <w:p w14:paraId="2C4E185E" w14:textId="6F352E94" w:rsidR="00C66453" w:rsidRDefault="002F2E08">
      <w:pPr>
        <w:pStyle w:val="TOC3"/>
        <w:rPr>
          <w:rFonts w:asciiTheme="minorHAnsi" w:eastAsiaTheme="minorEastAsia" w:hAnsiTheme="minorHAnsi" w:cstheme="minorBidi"/>
          <w:szCs w:val="22"/>
        </w:rPr>
      </w:pPr>
      <w:hyperlink w:anchor="_Toc43896914" w:history="1">
        <w:r w:rsidR="00C66453" w:rsidRPr="00595C2E">
          <w:rPr>
            <w:rStyle w:val="Hyperlink"/>
          </w:rPr>
          <w:t>6.2.7</w:t>
        </w:r>
        <w:r w:rsidR="00C66453">
          <w:rPr>
            <w:rFonts w:asciiTheme="minorHAnsi" w:eastAsiaTheme="minorEastAsia" w:hAnsiTheme="minorHAnsi" w:cstheme="minorBidi"/>
            <w:szCs w:val="22"/>
          </w:rPr>
          <w:tab/>
        </w:r>
        <w:r w:rsidR="00C66453" w:rsidRPr="00595C2E">
          <w:rPr>
            <w:rStyle w:val="Hyperlink"/>
          </w:rPr>
          <w:t>Extensions of Commercial Operation Date for the Independent Study Process Track</w:t>
        </w:r>
        <w:r w:rsidR="00C66453">
          <w:rPr>
            <w:webHidden/>
          </w:rPr>
          <w:tab/>
        </w:r>
        <w:r w:rsidR="00C66453">
          <w:rPr>
            <w:webHidden/>
          </w:rPr>
          <w:fldChar w:fldCharType="begin"/>
        </w:r>
        <w:r w:rsidR="00C66453">
          <w:rPr>
            <w:webHidden/>
          </w:rPr>
          <w:instrText xml:space="preserve"> PAGEREF _Toc43896914 \h </w:instrText>
        </w:r>
        <w:r w:rsidR="00C66453">
          <w:rPr>
            <w:webHidden/>
          </w:rPr>
        </w:r>
        <w:r w:rsidR="00C66453">
          <w:rPr>
            <w:webHidden/>
          </w:rPr>
          <w:fldChar w:fldCharType="separate"/>
        </w:r>
        <w:r w:rsidR="00A36000">
          <w:rPr>
            <w:webHidden/>
          </w:rPr>
          <w:t>67</w:t>
        </w:r>
        <w:r w:rsidR="00C66453">
          <w:rPr>
            <w:webHidden/>
          </w:rPr>
          <w:fldChar w:fldCharType="end"/>
        </w:r>
      </w:hyperlink>
    </w:p>
    <w:p w14:paraId="4B09AA03" w14:textId="112E4328" w:rsidR="00C66453" w:rsidRDefault="002F2E08">
      <w:pPr>
        <w:pStyle w:val="TOC2"/>
        <w:rPr>
          <w:rFonts w:asciiTheme="minorHAnsi" w:eastAsiaTheme="minorEastAsia" w:hAnsiTheme="minorHAnsi" w:cstheme="minorBidi"/>
          <w:noProof/>
          <w:sz w:val="22"/>
          <w:szCs w:val="22"/>
        </w:rPr>
      </w:pPr>
      <w:hyperlink w:anchor="_Toc43896915" w:history="1">
        <w:r w:rsidR="00C66453" w:rsidRPr="00595C2E">
          <w:rPr>
            <w:rStyle w:val="Hyperlink"/>
            <w:noProof/>
          </w:rPr>
          <w:t>6.3.</w:t>
        </w:r>
        <w:r w:rsidR="00C66453">
          <w:rPr>
            <w:rFonts w:asciiTheme="minorHAnsi" w:eastAsiaTheme="minorEastAsia" w:hAnsiTheme="minorHAnsi" w:cstheme="minorBidi"/>
            <w:noProof/>
            <w:sz w:val="22"/>
            <w:szCs w:val="22"/>
          </w:rPr>
          <w:tab/>
        </w:r>
        <w:r w:rsidR="00C66453" w:rsidRPr="00595C2E">
          <w:rPr>
            <w:rStyle w:val="Hyperlink"/>
            <w:noProof/>
          </w:rPr>
          <w:t>Fast Track Process</w:t>
        </w:r>
        <w:r w:rsidR="00C66453">
          <w:rPr>
            <w:noProof/>
            <w:webHidden/>
          </w:rPr>
          <w:tab/>
        </w:r>
        <w:r w:rsidR="00C66453">
          <w:rPr>
            <w:noProof/>
            <w:webHidden/>
          </w:rPr>
          <w:fldChar w:fldCharType="begin"/>
        </w:r>
        <w:r w:rsidR="00C66453">
          <w:rPr>
            <w:noProof/>
            <w:webHidden/>
          </w:rPr>
          <w:instrText xml:space="preserve"> PAGEREF _Toc43896915 \h </w:instrText>
        </w:r>
        <w:r w:rsidR="00C66453">
          <w:rPr>
            <w:noProof/>
            <w:webHidden/>
          </w:rPr>
        </w:r>
        <w:r w:rsidR="00C66453">
          <w:rPr>
            <w:noProof/>
            <w:webHidden/>
          </w:rPr>
          <w:fldChar w:fldCharType="separate"/>
        </w:r>
        <w:r w:rsidR="00A36000">
          <w:rPr>
            <w:noProof/>
            <w:webHidden/>
          </w:rPr>
          <w:t>67</w:t>
        </w:r>
        <w:r w:rsidR="00C66453">
          <w:rPr>
            <w:noProof/>
            <w:webHidden/>
          </w:rPr>
          <w:fldChar w:fldCharType="end"/>
        </w:r>
      </w:hyperlink>
    </w:p>
    <w:p w14:paraId="4CCC0317" w14:textId="5B776798" w:rsidR="00C66453" w:rsidRDefault="002F2E08">
      <w:pPr>
        <w:pStyle w:val="TOC2"/>
        <w:rPr>
          <w:rFonts w:asciiTheme="minorHAnsi" w:eastAsiaTheme="minorEastAsia" w:hAnsiTheme="minorHAnsi" w:cstheme="minorBidi"/>
          <w:noProof/>
          <w:sz w:val="22"/>
          <w:szCs w:val="22"/>
        </w:rPr>
      </w:pPr>
      <w:hyperlink w:anchor="_Toc43896916" w:history="1">
        <w:r w:rsidR="00C66453" w:rsidRPr="00595C2E">
          <w:rPr>
            <w:rStyle w:val="Hyperlink"/>
            <w:noProof/>
          </w:rPr>
          <w:t>6.4.</w:t>
        </w:r>
        <w:r w:rsidR="00C66453">
          <w:rPr>
            <w:rFonts w:asciiTheme="minorHAnsi" w:eastAsiaTheme="minorEastAsia" w:hAnsiTheme="minorHAnsi" w:cstheme="minorBidi"/>
            <w:noProof/>
            <w:sz w:val="22"/>
            <w:szCs w:val="22"/>
          </w:rPr>
          <w:tab/>
        </w:r>
        <w:r w:rsidR="00C66453" w:rsidRPr="00595C2E">
          <w:rPr>
            <w:rStyle w:val="Hyperlink"/>
            <w:noProof/>
          </w:rPr>
          <w:t>10 kW Inverter Process</w:t>
        </w:r>
        <w:r w:rsidR="00C66453">
          <w:rPr>
            <w:noProof/>
            <w:webHidden/>
          </w:rPr>
          <w:tab/>
        </w:r>
        <w:r w:rsidR="00C66453">
          <w:rPr>
            <w:noProof/>
            <w:webHidden/>
          </w:rPr>
          <w:fldChar w:fldCharType="begin"/>
        </w:r>
        <w:r w:rsidR="00C66453">
          <w:rPr>
            <w:noProof/>
            <w:webHidden/>
          </w:rPr>
          <w:instrText xml:space="preserve"> PAGEREF _Toc43896916 \h </w:instrText>
        </w:r>
        <w:r w:rsidR="00C66453">
          <w:rPr>
            <w:noProof/>
            <w:webHidden/>
          </w:rPr>
        </w:r>
        <w:r w:rsidR="00C66453">
          <w:rPr>
            <w:noProof/>
            <w:webHidden/>
          </w:rPr>
          <w:fldChar w:fldCharType="separate"/>
        </w:r>
        <w:r w:rsidR="00A36000">
          <w:rPr>
            <w:noProof/>
            <w:webHidden/>
          </w:rPr>
          <w:t>70</w:t>
        </w:r>
        <w:r w:rsidR="00C66453">
          <w:rPr>
            <w:noProof/>
            <w:webHidden/>
          </w:rPr>
          <w:fldChar w:fldCharType="end"/>
        </w:r>
      </w:hyperlink>
    </w:p>
    <w:p w14:paraId="499F6691" w14:textId="1113543D" w:rsidR="00C66453" w:rsidRDefault="002F2E08">
      <w:pPr>
        <w:pStyle w:val="TOC1"/>
        <w:rPr>
          <w:rFonts w:asciiTheme="minorHAnsi" w:eastAsiaTheme="minorEastAsia" w:hAnsiTheme="minorHAnsi" w:cstheme="minorBidi"/>
          <w:b w:val="0"/>
          <w:sz w:val="22"/>
          <w:szCs w:val="22"/>
        </w:rPr>
      </w:pPr>
      <w:hyperlink w:anchor="_Toc43896917" w:history="1">
        <w:r w:rsidR="00C66453" w:rsidRPr="00595C2E">
          <w:rPr>
            <w:rStyle w:val="Hyperlink"/>
          </w:rPr>
          <w:t>7.</w:t>
        </w:r>
        <w:r w:rsidR="00C66453">
          <w:rPr>
            <w:rFonts w:asciiTheme="minorHAnsi" w:eastAsiaTheme="minorEastAsia" w:hAnsiTheme="minorHAnsi" w:cstheme="minorBidi"/>
            <w:b w:val="0"/>
            <w:sz w:val="22"/>
            <w:szCs w:val="22"/>
          </w:rPr>
          <w:tab/>
        </w:r>
        <w:r w:rsidR="00C66453" w:rsidRPr="00595C2E">
          <w:rPr>
            <w:rStyle w:val="Hyperlink"/>
          </w:rPr>
          <w:t>Study / Base Case Postings</w:t>
        </w:r>
        <w:r w:rsidR="00C66453">
          <w:rPr>
            <w:webHidden/>
          </w:rPr>
          <w:tab/>
        </w:r>
        <w:r w:rsidR="00C66453">
          <w:rPr>
            <w:webHidden/>
          </w:rPr>
          <w:fldChar w:fldCharType="begin"/>
        </w:r>
        <w:r w:rsidR="00C66453">
          <w:rPr>
            <w:webHidden/>
          </w:rPr>
          <w:instrText xml:space="preserve"> PAGEREF _Toc43896917 \h </w:instrText>
        </w:r>
        <w:r w:rsidR="00C66453">
          <w:rPr>
            <w:webHidden/>
          </w:rPr>
        </w:r>
        <w:r w:rsidR="00C66453">
          <w:rPr>
            <w:webHidden/>
          </w:rPr>
          <w:fldChar w:fldCharType="separate"/>
        </w:r>
        <w:r w:rsidR="00A36000">
          <w:rPr>
            <w:webHidden/>
          </w:rPr>
          <w:t>71</w:t>
        </w:r>
        <w:r w:rsidR="00C66453">
          <w:rPr>
            <w:webHidden/>
          </w:rPr>
          <w:fldChar w:fldCharType="end"/>
        </w:r>
      </w:hyperlink>
    </w:p>
    <w:p w14:paraId="032EA105" w14:textId="0896F4BF" w:rsidR="00C66453" w:rsidRDefault="002F2E08">
      <w:pPr>
        <w:pStyle w:val="TOC1"/>
        <w:rPr>
          <w:rFonts w:asciiTheme="minorHAnsi" w:eastAsiaTheme="minorEastAsia" w:hAnsiTheme="minorHAnsi" w:cstheme="minorBidi"/>
          <w:b w:val="0"/>
          <w:sz w:val="22"/>
          <w:szCs w:val="22"/>
        </w:rPr>
      </w:pPr>
      <w:hyperlink w:anchor="_Toc43896918" w:history="1">
        <w:r w:rsidR="00C66453" w:rsidRPr="00595C2E">
          <w:rPr>
            <w:rStyle w:val="Hyperlink"/>
          </w:rPr>
          <w:t>8.</w:t>
        </w:r>
        <w:r w:rsidR="00C66453">
          <w:rPr>
            <w:rFonts w:asciiTheme="minorHAnsi" w:eastAsiaTheme="minorEastAsia" w:hAnsiTheme="minorHAnsi" w:cstheme="minorBidi"/>
            <w:b w:val="0"/>
            <w:sz w:val="22"/>
            <w:szCs w:val="22"/>
          </w:rPr>
          <w:tab/>
        </w:r>
        <w:r w:rsidR="00C66453" w:rsidRPr="00595C2E">
          <w:rPr>
            <w:rStyle w:val="Hyperlink"/>
          </w:rPr>
          <w:t>Commercial Operation Date</w:t>
        </w:r>
        <w:r w:rsidR="00C66453">
          <w:rPr>
            <w:webHidden/>
          </w:rPr>
          <w:tab/>
        </w:r>
        <w:r w:rsidR="00C66453">
          <w:rPr>
            <w:webHidden/>
          </w:rPr>
          <w:fldChar w:fldCharType="begin"/>
        </w:r>
        <w:r w:rsidR="00C66453">
          <w:rPr>
            <w:webHidden/>
          </w:rPr>
          <w:instrText xml:space="preserve"> PAGEREF _Toc43896918 \h </w:instrText>
        </w:r>
        <w:r w:rsidR="00C66453">
          <w:rPr>
            <w:webHidden/>
          </w:rPr>
        </w:r>
        <w:r w:rsidR="00C66453">
          <w:rPr>
            <w:webHidden/>
          </w:rPr>
          <w:fldChar w:fldCharType="separate"/>
        </w:r>
        <w:r w:rsidR="00A36000">
          <w:rPr>
            <w:webHidden/>
          </w:rPr>
          <w:t>74</w:t>
        </w:r>
        <w:r w:rsidR="00C66453">
          <w:rPr>
            <w:webHidden/>
          </w:rPr>
          <w:fldChar w:fldCharType="end"/>
        </w:r>
      </w:hyperlink>
    </w:p>
    <w:p w14:paraId="2EE3F636" w14:textId="5631C309" w:rsidR="00C66453" w:rsidRDefault="002F2E08">
      <w:pPr>
        <w:pStyle w:val="TOC2"/>
        <w:rPr>
          <w:rFonts w:asciiTheme="minorHAnsi" w:eastAsiaTheme="minorEastAsia" w:hAnsiTheme="minorHAnsi" w:cstheme="minorBidi"/>
          <w:noProof/>
          <w:sz w:val="22"/>
          <w:szCs w:val="22"/>
        </w:rPr>
      </w:pPr>
      <w:hyperlink w:anchor="_Toc43896919" w:history="1">
        <w:r w:rsidR="00C66453" w:rsidRPr="00595C2E">
          <w:rPr>
            <w:rStyle w:val="Hyperlink"/>
            <w:noProof/>
          </w:rPr>
          <w:t>8.1.</w:t>
        </w:r>
        <w:r w:rsidR="00C66453">
          <w:rPr>
            <w:rFonts w:asciiTheme="minorHAnsi" w:eastAsiaTheme="minorEastAsia" w:hAnsiTheme="minorHAnsi" w:cstheme="minorBidi"/>
            <w:noProof/>
            <w:sz w:val="22"/>
            <w:szCs w:val="22"/>
          </w:rPr>
          <w:tab/>
        </w:r>
        <w:r w:rsidR="00C66453" w:rsidRPr="00595C2E">
          <w:rPr>
            <w:rStyle w:val="Hyperlink"/>
            <w:noProof/>
          </w:rPr>
          <w:t>Proposed Commercial Operation Date</w:t>
        </w:r>
        <w:r w:rsidR="00C66453">
          <w:rPr>
            <w:noProof/>
            <w:webHidden/>
          </w:rPr>
          <w:tab/>
        </w:r>
        <w:r w:rsidR="00C66453">
          <w:rPr>
            <w:noProof/>
            <w:webHidden/>
          </w:rPr>
          <w:fldChar w:fldCharType="begin"/>
        </w:r>
        <w:r w:rsidR="00C66453">
          <w:rPr>
            <w:noProof/>
            <w:webHidden/>
          </w:rPr>
          <w:instrText xml:space="preserve"> PAGEREF _Toc43896919 \h </w:instrText>
        </w:r>
        <w:r w:rsidR="00C66453">
          <w:rPr>
            <w:noProof/>
            <w:webHidden/>
          </w:rPr>
        </w:r>
        <w:r w:rsidR="00C66453">
          <w:rPr>
            <w:noProof/>
            <w:webHidden/>
          </w:rPr>
          <w:fldChar w:fldCharType="separate"/>
        </w:r>
        <w:r w:rsidR="00A36000">
          <w:rPr>
            <w:noProof/>
            <w:webHidden/>
          </w:rPr>
          <w:t>74</w:t>
        </w:r>
        <w:r w:rsidR="00C66453">
          <w:rPr>
            <w:noProof/>
            <w:webHidden/>
          </w:rPr>
          <w:fldChar w:fldCharType="end"/>
        </w:r>
      </w:hyperlink>
    </w:p>
    <w:p w14:paraId="7A6954B3" w14:textId="74B1A4DD" w:rsidR="00C66453" w:rsidRDefault="002F2E08">
      <w:pPr>
        <w:pStyle w:val="TOC2"/>
        <w:rPr>
          <w:rFonts w:asciiTheme="minorHAnsi" w:eastAsiaTheme="minorEastAsia" w:hAnsiTheme="minorHAnsi" w:cstheme="minorBidi"/>
          <w:noProof/>
          <w:sz w:val="22"/>
          <w:szCs w:val="22"/>
        </w:rPr>
      </w:pPr>
      <w:hyperlink w:anchor="_Toc43896920" w:history="1">
        <w:r w:rsidR="00C66453" w:rsidRPr="00595C2E">
          <w:rPr>
            <w:rStyle w:val="Hyperlink"/>
            <w:noProof/>
          </w:rPr>
          <w:t>8.2.</w:t>
        </w:r>
        <w:r w:rsidR="00C66453">
          <w:rPr>
            <w:rFonts w:asciiTheme="minorHAnsi" w:eastAsiaTheme="minorEastAsia" w:hAnsiTheme="minorHAnsi" w:cstheme="minorBidi"/>
            <w:noProof/>
            <w:sz w:val="22"/>
            <w:szCs w:val="22"/>
          </w:rPr>
          <w:tab/>
        </w:r>
        <w:r w:rsidR="00C66453" w:rsidRPr="00595C2E">
          <w:rPr>
            <w:rStyle w:val="Hyperlink"/>
            <w:noProof/>
          </w:rPr>
          <w:t>Phase I Results Meeting Commercial Operation Date</w:t>
        </w:r>
        <w:r w:rsidR="00C66453">
          <w:rPr>
            <w:noProof/>
            <w:webHidden/>
          </w:rPr>
          <w:tab/>
        </w:r>
        <w:r w:rsidR="00C66453">
          <w:rPr>
            <w:noProof/>
            <w:webHidden/>
          </w:rPr>
          <w:fldChar w:fldCharType="begin"/>
        </w:r>
        <w:r w:rsidR="00C66453">
          <w:rPr>
            <w:noProof/>
            <w:webHidden/>
          </w:rPr>
          <w:instrText xml:space="preserve"> PAGEREF _Toc43896920 \h </w:instrText>
        </w:r>
        <w:r w:rsidR="00C66453">
          <w:rPr>
            <w:noProof/>
            <w:webHidden/>
          </w:rPr>
        </w:r>
        <w:r w:rsidR="00C66453">
          <w:rPr>
            <w:noProof/>
            <w:webHidden/>
          </w:rPr>
          <w:fldChar w:fldCharType="separate"/>
        </w:r>
        <w:r w:rsidR="00A36000">
          <w:rPr>
            <w:noProof/>
            <w:webHidden/>
          </w:rPr>
          <w:t>74</w:t>
        </w:r>
        <w:r w:rsidR="00C66453">
          <w:rPr>
            <w:noProof/>
            <w:webHidden/>
          </w:rPr>
          <w:fldChar w:fldCharType="end"/>
        </w:r>
      </w:hyperlink>
    </w:p>
    <w:p w14:paraId="35E35B20" w14:textId="728F31DA" w:rsidR="00C66453" w:rsidRDefault="002F2E08">
      <w:pPr>
        <w:pStyle w:val="TOC2"/>
        <w:rPr>
          <w:rFonts w:asciiTheme="minorHAnsi" w:eastAsiaTheme="minorEastAsia" w:hAnsiTheme="minorHAnsi" w:cstheme="minorBidi"/>
          <w:noProof/>
          <w:sz w:val="22"/>
          <w:szCs w:val="22"/>
        </w:rPr>
      </w:pPr>
      <w:hyperlink w:anchor="_Toc43896921" w:history="1">
        <w:r w:rsidR="00C66453" w:rsidRPr="00595C2E">
          <w:rPr>
            <w:rStyle w:val="Hyperlink"/>
            <w:noProof/>
          </w:rPr>
          <w:t>8.3.</w:t>
        </w:r>
        <w:r w:rsidR="00C66453">
          <w:rPr>
            <w:rFonts w:asciiTheme="minorHAnsi" w:eastAsiaTheme="minorEastAsia" w:hAnsiTheme="minorHAnsi" w:cstheme="minorBidi"/>
            <w:noProof/>
            <w:sz w:val="22"/>
            <w:szCs w:val="22"/>
          </w:rPr>
          <w:tab/>
        </w:r>
        <w:r w:rsidR="00C66453" w:rsidRPr="00595C2E">
          <w:rPr>
            <w:rStyle w:val="Hyperlink"/>
            <w:noProof/>
          </w:rPr>
          <w:t>Extended Commercial Operation Date</w:t>
        </w:r>
        <w:r w:rsidR="00C66453">
          <w:rPr>
            <w:noProof/>
            <w:webHidden/>
          </w:rPr>
          <w:tab/>
        </w:r>
        <w:r w:rsidR="00C66453">
          <w:rPr>
            <w:noProof/>
            <w:webHidden/>
          </w:rPr>
          <w:fldChar w:fldCharType="begin"/>
        </w:r>
        <w:r w:rsidR="00C66453">
          <w:rPr>
            <w:noProof/>
            <w:webHidden/>
          </w:rPr>
          <w:instrText xml:space="preserve"> PAGEREF _Toc43896921 \h </w:instrText>
        </w:r>
        <w:r w:rsidR="00C66453">
          <w:rPr>
            <w:noProof/>
            <w:webHidden/>
          </w:rPr>
        </w:r>
        <w:r w:rsidR="00C66453">
          <w:rPr>
            <w:noProof/>
            <w:webHidden/>
          </w:rPr>
          <w:fldChar w:fldCharType="separate"/>
        </w:r>
        <w:r w:rsidR="00A36000">
          <w:rPr>
            <w:noProof/>
            <w:webHidden/>
          </w:rPr>
          <w:t>75</w:t>
        </w:r>
        <w:r w:rsidR="00C66453">
          <w:rPr>
            <w:noProof/>
            <w:webHidden/>
          </w:rPr>
          <w:fldChar w:fldCharType="end"/>
        </w:r>
      </w:hyperlink>
    </w:p>
    <w:p w14:paraId="6E2BBD74" w14:textId="763A8637" w:rsidR="00C66453" w:rsidRDefault="002F2E08">
      <w:pPr>
        <w:pStyle w:val="TOC1"/>
        <w:rPr>
          <w:rFonts w:asciiTheme="minorHAnsi" w:eastAsiaTheme="minorEastAsia" w:hAnsiTheme="minorHAnsi" w:cstheme="minorBidi"/>
          <w:b w:val="0"/>
          <w:sz w:val="22"/>
          <w:szCs w:val="22"/>
        </w:rPr>
      </w:pPr>
      <w:hyperlink w:anchor="_Toc43896922" w:history="1">
        <w:r w:rsidR="00C66453" w:rsidRPr="00595C2E">
          <w:rPr>
            <w:rStyle w:val="Hyperlink"/>
          </w:rPr>
          <w:t>9.</w:t>
        </w:r>
        <w:r w:rsidR="00C66453">
          <w:rPr>
            <w:rFonts w:asciiTheme="minorHAnsi" w:eastAsiaTheme="minorEastAsia" w:hAnsiTheme="minorHAnsi" w:cstheme="minorBidi"/>
            <w:b w:val="0"/>
            <w:sz w:val="22"/>
            <w:szCs w:val="22"/>
          </w:rPr>
          <w:tab/>
        </w:r>
        <w:r w:rsidR="00C66453" w:rsidRPr="00595C2E">
          <w:rPr>
            <w:rStyle w:val="Hyperlink"/>
          </w:rPr>
          <w:t>Modifications</w:t>
        </w:r>
        <w:r w:rsidR="00C66453">
          <w:rPr>
            <w:webHidden/>
          </w:rPr>
          <w:tab/>
        </w:r>
        <w:r w:rsidR="00C66453">
          <w:rPr>
            <w:webHidden/>
          </w:rPr>
          <w:fldChar w:fldCharType="begin"/>
        </w:r>
        <w:r w:rsidR="00C66453">
          <w:rPr>
            <w:webHidden/>
          </w:rPr>
          <w:instrText xml:space="preserve"> PAGEREF _Toc43896922 \h </w:instrText>
        </w:r>
        <w:r w:rsidR="00C66453">
          <w:rPr>
            <w:webHidden/>
          </w:rPr>
        </w:r>
        <w:r w:rsidR="00C66453">
          <w:rPr>
            <w:webHidden/>
          </w:rPr>
          <w:fldChar w:fldCharType="separate"/>
        </w:r>
        <w:r w:rsidR="00A36000">
          <w:rPr>
            <w:webHidden/>
          </w:rPr>
          <w:t>75</w:t>
        </w:r>
        <w:r w:rsidR="00C66453">
          <w:rPr>
            <w:webHidden/>
          </w:rPr>
          <w:fldChar w:fldCharType="end"/>
        </w:r>
      </w:hyperlink>
    </w:p>
    <w:p w14:paraId="1F0FFB63" w14:textId="1BE098D3" w:rsidR="00C66453" w:rsidRDefault="002F2E08">
      <w:pPr>
        <w:pStyle w:val="TOC2"/>
        <w:rPr>
          <w:rFonts w:asciiTheme="minorHAnsi" w:eastAsiaTheme="minorEastAsia" w:hAnsiTheme="minorHAnsi" w:cstheme="minorBidi"/>
          <w:noProof/>
          <w:sz w:val="22"/>
          <w:szCs w:val="22"/>
        </w:rPr>
      </w:pPr>
      <w:hyperlink w:anchor="_Toc43896923" w:history="1">
        <w:r w:rsidR="00C66453" w:rsidRPr="00595C2E">
          <w:rPr>
            <w:rStyle w:val="Hyperlink"/>
            <w:noProof/>
          </w:rPr>
          <w:t>9.1.</w:t>
        </w:r>
        <w:r w:rsidR="00C66453">
          <w:rPr>
            <w:rFonts w:asciiTheme="minorHAnsi" w:eastAsiaTheme="minorEastAsia" w:hAnsiTheme="minorHAnsi" w:cstheme="minorBidi"/>
            <w:noProof/>
            <w:sz w:val="22"/>
            <w:szCs w:val="22"/>
          </w:rPr>
          <w:tab/>
        </w:r>
        <w:r w:rsidR="00C66453" w:rsidRPr="00595C2E">
          <w:rPr>
            <w:rStyle w:val="Hyperlink"/>
            <w:noProof/>
          </w:rPr>
          <w:t>Timing and Scope of Modifications</w:t>
        </w:r>
        <w:r w:rsidR="00C66453">
          <w:rPr>
            <w:noProof/>
            <w:webHidden/>
          </w:rPr>
          <w:tab/>
        </w:r>
        <w:r w:rsidR="00C66453">
          <w:rPr>
            <w:noProof/>
            <w:webHidden/>
          </w:rPr>
          <w:fldChar w:fldCharType="begin"/>
        </w:r>
        <w:r w:rsidR="00C66453">
          <w:rPr>
            <w:noProof/>
            <w:webHidden/>
          </w:rPr>
          <w:instrText xml:space="preserve"> PAGEREF _Toc43896923 \h </w:instrText>
        </w:r>
        <w:r w:rsidR="00C66453">
          <w:rPr>
            <w:noProof/>
            <w:webHidden/>
          </w:rPr>
        </w:r>
        <w:r w:rsidR="00C66453">
          <w:rPr>
            <w:noProof/>
            <w:webHidden/>
          </w:rPr>
          <w:fldChar w:fldCharType="separate"/>
        </w:r>
        <w:r w:rsidR="00A36000">
          <w:rPr>
            <w:noProof/>
            <w:webHidden/>
          </w:rPr>
          <w:t>75</w:t>
        </w:r>
        <w:r w:rsidR="00C66453">
          <w:rPr>
            <w:noProof/>
            <w:webHidden/>
          </w:rPr>
          <w:fldChar w:fldCharType="end"/>
        </w:r>
      </w:hyperlink>
    </w:p>
    <w:p w14:paraId="432BBC56" w14:textId="2AE0FA69" w:rsidR="00C66453" w:rsidRDefault="002F2E08">
      <w:pPr>
        <w:pStyle w:val="TOC2"/>
        <w:rPr>
          <w:rFonts w:asciiTheme="minorHAnsi" w:eastAsiaTheme="minorEastAsia" w:hAnsiTheme="minorHAnsi" w:cstheme="minorBidi"/>
          <w:noProof/>
          <w:sz w:val="22"/>
          <w:szCs w:val="22"/>
        </w:rPr>
      </w:pPr>
      <w:hyperlink w:anchor="_Toc43896924" w:history="1">
        <w:r w:rsidR="00C66453" w:rsidRPr="00595C2E">
          <w:rPr>
            <w:rStyle w:val="Hyperlink"/>
            <w:noProof/>
          </w:rPr>
          <w:t>9.2.</w:t>
        </w:r>
        <w:r w:rsidR="00C66453">
          <w:rPr>
            <w:rFonts w:asciiTheme="minorHAnsi" w:eastAsiaTheme="minorEastAsia" w:hAnsiTheme="minorHAnsi" w:cstheme="minorBidi"/>
            <w:noProof/>
            <w:sz w:val="22"/>
            <w:szCs w:val="22"/>
          </w:rPr>
          <w:tab/>
        </w:r>
        <w:r w:rsidR="00C66453" w:rsidRPr="00595C2E">
          <w:rPr>
            <w:rStyle w:val="Hyperlink"/>
            <w:noProof/>
          </w:rPr>
          <w:t>Types of Modification</w:t>
        </w:r>
        <w:r w:rsidR="00C66453">
          <w:rPr>
            <w:noProof/>
            <w:webHidden/>
          </w:rPr>
          <w:tab/>
        </w:r>
        <w:r w:rsidR="00C66453">
          <w:rPr>
            <w:noProof/>
            <w:webHidden/>
          </w:rPr>
          <w:fldChar w:fldCharType="begin"/>
        </w:r>
        <w:r w:rsidR="00C66453">
          <w:rPr>
            <w:noProof/>
            <w:webHidden/>
          </w:rPr>
          <w:instrText xml:space="preserve"> PAGEREF _Toc43896924 \h </w:instrText>
        </w:r>
        <w:r w:rsidR="00C66453">
          <w:rPr>
            <w:noProof/>
            <w:webHidden/>
          </w:rPr>
        </w:r>
        <w:r w:rsidR="00C66453">
          <w:rPr>
            <w:noProof/>
            <w:webHidden/>
          </w:rPr>
          <w:fldChar w:fldCharType="separate"/>
        </w:r>
        <w:r w:rsidR="00A36000">
          <w:rPr>
            <w:noProof/>
            <w:webHidden/>
          </w:rPr>
          <w:t>76</w:t>
        </w:r>
        <w:r w:rsidR="00C66453">
          <w:rPr>
            <w:noProof/>
            <w:webHidden/>
          </w:rPr>
          <w:fldChar w:fldCharType="end"/>
        </w:r>
      </w:hyperlink>
    </w:p>
    <w:p w14:paraId="7FE511FE" w14:textId="79DAF7E2" w:rsidR="00C66453" w:rsidRDefault="002F2E08">
      <w:pPr>
        <w:pStyle w:val="TOC2"/>
        <w:rPr>
          <w:rFonts w:asciiTheme="minorHAnsi" w:eastAsiaTheme="minorEastAsia" w:hAnsiTheme="minorHAnsi" w:cstheme="minorBidi"/>
          <w:noProof/>
          <w:sz w:val="22"/>
          <w:szCs w:val="22"/>
        </w:rPr>
      </w:pPr>
      <w:hyperlink w:anchor="_Toc43896925" w:history="1">
        <w:r w:rsidR="00C66453" w:rsidRPr="00595C2E">
          <w:rPr>
            <w:rStyle w:val="Hyperlink"/>
            <w:noProof/>
          </w:rPr>
          <w:t>9.3.</w:t>
        </w:r>
        <w:r w:rsidR="00C66453">
          <w:rPr>
            <w:rFonts w:asciiTheme="minorHAnsi" w:eastAsiaTheme="minorEastAsia" w:hAnsiTheme="minorHAnsi" w:cstheme="minorBidi"/>
            <w:noProof/>
            <w:sz w:val="22"/>
            <w:szCs w:val="22"/>
          </w:rPr>
          <w:tab/>
        </w:r>
        <w:r w:rsidR="00C66453" w:rsidRPr="00595C2E">
          <w:rPr>
            <w:rStyle w:val="Hyperlink"/>
            <w:noProof/>
          </w:rPr>
          <w:t>Examples of Allowed Modifications</w:t>
        </w:r>
        <w:r w:rsidR="00C66453">
          <w:rPr>
            <w:noProof/>
            <w:webHidden/>
          </w:rPr>
          <w:tab/>
        </w:r>
        <w:r w:rsidR="00C66453">
          <w:rPr>
            <w:noProof/>
            <w:webHidden/>
          </w:rPr>
          <w:fldChar w:fldCharType="begin"/>
        </w:r>
        <w:r w:rsidR="00C66453">
          <w:rPr>
            <w:noProof/>
            <w:webHidden/>
          </w:rPr>
          <w:instrText xml:space="preserve"> PAGEREF _Toc43896925 \h </w:instrText>
        </w:r>
        <w:r w:rsidR="00C66453">
          <w:rPr>
            <w:noProof/>
            <w:webHidden/>
          </w:rPr>
        </w:r>
        <w:r w:rsidR="00C66453">
          <w:rPr>
            <w:noProof/>
            <w:webHidden/>
          </w:rPr>
          <w:fldChar w:fldCharType="separate"/>
        </w:r>
        <w:r w:rsidR="00A36000">
          <w:rPr>
            <w:noProof/>
            <w:webHidden/>
          </w:rPr>
          <w:t>77</w:t>
        </w:r>
        <w:r w:rsidR="00C66453">
          <w:rPr>
            <w:noProof/>
            <w:webHidden/>
          </w:rPr>
          <w:fldChar w:fldCharType="end"/>
        </w:r>
      </w:hyperlink>
    </w:p>
    <w:p w14:paraId="11F04CEA" w14:textId="0C51CE92" w:rsidR="00C66453" w:rsidRDefault="002F2E08">
      <w:pPr>
        <w:pStyle w:val="TOC3"/>
        <w:rPr>
          <w:rFonts w:asciiTheme="minorHAnsi" w:eastAsiaTheme="minorEastAsia" w:hAnsiTheme="minorHAnsi" w:cstheme="minorBidi"/>
          <w:szCs w:val="22"/>
        </w:rPr>
      </w:pPr>
      <w:hyperlink w:anchor="_Toc43896926" w:history="1">
        <w:r w:rsidR="00C66453" w:rsidRPr="00595C2E">
          <w:rPr>
            <w:rStyle w:val="Hyperlink"/>
          </w:rPr>
          <w:t>9.3.1</w:t>
        </w:r>
        <w:r w:rsidR="00C66453">
          <w:rPr>
            <w:rFonts w:asciiTheme="minorHAnsi" w:eastAsiaTheme="minorEastAsia" w:hAnsiTheme="minorHAnsi" w:cstheme="minorBidi"/>
            <w:szCs w:val="22"/>
          </w:rPr>
          <w:tab/>
        </w:r>
        <w:r w:rsidR="00C66453" w:rsidRPr="00595C2E">
          <w:rPr>
            <w:rStyle w:val="Hyperlink"/>
          </w:rPr>
          <w:t>Changes in Electrical Output (MW) of the Proposed Project</w:t>
        </w:r>
        <w:r w:rsidR="00C66453">
          <w:rPr>
            <w:webHidden/>
          </w:rPr>
          <w:tab/>
        </w:r>
        <w:r w:rsidR="00C66453">
          <w:rPr>
            <w:webHidden/>
          </w:rPr>
          <w:fldChar w:fldCharType="begin"/>
        </w:r>
        <w:r w:rsidR="00C66453">
          <w:rPr>
            <w:webHidden/>
          </w:rPr>
          <w:instrText xml:space="preserve"> PAGEREF _Toc43896926 \h </w:instrText>
        </w:r>
        <w:r w:rsidR="00C66453">
          <w:rPr>
            <w:webHidden/>
          </w:rPr>
        </w:r>
        <w:r w:rsidR="00C66453">
          <w:rPr>
            <w:webHidden/>
          </w:rPr>
          <w:fldChar w:fldCharType="separate"/>
        </w:r>
        <w:r w:rsidR="00A36000">
          <w:rPr>
            <w:webHidden/>
          </w:rPr>
          <w:t>77</w:t>
        </w:r>
        <w:r w:rsidR="00C66453">
          <w:rPr>
            <w:webHidden/>
          </w:rPr>
          <w:fldChar w:fldCharType="end"/>
        </w:r>
      </w:hyperlink>
    </w:p>
    <w:p w14:paraId="4AC3686D" w14:textId="5ACB4934" w:rsidR="00C66453" w:rsidRDefault="002F2E08">
      <w:pPr>
        <w:pStyle w:val="TOC3"/>
        <w:rPr>
          <w:rFonts w:asciiTheme="minorHAnsi" w:eastAsiaTheme="minorEastAsia" w:hAnsiTheme="minorHAnsi" w:cstheme="minorBidi"/>
          <w:szCs w:val="22"/>
        </w:rPr>
      </w:pPr>
      <w:hyperlink w:anchor="_Toc43896927" w:history="1">
        <w:r w:rsidR="00C66453" w:rsidRPr="00595C2E">
          <w:rPr>
            <w:rStyle w:val="Hyperlink"/>
          </w:rPr>
          <w:t>9.3.2</w:t>
        </w:r>
        <w:r w:rsidR="00C66453">
          <w:rPr>
            <w:rFonts w:asciiTheme="minorHAnsi" w:eastAsiaTheme="minorEastAsia" w:hAnsiTheme="minorHAnsi" w:cstheme="minorBidi"/>
            <w:szCs w:val="22"/>
          </w:rPr>
          <w:tab/>
        </w:r>
        <w:r w:rsidR="00C66453" w:rsidRPr="00595C2E">
          <w:rPr>
            <w:rStyle w:val="Hyperlink"/>
          </w:rPr>
          <w:t>Changes from Full or Partial Capacity to Partial Capacity or Energy Only</w:t>
        </w:r>
        <w:r w:rsidR="00C66453">
          <w:rPr>
            <w:webHidden/>
          </w:rPr>
          <w:tab/>
        </w:r>
        <w:r w:rsidR="00C66453">
          <w:rPr>
            <w:webHidden/>
          </w:rPr>
          <w:fldChar w:fldCharType="begin"/>
        </w:r>
        <w:r w:rsidR="00C66453">
          <w:rPr>
            <w:webHidden/>
          </w:rPr>
          <w:instrText xml:space="preserve"> PAGEREF _Toc43896927 \h </w:instrText>
        </w:r>
        <w:r w:rsidR="00C66453">
          <w:rPr>
            <w:webHidden/>
          </w:rPr>
        </w:r>
        <w:r w:rsidR="00C66453">
          <w:rPr>
            <w:webHidden/>
          </w:rPr>
          <w:fldChar w:fldCharType="separate"/>
        </w:r>
        <w:r w:rsidR="00A36000">
          <w:rPr>
            <w:webHidden/>
          </w:rPr>
          <w:t>78</w:t>
        </w:r>
        <w:r w:rsidR="00C66453">
          <w:rPr>
            <w:webHidden/>
          </w:rPr>
          <w:fldChar w:fldCharType="end"/>
        </w:r>
      </w:hyperlink>
    </w:p>
    <w:p w14:paraId="4589F903" w14:textId="590B8AE3" w:rsidR="00C66453" w:rsidRDefault="002F2E08">
      <w:pPr>
        <w:pStyle w:val="TOC3"/>
        <w:rPr>
          <w:rFonts w:asciiTheme="minorHAnsi" w:eastAsiaTheme="minorEastAsia" w:hAnsiTheme="minorHAnsi" w:cstheme="minorBidi"/>
          <w:szCs w:val="22"/>
        </w:rPr>
      </w:pPr>
      <w:hyperlink w:anchor="_Toc43896928" w:history="1">
        <w:r w:rsidR="00C66453" w:rsidRPr="00595C2E">
          <w:rPr>
            <w:rStyle w:val="Hyperlink"/>
          </w:rPr>
          <w:t>9.3.3</w:t>
        </w:r>
        <w:r w:rsidR="00C66453">
          <w:rPr>
            <w:rFonts w:asciiTheme="minorHAnsi" w:eastAsiaTheme="minorEastAsia" w:hAnsiTheme="minorHAnsi" w:cstheme="minorBidi"/>
            <w:szCs w:val="22"/>
          </w:rPr>
          <w:tab/>
        </w:r>
        <w:r w:rsidR="00C66453" w:rsidRPr="00595C2E">
          <w:rPr>
            <w:rStyle w:val="Hyperlink"/>
          </w:rPr>
          <w:t>Elections Made Prior to Phase II Studies:</w:t>
        </w:r>
        <w:r w:rsidR="00C66453">
          <w:rPr>
            <w:webHidden/>
          </w:rPr>
          <w:tab/>
        </w:r>
        <w:r w:rsidR="00C66453">
          <w:rPr>
            <w:webHidden/>
          </w:rPr>
          <w:fldChar w:fldCharType="begin"/>
        </w:r>
        <w:r w:rsidR="00C66453">
          <w:rPr>
            <w:webHidden/>
          </w:rPr>
          <w:instrText xml:space="preserve"> PAGEREF _Toc43896928 \h </w:instrText>
        </w:r>
        <w:r w:rsidR="00C66453">
          <w:rPr>
            <w:webHidden/>
          </w:rPr>
        </w:r>
        <w:r w:rsidR="00C66453">
          <w:rPr>
            <w:webHidden/>
          </w:rPr>
          <w:fldChar w:fldCharType="separate"/>
        </w:r>
        <w:r w:rsidR="00A36000">
          <w:rPr>
            <w:webHidden/>
          </w:rPr>
          <w:t>78</w:t>
        </w:r>
        <w:r w:rsidR="00C66453">
          <w:rPr>
            <w:webHidden/>
          </w:rPr>
          <w:fldChar w:fldCharType="end"/>
        </w:r>
      </w:hyperlink>
    </w:p>
    <w:p w14:paraId="5922B2A4" w14:textId="56941008" w:rsidR="00C66453" w:rsidRDefault="002F2E08">
      <w:pPr>
        <w:pStyle w:val="TOC3"/>
        <w:rPr>
          <w:rFonts w:asciiTheme="minorHAnsi" w:eastAsiaTheme="minorEastAsia" w:hAnsiTheme="minorHAnsi" w:cstheme="minorBidi"/>
          <w:szCs w:val="22"/>
        </w:rPr>
      </w:pPr>
      <w:hyperlink w:anchor="_Toc43896929" w:history="1">
        <w:r w:rsidR="00C66453" w:rsidRPr="00595C2E">
          <w:rPr>
            <w:rStyle w:val="Hyperlink"/>
          </w:rPr>
          <w:t>9.3.4</w:t>
        </w:r>
        <w:r w:rsidR="00C66453">
          <w:rPr>
            <w:rFonts w:asciiTheme="minorHAnsi" w:eastAsiaTheme="minorEastAsia" w:hAnsiTheme="minorHAnsi" w:cstheme="minorBidi"/>
            <w:szCs w:val="22"/>
          </w:rPr>
          <w:tab/>
        </w:r>
        <w:r w:rsidR="00C66453" w:rsidRPr="00595C2E">
          <w:rPr>
            <w:rStyle w:val="Hyperlink"/>
          </w:rPr>
          <w:t>Elections Made After Phase II Studies:</w:t>
        </w:r>
        <w:r w:rsidR="00C66453">
          <w:rPr>
            <w:webHidden/>
          </w:rPr>
          <w:tab/>
        </w:r>
        <w:r w:rsidR="00C66453">
          <w:rPr>
            <w:webHidden/>
          </w:rPr>
          <w:fldChar w:fldCharType="begin"/>
        </w:r>
        <w:r w:rsidR="00C66453">
          <w:rPr>
            <w:webHidden/>
          </w:rPr>
          <w:instrText xml:space="preserve"> PAGEREF _Toc43896929 \h </w:instrText>
        </w:r>
        <w:r w:rsidR="00C66453">
          <w:rPr>
            <w:webHidden/>
          </w:rPr>
        </w:r>
        <w:r w:rsidR="00C66453">
          <w:rPr>
            <w:webHidden/>
          </w:rPr>
          <w:fldChar w:fldCharType="separate"/>
        </w:r>
        <w:r w:rsidR="00A36000">
          <w:rPr>
            <w:webHidden/>
          </w:rPr>
          <w:t>79</w:t>
        </w:r>
        <w:r w:rsidR="00C66453">
          <w:rPr>
            <w:webHidden/>
          </w:rPr>
          <w:fldChar w:fldCharType="end"/>
        </w:r>
      </w:hyperlink>
    </w:p>
    <w:p w14:paraId="232C3384" w14:textId="3F6FB94F" w:rsidR="00C66453" w:rsidRDefault="002F2E08">
      <w:pPr>
        <w:pStyle w:val="TOC3"/>
        <w:rPr>
          <w:rFonts w:asciiTheme="minorHAnsi" w:eastAsiaTheme="minorEastAsia" w:hAnsiTheme="minorHAnsi" w:cstheme="minorBidi"/>
          <w:szCs w:val="22"/>
        </w:rPr>
      </w:pPr>
      <w:hyperlink w:anchor="_Toc43896930" w:history="1">
        <w:r w:rsidR="00C66453" w:rsidRPr="00595C2E">
          <w:rPr>
            <w:rStyle w:val="Hyperlink"/>
          </w:rPr>
          <w:t>9.3.5</w:t>
        </w:r>
        <w:r w:rsidR="00C66453">
          <w:rPr>
            <w:rFonts w:asciiTheme="minorHAnsi" w:eastAsiaTheme="minorEastAsia" w:hAnsiTheme="minorHAnsi" w:cstheme="minorBidi"/>
            <w:szCs w:val="22"/>
          </w:rPr>
          <w:tab/>
        </w:r>
        <w:r w:rsidR="00C66453" w:rsidRPr="00595C2E">
          <w:rPr>
            <w:rStyle w:val="Hyperlink"/>
          </w:rPr>
          <w:t>Other Modifications</w:t>
        </w:r>
        <w:r w:rsidR="00C66453">
          <w:rPr>
            <w:webHidden/>
          </w:rPr>
          <w:tab/>
        </w:r>
        <w:r w:rsidR="00C66453">
          <w:rPr>
            <w:webHidden/>
          </w:rPr>
          <w:fldChar w:fldCharType="begin"/>
        </w:r>
        <w:r w:rsidR="00C66453">
          <w:rPr>
            <w:webHidden/>
          </w:rPr>
          <w:instrText xml:space="preserve"> PAGEREF _Toc43896930 \h </w:instrText>
        </w:r>
        <w:r w:rsidR="00C66453">
          <w:rPr>
            <w:webHidden/>
          </w:rPr>
        </w:r>
        <w:r w:rsidR="00C66453">
          <w:rPr>
            <w:webHidden/>
          </w:rPr>
          <w:fldChar w:fldCharType="separate"/>
        </w:r>
        <w:r w:rsidR="00A36000">
          <w:rPr>
            <w:webHidden/>
          </w:rPr>
          <w:t>80</w:t>
        </w:r>
        <w:r w:rsidR="00C66453">
          <w:rPr>
            <w:webHidden/>
          </w:rPr>
          <w:fldChar w:fldCharType="end"/>
        </w:r>
      </w:hyperlink>
    </w:p>
    <w:p w14:paraId="71C1250B" w14:textId="6DCBD935" w:rsidR="00C66453" w:rsidRDefault="002F2E08">
      <w:pPr>
        <w:pStyle w:val="TOC1"/>
        <w:rPr>
          <w:rFonts w:asciiTheme="minorHAnsi" w:eastAsiaTheme="minorEastAsia" w:hAnsiTheme="minorHAnsi" w:cstheme="minorBidi"/>
          <w:b w:val="0"/>
          <w:sz w:val="22"/>
          <w:szCs w:val="22"/>
        </w:rPr>
      </w:pPr>
      <w:hyperlink w:anchor="_Toc43896931" w:history="1">
        <w:r w:rsidR="00C66453" w:rsidRPr="00595C2E">
          <w:rPr>
            <w:rStyle w:val="Hyperlink"/>
          </w:rPr>
          <w:t>10.</w:t>
        </w:r>
        <w:r w:rsidR="00C66453">
          <w:rPr>
            <w:rFonts w:asciiTheme="minorHAnsi" w:eastAsiaTheme="minorEastAsia" w:hAnsiTheme="minorHAnsi" w:cstheme="minorBidi"/>
            <w:b w:val="0"/>
            <w:sz w:val="22"/>
            <w:szCs w:val="22"/>
          </w:rPr>
          <w:tab/>
        </w:r>
        <w:r w:rsidR="00C66453" w:rsidRPr="00595C2E">
          <w:rPr>
            <w:rStyle w:val="Hyperlink"/>
          </w:rPr>
          <w:t>Financial Postings – Phase I Study Costs Form Basis of Financial Security (Clarification of postings and cost caps for Network Upgrades and Interconnection Facilities)</w:t>
        </w:r>
        <w:r w:rsidR="00C66453">
          <w:rPr>
            <w:webHidden/>
          </w:rPr>
          <w:tab/>
        </w:r>
        <w:r w:rsidR="00C66453">
          <w:rPr>
            <w:webHidden/>
          </w:rPr>
          <w:fldChar w:fldCharType="begin"/>
        </w:r>
        <w:r w:rsidR="00C66453">
          <w:rPr>
            <w:webHidden/>
          </w:rPr>
          <w:instrText xml:space="preserve"> PAGEREF _Toc43896931 \h </w:instrText>
        </w:r>
        <w:r w:rsidR="00C66453">
          <w:rPr>
            <w:webHidden/>
          </w:rPr>
        </w:r>
        <w:r w:rsidR="00C66453">
          <w:rPr>
            <w:webHidden/>
          </w:rPr>
          <w:fldChar w:fldCharType="separate"/>
        </w:r>
        <w:r w:rsidR="00A36000">
          <w:rPr>
            <w:webHidden/>
          </w:rPr>
          <w:t>81</w:t>
        </w:r>
        <w:r w:rsidR="00C66453">
          <w:rPr>
            <w:webHidden/>
          </w:rPr>
          <w:fldChar w:fldCharType="end"/>
        </w:r>
      </w:hyperlink>
    </w:p>
    <w:p w14:paraId="19B70BE3" w14:textId="28972A1E" w:rsidR="00C66453" w:rsidRDefault="002F2E08">
      <w:pPr>
        <w:pStyle w:val="TOC1"/>
        <w:rPr>
          <w:rFonts w:asciiTheme="minorHAnsi" w:eastAsiaTheme="minorEastAsia" w:hAnsiTheme="minorHAnsi" w:cstheme="minorBidi"/>
          <w:b w:val="0"/>
          <w:sz w:val="22"/>
          <w:szCs w:val="22"/>
        </w:rPr>
      </w:pPr>
      <w:hyperlink w:anchor="_Toc43896932" w:history="1">
        <w:r w:rsidR="00C66453" w:rsidRPr="00595C2E">
          <w:rPr>
            <w:rStyle w:val="Hyperlink"/>
          </w:rPr>
          <w:t>11.</w:t>
        </w:r>
        <w:r w:rsidR="00C66453">
          <w:rPr>
            <w:rFonts w:asciiTheme="minorHAnsi" w:eastAsiaTheme="minorEastAsia" w:hAnsiTheme="minorHAnsi" w:cstheme="minorBidi"/>
            <w:b w:val="0"/>
            <w:sz w:val="22"/>
            <w:szCs w:val="22"/>
          </w:rPr>
          <w:tab/>
        </w:r>
        <w:r w:rsidR="00C66453" w:rsidRPr="00595C2E">
          <w:rPr>
            <w:rStyle w:val="Hyperlink"/>
          </w:rPr>
          <w:t>Interconnection Financial Security</w:t>
        </w:r>
        <w:r w:rsidR="00C66453">
          <w:rPr>
            <w:webHidden/>
          </w:rPr>
          <w:tab/>
        </w:r>
        <w:r w:rsidR="00C66453">
          <w:rPr>
            <w:webHidden/>
          </w:rPr>
          <w:fldChar w:fldCharType="begin"/>
        </w:r>
        <w:r w:rsidR="00C66453">
          <w:rPr>
            <w:webHidden/>
          </w:rPr>
          <w:instrText xml:space="preserve"> PAGEREF _Toc43896932 \h </w:instrText>
        </w:r>
        <w:r w:rsidR="00C66453">
          <w:rPr>
            <w:webHidden/>
          </w:rPr>
        </w:r>
        <w:r w:rsidR="00C66453">
          <w:rPr>
            <w:webHidden/>
          </w:rPr>
          <w:fldChar w:fldCharType="separate"/>
        </w:r>
        <w:r w:rsidR="00A36000">
          <w:rPr>
            <w:webHidden/>
          </w:rPr>
          <w:t>82</w:t>
        </w:r>
        <w:r w:rsidR="00C66453">
          <w:rPr>
            <w:webHidden/>
          </w:rPr>
          <w:fldChar w:fldCharType="end"/>
        </w:r>
      </w:hyperlink>
    </w:p>
    <w:p w14:paraId="1E4FC4BB" w14:textId="4FEAD0D8" w:rsidR="00C66453" w:rsidRDefault="002F2E08">
      <w:pPr>
        <w:pStyle w:val="TOC2"/>
        <w:tabs>
          <w:tab w:val="left" w:pos="1440"/>
        </w:tabs>
        <w:rPr>
          <w:rFonts w:asciiTheme="minorHAnsi" w:eastAsiaTheme="minorEastAsia" w:hAnsiTheme="minorHAnsi" w:cstheme="minorBidi"/>
          <w:noProof/>
          <w:sz w:val="22"/>
          <w:szCs w:val="22"/>
        </w:rPr>
      </w:pPr>
      <w:hyperlink w:anchor="_Toc43896933" w:history="1">
        <w:r w:rsidR="00C66453" w:rsidRPr="00595C2E">
          <w:rPr>
            <w:rStyle w:val="Hyperlink"/>
            <w:noProof/>
          </w:rPr>
          <w:t>11.1.</w:t>
        </w:r>
        <w:r w:rsidR="00C66453">
          <w:rPr>
            <w:rFonts w:asciiTheme="minorHAnsi" w:eastAsiaTheme="minorEastAsia" w:hAnsiTheme="minorHAnsi" w:cstheme="minorBidi"/>
            <w:noProof/>
            <w:sz w:val="22"/>
            <w:szCs w:val="22"/>
          </w:rPr>
          <w:tab/>
        </w:r>
        <w:r w:rsidR="00C66453" w:rsidRPr="00595C2E">
          <w:rPr>
            <w:rStyle w:val="Hyperlink"/>
            <w:noProof/>
          </w:rPr>
          <w:t>General</w:t>
        </w:r>
        <w:r w:rsidR="00C66453">
          <w:rPr>
            <w:noProof/>
            <w:webHidden/>
          </w:rPr>
          <w:tab/>
        </w:r>
        <w:r w:rsidR="00C66453">
          <w:rPr>
            <w:noProof/>
            <w:webHidden/>
          </w:rPr>
          <w:fldChar w:fldCharType="begin"/>
        </w:r>
        <w:r w:rsidR="00C66453">
          <w:rPr>
            <w:noProof/>
            <w:webHidden/>
          </w:rPr>
          <w:instrText xml:space="preserve"> PAGEREF _Toc43896933 \h </w:instrText>
        </w:r>
        <w:r w:rsidR="00C66453">
          <w:rPr>
            <w:noProof/>
            <w:webHidden/>
          </w:rPr>
        </w:r>
        <w:r w:rsidR="00C66453">
          <w:rPr>
            <w:noProof/>
            <w:webHidden/>
          </w:rPr>
          <w:fldChar w:fldCharType="separate"/>
        </w:r>
        <w:r w:rsidR="00A36000">
          <w:rPr>
            <w:noProof/>
            <w:webHidden/>
          </w:rPr>
          <w:t>82</w:t>
        </w:r>
        <w:r w:rsidR="00C66453">
          <w:rPr>
            <w:noProof/>
            <w:webHidden/>
          </w:rPr>
          <w:fldChar w:fldCharType="end"/>
        </w:r>
      </w:hyperlink>
    </w:p>
    <w:p w14:paraId="753AF56C" w14:textId="7BD1AFB9" w:rsidR="00C66453" w:rsidRDefault="002F2E08">
      <w:pPr>
        <w:pStyle w:val="TOC3"/>
        <w:rPr>
          <w:rFonts w:asciiTheme="minorHAnsi" w:eastAsiaTheme="minorEastAsia" w:hAnsiTheme="minorHAnsi" w:cstheme="minorBidi"/>
          <w:szCs w:val="22"/>
        </w:rPr>
      </w:pPr>
      <w:hyperlink w:anchor="_Toc43896934" w:history="1">
        <w:r w:rsidR="00C66453" w:rsidRPr="00595C2E">
          <w:rPr>
            <w:rStyle w:val="Hyperlink"/>
          </w:rPr>
          <w:t>11.1.1</w:t>
        </w:r>
        <w:r w:rsidR="00C66453">
          <w:rPr>
            <w:rFonts w:asciiTheme="minorHAnsi" w:eastAsiaTheme="minorEastAsia" w:hAnsiTheme="minorHAnsi" w:cstheme="minorBidi"/>
            <w:szCs w:val="22"/>
          </w:rPr>
          <w:tab/>
        </w:r>
        <w:r w:rsidR="00C66453" w:rsidRPr="00595C2E">
          <w:rPr>
            <w:rStyle w:val="Hyperlink"/>
          </w:rPr>
          <w:t>Interconnection Financial Security Standardized Forms</w:t>
        </w:r>
        <w:r w:rsidR="00C66453">
          <w:rPr>
            <w:webHidden/>
          </w:rPr>
          <w:tab/>
        </w:r>
        <w:r w:rsidR="00C66453">
          <w:rPr>
            <w:webHidden/>
          </w:rPr>
          <w:fldChar w:fldCharType="begin"/>
        </w:r>
        <w:r w:rsidR="00C66453">
          <w:rPr>
            <w:webHidden/>
          </w:rPr>
          <w:instrText xml:space="preserve"> PAGEREF _Toc43896934 \h </w:instrText>
        </w:r>
        <w:r w:rsidR="00C66453">
          <w:rPr>
            <w:webHidden/>
          </w:rPr>
        </w:r>
        <w:r w:rsidR="00C66453">
          <w:rPr>
            <w:webHidden/>
          </w:rPr>
          <w:fldChar w:fldCharType="separate"/>
        </w:r>
        <w:r w:rsidR="00A36000">
          <w:rPr>
            <w:webHidden/>
          </w:rPr>
          <w:t>82</w:t>
        </w:r>
        <w:r w:rsidR="00C66453">
          <w:rPr>
            <w:webHidden/>
          </w:rPr>
          <w:fldChar w:fldCharType="end"/>
        </w:r>
      </w:hyperlink>
    </w:p>
    <w:p w14:paraId="71E638FA" w14:textId="180E4E1B" w:rsidR="00C66453" w:rsidRDefault="002F2E08">
      <w:pPr>
        <w:pStyle w:val="TOC3"/>
        <w:rPr>
          <w:rFonts w:asciiTheme="minorHAnsi" w:eastAsiaTheme="minorEastAsia" w:hAnsiTheme="minorHAnsi" w:cstheme="minorBidi"/>
          <w:szCs w:val="22"/>
        </w:rPr>
      </w:pPr>
      <w:hyperlink w:anchor="_Toc43896935" w:history="1">
        <w:r w:rsidR="00C66453" w:rsidRPr="00595C2E">
          <w:rPr>
            <w:rStyle w:val="Hyperlink"/>
          </w:rPr>
          <w:t>11.1.2</w:t>
        </w:r>
        <w:r w:rsidR="00C66453">
          <w:rPr>
            <w:rFonts w:asciiTheme="minorHAnsi" w:eastAsiaTheme="minorEastAsia" w:hAnsiTheme="minorHAnsi" w:cstheme="minorBidi"/>
            <w:szCs w:val="22"/>
          </w:rPr>
          <w:tab/>
        </w:r>
        <w:r w:rsidR="00C66453" w:rsidRPr="00595C2E">
          <w:rPr>
            <w:rStyle w:val="Hyperlink"/>
            <w:bCs/>
          </w:rPr>
          <w:t>[NOT USED]</w:t>
        </w:r>
        <w:r w:rsidR="00C66453">
          <w:rPr>
            <w:webHidden/>
          </w:rPr>
          <w:tab/>
        </w:r>
        <w:r w:rsidR="00C66453">
          <w:rPr>
            <w:webHidden/>
          </w:rPr>
          <w:fldChar w:fldCharType="begin"/>
        </w:r>
        <w:r w:rsidR="00C66453">
          <w:rPr>
            <w:webHidden/>
          </w:rPr>
          <w:instrText xml:space="preserve"> PAGEREF _Toc43896935 \h </w:instrText>
        </w:r>
        <w:r w:rsidR="00C66453">
          <w:rPr>
            <w:webHidden/>
          </w:rPr>
        </w:r>
        <w:r w:rsidR="00C66453">
          <w:rPr>
            <w:webHidden/>
          </w:rPr>
          <w:fldChar w:fldCharType="separate"/>
        </w:r>
        <w:r w:rsidR="00A36000">
          <w:rPr>
            <w:webHidden/>
          </w:rPr>
          <w:t>84</w:t>
        </w:r>
        <w:r w:rsidR="00C66453">
          <w:rPr>
            <w:webHidden/>
          </w:rPr>
          <w:fldChar w:fldCharType="end"/>
        </w:r>
      </w:hyperlink>
    </w:p>
    <w:p w14:paraId="2824BBB1" w14:textId="12C572C5" w:rsidR="00C66453" w:rsidRDefault="002F2E08">
      <w:pPr>
        <w:pStyle w:val="TOC3"/>
        <w:rPr>
          <w:rFonts w:asciiTheme="minorHAnsi" w:eastAsiaTheme="minorEastAsia" w:hAnsiTheme="minorHAnsi" w:cstheme="minorBidi"/>
          <w:szCs w:val="22"/>
        </w:rPr>
      </w:pPr>
      <w:hyperlink w:anchor="_Toc43896936" w:history="1">
        <w:r w:rsidR="00C66453" w:rsidRPr="00595C2E">
          <w:rPr>
            <w:rStyle w:val="Hyperlink"/>
          </w:rPr>
          <w:t>11.1.3</w:t>
        </w:r>
        <w:r w:rsidR="00C66453">
          <w:rPr>
            <w:rFonts w:asciiTheme="minorHAnsi" w:eastAsiaTheme="minorEastAsia" w:hAnsiTheme="minorHAnsi" w:cstheme="minorBidi"/>
            <w:szCs w:val="22"/>
          </w:rPr>
          <w:tab/>
        </w:r>
        <w:r w:rsidR="00C66453" w:rsidRPr="00595C2E">
          <w:rPr>
            <w:rStyle w:val="Hyperlink"/>
          </w:rPr>
          <w:t>Initial Posting of Interconnection Financial Security</w:t>
        </w:r>
        <w:r w:rsidR="00C66453">
          <w:rPr>
            <w:webHidden/>
          </w:rPr>
          <w:tab/>
        </w:r>
        <w:r w:rsidR="00C66453">
          <w:rPr>
            <w:webHidden/>
          </w:rPr>
          <w:fldChar w:fldCharType="begin"/>
        </w:r>
        <w:r w:rsidR="00C66453">
          <w:rPr>
            <w:webHidden/>
          </w:rPr>
          <w:instrText xml:space="preserve"> PAGEREF _Toc43896936 \h </w:instrText>
        </w:r>
        <w:r w:rsidR="00C66453">
          <w:rPr>
            <w:webHidden/>
          </w:rPr>
        </w:r>
        <w:r w:rsidR="00C66453">
          <w:rPr>
            <w:webHidden/>
          </w:rPr>
          <w:fldChar w:fldCharType="separate"/>
        </w:r>
        <w:r w:rsidR="00A36000">
          <w:rPr>
            <w:webHidden/>
          </w:rPr>
          <w:t>84</w:t>
        </w:r>
        <w:r w:rsidR="00C66453">
          <w:rPr>
            <w:webHidden/>
          </w:rPr>
          <w:fldChar w:fldCharType="end"/>
        </w:r>
      </w:hyperlink>
    </w:p>
    <w:p w14:paraId="24414C4B" w14:textId="500B57A6" w:rsidR="00C66453" w:rsidRDefault="002F2E08">
      <w:pPr>
        <w:pStyle w:val="TOC3"/>
        <w:rPr>
          <w:rFonts w:asciiTheme="minorHAnsi" w:eastAsiaTheme="minorEastAsia" w:hAnsiTheme="minorHAnsi" w:cstheme="minorBidi"/>
          <w:szCs w:val="22"/>
        </w:rPr>
      </w:pPr>
      <w:hyperlink w:anchor="_Toc43896937" w:history="1">
        <w:r w:rsidR="00C66453" w:rsidRPr="00595C2E">
          <w:rPr>
            <w:rStyle w:val="Hyperlink"/>
          </w:rPr>
          <w:t>11.1.4</w:t>
        </w:r>
        <w:r w:rsidR="00C66453">
          <w:rPr>
            <w:rFonts w:asciiTheme="minorHAnsi" w:eastAsiaTheme="minorEastAsia" w:hAnsiTheme="minorHAnsi" w:cstheme="minorBidi"/>
            <w:szCs w:val="22"/>
          </w:rPr>
          <w:tab/>
        </w:r>
        <w:r w:rsidR="00C66453" w:rsidRPr="00595C2E">
          <w:rPr>
            <w:rStyle w:val="Hyperlink"/>
          </w:rPr>
          <w:t>Posting timeframes are triggered from issuance of an Interconnection Study report.  Second Posting of Interconnection Financial Security</w:t>
        </w:r>
        <w:r w:rsidR="00C66453">
          <w:rPr>
            <w:webHidden/>
          </w:rPr>
          <w:tab/>
        </w:r>
        <w:r w:rsidR="00C66453">
          <w:rPr>
            <w:webHidden/>
          </w:rPr>
          <w:fldChar w:fldCharType="begin"/>
        </w:r>
        <w:r w:rsidR="00C66453">
          <w:rPr>
            <w:webHidden/>
          </w:rPr>
          <w:instrText xml:space="preserve"> PAGEREF _Toc43896937 \h </w:instrText>
        </w:r>
        <w:r w:rsidR="00C66453">
          <w:rPr>
            <w:webHidden/>
          </w:rPr>
        </w:r>
        <w:r w:rsidR="00C66453">
          <w:rPr>
            <w:webHidden/>
          </w:rPr>
          <w:fldChar w:fldCharType="separate"/>
        </w:r>
        <w:r w:rsidR="00A36000">
          <w:rPr>
            <w:webHidden/>
          </w:rPr>
          <w:t>87</w:t>
        </w:r>
        <w:r w:rsidR="00C66453">
          <w:rPr>
            <w:webHidden/>
          </w:rPr>
          <w:fldChar w:fldCharType="end"/>
        </w:r>
      </w:hyperlink>
    </w:p>
    <w:p w14:paraId="7818AEA9" w14:textId="31C1C6E9" w:rsidR="00C66453" w:rsidRDefault="002F2E08">
      <w:pPr>
        <w:pStyle w:val="TOC3"/>
        <w:rPr>
          <w:rFonts w:asciiTheme="minorHAnsi" w:eastAsiaTheme="minorEastAsia" w:hAnsiTheme="minorHAnsi" w:cstheme="minorBidi"/>
          <w:szCs w:val="22"/>
        </w:rPr>
      </w:pPr>
      <w:hyperlink w:anchor="_Toc43896938" w:history="1">
        <w:r w:rsidR="00C66453" w:rsidRPr="00595C2E">
          <w:rPr>
            <w:rStyle w:val="Hyperlink"/>
          </w:rPr>
          <w:t>11.1.5</w:t>
        </w:r>
        <w:r w:rsidR="00C66453">
          <w:rPr>
            <w:rFonts w:asciiTheme="minorHAnsi" w:eastAsiaTheme="minorEastAsia" w:hAnsiTheme="minorHAnsi" w:cstheme="minorBidi"/>
            <w:szCs w:val="22"/>
          </w:rPr>
          <w:tab/>
        </w:r>
        <w:r w:rsidR="00C66453" w:rsidRPr="00595C2E">
          <w:rPr>
            <w:rStyle w:val="Hyperlink"/>
          </w:rPr>
          <w:t>Third Posting of Interconnection Financial Security</w:t>
        </w:r>
        <w:r w:rsidR="00C66453">
          <w:rPr>
            <w:webHidden/>
          </w:rPr>
          <w:tab/>
        </w:r>
        <w:r w:rsidR="00C66453">
          <w:rPr>
            <w:webHidden/>
          </w:rPr>
          <w:fldChar w:fldCharType="begin"/>
        </w:r>
        <w:r w:rsidR="00C66453">
          <w:rPr>
            <w:webHidden/>
          </w:rPr>
          <w:instrText xml:space="preserve"> PAGEREF _Toc43896938 \h </w:instrText>
        </w:r>
        <w:r w:rsidR="00C66453">
          <w:rPr>
            <w:webHidden/>
          </w:rPr>
        </w:r>
        <w:r w:rsidR="00C66453">
          <w:rPr>
            <w:webHidden/>
          </w:rPr>
          <w:fldChar w:fldCharType="separate"/>
        </w:r>
        <w:r w:rsidR="00A36000">
          <w:rPr>
            <w:webHidden/>
          </w:rPr>
          <w:t>89</w:t>
        </w:r>
        <w:r w:rsidR="00C66453">
          <w:rPr>
            <w:webHidden/>
          </w:rPr>
          <w:fldChar w:fldCharType="end"/>
        </w:r>
      </w:hyperlink>
    </w:p>
    <w:p w14:paraId="65F18C4B" w14:textId="68D37F88" w:rsidR="00C66453" w:rsidRDefault="002F2E08">
      <w:pPr>
        <w:pStyle w:val="TOC3"/>
        <w:rPr>
          <w:rFonts w:asciiTheme="minorHAnsi" w:eastAsiaTheme="minorEastAsia" w:hAnsiTheme="minorHAnsi" w:cstheme="minorBidi"/>
          <w:szCs w:val="22"/>
        </w:rPr>
      </w:pPr>
      <w:hyperlink w:anchor="_Toc43896939" w:history="1">
        <w:r w:rsidR="00C66453" w:rsidRPr="00595C2E">
          <w:rPr>
            <w:rStyle w:val="Hyperlink"/>
          </w:rPr>
          <w:t>11.1.6</w:t>
        </w:r>
        <w:r w:rsidR="00C66453">
          <w:rPr>
            <w:rFonts w:asciiTheme="minorHAnsi" w:eastAsiaTheme="minorEastAsia" w:hAnsiTheme="minorHAnsi" w:cstheme="minorBidi"/>
            <w:szCs w:val="22"/>
          </w:rPr>
          <w:tab/>
        </w:r>
        <w:r w:rsidR="00C66453" w:rsidRPr="00595C2E">
          <w:rPr>
            <w:rStyle w:val="Hyperlink"/>
          </w:rPr>
          <w:t>Revisions and Addenda to Final Study Reports</w:t>
        </w:r>
        <w:r w:rsidR="00C66453">
          <w:rPr>
            <w:webHidden/>
          </w:rPr>
          <w:tab/>
        </w:r>
        <w:r w:rsidR="00C66453">
          <w:rPr>
            <w:webHidden/>
          </w:rPr>
          <w:fldChar w:fldCharType="begin"/>
        </w:r>
        <w:r w:rsidR="00C66453">
          <w:rPr>
            <w:webHidden/>
          </w:rPr>
          <w:instrText xml:space="preserve"> PAGEREF _Toc43896939 \h </w:instrText>
        </w:r>
        <w:r w:rsidR="00C66453">
          <w:rPr>
            <w:webHidden/>
          </w:rPr>
        </w:r>
        <w:r w:rsidR="00C66453">
          <w:rPr>
            <w:webHidden/>
          </w:rPr>
          <w:fldChar w:fldCharType="separate"/>
        </w:r>
        <w:r w:rsidR="00A36000">
          <w:rPr>
            <w:webHidden/>
          </w:rPr>
          <w:t>90</w:t>
        </w:r>
        <w:r w:rsidR="00C66453">
          <w:rPr>
            <w:webHidden/>
          </w:rPr>
          <w:fldChar w:fldCharType="end"/>
        </w:r>
      </w:hyperlink>
    </w:p>
    <w:p w14:paraId="7E9FFFAB" w14:textId="1DC42E9F" w:rsidR="00C66453" w:rsidRDefault="002F2E08">
      <w:pPr>
        <w:pStyle w:val="TOC4"/>
        <w:tabs>
          <w:tab w:val="left" w:pos="2167"/>
          <w:tab w:val="right" w:leader="dot" w:pos="9350"/>
        </w:tabs>
        <w:rPr>
          <w:rFonts w:asciiTheme="minorHAnsi" w:eastAsiaTheme="minorEastAsia" w:hAnsiTheme="minorHAnsi" w:cstheme="minorBidi"/>
          <w:noProof/>
          <w:szCs w:val="22"/>
        </w:rPr>
      </w:pPr>
      <w:hyperlink w:anchor="_Toc43896940" w:history="1">
        <w:r w:rsidR="00C66453" w:rsidRPr="00595C2E">
          <w:rPr>
            <w:rStyle w:val="Hyperlink"/>
            <w:noProof/>
          </w:rPr>
          <w:t>11.1.6.1</w:t>
        </w:r>
        <w:r w:rsidR="00C66453">
          <w:rPr>
            <w:rFonts w:asciiTheme="minorHAnsi" w:eastAsiaTheme="minorEastAsia" w:hAnsiTheme="minorHAnsi" w:cstheme="minorBidi"/>
            <w:noProof/>
            <w:szCs w:val="22"/>
          </w:rPr>
          <w:tab/>
        </w:r>
        <w:r w:rsidR="00C66453" w:rsidRPr="00595C2E">
          <w:rPr>
            <w:rStyle w:val="Hyperlink"/>
            <w:noProof/>
          </w:rPr>
          <w:t>Substantial Error or Omission; Revised Study Report</w:t>
        </w:r>
        <w:r w:rsidR="00C66453">
          <w:rPr>
            <w:noProof/>
            <w:webHidden/>
          </w:rPr>
          <w:tab/>
        </w:r>
        <w:r w:rsidR="00C66453">
          <w:rPr>
            <w:noProof/>
            <w:webHidden/>
          </w:rPr>
          <w:fldChar w:fldCharType="begin"/>
        </w:r>
        <w:r w:rsidR="00C66453">
          <w:rPr>
            <w:noProof/>
            <w:webHidden/>
          </w:rPr>
          <w:instrText xml:space="preserve"> PAGEREF _Toc43896940 \h </w:instrText>
        </w:r>
        <w:r w:rsidR="00C66453">
          <w:rPr>
            <w:noProof/>
            <w:webHidden/>
          </w:rPr>
        </w:r>
        <w:r w:rsidR="00C66453">
          <w:rPr>
            <w:noProof/>
            <w:webHidden/>
          </w:rPr>
          <w:fldChar w:fldCharType="separate"/>
        </w:r>
        <w:r w:rsidR="00A36000">
          <w:rPr>
            <w:noProof/>
            <w:webHidden/>
          </w:rPr>
          <w:t>90</w:t>
        </w:r>
        <w:r w:rsidR="00C66453">
          <w:rPr>
            <w:noProof/>
            <w:webHidden/>
          </w:rPr>
          <w:fldChar w:fldCharType="end"/>
        </w:r>
      </w:hyperlink>
    </w:p>
    <w:p w14:paraId="5B204EF0" w14:textId="6F59A5AB" w:rsidR="00C66453" w:rsidRDefault="002F2E08">
      <w:pPr>
        <w:pStyle w:val="TOC4"/>
        <w:tabs>
          <w:tab w:val="left" w:pos="2167"/>
          <w:tab w:val="right" w:leader="dot" w:pos="9350"/>
        </w:tabs>
        <w:rPr>
          <w:rFonts w:asciiTheme="minorHAnsi" w:eastAsiaTheme="minorEastAsia" w:hAnsiTheme="minorHAnsi" w:cstheme="minorBidi"/>
          <w:noProof/>
          <w:szCs w:val="22"/>
        </w:rPr>
      </w:pPr>
      <w:hyperlink w:anchor="_Toc43896941" w:history="1">
        <w:r w:rsidR="00C66453" w:rsidRPr="00595C2E">
          <w:rPr>
            <w:rStyle w:val="Hyperlink"/>
            <w:noProof/>
          </w:rPr>
          <w:t>11.1.6.2</w:t>
        </w:r>
        <w:r w:rsidR="00C66453">
          <w:rPr>
            <w:rFonts w:asciiTheme="minorHAnsi" w:eastAsiaTheme="minorEastAsia" w:hAnsiTheme="minorHAnsi" w:cstheme="minorBidi"/>
            <w:noProof/>
            <w:szCs w:val="22"/>
          </w:rPr>
          <w:tab/>
        </w:r>
        <w:r w:rsidR="00C66453" w:rsidRPr="00595C2E">
          <w:rPr>
            <w:rStyle w:val="Hyperlink"/>
            <w:noProof/>
          </w:rPr>
          <w:t>Other Errors or Omissions; Addendum</w:t>
        </w:r>
        <w:r w:rsidR="00C66453">
          <w:rPr>
            <w:noProof/>
            <w:webHidden/>
          </w:rPr>
          <w:tab/>
        </w:r>
        <w:r w:rsidR="00C66453">
          <w:rPr>
            <w:noProof/>
            <w:webHidden/>
          </w:rPr>
          <w:fldChar w:fldCharType="begin"/>
        </w:r>
        <w:r w:rsidR="00C66453">
          <w:rPr>
            <w:noProof/>
            <w:webHidden/>
          </w:rPr>
          <w:instrText xml:space="preserve"> PAGEREF _Toc43896941 \h </w:instrText>
        </w:r>
        <w:r w:rsidR="00C66453">
          <w:rPr>
            <w:noProof/>
            <w:webHidden/>
          </w:rPr>
        </w:r>
        <w:r w:rsidR="00C66453">
          <w:rPr>
            <w:noProof/>
            <w:webHidden/>
          </w:rPr>
          <w:fldChar w:fldCharType="separate"/>
        </w:r>
        <w:r w:rsidR="00A36000">
          <w:rPr>
            <w:noProof/>
            <w:webHidden/>
          </w:rPr>
          <w:t>90</w:t>
        </w:r>
        <w:r w:rsidR="00C66453">
          <w:rPr>
            <w:noProof/>
            <w:webHidden/>
          </w:rPr>
          <w:fldChar w:fldCharType="end"/>
        </w:r>
      </w:hyperlink>
    </w:p>
    <w:p w14:paraId="018124EF" w14:textId="68408F7D" w:rsidR="00C66453" w:rsidRDefault="002F2E08">
      <w:pPr>
        <w:pStyle w:val="TOC4"/>
        <w:tabs>
          <w:tab w:val="left" w:pos="2167"/>
          <w:tab w:val="right" w:leader="dot" w:pos="9350"/>
        </w:tabs>
        <w:rPr>
          <w:rFonts w:asciiTheme="minorHAnsi" w:eastAsiaTheme="minorEastAsia" w:hAnsiTheme="minorHAnsi" w:cstheme="minorBidi"/>
          <w:noProof/>
          <w:szCs w:val="22"/>
        </w:rPr>
      </w:pPr>
      <w:hyperlink w:anchor="_Toc43896942" w:history="1">
        <w:r w:rsidR="00C66453" w:rsidRPr="00595C2E">
          <w:rPr>
            <w:rStyle w:val="Hyperlink"/>
            <w:noProof/>
          </w:rPr>
          <w:t>11.1.6.3</w:t>
        </w:r>
        <w:r w:rsidR="00C66453">
          <w:rPr>
            <w:rFonts w:asciiTheme="minorHAnsi" w:eastAsiaTheme="minorEastAsia" w:hAnsiTheme="minorHAnsi" w:cstheme="minorBidi"/>
            <w:noProof/>
            <w:szCs w:val="22"/>
          </w:rPr>
          <w:tab/>
        </w:r>
        <w:r w:rsidR="00C66453" w:rsidRPr="00595C2E">
          <w:rPr>
            <w:rStyle w:val="Hyperlink"/>
            <w:noProof/>
          </w:rPr>
          <w:t>Only Substantial Errors or Omissions Adjust Posting Dates</w:t>
        </w:r>
        <w:r w:rsidR="00C66453">
          <w:rPr>
            <w:noProof/>
            <w:webHidden/>
          </w:rPr>
          <w:tab/>
        </w:r>
        <w:r w:rsidR="00C66453">
          <w:rPr>
            <w:noProof/>
            <w:webHidden/>
          </w:rPr>
          <w:fldChar w:fldCharType="begin"/>
        </w:r>
        <w:r w:rsidR="00C66453">
          <w:rPr>
            <w:noProof/>
            <w:webHidden/>
          </w:rPr>
          <w:instrText xml:space="preserve"> PAGEREF _Toc43896942 \h </w:instrText>
        </w:r>
        <w:r w:rsidR="00C66453">
          <w:rPr>
            <w:noProof/>
            <w:webHidden/>
          </w:rPr>
        </w:r>
        <w:r w:rsidR="00C66453">
          <w:rPr>
            <w:noProof/>
            <w:webHidden/>
          </w:rPr>
          <w:fldChar w:fldCharType="separate"/>
        </w:r>
        <w:r w:rsidR="00A36000">
          <w:rPr>
            <w:noProof/>
            <w:webHidden/>
          </w:rPr>
          <w:t>90</w:t>
        </w:r>
        <w:r w:rsidR="00C66453">
          <w:rPr>
            <w:noProof/>
            <w:webHidden/>
          </w:rPr>
          <w:fldChar w:fldCharType="end"/>
        </w:r>
      </w:hyperlink>
    </w:p>
    <w:p w14:paraId="52728CD6" w14:textId="5C526103" w:rsidR="00C66453" w:rsidRDefault="002F2E08">
      <w:pPr>
        <w:pStyle w:val="TOC3"/>
        <w:rPr>
          <w:rFonts w:asciiTheme="minorHAnsi" w:eastAsiaTheme="minorEastAsia" w:hAnsiTheme="minorHAnsi" w:cstheme="minorBidi"/>
          <w:szCs w:val="22"/>
        </w:rPr>
      </w:pPr>
      <w:hyperlink w:anchor="_Toc43896943" w:history="1">
        <w:r w:rsidR="00C66453" w:rsidRPr="00595C2E">
          <w:rPr>
            <w:rStyle w:val="Hyperlink"/>
          </w:rPr>
          <w:t>11.1.7</w:t>
        </w:r>
        <w:r w:rsidR="00C66453">
          <w:rPr>
            <w:rFonts w:asciiTheme="minorHAnsi" w:eastAsiaTheme="minorEastAsia" w:hAnsiTheme="minorHAnsi" w:cstheme="minorBidi"/>
            <w:szCs w:val="22"/>
          </w:rPr>
          <w:tab/>
        </w:r>
        <w:r w:rsidR="00C66453" w:rsidRPr="00595C2E">
          <w:rPr>
            <w:rStyle w:val="Hyperlink"/>
          </w:rPr>
          <w:t>Offsets for Network Upgrades Which Participating TOs Elect to Up-Front Fund</w:t>
        </w:r>
        <w:r w:rsidR="00C66453">
          <w:rPr>
            <w:webHidden/>
          </w:rPr>
          <w:tab/>
        </w:r>
        <w:r w:rsidR="00C66453">
          <w:rPr>
            <w:webHidden/>
          </w:rPr>
          <w:fldChar w:fldCharType="begin"/>
        </w:r>
        <w:r w:rsidR="00C66453">
          <w:rPr>
            <w:webHidden/>
          </w:rPr>
          <w:instrText xml:space="preserve"> PAGEREF _Toc43896943 \h </w:instrText>
        </w:r>
        <w:r w:rsidR="00C66453">
          <w:rPr>
            <w:webHidden/>
          </w:rPr>
        </w:r>
        <w:r w:rsidR="00C66453">
          <w:rPr>
            <w:webHidden/>
          </w:rPr>
          <w:fldChar w:fldCharType="separate"/>
        </w:r>
        <w:r w:rsidR="00A36000">
          <w:rPr>
            <w:webHidden/>
          </w:rPr>
          <w:t>91</w:t>
        </w:r>
        <w:r w:rsidR="00C66453">
          <w:rPr>
            <w:webHidden/>
          </w:rPr>
          <w:fldChar w:fldCharType="end"/>
        </w:r>
      </w:hyperlink>
    </w:p>
    <w:p w14:paraId="0F91C770" w14:textId="1A0D6DCB" w:rsidR="00C66453" w:rsidRDefault="002F2E08">
      <w:pPr>
        <w:pStyle w:val="TOC3"/>
        <w:rPr>
          <w:rFonts w:asciiTheme="minorHAnsi" w:eastAsiaTheme="minorEastAsia" w:hAnsiTheme="minorHAnsi" w:cstheme="minorBidi"/>
          <w:szCs w:val="22"/>
        </w:rPr>
      </w:pPr>
      <w:hyperlink w:anchor="_Toc43896944" w:history="1">
        <w:r w:rsidR="00C66453" w:rsidRPr="00595C2E">
          <w:rPr>
            <w:rStyle w:val="Hyperlink"/>
          </w:rPr>
          <w:t>11.1.8</w:t>
        </w:r>
        <w:r w:rsidR="00C66453">
          <w:rPr>
            <w:rFonts w:asciiTheme="minorHAnsi" w:eastAsiaTheme="minorEastAsia" w:hAnsiTheme="minorHAnsi" w:cstheme="minorBidi"/>
            <w:szCs w:val="22"/>
          </w:rPr>
          <w:tab/>
        </w:r>
        <w:r w:rsidR="00C66453" w:rsidRPr="00595C2E">
          <w:rPr>
            <w:rStyle w:val="Hyperlink"/>
          </w:rPr>
          <w:t>Financial Security Posting Notification Guidelines</w:t>
        </w:r>
        <w:r w:rsidR="00C66453">
          <w:rPr>
            <w:webHidden/>
          </w:rPr>
          <w:tab/>
        </w:r>
        <w:r w:rsidR="00C66453">
          <w:rPr>
            <w:webHidden/>
          </w:rPr>
          <w:fldChar w:fldCharType="begin"/>
        </w:r>
        <w:r w:rsidR="00C66453">
          <w:rPr>
            <w:webHidden/>
          </w:rPr>
          <w:instrText xml:space="preserve"> PAGEREF _Toc43896944 \h </w:instrText>
        </w:r>
        <w:r w:rsidR="00C66453">
          <w:rPr>
            <w:webHidden/>
          </w:rPr>
        </w:r>
        <w:r w:rsidR="00C66453">
          <w:rPr>
            <w:webHidden/>
          </w:rPr>
          <w:fldChar w:fldCharType="separate"/>
        </w:r>
        <w:r w:rsidR="00A36000">
          <w:rPr>
            <w:webHidden/>
          </w:rPr>
          <w:t>93</w:t>
        </w:r>
        <w:r w:rsidR="00C66453">
          <w:rPr>
            <w:webHidden/>
          </w:rPr>
          <w:fldChar w:fldCharType="end"/>
        </w:r>
      </w:hyperlink>
    </w:p>
    <w:p w14:paraId="669CBC85" w14:textId="13543DC0" w:rsidR="00C66453" w:rsidRDefault="002F2E08">
      <w:pPr>
        <w:pStyle w:val="TOC3"/>
        <w:rPr>
          <w:rFonts w:asciiTheme="minorHAnsi" w:eastAsiaTheme="minorEastAsia" w:hAnsiTheme="minorHAnsi" w:cstheme="minorBidi"/>
          <w:szCs w:val="22"/>
        </w:rPr>
      </w:pPr>
      <w:hyperlink w:anchor="_Toc43896945" w:history="1">
        <w:r w:rsidR="00C66453" w:rsidRPr="00595C2E">
          <w:rPr>
            <w:rStyle w:val="Hyperlink"/>
          </w:rPr>
          <w:t>11.1.9</w:t>
        </w:r>
        <w:r w:rsidR="00C66453">
          <w:rPr>
            <w:rFonts w:asciiTheme="minorHAnsi" w:eastAsiaTheme="minorEastAsia" w:hAnsiTheme="minorHAnsi" w:cstheme="minorBidi"/>
            <w:szCs w:val="22"/>
          </w:rPr>
          <w:tab/>
        </w:r>
        <w:r w:rsidR="00C66453" w:rsidRPr="00595C2E">
          <w:rPr>
            <w:rStyle w:val="Hyperlink"/>
          </w:rPr>
          <w:t>Financial Security Requirements for Interconnection Customers with Partial Termination Provisions in LGIA</w:t>
        </w:r>
        <w:r w:rsidR="00C66453">
          <w:rPr>
            <w:webHidden/>
          </w:rPr>
          <w:tab/>
        </w:r>
        <w:r w:rsidR="00C66453">
          <w:rPr>
            <w:webHidden/>
          </w:rPr>
          <w:fldChar w:fldCharType="begin"/>
        </w:r>
        <w:r w:rsidR="00C66453">
          <w:rPr>
            <w:webHidden/>
          </w:rPr>
          <w:instrText xml:space="preserve"> PAGEREF _Toc43896945 \h </w:instrText>
        </w:r>
        <w:r w:rsidR="00C66453">
          <w:rPr>
            <w:webHidden/>
          </w:rPr>
        </w:r>
        <w:r w:rsidR="00C66453">
          <w:rPr>
            <w:webHidden/>
          </w:rPr>
          <w:fldChar w:fldCharType="separate"/>
        </w:r>
        <w:r w:rsidR="00A36000">
          <w:rPr>
            <w:webHidden/>
          </w:rPr>
          <w:t>94</w:t>
        </w:r>
        <w:r w:rsidR="00C66453">
          <w:rPr>
            <w:webHidden/>
          </w:rPr>
          <w:fldChar w:fldCharType="end"/>
        </w:r>
      </w:hyperlink>
    </w:p>
    <w:p w14:paraId="25F93A4C" w14:textId="03603034" w:rsidR="00C66453" w:rsidRDefault="002F2E08">
      <w:pPr>
        <w:pStyle w:val="TOC3"/>
        <w:rPr>
          <w:rFonts w:asciiTheme="minorHAnsi" w:eastAsiaTheme="minorEastAsia" w:hAnsiTheme="minorHAnsi" w:cstheme="minorBidi"/>
          <w:szCs w:val="22"/>
        </w:rPr>
      </w:pPr>
      <w:hyperlink w:anchor="_Toc43896946" w:history="1">
        <w:r w:rsidR="00C66453" w:rsidRPr="00595C2E">
          <w:rPr>
            <w:rStyle w:val="Hyperlink"/>
          </w:rPr>
          <w:t>11.1.10</w:t>
        </w:r>
        <w:r w:rsidR="00C66453">
          <w:rPr>
            <w:rFonts w:asciiTheme="minorHAnsi" w:eastAsiaTheme="minorEastAsia" w:hAnsiTheme="minorHAnsi" w:cstheme="minorBidi"/>
            <w:szCs w:val="22"/>
          </w:rPr>
          <w:tab/>
        </w:r>
        <w:r w:rsidR="00C66453" w:rsidRPr="00595C2E">
          <w:rPr>
            <w:rStyle w:val="Hyperlink"/>
          </w:rPr>
          <w:t>Effect of Interconnection Request Withdrawal on Interconnection Financial Security</w:t>
        </w:r>
        <w:r w:rsidR="00C66453">
          <w:rPr>
            <w:webHidden/>
          </w:rPr>
          <w:tab/>
        </w:r>
        <w:r w:rsidR="00C66453">
          <w:rPr>
            <w:webHidden/>
          </w:rPr>
          <w:fldChar w:fldCharType="begin"/>
        </w:r>
        <w:r w:rsidR="00C66453">
          <w:rPr>
            <w:webHidden/>
          </w:rPr>
          <w:instrText xml:space="preserve"> PAGEREF _Toc43896946 \h </w:instrText>
        </w:r>
        <w:r w:rsidR="00C66453">
          <w:rPr>
            <w:webHidden/>
          </w:rPr>
        </w:r>
        <w:r w:rsidR="00C66453">
          <w:rPr>
            <w:webHidden/>
          </w:rPr>
          <w:fldChar w:fldCharType="separate"/>
        </w:r>
        <w:r w:rsidR="00A36000">
          <w:rPr>
            <w:webHidden/>
          </w:rPr>
          <w:t>96</w:t>
        </w:r>
        <w:r w:rsidR="00C66453">
          <w:rPr>
            <w:webHidden/>
          </w:rPr>
          <w:fldChar w:fldCharType="end"/>
        </w:r>
      </w:hyperlink>
    </w:p>
    <w:p w14:paraId="653E3260" w14:textId="73BB1A66" w:rsidR="00C66453" w:rsidRDefault="002F2E08">
      <w:pPr>
        <w:pStyle w:val="TOC3"/>
        <w:rPr>
          <w:rFonts w:asciiTheme="minorHAnsi" w:eastAsiaTheme="minorEastAsia" w:hAnsiTheme="minorHAnsi" w:cstheme="minorBidi"/>
          <w:szCs w:val="22"/>
        </w:rPr>
      </w:pPr>
      <w:hyperlink w:anchor="_Toc43896947" w:history="1">
        <w:r w:rsidR="00C66453" w:rsidRPr="00595C2E">
          <w:rPr>
            <w:rStyle w:val="Hyperlink"/>
          </w:rPr>
          <w:t>11.1.11</w:t>
        </w:r>
        <w:r w:rsidR="00C66453">
          <w:rPr>
            <w:rFonts w:asciiTheme="minorHAnsi" w:eastAsiaTheme="minorEastAsia" w:hAnsiTheme="minorHAnsi" w:cstheme="minorBidi"/>
            <w:szCs w:val="22"/>
          </w:rPr>
          <w:tab/>
        </w:r>
        <w:r w:rsidR="00C66453" w:rsidRPr="00595C2E">
          <w:rPr>
            <w:rStyle w:val="Hyperlink"/>
          </w:rPr>
          <w:t>Special Treatment Based on Failure to Obtain Necessary Permit or Authorization from Governmental Authority.</w:t>
        </w:r>
        <w:r w:rsidR="00C66453">
          <w:rPr>
            <w:webHidden/>
          </w:rPr>
          <w:tab/>
        </w:r>
        <w:r w:rsidR="00C66453">
          <w:rPr>
            <w:webHidden/>
          </w:rPr>
          <w:fldChar w:fldCharType="begin"/>
        </w:r>
        <w:r w:rsidR="00C66453">
          <w:rPr>
            <w:webHidden/>
          </w:rPr>
          <w:instrText xml:space="preserve"> PAGEREF _Toc43896947 \h </w:instrText>
        </w:r>
        <w:r w:rsidR="00C66453">
          <w:rPr>
            <w:webHidden/>
          </w:rPr>
        </w:r>
        <w:r w:rsidR="00C66453">
          <w:rPr>
            <w:webHidden/>
          </w:rPr>
          <w:fldChar w:fldCharType="separate"/>
        </w:r>
        <w:r w:rsidR="00A36000">
          <w:rPr>
            <w:webHidden/>
          </w:rPr>
          <w:t>97</w:t>
        </w:r>
        <w:r w:rsidR="00C66453">
          <w:rPr>
            <w:webHidden/>
          </w:rPr>
          <w:fldChar w:fldCharType="end"/>
        </w:r>
      </w:hyperlink>
    </w:p>
    <w:p w14:paraId="1E1F72A1" w14:textId="0BBD16A1" w:rsidR="00C66453" w:rsidRDefault="002F2E08">
      <w:pPr>
        <w:pStyle w:val="TOC3"/>
        <w:rPr>
          <w:rFonts w:asciiTheme="minorHAnsi" w:eastAsiaTheme="minorEastAsia" w:hAnsiTheme="minorHAnsi" w:cstheme="minorBidi"/>
          <w:szCs w:val="22"/>
        </w:rPr>
      </w:pPr>
      <w:hyperlink w:anchor="_Toc43896948" w:history="1">
        <w:r w:rsidR="00C66453" w:rsidRPr="00595C2E">
          <w:rPr>
            <w:rStyle w:val="Hyperlink"/>
          </w:rPr>
          <w:t>11.1.12</w:t>
        </w:r>
        <w:r w:rsidR="00C66453">
          <w:rPr>
            <w:rFonts w:asciiTheme="minorHAnsi" w:eastAsiaTheme="minorEastAsia" w:hAnsiTheme="minorHAnsi" w:cstheme="minorBidi"/>
            <w:szCs w:val="22"/>
          </w:rPr>
          <w:tab/>
        </w:r>
        <w:r w:rsidR="00C66453" w:rsidRPr="00595C2E">
          <w:rPr>
            <w:rStyle w:val="Hyperlink"/>
          </w:rPr>
          <w:t>Notification to CAISO and Accounting by Applicable Participating TO(s)</w:t>
        </w:r>
        <w:r w:rsidR="00C66453">
          <w:rPr>
            <w:webHidden/>
          </w:rPr>
          <w:tab/>
        </w:r>
        <w:r w:rsidR="00C66453">
          <w:rPr>
            <w:webHidden/>
          </w:rPr>
          <w:fldChar w:fldCharType="begin"/>
        </w:r>
        <w:r w:rsidR="00C66453">
          <w:rPr>
            <w:webHidden/>
          </w:rPr>
          <w:instrText xml:space="preserve"> PAGEREF _Toc43896948 \h </w:instrText>
        </w:r>
        <w:r w:rsidR="00C66453">
          <w:rPr>
            <w:webHidden/>
          </w:rPr>
        </w:r>
        <w:r w:rsidR="00C66453">
          <w:rPr>
            <w:webHidden/>
          </w:rPr>
          <w:fldChar w:fldCharType="separate"/>
        </w:r>
        <w:r w:rsidR="00A36000">
          <w:rPr>
            <w:webHidden/>
          </w:rPr>
          <w:t>98</w:t>
        </w:r>
        <w:r w:rsidR="00C66453">
          <w:rPr>
            <w:webHidden/>
          </w:rPr>
          <w:fldChar w:fldCharType="end"/>
        </w:r>
      </w:hyperlink>
    </w:p>
    <w:p w14:paraId="377D5797" w14:textId="2925C794" w:rsidR="00C66453" w:rsidRDefault="002F2E08">
      <w:pPr>
        <w:pStyle w:val="TOC2"/>
        <w:tabs>
          <w:tab w:val="left" w:pos="1440"/>
        </w:tabs>
        <w:rPr>
          <w:rFonts w:asciiTheme="minorHAnsi" w:eastAsiaTheme="minorEastAsia" w:hAnsiTheme="minorHAnsi" w:cstheme="minorBidi"/>
          <w:noProof/>
          <w:sz w:val="22"/>
          <w:szCs w:val="22"/>
        </w:rPr>
      </w:pPr>
      <w:hyperlink w:anchor="_Toc43896949" w:history="1">
        <w:r w:rsidR="00C66453" w:rsidRPr="00595C2E">
          <w:rPr>
            <w:rStyle w:val="Hyperlink"/>
            <w:noProof/>
          </w:rPr>
          <w:t>11.2.</w:t>
        </w:r>
        <w:r w:rsidR="00C66453">
          <w:rPr>
            <w:rFonts w:asciiTheme="minorHAnsi" w:eastAsiaTheme="minorEastAsia" w:hAnsiTheme="minorHAnsi" w:cstheme="minorBidi"/>
            <w:noProof/>
            <w:sz w:val="22"/>
            <w:szCs w:val="22"/>
          </w:rPr>
          <w:tab/>
        </w:r>
        <w:r w:rsidR="00C66453" w:rsidRPr="00595C2E">
          <w:rPr>
            <w:rStyle w:val="Hyperlink"/>
            <w:noProof/>
          </w:rPr>
          <w:t>Repayment</w:t>
        </w:r>
        <w:r w:rsidR="00C66453">
          <w:rPr>
            <w:noProof/>
            <w:webHidden/>
          </w:rPr>
          <w:tab/>
        </w:r>
        <w:r w:rsidR="00C66453">
          <w:rPr>
            <w:noProof/>
            <w:webHidden/>
          </w:rPr>
          <w:fldChar w:fldCharType="begin"/>
        </w:r>
        <w:r w:rsidR="00C66453">
          <w:rPr>
            <w:noProof/>
            <w:webHidden/>
          </w:rPr>
          <w:instrText xml:space="preserve"> PAGEREF _Toc43896949 \h </w:instrText>
        </w:r>
        <w:r w:rsidR="00C66453">
          <w:rPr>
            <w:noProof/>
            <w:webHidden/>
          </w:rPr>
        </w:r>
        <w:r w:rsidR="00C66453">
          <w:rPr>
            <w:noProof/>
            <w:webHidden/>
          </w:rPr>
          <w:fldChar w:fldCharType="separate"/>
        </w:r>
        <w:r w:rsidR="00A36000">
          <w:rPr>
            <w:noProof/>
            <w:webHidden/>
          </w:rPr>
          <w:t>98</w:t>
        </w:r>
        <w:r w:rsidR="00C66453">
          <w:rPr>
            <w:noProof/>
            <w:webHidden/>
          </w:rPr>
          <w:fldChar w:fldCharType="end"/>
        </w:r>
      </w:hyperlink>
    </w:p>
    <w:p w14:paraId="5E96122C" w14:textId="5165850E" w:rsidR="00C66453" w:rsidRDefault="002F2E08">
      <w:pPr>
        <w:pStyle w:val="TOC3"/>
        <w:rPr>
          <w:rFonts w:asciiTheme="minorHAnsi" w:eastAsiaTheme="minorEastAsia" w:hAnsiTheme="minorHAnsi" w:cstheme="minorBidi"/>
          <w:szCs w:val="22"/>
        </w:rPr>
      </w:pPr>
      <w:hyperlink w:anchor="_Toc43896950" w:history="1">
        <w:r w:rsidR="00C66453" w:rsidRPr="00595C2E">
          <w:rPr>
            <w:rStyle w:val="Hyperlink"/>
          </w:rPr>
          <w:t>11.2.1</w:t>
        </w:r>
        <w:r w:rsidR="00C66453">
          <w:rPr>
            <w:rFonts w:asciiTheme="minorHAnsi" w:eastAsiaTheme="minorEastAsia" w:hAnsiTheme="minorHAnsi" w:cstheme="minorBidi"/>
            <w:szCs w:val="22"/>
          </w:rPr>
          <w:tab/>
        </w:r>
        <w:r w:rsidR="00C66453" w:rsidRPr="00595C2E">
          <w:rPr>
            <w:rStyle w:val="Hyperlink"/>
          </w:rPr>
          <w:t>Repayment of Amounts Advanced for Network Upgrades and Refund of Interconnection Financial Security</w:t>
        </w:r>
        <w:r w:rsidR="00C66453">
          <w:rPr>
            <w:webHidden/>
          </w:rPr>
          <w:tab/>
        </w:r>
        <w:r w:rsidR="00C66453">
          <w:rPr>
            <w:webHidden/>
          </w:rPr>
          <w:fldChar w:fldCharType="begin"/>
        </w:r>
        <w:r w:rsidR="00C66453">
          <w:rPr>
            <w:webHidden/>
          </w:rPr>
          <w:instrText xml:space="preserve"> PAGEREF _Toc43896950 \h </w:instrText>
        </w:r>
        <w:r w:rsidR="00C66453">
          <w:rPr>
            <w:webHidden/>
          </w:rPr>
        </w:r>
        <w:r w:rsidR="00C66453">
          <w:rPr>
            <w:webHidden/>
          </w:rPr>
          <w:fldChar w:fldCharType="separate"/>
        </w:r>
        <w:r w:rsidR="00A36000">
          <w:rPr>
            <w:webHidden/>
          </w:rPr>
          <w:t>98</w:t>
        </w:r>
        <w:r w:rsidR="00C66453">
          <w:rPr>
            <w:webHidden/>
          </w:rPr>
          <w:fldChar w:fldCharType="end"/>
        </w:r>
      </w:hyperlink>
    </w:p>
    <w:p w14:paraId="3E44056A" w14:textId="3EF4E6D2" w:rsidR="00C66453" w:rsidRDefault="002F2E08">
      <w:pPr>
        <w:pStyle w:val="TOC3"/>
        <w:rPr>
          <w:rFonts w:asciiTheme="minorHAnsi" w:eastAsiaTheme="minorEastAsia" w:hAnsiTheme="minorHAnsi" w:cstheme="minorBidi"/>
          <w:szCs w:val="22"/>
        </w:rPr>
      </w:pPr>
      <w:hyperlink w:anchor="_Toc43896951" w:history="1">
        <w:r w:rsidR="00C66453" w:rsidRPr="00595C2E">
          <w:rPr>
            <w:rStyle w:val="Hyperlink"/>
          </w:rPr>
          <w:t>11.2.2</w:t>
        </w:r>
        <w:r w:rsidR="00C66453">
          <w:rPr>
            <w:rFonts w:asciiTheme="minorHAnsi" w:eastAsiaTheme="minorEastAsia" w:hAnsiTheme="minorHAnsi" w:cstheme="minorBidi"/>
            <w:szCs w:val="22"/>
          </w:rPr>
          <w:tab/>
        </w:r>
        <w:r w:rsidR="00C66453" w:rsidRPr="00595C2E">
          <w:rPr>
            <w:rStyle w:val="Hyperlink"/>
          </w:rPr>
          <w:t>Repayment of Amounts Advanced Regarding Phased Generating Facilities</w:t>
        </w:r>
        <w:r w:rsidR="00C66453">
          <w:rPr>
            <w:webHidden/>
          </w:rPr>
          <w:tab/>
        </w:r>
        <w:r w:rsidR="00C66453">
          <w:rPr>
            <w:webHidden/>
          </w:rPr>
          <w:fldChar w:fldCharType="begin"/>
        </w:r>
        <w:r w:rsidR="00C66453">
          <w:rPr>
            <w:webHidden/>
          </w:rPr>
          <w:instrText xml:space="preserve"> PAGEREF _Toc43896951 \h </w:instrText>
        </w:r>
        <w:r w:rsidR="00C66453">
          <w:rPr>
            <w:webHidden/>
          </w:rPr>
        </w:r>
        <w:r w:rsidR="00C66453">
          <w:rPr>
            <w:webHidden/>
          </w:rPr>
          <w:fldChar w:fldCharType="separate"/>
        </w:r>
        <w:r w:rsidR="00A36000">
          <w:rPr>
            <w:webHidden/>
          </w:rPr>
          <w:t>99</w:t>
        </w:r>
        <w:r w:rsidR="00C66453">
          <w:rPr>
            <w:webHidden/>
          </w:rPr>
          <w:fldChar w:fldCharType="end"/>
        </w:r>
      </w:hyperlink>
    </w:p>
    <w:p w14:paraId="52908EC5" w14:textId="64B3208E" w:rsidR="00C66453" w:rsidRDefault="002F2E08">
      <w:pPr>
        <w:pStyle w:val="TOC1"/>
        <w:rPr>
          <w:rFonts w:asciiTheme="minorHAnsi" w:eastAsiaTheme="minorEastAsia" w:hAnsiTheme="minorHAnsi" w:cstheme="minorBidi"/>
          <w:b w:val="0"/>
          <w:sz w:val="22"/>
          <w:szCs w:val="22"/>
        </w:rPr>
      </w:pPr>
      <w:hyperlink w:anchor="_Toc43896952" w:history="1">
        <w:r w:rsidR="00C66453" w:rsidRPr="00595C2E">
          <w:rPr>
            <w:rStyle w:val="Hyperlink"/>
          </w:rPr>
          <w:t>12.</w:t>
        </w:r>
        <w:r w:rsidR="00C66453">
          <w:rPr>
            <w:rFonts w:asciiTheme="minorHAnsi" w:eastAsiaTheme="minorEastAsia" w:hAnsiTheme="minorHAnsi" w:cstheme="minorBidi"/>
            <w:b w:val="0"/>
            <w:sz w:val="22"/>
            <w:szCs w:val="22"/>
          </w:rPr>
          <w:tab/>
        </w:r>
        <w:r w:rsidR="00C66453" w:rsidRPr="00595C2E">
          <w:rPr>
            <w:rStyle w:val="Hyperlink"/>
          </w:rPr>
          <w:t>Withdrawals</w:t>
        </w:r>
        <w:r w:rsidR="00C66453">
          <w:rPr>
            <w:webHidden/>
          </w:rPr>
          <w:tab/>
        </w:r>
        <w:r w:rsidR="00C66453">
          <w:rPr>
            <w:webHidden/>
          </w:rPr>
          <w:fldChar w:fldCharType="begin"/>
        </w:r>
        <w:r w:rsidR="00C66453">
          <w:rPr>
            <w:webHidden/>
          </w:rPr>
          <w:instrText xml:space="preserve"> PAGEREF _Toc43896952 \h </w:instrText>
        </w:r>
        <w:r w:rsidR="00C66453">
          <w:rPr>
            <w:webHidden/>
          </w:rPr>
        </w:r>
        <w:r w:rsidR="00C66453">
          <w:rPr>
            <w:webHidden/>
          </w:rPr>
          <w:fldChar w:fldCharType="separate"/>
        </w:r>
        <w:r w:rsidR="00A36000">
          <w:rPr>
            <w:webHidden/>
          </w:rPr>
          <w:t>101</w:t>
        </w:r>
        <w:r w:rsidR="00C66453">
          <w:rPr>
            <w:webHidden/>
          </w:rPr>
          <w:fldChar w:fldCharType="end"/>
        </w:r>
      </w:hyperlink>
    </w:p>
    <w:p w14:paraId="0EC1FE8D" w14:textId="3908E91D" w:rsidR="00C66453" w:rsidRDefault="002F2E08">
      <w:pPr>
        <w:pStyle w:val="TOC1"/>
        <w:rPr>
          <w:rFonts w:asciiTheme="minorHAnsi" w:eastAsiaTheme="minorEastAsia" w:hAnsiTheme="minorHAnsi" w:cstheme="minorBidi"/>
          <w:b w:val="0"/>
          <w:sz w:val="22"/>
          <w:szCs w:val="22"/>
        </w:rPr>
      </w:pPr>
      <w:hyperlink w:anchor="_Toc43896953" w:history="1">
        <w:r w:rsidR="00C66453" w:rsidRPr="00595C2E">
          <w:rPr>
            <w:rStyle w:val="Hyperlink"/>
          </w:rPr>
          <w:t>13.</w:t>
        </w:r>
        <w:r w:rsidR="00C66453">
          <w:rPr>
            <w:rFonts w:asciiTheme="minorHAnsi" w:eastAsiaTheme="minorEastAsia" w:hAnsiTheme="minorHAnsi" w:cstheme="minorBidi"/>
            <w:b w:val="0"/>
            <w:sz w:val="22"/>
            <w:szCs w:val="22"/>
          </w:rPr>
          <w:tab/>
        </w:r>
        <w:r w:rsidR="00C66453" w:rsidRPr="00595C2E">
          <w:rPr>
            <w:rStyle w:val="Hyperlink"/>
          </w:rPr>
          <w:t>Additional Deliverability Assessment Options</w:t>
        </w:r>
        <w:r w:rsidR="00C66453">
          <w:rPr>
            <w:webHidden/>
          </w:rPr>
          <w:tab/>
        </w:r>
        <w:r w:rsidR="00C66453">
          <w:rPr>
            <w:webHidden/>
          </w:rPr>
          <w:fldChar w:fldCharType="begin"/>
        </w:r>
        <w:r w:rsidR="00C66453">
          <w:rPr>
            <w:webHidden/>
          </w:rPr>
          <w:instrText xml:space="preserve"> PAGEREF _Toc43896953 \h </w:instrText>
        </w:r>
        <w:r w:rsidR="00C66453">
          <w:rPr>
            <w:webHidden/>
          </w:rPr>
        </w:r>
        <w:r w:rsidR="00C66453">
          <w:rPr>
            <w:webHidden/>
          </w:rPr>
          <w:fldChar w:fldCharType="separate"/>
        </w:r>
        <w:r w:rsidR="00A36000">
          <w:rPr>
            <w:webHidden/>
          </w:rPr>
          <w:t>101</w:t>
        </w:r>
        <w:r w:rsidR="00C66453">
          <w:rPr>
            <w:webHidden/>
          </w:rPr>
          <w:fldChar w:fldCharType="end"/>
        </w:r>
      </w:hyperlink>
    </w:p>
    <w:p w14:paraId="434F18AD" w14:textId="2D82F550" w:rsidR="00C66453" w:rsidRDefault="002F2E08">
      <w:pPr>
        <w:pStyle w:val="TOC2"/>
        <w:tabs>
          <w:tab w:val="left" w:pos="1440"/>
        </w:tabs>
        <w:rPr>
          <w:rFonts w:asciiTheme="minorHAnsi" w:eastAsiaTheme="minorEastAsia" w:hAnsiTheme="minorHAnsi" w:cstheme="minorBidi"/>
          <w:noProof/>
          <w:sz w:val="22"/>
          <w:szCs w:val="22"/>
        </w:rPr>
      </w:pPr>
      <w:hyperlink w:anchor="_Toc43896954" w:history="1">
        <w:r w:rsidR="00C66453" w:rsidRPr="00595C2E">
          <w:rPr>
            <w:rStyle w:val="Hyperlink"/>
            <w:noProof/>
          </w:rPr>
          <w:t>13.1.</w:t>
        </w:r>
        <w:r w:rsidR="00C66453">
          <w:rPr>
            <w:rFonts w:asciiTheme="minorHAnsi" w:eastAsiaTheme="minorEastAsia" w:hAnsiTheme="minorHAnsi" w:cstheme="minorBidi"/>
            <w:noProof/>
            <w:sz w:val="22"/>
            <w:szCs w:val="22"/>
          </w:rPr>
          <w:tab/>
        </w:r>
        <w:r w:rsidR="00C66453" w:rsidRPr="00595C2E">
          <w:rPr>
            <w:rStyle w:val="Hyperlink"/>
            <w:noProof/>
          </w:rPr>
          <w:t>One-Time Full Capacity Deliverability Option</w:t>
        </w:r>
        <w:r w:rsidR="00C66453">
          <w:rPr>
            <w:noProof/>
            <w:webHidden/>
          </w:rPr>
          <w:tab/>
        </w:r>
        <w:r w:rsidR="00C66453">
          <w:rPr>
            <w:noProof/>
            <w:webHidden/>
          </w:rPr>
          <w:fldChar w:fldCharType="begin"/>
        </w:r>
        <w:r w:rsidR="00C66453">
          <w:rPr>
            <w:noProof/>
            <w:webHidden/>
          </w:rPr>
          <w:instrText xml:space="preserve"> PAGEREF _Toc43896954 \h </w:instrText>
        </w:r>
        <w:r w:rsidR="00C66453">
          <w:rPr>
            <w:noProof/>
            <w:webHidden/>
          </w:rPr>
        </w:r>
        <w:r w:rsidR="00C66453">
          <w:rPr>
            <w:noProof/>
            <w:webHidden/>
          </w:rPr>
          <w:fldChar w:fldCharType="separate"/>
        </w:r>
        <w:r w:rsidR="00A36000">
          <w:rPr>
            <w:noProof/>
            <w:webHidden/>
          </w:rPr>
          <w:t>101</w:t>
        </w:r>
        <w:r w:rsidR="00C66453">
          <w:rPr>
            <w:noProof/>
            <w:webHidden/>
          </w:rPr>
          <w:fldChar w:fldCharType="end"/>
        </w:r>
      </w:hyperlink>
    </w:p>
    <w:p w14:paraId="4C727A31" w14:textId="54F7F544" w:rsidR="00C66453" w:rsidRDefault="002F2E08">
      <w:pPr>
        <w:pStyle w:val="TOC2"/>
        <w:tabs>
          <w:tab w:val="left" w:pos="1440"/>
        </w:tabs>
        <w:rPr>
          <w:rFonts w:asciiTheme="minorHAnsi" w:eastAsiaTheme="minorEastAsia" w:hAnsiTheme="minorHAnsi" w:cstheme="minorBidi"/>
          <w:noProof/>
          <w:sz w:val="22"/>
          <w:szCs w:val="22"/>
        </w:rPr>
      </w:pPr>
      <w:hyperlink w:anchor="_Toc43896955" w:history="1">
        <w:r w:rsidR="00C66453" w:rsidRPr="00595C2E">
          <w:rPr>
            <w:rStyle w:val="Hyperlink"/>
            <w:noProof/>
          </w:rPr>
          <w:t>13.2.</w:t>
        </w:r>
        <w:r w:rsidR="00C66453">
          <w:rPr>
            <w:rFonts w:asciiTheme="minorHAnsi" w:eastAsiaTheme="minorEastAsia" w:hAnsiTheme="minorHAnsi" w:cstheme="minorBidi"/>
            <w:noProof/>
            <w:sz w:val="22"/>
            <w:szCs w:val="22"/>
          </w:rPr>
          <w:tab/>
        </w:r>
        <w:r w:rsidR="00C66453" w:rsidRPr="00595C2E">
          <w:rPr>
            <w:rStyle w:val="Hyperlink"/>
            <w:noProof/>
          </w:rPr>
          <w:t>Annual Full Capacity Deliverability Option</w:t>
        </w:r>
        <w:r w:rsidR="00C66453">
          <w:rPr>
            <w:noProof/>
            <w:webHidden/>
          </w:rPr>
          <w:tab/>
        </w:r>
        <w:r w:rsidR="00C66453">
          <w:rPr>
            <w:noProof/>
            <w:webHidden/>
          </w:rPr>
          <w:fldChar w:fldCharType="begin"/>
        </w:r>
        <w:r w:rsidR="00C66453">
          <w:rPr>
            <w:noProof/>
            <w:webHidden/>
          </w:rPr>
          <w:instrText xml:space="preserve"> PAGEREF _Toc43896955 \h </w:instrText>
        </w:r>
        <w:r w:rsidR="00C66453">
          <w:rPr>
            <w:noProof/>
            <w:webHidden/>
          </w:rPr>
        </w:r>
        <w:r w:rsidR="00C66453">
          <w:rPr>
            <w:noProof/>
            <w:webHidden/>
          </w:rPr>
          <w:fldChar w:fldCharType="separate"/>
        </w:r>
        <w:r w:rsidR="00A36000">
          <w:rPr>
            <w:noProof/>
            <w:webHidden/>
          </w:rPr>
          <w:t>102</w:t>
        </w:r>
        <w:r w:rsidR="00C66453">
          <w:rPr>
            <w:noProof/>
            <w:webHidden/>
          </w:rPr>
          <w:fldChar w:fldCharType="end"/>
        </w:r>
      </w:hyperlink>
    </w:p>
    <w:p w14:paraId="5EC67F5E" w14:textId="72108832" w:rsidR="00C66453" w:rsidRDefault="002F2E08">
      <w:pPr>
        <w:pStyle w:val="TOC3"/>
        <w:rPr>
          <w:rFonts w:asciiTheme="minorHAnsi" w:eastAsiaTheme="minorEastAsia" w:hAnsiTheme="minorHAnsi" w:cstheme="minorBidi"/>
          <w:szCs w:val="22"/>
        </w:rPr>
      </w:pPr>
      <w:hyperlink w:anchor="_Toc43896956" w:history="1">
        <w:r w:rsidR="00C66453" w:rsidRPr="00595C2E">
          <w:rPr>
            <w:rStyle w:val="Hyperlink"/>
          </w:rPr>
          <w:t>13.2.1</w:t>
        </w:r>
        <w:r w:rsidR="00C66453">
          <w:rPr>
            <w:rFonts w:asciiTheme="minorHAnsi" w:eastAsiaTheme="minorEastAsia" w:hAnsiTheme="minorHAnsi" w:cstheme="minorBidi"/>
            <w:szCs w:val="22"/>
          </w:rPr>
          <w:tab/>
        </w:r>
        <w:r w:rsidR="00C66453" w:rsidRPr="00595C2E">
          <w:rPr>
            <w:rStyle w:val="Hyperlink"/>
          </w:rPr>
          <w:t>Eligible Facilities</w:t>
        </w:r>
        <w:r w:rsidR="00C66453">
          <w:rPr>
            <w:webHidden/>
          </w:rPr>
          <w:tab/>
        </w:r>
        <w:r w:rsidR="00C66453">
          <w:rPr>
            <w:webHidden/>
          </w:rPr>
          <w:fldChar w:fldCharType="begin"/>
        </w:r>
        <w:r w:rsidR="00C66453">
          <w:rPr>
            <w:webHidden/>
          </w:rPr>
          <w:instrText xml:space="preserve"> PAGEREF _Toc43896956 \h </w:instrText>
        </w:r>
        <w:r w:rsidR="00C66453">
          <w:rPr>
            <w:webHidden/>
          </w:rPr>
        </w:r>
        <w:r w:rsidR="00C66453">
          <w:rPr>
            <w:webHidden/>
          </w:rPr>
          <w:fldChar w:fldCharType="separate"/>
        </w:r>
        <w:r w:rsidR="00A36000">
          <w:rPr>
            <w:webHidden/>
          </w:rPr>
          <w:t>102</w:t>
        </w:r>
        <w:r w:rsidR="00C66453">
          <w:rPr>
            <w:webHidden/>
          </w:rPr>
          <w:fldChar w:fldCharType="end"/>
        </w:r>
      </w:hyperlink>
    </w:p>
    <w:p w14:paraId="001123A0" w14:textId="37363ACF" w:rsidR="00C66453" w:rsidRDefault="002F2E08">
      <w:pPr>
        <w:pStyle w:val="TOC3"/>
        <w:rPr>
          <w:rFonts w:asciiTheme="minorHAnsi" w:eastAsiaTheme="minorEastAsia" w:hAnsiTheme="minorHAnsi" w:cstheme="minorBidi"/>
          <w:szCs w:val="22"/>
        </w:rPr>
      </w:pPr>
      <w:hyperlink w:anchor="_Toc43896957" w:history="1">
        <w:r w:rsidR="00C66453" w:rsidRPr="00595C2E">
          <w:rPr>
            <w:rStyle w:val="Hyperlink"/>
          </w:rPr>
          <w:t>13.2.2</w:t>
        </w:r>
        <w:r w:rsidR="00C66453">
          <w:rPr>
            <w:rFonts w:asciiTheme="minorHAnsi" w:eastAsiaTheme="minorEastAsia" w:hAnsiTheme="minorHAnsi" w:cstheme="minorBidi"/>
            <w:szCs w:val="22"/>
          </w:rPr>
          <w:tab/>
        </w:r>
        <w:r w:rsidR="00C66453" w:rsidRPr="00595C2E">
          <w:rPr>
            <w:rStyle w:val="Hyperlink"/>
          </w:rPr>
          <w:t>Study Timeline (through Queue Cluster 4)</w:t>
        </w:r>
        <w:r w:rsidR="00C66453">
          <w:rPr>
            <w:webHidden/>
          </w:rPr>
          <w:tab/>
        </w:r>
        <w:r w:rsidR="00C66453">
          <w:rPr>
            <w:webHidden/>
          </w:rPr>
          <w:fldChar w:fldCharType="begin"/>
        </w:r>
        <w:r w:rsidR="00C66453">
          <w:rPr>
            <w:webHidden/>
          </w:rPr>
          <w:instrText xml:space="preserve"> PAGEREF _Toc43896957 \h </w:instrText>
        </w:r>
        <w:r w:rsidR="00C66453">
          <w:rPr>
            <w:webHidden/>
          </w:rPr>
        </w:r>
        <w:r w:rsidR="00C66453">
          <w:rPr>
            <w:webHidden/>
          </w:rPr>
          <w:fldChar w:fldCharType="separate"/>
        </w:r>
        <w:r w:rsidR="00A36000">
          <w:rPr>
            <w:webHidden/>
          </w:rPr>
          <w:t>102</w:t>
        </w:r>
        <w:r w:rsidR="00C66453">
          <w:rPr>
            <w:webHidden/>
          </w:rPr>
          <w:fldChar w:fldCharType="end"/>
        </w:r>
      </w:hyperlink>
    </w:p>
    <w:p w14:paraId="2C9068E0" w14:textId="26F38D7F" w:rsidR="00C66453" w:rsidRDefault="002F2E08">
      <w:pPr>
        <w:pStyle w:val="TOC3"/>
        <w:rPr>
          <w:rFonts w:asciiTheme="minorHAnsi" w:eastAsiaTheme="minorEastAsia" w:hAnsiTheme="minorHAnsi" w:cstheme="minorBidi"/>
          <w:szCs w:val="22"/>
        </w:rPr>
      </w:pPr>
      <w:hyperlink w:anchor="_Toc43896958" w:history="1">
        <w:r w:rsidR="00C66453" w:rsidRPr="00595C2E">
          <w:rPr>
            <w:rStyle w:val="Hyperlink"/>
          </w:rPr>
          <w:t>13.2.3</w:t>
        </w:r>
        <w:r w:rsidR="00C66453">
          <w:rPr>
            <w:rFonts w:asciiTheme="minorHAnsi" w:eastAsiaTheme="minorEastAsia" w:hAnsiTheme="minorHAnsi" w:cstheme="minorBidi"/>
            <w:szCs w:val="22"/>
          </w:rPr>
          <w:tab/>
        </w:r>
        <w:r w:rsidR="00C66453" w:rsidRPr="00595C2E">
          <w:rPr>
            <w:rStyle w:val="Hyperlink"/>
          </w:rPr>
          <w:t>Interconnection Request and Study Fee</w:t>
        </w:r>
        <w:r w:rsidR="00C66453">
          <w:rPr>
            <w:webHidden/>
          </w:rPr>
          <w:tab/>
        </w:r>
        <w:r w:rsidR="00C66453">
          <w:rPr>
            <w:webHidden/>
          </w:rPr>
          <w:fldChar w:fldCharType="begin"/>
        </w:r>
        <w:r w:rsidR="00C66453">
          <w:rPr>
            <w:webHidden/>
          </w:rPr>
          <w:instrText xml:space="preserve"> PAGEREF _Toc43896958 \h </w:instrText>
        </w:r>
        <w:r w:rsidR="00C66453">
          <w:rPr>
            <w:webHidden/>
          </w:rPr>
        </w:r>
        <w:r w:rsidR="00C66453">
          <w:rPr>
            <w:webHidden/>
          </w:rPr>
          <w:fldChar w:fldCharType="separate"/>
        </w:r>
        <w:r w:rsidR="00A36000">
          <w:rPr>
            <w:webHidden/>
          </w:rPr>
          <w:t>102</w:t>
        </w:r>
        <w:r w:rsidR="00C66453">
          <w:rPr>
            <w:webHidden/>
          </w:rPr>
          <w:fldChar w:fldCharType="end"/>
        </w:r>
      </w:hyperlink>
    </w:p>
    <w:p w14:paraId="3B14123F" w14:textId="42E27B28" w:rsidR="00C66453" w:rsidRDefault="002F2E08">
      <w:pPr>
        <w:pStyle w:val="TOC3"/>
        <w:rPr>
          <w:rFonts w:asciiTheme="minorHAnsi" w:eastAsiaTheme="minorEastAsia" w:hAnsiTheme="minorHAnsi" w:cstheme="minorBidi"/>
          <w:szCs w:val="22"/>
        </w:rPr>
      </w:pPr>
      <w:hyperlink w:anchor="_Toc43896959" w:history="1">
        <w:r w:rsidR="00C66453" w:rsidRPr="00595C2E">
          <w:rPr>
            <w:rStyle w:val="Hyperlink"/>
          </w:rPr>
          <w:t>13.2.4</w:t>
        </w:r>
        <w:r w:rsidR="00C66453">
          <w:rPr>
            <w:rFonts w:asciiTheme="minorHAnsi" w:eastAsiaTheme="minorEastAsia" w:hAnsiTheme="minorHAnsi" w:cstheme="minorBidi"/>
            <w:szCs w:val="22"/>
          </w:rPr>
          <w:tab/>
        </w:r>
        <w:r w:rsidR="00C66453" w:rsidRPr="00595C2E">
          <w:rPr>
            <w:rStyle w:val="Hyperlink"/>
          </w:rPr>
          <w:t>Annual Full Capacity Deliverability Studies</w:t>
        </w:r>
        <w:r w:rsidR="00C66453">
          <w:rPr>
            <w:webHidden/>
          </w:rPr>
          <w:tab/>
        </w:r>
        <w:r w:rsidR="00C66453">
          <w:rPr>
            <w:webHidden/>
          </w:rPr>
          <w:fldChar w:fldCharType="begin"/>
        </w:r>
        <w:r w:rsidR="00C66453">
          <w:rPr>
            <w:webHidden/>
          </w:rPr>
          <w:instrText xml:space="preserve"> PAGEREF _Toc43896959 \h </w:instrText>
        </w:r>
        <w:r w:rsidR="00C66453">
          <w:rPr>
            <w:webHidden/>
          </w:rPr>
        </w:r>
        <w:r w:rsidR="00C66453">
          <w:rPr>
            <w:webHidden/>
          </w:rPr>
          <w:fldChar w:fldCharType="separate"/>
        </w:r>
        <w:r w:rsidR="00A36000">
          <w:rPr>
            <w:webHidden/>
          </w:rPr>
          <w:t>103</w:t>
        </w:r>
        <w:r w:rsidR="00C66453">
          <w:rPr>
            <w:webHidden/>
          </w:rPr>
          <w:fldChar w:fldCharType="end"/>
        </w:r>
      </w:hyperlink>
    </w:p>
    <w:p w14:paraId="0C0CDD32" w14:textId="38EA6D1A" w:rsidR="00C66453" w:rsidRDefault="002F2E08">
      <w:pPr>
        <w:pStyle w:val="TOC4"/>
        <w:tabs>
          <w:tab w:val="left" w:pos="2167"/>
          <w:tab w:val="right" w:leader="dot" w:pos="9350"/>
        </w:tabs>
        <w:rPr>
          <w:rFonts w:asciiTheme="minorHAnsi" w:eastAsiaTheme="minorEastAsia" w:hAnsiTheme="minorHAnsi" w:cstheme="minorBidi"/>
          <w:noProof/>
          <w:szCs w:val="22"/>
        </w:rPr>
      </w:pPr>
      <w:hyperlink w:anchor="_Toc43896960" w:history="1">
        <w:r w:rsidR="00C66453" w:rsidRPr="00595C2E">
          <w:rPr>
            <w:rStyle w:val="Hyperlink"/>
            <w:noProof/>
          </w:rPr>
          <w:t>13.2.4.1</w:t>
        </w:r>
        <w:r w:rsidR="00C66453">
          <w:rPr>
            <w:rFonts w:asciiTheme="minorHAnsi" w:eastAsiaTheme="minorEastAsia" w:hAnsiTheme="minorHAnsi" w:cstheme="minorBidi"/>
            <w:noProof/>
            <w:szCs w:val="22"/>
          </w:rPr>
          <w:tab/>
        </w:r>
        <w:r w:rsidR="00C66453" w:rsidRPr="00595C2E">
          <w:rPr>
            <w:rStyle w:val="Hyperlink"/>
            <w:noProof/>
          </w:rPr>
          <w:t>Priority Parameters</w:t>
        </w:r>
        <w:r w:rsidR="00C66453">
          <w:rPr>
            <w:noProof/>
            <w:webHidden/>
          </w:rPr>
          <w:tab/>
        </w:r>
        <w:r w:rsidR="00C66453">
          <w:rPr>
            <w:noProof/>
            <w:webHidden/>
          </w:rPr>
          <w:fldChar w:fldCharType="begin"/>
        </w:r>
        <w:r w:rsidR="00C66453">
          <w:rPr>
            <w:noProof/>
            <w:webHidden/>
          </w:rPr>
          <w:instrText xml:space="preserve"> PAGEREF _Toc43896960 \h </w:instrText>
        </w:r>
        <w:r w:rsidR="00C66453">
          <w:rPr>
            <w:noProof/>
            <w:webHidden/>
          </w:rPr>
        </w:r>
        <w:r w:rsidR="00C66453">
          <w:rPr>
            <w:noProof/>
            <w:webHidden/>
          </w:rPr>
          <w:fldChar w:fldCharType="separate"/>
        </w:r>
        <w:r w:rsidR="00A36000">
          <w:rPr>
            <w:noProof/>
            <w:webHidden/>
          </w:rPr>
          <w:t>103</w:t>
        </w:r>
        <w:r w:rsidR="00C66453">
          <w:rPr>
            <w:noProof/>
            <w:webHidden/>
          </w:rPr>
          <w:fldChar w:fldCharType="end"/>
        </w:r>
      </w:hyperlink>
    </w:p>
    <w:p w14:paraId="648E86A0" w14:textId="7F5DD93A" w:rsidR="00C66453" w:rsidRDefault="002F2E08">
      <w:pPr>
        <w:pStyle w:val="TOC4"/>
        <w:tabs>
          <w:tab w:val="left" w:pos="2167"/>
          <w:tab w:val="right" w:leader="dot" w:pos="9350"/>
        </w:tabs>
        <w:rPr>
          <w:rFonts w:asciiTheme="minorHAnsi" w:eastAsiaTheme="minorEastAsia" w:hAnsiTheme="minorHAnsi" w:cstheme="minorBidi"/>
          <w:noProof/>
          <w:szCs w:val="22"/>
        </w:rPr>
      </w:pPr>
      <w:hyperlink w:anchor="_Toc43896961" w:history="1">
        <w:r w:rsidR="00C66453" w:rsidRPr="00595C2E">
          <w:rPr>
            <w:rStyle w:val="Hyperlink"/>
            <w:noProof/>
          </w:rPr>
          <w:t>13.2.4.2</w:t>
        </w:r>
        <w:r w:rsidR="00C66453">
          <w:rPr>
            <w:rFonts w:asciiTheme="minorHAnsi" w:eastAsiaTheme="minorEastAsia" w:hAnsiTheme="minorHAnsi" w:cstheme="minorBidi"/>
            <w:noProof/>
            <w:szCs w:val="22"/>
          </w:rPr>
          <w:tab/>
        </w:r>
        <w:r w:rsidR="00C66453" w:rsidRPr="00595C2E">
          <w:rPr>
            <w:rStyle w:val="Hyperlink"/>
            <w:noProof/>
          </w:rPr>
          <w:t>Full Capacity Deliverability Status</w:t>
        </w:r>
        <w:r w:rsidR="00C66453">
          <w:rPr>
            <w:noProof/>
            <w:webHidden/>
          </w:rPr>
          <w:tab/>
        </w:r>
        <w:r w:rsidR="00C66453">
          <w:rPr>
            <w:noProof/>
            <w:webHidden/>
          </w:rPr>
          <w:fldChar w:fldCharType="begin"/>
        </w:r>
        <w:r w:rsidR="00C66453">
          <w:rPr>
            <w:noProof/>
            <w:webHidden/>
          </w:rPr>
          <w:instrText xml:space="preserve"> PAGEREF _Toc43896961 \h </w:instrText>
        </w:r>
        <w:r w:rsidR="00C66453">
          <w:rPr>
            <w:noProof/>
            <w:webHidden/>
          </w:rPr>
        </w:r>
        <w:r w:rsidR="00C66453">
          <w:rPr>
            <w:noProof/>
            <w:webHidden/>
          </w:rPr>
          <w:fldChar w:fldCharType="separate"/>
        </w:r>
        <w:r w:rsidR="00A36000">
          <w:rPr>
            <w:noProof/>
            <w:webHidden/>
          </w:rPr>
          <w:t>103</w:t>
        </w:r>
        <w:r w:rsidR="00C66453">
          <w:rPr>
            <w:noProof/>
            <w:webHidden/>
          </w:rPr>
          <w:fldChar w:fldCharType="end"/>
        </w:r>
      </w:hyperlink>
    </w:p>
    <w:p w14:paraId="4ACFA28F" w14:textId="59CFCC70" w:rsidR="00C66453" w:rsidRDefault="002F2E08">
      <w:pPr>
        <w:pStyle w:val="TOC4"/>
        <w:tabs>
          <w:tab w:val="left" w:pos="2167"/>
          <w:tab w:val="right" w:leader="dot" w:pos="9350"/>
        </w:tabs>
        <w:rPr>
          <w:rFonts w:asciiTheme="minorHAnsi" w:eastAsiaTheme="minorEastAsia" w:hAnsiTheme="minorHAnsi" w:cstheme="minorBidi"/>
          <w:noProof/>
          <w:szCs w:val="22"/>
        </w:rPr>
      </w:pPr>
      <w:hyperlink w:anchor="_Toc43896962" w:history="1">
        <w:r w:rsidR="00C66453" w:rsidRPr="00595C2E">
          <w:rPr>
            <w:rStyle w:val="Hyperlink"/>
            <w:noProof/>
          </w:rPr>
          <w:t>13.2.4.3</w:t>
        </w:r>
        <w:r w:rsidR="00C66453">
          <w:rPr>
            <w:rFonts w:asciiTheme="minorHAnsi" w:eastAsiaTheme="minorEastAsia" w:hAnsiTheme="minorHAnsi" w:cstheme="minorBidi"/>
            <w:noProof/>
            <w:szCs w:val="22"/>
          </w:rPr>
          <w:tab/>
        </w:r>
        <w:r w:rsidR="00C66453" w:rsidRPr="00595C2E">
          <w:rPr>
            <w:rStyle w:val="Hyperlink"/>
            <w:noProof/>
          </w:rPr>
          <w:t>Partial Capacity Deliverability Status</w:t>
        </w:r>
        <w:r w:rsidR="00C66453">
          <w:rPr>
            <w:noProof/>
            <w:webHidden/>
          </w:rPr>
          <w:tab/>
        </w:r>
        <w:r w:rsidR="00C66453">
          <w:rPr>
            <w:noProof/>
            <w:webHidden/>
          </w:rPr>
          <w:fldChar w:fldCharType="begin"/>
        </w:r>
        <w:r w:rsidR="00C66453">
          <w:rPr>
            <w:noProof/>
            <w:webHidden/>
          </w:rPr>
          <w:instrText xml:space="preserve"> PAGEREF _Toc43896962 \h </w:instrText>
        </w:r>
        <w:r w:rsidR="00C66453">
          <w:rPr>
            <w:noProof/>
            <w:webHidden/>
          </w:rPr>
        </w:r>
        <w:r w:rsidR="00C66453">
          <w:rPr>
            <w:noProof/>
            <w:webHidden/>
          </w:rPr>
          <w:fldChar w:fldCharType="separate"/>
        </w:r>
        <w:r w:rsidR="00A36000">
          <w:rPr>
            <w:noProof/>
            <w:webHidden/>
          </w:rPr>
          <w:t>103</w:t>
        </w:r>
        <w:r w:rsidR="00C66453">
          <w:rPr>
            <w:noProof/>
            <w:webHidden/>
          </w:rPr>
          <w:fldChar w:fldCharType="end"/>
        </w:r>
      </w:hyperlink>
    </w:p>
    <w:p w14:paraId="1A9C1A26" w14:textId="7BD0FCEE" w:rsidR="00C66453" w:rsidRDefault="002F2E08">
      <w:pPr>
        <w:pStyle w:val="TOC2"/>
        <w:tabs>
          <w:tab w:val="left" w:pos="1440"/>
        </w:tabs>
        <w:rPr>
          <w:rFonts w:asciiTheme="minorHAnsi" w:eastAsiaTheme="minorEastAsia" w:hAnsiTheme="minorHAnsi" w:cstheme="minorBidi"/>
          <w:noProof/>
          <w:sz w:val="22"/>
          <w:szCs w:val="22"/>
        </w:rPr>
      </w:pPr>
      <w:hyperlink w:anchor="_Toc43896963" w:history="1">
        <w:r w:rsidR="00C66453" w:rsidRPr="00595C2E">
          <w:rPr>
            <w:rStyle w:val="Hyperlink"/>
            <w:noProof/>
          </w:rPr>
          <w:t>13.3.</w:t>
        </w:r>
        <w:r w:rsidR="00C66453">
          <w:rPr>
            <w:rFonts w:asciiTheme="minorHAnsi" w:eastAsiaTheme="minorEastAsia" w:hAnsiTheme="minorHAnsi" w:cstheme="minorBidi"/>
            <w:noProof/>
            <w:sz w:val="22"/>
            <w:szCs w:val="22"/>
          </w:rPr>
          <w:tab/>
        </w:r>
        <w:r w:rsidR="00C66453" w:rsidRPr="00595C2E">
          <w:rPr>
            <w:rStyle w:val="Hyperlink"/>
            <w:noProof/>
          </w:rPr>
          <w:t>Deliverability for Generators Interconnection to Non-Participating TO Facilities inside the CAISO Balancing Authority Area</w:t>
        </w:r>
        <w:r w:rsidR="00C66453">
          <w:rPr>
            <w:noProof/>
            <w:webHidden/>
          </w:rPr>
          <w:tab/>
        </w:r>
        <w:r w:rsidR="00C66453">
          <w:rPr>
            <w:noProof/>
            <w:webHidden/>
          </w:rPr>
          <w:fldChar w:fldCharType="begin"/>
        </w:r>
        <w:r w:rsidR="00C66453">
          <w:rPr>
            <w:noProof/>
            <w:webHidden/>
          </w:rPr>
          <w:instrText xml:space="preserve"> PAGEREF _Toc43896963 \h </w:instrText>
        </w:r>
        <w:r w:rsidR="00C66453">
          <w:rPr>
            <w:noProof/>
            <w:webHidden/>
          </w:rPr>
        </w:r>
        <w:r w:rsidR="00C66453">
          <w:rPr>
            <w:noProof/>
            <w:webHidden/>
          </w:rPr>
          <w:fldChar w:fldCharType="separate"/>
        </w:r>
        <w:r w:rsidR="00A36000">
          <w:rPr>
            <w:noProof/>
            <w:webHidden/>
          </w:rPr>
          <w:t>104</w:t>
        </w:r>
        <w:r w:rsidR="00C66453">
          <w:rPr>
            <w:noProof/>
            <w:webHidden/>
          </w:rPr>
          <w:fldChar w:fldCharType="end"/>
        </w:r>
      </w:hyperlink>
    </w:p>
    <w:p w14:paraId="71A3E13E" w14:textId="372CAC5E" w:rsidR="00C66453" w:rsidRDefault="002F2E08">
      <w:pPr>
        <w:pStyle w:val="TOC2"/>
        <w:tabs>
          <w:tab w:val="left" w:pos="1440"/>
        </w:tabs>
        <w:rPr>
          <w:rFonts w:asciiTheme="minorHAnsi" w:eastAsiaTheme="minorEastAsia" w:hAnsiTheme="minorHAnsi" w:cstheme="minorBidi"/>
          <w:noProof/>
          <w:sz w:val="22"/>
          <w:szCs w:val="22"/>
        </w:rPr>
      </w:pPr>
      <w:hyperlink w:anchor="_Toc43896964" w:history="1">
        <w:r w:rsidR="00C66453" w:rsidRPr="00595C2E">
          <w:rPr>
            <w:rStyle w:val="Hyperlink"/>
            <w:noProof/>
          </w:rPr>
          <w:t>13.4.</w:t>
        </w:r>
        <w:r w:rsidR="00C66453">
          <w:rPr>
            <w:rFonts w:asciiTheme="minorHAnsi" w:eastAsiaTheme="minorEastAsia" w:hAnsiTheme="minorHAnsi" w:cstheme="minorBidi"/>
            <w:noProof/>
            <w:sz w:val="22"/>
            <w:szCs w:val="22"/>
          </w:rPr>
          <w:tab/>
        </w:r>
        <w:r w:rsidR="00C66453" w:rsidRPr="00595C2E">
          <w:rPr>
            <w:rStyle w:val="Hyperlink"/>
            <w:noProof/>
          </w:rPr>
          <w:t>PTO Tariff Option for Full Capacity Deliverability Status</w:t>
        </w:r>
        <w:r w:rsidR="00C66453">
          <w:rPr>
            <w:noProof/>
            <w:webHidden/>
          </w:rPr>
          <w:tab/>
        </w:r>
        <w:r w:rsidR="00C66453">
          <w:rPr>
            <w:noProof/>
            <w:webHidden/>
          </w:rPr>
          <w:fldChar w:fldCharType="begin"/>
        </w:r>
        <w:r w:rsidR="00C66453">
          <w:rPr>
            <w:noProof/>
            <w:webHidden/>
          </w:rPr>
          <w:instrText xml:space="preserve"> PAGEREF _Toc43896964 \h </w:instrText>
        </w:r>
        <w:r w:rsidR="00C66453">
          <w:rPr>
            <w:noProof/>
            <w:webHidden/>
          </w:rPr>
        </w:r>
        <w:r w:rsidR="00C66453">
          <w:rPr>
            <w:noProof/>
            <w:webHidden/>
          </w:rPr>
          <w:fldChar w:fldCharType="separate"/>
        </w:r>
        <w:r w:rsidR="00A36000">
          <w:rPr>
            <w:noProof/>
            <w:webHidden/>
          </w:rPr>
          <w:t>105</w:t>
        </w:r>
        <w:r w:rsidR="00C66453">
          <w:rPr>
            <w:noProof/>
            <w:webHidden/>
          </w:rPr>
          <w:fldChar w:fldCharType="end"/>
        </w:r>
      </w:hyperlink>
    </w:p>
    <w:p w14:paraId="370505A1" w14:textId="15F1AA29" w:rsidR="00C66453" w:rsidRDefault="002F2E08">
      <w:pPr>
        <w:pStyle w:val="TOC1"/>
        <w:rPr>
          <w:rFonts w:asciiTheme="minorHAnsi" w:eastAsiaTheme="minorEastAsia" w:hAnsiTheme="minorHAnsi" w:cstheme="minorBidi"/>
          <w:b w:val="0"/>
          <w:sz w:val="22"/>
          <w:szCs w:val="22"/>
        </w:rPr>
      </w:pPr>
      <w:hyperlink w:anchor="_Toc43896965" w:history="1">
        <w:r w:rsidR="00C66453" w:rsidRPr="00595C2E">
          <w:rPr>
            <w:rStyle w:val="Hyperlink"/>
          </w:rPr>
          <w:t>14.</w:t>
        </w:r>
        <w:r w:rsidR="00C66453">
          <w:rPr>
            <w:rFonts w:asciiTheme="minorHAnsi" w:eastAsiaTheme="minorEastAsia" w:hAnsiTheme="minorHAnsi" w:cstheme="minorBidi"/>
            <w:b w:val="0"/>
            <w:sz w:val="22"/>
            <w:szCs w:val="22"/>
          </w:rPr>
          <w:tab/>
        </w:r>
        <w:r w:rsidR="00C66453" w:rsidRPr="00595C2E">
          <w:rPr>
            <w:rStyle w:val="Hyperlink"/>
          </w:rPr>
          <w:t>Engineering and Procurement Agreement</w:t>
        </w:r>
        <w:r w:rsidR="00C66453">
          <w:rPr>
            <w:webHidden/>
          </w:rPr>
          <w:tab/>
        </w:r>
        <w:r w:rsidR="00C66453">
          <w:rPr>
            <w:webHidden/>
          </w:rPr>
          <w:fldChar w:fldCharType="begin"/>
        </w:r>
        <w:r w:rsidR="00C66453">
          <w:rPr>
            <w:webHidden/>
          </w:rPr>
          <w:instrText xml:space="preserve"> PAGEREF _Toc43896965 \h </w:instrText>
        </w:r>
        <w:r w:rsidR="00C66453">
          <w:rPr>
            <w:webHidden/>
          </w:rPr>
        </w:r>
        <w:r w:rsidR="00C66453">
          <w:rPr>
            <w:webHidden/>
          </w:rPr>
          <w:fldChar w:fldCharType="separate"/>
        </w:r>
        <w:r w:rsidR="00A36000">
          <w:rPr>
            <w:webHidden/>
          </w:rPr>
          <w:t>106</w:t>
        </w:r>
        <w:r w:rsidR="00C66453">
          <w:rPr>
            <w:webHidden/>
          </w:rPr>
          <w:fldChar w:fldCharType="end"/>
        </w:r>
      </w:hyperlink>
    </w:p>
    <w:p w14:paraId="56B5BFF0" w14:textId="3A40C94B" w:rsidR="00C66453" w:rsidRDefault="002F2E08">
      <w:pPr>
        <w:pStyle w:val="TOC1"/>
        <w:rPr>
          <w:rFonts w:asciiTheme="minorHAnsi" w:eastAsiaTheme="minorEastAsia" w:hAnsiTheme="minorHAnsi" w:cstheme="minorBidi"/>
          <w:b w:val="0"/>
          <w:sz w:val="22"/>
          <w:szCs w:val="22"/>
        </w:rPr>
      </w:pPr>
      <w:hyperlink w:anchor="_Toc43896966" w:history="1">
        <w:r w:rsidR="00C66453" w:rsidRPr="00595C2E">
          <w:rPr>
            <w:rStyle w:val="Hyperlink"/>
          </w:rPr>
          <w:t>15.</w:t>
        </w:r>
        <w:r w:rsidR="00C66453">
          <w:rPr>
            <w:rFonts w:asciiTheme="minorHAnsi" w:eastAsiaTheme="minorEastAsia" w:hAnsiTheme="minorHAnsi" w:cstheme="minorBidi"/>
            <w:b w:val="0"/>
            <w:sz w:val="22"/>
            <w:szCs w:val="22"/>
          </w:rPr>
          <w:tab/>
        </w:r>
        <w:r w:rsidR="00C66453" w:rsidRPr="00595C2E">
          <w:rPr>
            <w:rStyle w:val="Hyperlink"/>
          </w:rPr>
          <w:t>Generator Interconnection Agreement</w:t>
        </w:r>
        <w:r w:rsidR="00C66453">
          <w:rPr>
            <w:webHidden/>
          </w:rPr>
          <w:tab/>
        </w:r>
        <w:r w:rsidR="00C66453">
          <w:rPr>
            <w:webHidden/>
          </w:rPr>
          <w:fldChar w:fldCharType="begin"/>
        </w:r>
        <w:r w:rsidR="00C66453">
          <w:rPr>
            <w:webHidden/>
          </w:rPr>
          <w:instrText xml:space="preserve"> PAGEREF _Toc43896966 \h </w:instrText>
        </w:r>
        <w:r w:rsidR="00C66453">
          <w:rPr>
            <w:webHidden/>
          </w:rPr>
        </w:r>
        <w:r w:rsidR="00C66453">
          <w:rPr>
            <w:webHidden/>
          </w:rPr>
          <w:fldChar w:fldCharType="separate"/>
        </w:r>
        <w:r w:rsidR="00A36000">
          <w:rPr>
            <w:webHidden/>
          </w:rPr>
          <w:t>106</w:t>
        </w:r>
        <w:r w:rsidR="00C66453">
          <w:rPr>
            <w:webHidden/>
          </w:rPr>
          <w:fldChar w:fldCharType="end"/>
        </w:r>
      </w:hyperlink>
    </w:p>
    <w:p w14:paraId="15913AD9" w14:textId="0E5ACB38" w:rsidR="00C66453" w:rsidRDefault="002F2E08">
      <w:pPr>
        <w:pStyle w:val="TOC2"/>
        <w:tabs>
          <w:tab w:val="left" w:pos="1440"/>
        </w:tabs>
        <w:rPr>
          <w:rFonts w:asciiTheme="minorHAnsi" w:eastAsiaTheme="minorEastAsia" w:hAnsiTheme="minorHAnsi" w:cstheme="minorBidi"/>
          <w:noProof/>
          <w:sz w:val="22"/>
          <w:szCs w:val="22"/>
        </w:rPr>
      </w:pPr>
      <w:hyperlink w:anchor="_Toc43896967" w:history="1">
        <w:r w:rsidR="00C66453" w:rsidRPr="00595C2E">
          <w:rPr>
            <w:rStyle w:val="Hyperlink"/>
            <w:noProof/>
          </w:rPr>
          <w:t>15.1.</w:t>
        </w:r>
        <w:r w:rsidR="00C66453">
          <w:rPr>
            <w:rFonts w:asciiTheme="minorHAnsi" w:eastAsiaTheme="minorEastAsia" w:hAnsiTheme="minorHAnsi" w:cstheme="minorBidi"/>
            <w:noProof/>
            <w:sz w:val="22"/>
            <w:szCs w:val="22"/>
          </w:rPr>
          <w:tab/>
        </w:r>
        <w:r w:rsidR="00C66453" w:rsidRPr="00595C2E">
          <w:rPr>
            <w:rStyle w:val="Hyperlink"/>
            <w:noProof/>
          </w:rPr>
          <w:t>General</w:t>
        </w:r>
        <w:r w:rsidR="00C66453">
          <w:rPr>
            <w:noProof/>
            <w:webHidden/>
          </w:rPr>
          <w:tab/>
        </w:r>
        <w:r w:rsidR="00C66453">
          <w:rPr>
            <w:noProof/>
            <w:webHidden/>
          </w:rPr>
          <w:fldChar w:fldCharType="begin"/>
        </w:r>
        <w:r w:rsidR="00C66453">
          <w:rPr>
            <w:noProof/>
            <w:webHidden/>
          </w:rPr>
          <w:instrText xml:space="preserve"> PAGEREF _Toc43896967 \h </w:instrText>
        </w:r>
        <w:r w:rsidR="00C66453">
          <w:rPr>
            <w:noProof/>
            <w:webHidden/>
          </w:rPr>
        </w:r>
        <w:r w:rsidR="00C66453">
          <w:rPr>
            <w:noProof/>
            <w:webHidden/>
          </w:rPr>
          <w:fldChar w:fldCharType="separate"/>
        </w:r>
        <w:r w:rsidR="00A36000">
          <w:rPr>
            <w:noProof/>
            <w:webHidden/>
          </w:rPr>
          <w:t>106</w:t>
        </w:r>
        <w:r w:rsidR="00C66453">
          <w:rPr>
            <w:noProof/>
            <w:webHidden/>
          </w:rPr>
          <w:fldChar w:fldCharType="end"/>
        </w:r>
      </w:hyperlink>
    </w:p>
    <w:p w14:paraId="7F8B5671" w14:textId="57003598" w:rsidR="00C66453" w:rsidRDefault="002F2E08">
      <w:pPr>
        <w:pStyle w:val="TOC2"/>
        <w:tabs>
          <w:tab w:val="left" w:pos="1440"/>
        </w:tabs>
        <w:rPr>
          <w:rFonts w:asciiTheme="minorHAnsi" w:eastAsiaTheme="minorEastAsia" w:hAnsiTheme="minorHAnsi" w:cstheme="minorBidi"/>
          <w:noProof/>
          <w:sz w:val="22"/>
          <w:szCs w:val="22"/>
        </w:rPr>
      </w:pPr>
      <w:hyperlink w:anchor="_Toc43896968" w:history="1">
        <w:r w:rsidR="00C66453" w:rsidRPr="00595C2E">
          <w:rPr>
            <w:rStyle w:val="Hyperlink"/>
            <w:noProof/>
          </w:rPr>
          <w:t>15.2.</w:t>
        </w:r>
        <w:r w:rsidR="00C66453">
          <w:rPr>
            <w:rFonts w:asciiTheme="minorHAnsi" w:eastAsiaTheme="minorEastAsia" w:hAnsiTheme="minorHAnsi" w:cstheme="minorBidi"/>
            <w:noProof/>
            <w:sz w:val="22"/>
            <w:szCs w:val="22"/>
          </w:rPr>
          <w:tab/>
        </w:r>
        <w:r w:rsidR="00C66453" w:rsidRPr="00595C2E">
          <w:rPr>
            <w:rStyle w:val="Hyperlink"/>
            <w:noProof/>
          </w:rPr>
          <w:t>GIA Timeline</w:t>
        </w:r>
        <w:r w:rsidR="00C66453">
          <w:rPr>
            <w:noProof/>
            <w:webHidden/>
          </w:rPr>
          <w:tab/>
        </w:r>
        <w:r w:rsidR="00C66453">
          <w:rPr>
            <w:noProof/>
            <w:webHidden/>
          </w:rPr>
          <w:fldChar w:fldCharType="begin"/>
        </w:r>
        <w:r w:rsidR="00C66453">
          <w:rPr>
            <w:noProof/>
            <w:webHidden/>
          </w:rPr>
          <w:instrText xml:space="preserve"> PAGEREF _Toc43896968 \h </w:instrText>
        </w:r>
        <w:r w:rsidR="00C66453">
          <w:rPr>
            <w:noProof/>
            <w:webHidden/>
          </w:rPr>
        </w:r>
        <w:r w:rsidR="00C66453">
          <w:rPr>
            <w:noProof/>
            <w:webHidden/>
          </w:rPr>
          <w:fldChar w:fldCharType="separate"/>
        </w:r>
        <w:r w:rsidR="00A36000">
          <w:rPr>
            <w:noProof/>
            <w:webHidden/>
          </w:rPr>
          <w:t>107</w:t>
        </w:r>
        <w:r w:rsidR="00C66453">
          <w:rPr>
            <w:noProof/>
            <w:webHidden/>
          </w:rPr>
          <w:fldChar w:fldCharType="end"/>
        </w:r>
      </w:hyperlink>
    </w:p>
    <w:p w14:paraId="1F80356C" w14:textId="4669FA7F" w:rsidR="00C66453" w:rsidRDefault="002F2E08">
      <w:pPr>
        <w:pStyle w:val="TOC2"/>
        <w:tabs>
          <w:tab w:val="left" w:pos="1440"/>
        </w:tabs>
        <w:rPr>
          <w:rFonts w:asciiTheme="minorHAnsi" w:eastAsiaTheme="minorEastAsia" w:hAnsiTheme="minorHAnsi" w:cstheme="minorBidi"/>
          <w:noProof/>
          <w:sz w:val="22"/>
          <w:szCs w:val="22"/>
        </w:rPr>
      </w:pPr>
      <w:hyperlink w:anchor="_Toc43896969" w:history="1">
        <w:r w:rsidR="00C66453" w:rsidRPr="00595C2E">
          <w:rPr>
            <w:rStyle w:val="Hyperlink"/>
            <w:noProof/>
          </w:rPr>
          <w:t>15.3.</w:t>
        </w:r>
        <w:r w:rsidR="00C66453">
          <w:rPr>
            <w:rFonts w:asciiTheme="minorHAnsi" w:eastAsiaTheme="minorEastAsia" w:hAnsiTheme="minorHAnsi" w:cstheme="minorBidi"/>
            <w:noProof/>
            <w:sz w:val="22"/>
            <w:szCs w:val="22"/>
          </w:rPr>
          <w:tab/>
        </w:r>
        <w:r w:rsidR="00C66453" w:rsidRPr="00595C2E">
          <w:rPr>
            <w:rStyle w:val="Hyperlink"/>
            <w:noProof/>
          </w:rPr>
          <w:t>Commencement of Interconnection Activities</w:t>
        </w:r>
        <w:r w:rsidR="00C66453">
          <w:rPr>
            <w:noProof/>
            <w:webHidden/>
          </w:rPr>
          <w:tab/>
        </w:r>
        <w:r w:rsidR="00C66453">
          <w:rPr>
            <w:noProof/>
            <w:webHidden/>
          </w:rPr>
          <w:fldChar w:fldCharType="begin"/>
        </w:r>
        <w:r w:rsidR="00C66453">
          <w:rPr>
            <w:noProof/>
            <w:webHidden/>
          </w:rPr>
          <w:instrText xml:space="preserve"> PAGEREF _Toc43896969 \h </w:instrText>
        </w:r>
        <w:r w:rsidR="00C66453">
          <w:rPr>
            <w:noProof/>
            <w:webHidden/>
          </w:rPr>
        </w:r>
        <w:r w:rsidR="00C66453">
          <w:rPr>
            <w:noProof/>
            <w:webHidden/>
          </w:rPr>
          <w:fldChar w:fldCharType="separate"/>
        </w:r>
        <w:r w:rsidR="00A36000">
          <w:rPr>
            <w:noProof/>
            <w:webHidden/>
          </w:rPr>
          <w:t>108</w:t>
        </w:r>
        <w:r w:rsidR="00C66453">
          <w:rPr>
            <w:noProof/>
            <w:webHidden/>
          </w:rPr>
          <w:fldChar w:fldCharType="end"/>
        </w:r>
      </w:hyperlink>
    </w:p>
    <w:p w14:paraId="148E3A31" w14:textId="3BA42A22" w:rsidR="00C66453" w:rsidRDefault="002F2E08">
      <w:pPr>
        <w:pStyle w:val="TOC2"/>
        <w:tabs>
          <w:tab w:val="left" w:pos="1440"/>
        </w:tabs>
        <w:rPr>
          <w:rFonts w:asciiTheme="minorHAnsi" w:eastAsiaTheme="minorEastAsia" w:hAnsiTheme="minorHAnsi" w:cstheme="minorBidi"/>
          <w:noProof/>
          <w:sz w:val="22"/>
          <w:szCs w:val="22"/>
        </w:rPr>
      </w:pPr>
      <w:hyperlink w:anchor="_Toc43896970" w:history="1">
        <w:r w:rsidR="00C66453" w:rsidRPr="00595C2E">
          <w:rPr>
            <w:rStyle w:val="Hyperlink"/>
            <w:noProof/>
          </w:rPr>
          <w:t>15.4.</w:t>
        </w:r>
        <w:r w:rsidR="00C66453">
          <w:rPr>
            <w:rFonts w:asciiTheme="minorHAnsi" w:eastAsiaTheme="minorEastAsia" w:hAnsiTheme="minorHAnsi" w:cstheme="minorBidi"/>
            <w:noProof/>
            <w:sz w:val="22"/>
            <w:szCs w:val="22"/>
          </w:rPr>
          <w:tab/>
        </w:r>
        <w:r w:rsidR="00C66453" w:rsidRPr="00595C2E">
          <w:rPr>
            <w:rStyle w:val="Hyperlink"/>
            <w:noProof/>
          </w:rPr>
          <w:t>Interconnection Customer to Meet Participating TO Handbook Requirements</w:t>
        </w:r>
        <w:r w:rsidR="00C66453">
          <w:rPr>
            <w:noProof/>
            <w:webHidden/>
          </w:rPr>
          <w:tab/>
        </w:r>
        <w:r w:rsidR="00C66453">
          <w:rPr>
            <w:noProof/>
            <w:webHidden/>
          </w:rPr>
          <w:fldChar w:fldCharType="begin"/>
        </w:r>
        <w:r w:rsidR="00C66453">
          <w:rPr>
            <w:noProof/>
            <w:webHidden/>
          </w:rPr>
          <w:instrText xml:space="preserve"> PAGEREF _Toc43896970 \h </w:instrText>
        </w:r>
        <w:r w:rsidR="00C66453">
          <w:rPr>
            <w:noProof/>
            <w:webHidden/>
          </w:rPr>
        </w:r>
        <w:r w:rsidR="00C66453">
          <w:rPr>
            <w:noProof/>
            <w:webHidden/>
          </w:rPr>
          <w:fldChar w:fldCharType="separate"/>
        </w:r>
        <w:r w:rsidR="00A36000">
          <w:rPr>
            <w:noProof/>
            <w:webHidden/>
          </w:rPr>
          <w:t>108</w:t>
        </w:r>
        <w:r w:rsidR="00C66453">
          <w:rPr>
            <w:noProof/>
            <w:webHidden/>
          </w:rPr>
          <w:fldChar w:fldCharType="end"/>
        </w:r>
      </w:hyperlink>
    </w:p>
    <w:p w14:paraId="2F5B27FE" w14:textId="781885B6" w:rsidR="00C66453" w:rsidRDefault="002F2E08">
      <w:pPr>
        <w:pStyle w:val="TOC1"/>
        <w:rPr>
          <w:rFonts w:asciiTheme="minorHAnsi" w:eastAsiaTheme="minorEastAsia" w:hAnsiTheme="minorHAnsi" w:cstheme="minorBidi"/>
          <w:b w:val="0"/>
          <w:sz w:val="22"/>
          <w:szCs w:val="22"/>
        </w:rPr>
      </w:pPr>
      <w:hyperlink w:anchor="_Toc43896971" w:history="1">
        <w:r w:rsidR="00C66453" w:rsidRPr="00595C2E">
          <w:rPr>
            <w:rStyle w:val="Hyperlink"/>
          </w:rPr>
          <w:t>16.</w:t>
        </w:r>
        <w:r w:rsidR="00C66453">
          <w:rPr>
            <w:rFonts w:asciiTheme="minorHAnsi" w:eastAsiaTheme="minorEastAsia" w:hAnsiTheme="minorHAnsi" w:cstheme="minorBidi"/>
            <w:b w:val="0"/>
            <w:sz w:val="22"/>
            <w:szCs w:val="22"/>
          </w:rPr>
          <w:tab/>
        </w:r>
        <w:r w:rsidR="00C66453" w:rsidRPr="00595C2E">
          <w:rPr>
            <w:rStyle w:val="Hyperlink"/>
          </w:rPr>
          <w:t>Confidentiality</w:t>
        </w:r>
        <w:r w:rsidR="00C66453">
          <w:rPr>
            <w:webHidden/>
          </w:rPr>
          <w:tab/>
        </w:r>
        <w:r w:rsidR="00C66453">
          <w:rPr>
            <w:webHidden/>
          </w:rPr>
          <w:fldChar w:fldCharType="begin"/>
        </w:r>
        <w:r w:rsidR="00C66453">
          <w:rPr>
            <w:webHidden/>
          </w:rPr>
          <w:instrText xml:space="preserve"> PAGEREF _Toc43896971 \h </w:instrText>
        </w:r>
        <w:r w:rsidR="00C66453">
          <w:rPr>
            <w:webHidden/>
          </w:rPr>
        </w:r>
        <w:r w:rsidR="00C66453">
          <w:rPr>
            <w:webHidden/>
          </w:rPr>
          <w:fldChar w:fldCharType="separate"/>
        </w:r>
        <w:r w:rsidR="00A36000">
          <w:rPr>
            <w:webHidden/>
          </w:rPr>
          <w:t>109</w:t>
        </w:r>
        <w:r w:rsidR="00C66453">
          <w:rPr>
            <w:webHidden/>
          </w:rPr>
          <w:fldChar w:fldCharType="end"/>
        </w:r>
      </w:hyperlink>
    </w:p>
    <w:p w14:paraId="571A0BF8" w14:textId="10EF54CD" w:rsidR="00C66453" w:rsidRDefault="002F2E08">
      <w:pPr>
        <w:pStyle w:val="TOC2"/>
        <w:tabs>
          <w:tab w:val="left" w:pos="1440"/>
        </w:tabs>
        <w:rPr>
          <w:rFonts w:asciiTheme="minorHAnsi" w:eastAsiaTheme="minorEastAsia" w:hAnsiTheme="minorHAnsi" w:cstheme="minorBidi"/>
          <w:noProof/>
          <w:sz w:val="22"/>
          <w:szCs w:val="22"/>
        </w:rPr>
      </w:pPr>
      <w:hyperlink w:anchor="_Toc43896972" w:history="1">
        <w:r w:rsidR="00C66453" w:rsidRPr="00595C2E">
          <w:rPr>
            <w:rStyle w:val="Hyperlink"/>
            <w:noProof/>
          </w:rPr>
          <w:t>16.1.</w:t>
        </w:r>
        <w:r w:rsidR="00C66453">
          <w:rPr>
            <w:rFonts w:asciiTheme="minorHAnsi" w:eastAsiaTheme="minorEastAsia" w:hAnsiTheme="minorHAnsi" w:cstheme="minorBidi"/>
            <w:noProof/>
            <w:sz w:val="22"/>
            <w:szCs w:val="22"/>
          </w:rPr>
          <w:tab/>
        </w:r>
        <w:r w:rsidR="00C66453" w:rsidRPr="00595C2E">
          <w:rPr>
            <w:rStyle w:val="Hyperlink"/>
            <w:noProof/>
          </w:rPr>
          <w:t>Scope</w:t>
        </w:r>
        <w:r w:rsidR="00C66453">
          <w:rPr>
            <w:noProof/>
            <w:webHidden/>
          </w:rPr>
          <w:tab/>
        </w:r>
        <w:r w:rsidR="00C66453">
          <w:rPr>
            <w:noProof/>
            <w:webHidden/>
          </w:rPr>
          <w:fldChar w:fldCharType="begin"/>
        </w:r>
        <w:r w:rsidR="00C66453">
          <w:rPr>
            <w:noProof/>
            <w:webHidden/>
          </w:rPr>
          <w:instrText xml:space="preserve"> PAGEREF _Toc43896972 \h </w:instrText>
        </w:r>
        <w:r w:rsidR="00C66453">
          <w:rPr>
            <w:noProof/>
            <w:webHidden/>
          </w:rPr>
        </w:r>
        <w:r w:rsidR="00C66453">
          <w:rPr>
            <w:noProof/>
            <w:webHidden/>
          </w:rPr>
          <w:fldChar w:fldCharType="separate"/>
        </w:r>
        <w:r w:rsidR="00A36000">
          <w:rPr>
            <w:noProof/>
            <w:webHidden/>
          </w:rPr>
          <w:t>109</w:t>
        </w:r>
        <w:r w:rsidR="00C66453">
          <w:rPr>
            <w:noProof/>
            <w:webHidden/>
          </w:rPr>
          <w:fldChar w:fldCharType="end"/>
        </w:r>
      </w:hyperlink>
    </w:p>
    <w:p w14:paraId="1D4A1AFD" w14:textId="16895AA6" w:rsidR="00C66453" w:rsidRDefault="002F2E08">
      <w:pPr>
        <w:pStyle w:val="TOC2"/>
        <w:tabs>
          <w:tab w:val="left" w:pos="1440"/>
        </w:tabs>
        <w:rPr>
          <w:rFonts w:asciiTheme="minorHAnsi" w:eastAsiaTheme="minorEastAsia" w:hAnsiTheme="minorHAnsi" w:cstheme="minorBidi"/>
          <w:noProof/>
          <w:sz w:val="22"/>
          <w:szCs w:val="22"/>
        </w:rPr>
      </w:pPr>
      <w:hyperlink w:anchor="_Toc43896973" w:history="1">
        <w:r w:rsidR="00C66453" w:rsidRPr="00595C2E">
          <w:rPr>
            <w:rStyle w:val="Hyperlink"/>
            <w:noProof/>
          </w:rPr>
          <w:t>16.2.</w:t>
        </w:r>
        <w:r w:rsidR="00C66453">
          <w:rPr>
            <w:rFonts w:asciiTheme="minorHAnsi" w:eastAsiaTheme="minorEastAsia" w:hAnsiTheme="minorHAnsi" w:cstheme="minorBidi"/>
            <w:noProof/>
            <w:sz w:val="22"/>
            <w:szCs w:val="22"/>
          </w:rPr>
          <w:tab/>
        </w:r>
        <w:r w:rsidR="00C66453" w:rsidRPr="00595C2E">
          <w:rPr>
            <w:rStyle w:val="Hyperlink"/>
            <w:noProof/>
          </w:rPr>
          <w:t>Release of Confidential Information</w:t>
        </w:r>
        <w:r w:rsidR="00C66453">
          <w:rPr>
            <w:noProof/>
            <w:webHidden/>
          </w:rPr>
          <w:tab/>
        </w:r>
        <w:r w:rsidR="00C66453">
          <w:rPr>
            <w:noProof/>
            <w:webHidden/>
          </w:rPr>
          <w:fldChar w:fldCharType="begin"/>
        </w:r>
        <w:r w:rsidR="00C66453">
          <w:rPr>
            <w:noProof/>
            <w:webHidden/>
          </w:rPr>
          <w:instrText xml:space="preserve"> PAGEREF _Toc43896973 \h </w:instrText>
        </w:r>
        <w:r w:rsidR="00C66453">
          <w:rPr>
            <w:noProof/>
            <w:webHidden/>
          </w:rPr>
        </w:r>
        <w:r w:rsidR="00C66453">
          <w:rPr>
            <w:noProof/>
            <w:webHidden/>
          </w:rPr>
          <w:fldChar w:fldCharType="separate"/>
        </w:r>
        <w:r w:rsidR="00A36000">
          <w:rPr>
            <w:noProof/>
            <w:webHidden/>
          </w:rPr>
          <w:t>109</w:t>
        </w:r>
        <w:r w:rsidR="00C66453">
          <w:rPr>
            <w:noProof/>
            <w:webHidden/>
          </w:rPr>
          <w:fldChar w:fldCharType="end"/>
        </w:r>
      </w:hyperlink>
    </w:p>
    <w:p w14:paraId="3EFA12FC" w14:textId="4BA1F32E" w:rsidR="00C66453" w:rsidRDefault="002F2E08">
      <w:pPr>
        <w:pStyle w:val="TOC2"/>
        <w:tabs>
          <w:tab w:val="left" w:pos="1440"/>
        </w:tabs>
        <w:rPr>
          <w:rFonts w:asciiTheme="minorHAnsi" w:eastAsiaTheme="minorEastAsia" w:hAnsiTheme="minorHAnsi" w:cstheme="minorBidi"/>
          <w:noProof/>
          <w:sz w:val="22"/>
          <w:szCs w:val="22"/>
        </w:rPr>
      </w:pPr>
      <w:hyperlink w:anchor="_Toc43896974" w:history="1">
        <w:r w:rsidR="00C66453" w:rsidRPr="00595C2E">
          <w:rPr>
            <w:rStyle w:val="Hyperlink"/>
            <w:noProof/>
          </w:rPr>
          <w:t>16.3.</w:t>
        </w:r>
        <w:r w:rsidR="00C66453">
          <w:rPr>
            <w:rFonts w:asciiTheme="minorHAnsi" w:eastAsiaTheme="minorEastAsia" w:hAnsiTheme="minorHAnsi" w:cstheme="minorBidi"/>
            <w:noProof/>
            <w:sz w:val="22"/>
            <w:szCs w:val="22"/>
          </w:rPr>
          <w:tab/>
        </w:r>
        <w:r w:rsidR="00C66453" w:rsidRPr="00595C2E">
          <w:rPr>
            <w:rStyle w:val="Hyperlink"/>
            <w:noProof/>
          </w:rPr>
          <w:t>Rights</w:t>
        </w:r>
        <w:r w:rsidR="00C66453">
          <w:rPr>
            <w:noProof/>
            <w:webHidden/>
          </w:rPr>
          <w:tab/>
        </w:r>
        <w:r w:rsidR="00C66453">
          <w:rPr>
            <w:noProof/>
            <w:webHidden/>
          </w:rPr>
          <w:fldChar w:fldCharType="begin"/>
        </w:r>
        <w:r w:rsidR="00C66453">
          <w:rPr>
            <w:noProof/>
            <w:webHidden/>
          </w:rPr>
          <w:instrText xml:space="preserve"> PAGEREF _Toc43896974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1AB7146F" w14:textId="20559548" w:rsidR="00C66453" w:rsidRDefault="002F2E08">
      <w:pPr>
        <w:pStyle w:val="TOC2"/>
        <w:tabs>
          <w:tab w:val="left" w:pos="1440"/>
        </w:tabs>
        <w:rPr>
          <w:rFonts w:asciiTheme="minorHAnsi" w:eastAsiaTheme="minorEastAsia" w:hAnsiTheme="minorHAnsi" w:cstheme="minorBidi"/>
          <w:noProof/>
          <w:sz w:val="22"/>
          <w:szCs w:val="22"/>
        </w:rPr>
      </w:pPr>
      <w:hyperlink w:anchor="_Toc43896975" w:history="1">
        <w:r w:rsidR="00C66453" w:rsidRPr="00595C2E">
          <w:rPr>
            <w:rStyle w:val="Hyperlink"/>
            <w:noProof/>
          </w:rPr>
          <w:t>16.4.</w:t>
        </w:r>
        <w:r w:rsidR="00C66453">
          <w:rPr>
            <w:rFonts w:asciiTheme="minorHAnsi" w:eastAsiaTheme="minorEastAsia" w:hAnsiTheme="minorHAnsi" w:cstheme="minorBidi"/>
            <w:noProof/>
            <w:sz w:val="22"/>
            <w:szCs w:val="22"/>
          </w:rPr>
          <w:tab/>
        </w:r>
        <w:r w:rsidR="00C66453" w:rsidRPr="00595C2E">
          <w:rPr>
            <w:rStyle w:val="Hyperlink"/>
            <w:noProof/>
          </w:rPr>
          <w:t>No Warranties</w:t>
        </w:r>
        <w:r w:rsidR="00C66453">
          <w:rPr>
            <w:noProof/>
            <w:webHidden/>
          </w:rPr>
          <w:tab/>
        </w:r>
        <w:r w:rsidR="00C66453">
          <w:rPr>
            <w:noProof/>
            <w:webHidden/>
          </w:rPr>
          <w:fldChar w:fldCharType="begin"/>
        </w:r>
        <w:r w:rsidR="00C66453">
          <w:rPr>
            <w:noProof/>
            <w:webHidden/>
          </w:rPr>
          <w:instrText xml:space="preserve"> PAGEREF _Toc43896975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7C97935A" w14:textId="3150E645" w:rsidR="00C66453" w:rsidRDefault="002F2E08">
      <w:pPr>
        <w:pStyle w:val="TOC2"/>
        <w:tabs>
          <w:tab w:val="left" w:pos="1440"/>
        </w:tabs>
        <w:rPr>
          <w:rFonts w:asciiTheme="minorHAnsi" w:eastAsiaTheme="minorEastAsia" w:hAnsiTheme="minorHAnsi" w:cstheme="minorBidi"/>
          <w:noProof/>
          <w:sz w:val="22"/>
          <w:szCs w:val="22"/>
        </w:rPr>
      </w:pPr>
      <w:hyperlink w:anchor="_Toc43896976" w:history="1">
        <w:r w:rsidR="00C66453" w:rsidRPr="00595C2E">
          <w:rPr>
            <w:rStyle w:val="Hyperlink"/>
            <w:noProof/>
          </w:rPr>
          <w:t>16.5.</w:t>
        </w:r>
        <w:r w:rsidR="00C66453">
          <w:rPr>
            <w:rFonts w:asciiTheme="minorHAnsi" w:eastAsiaTheme="minorEastAsia" w:hAnsiTheme="minorHAnsi" w:cstheme="minorBidi"/>
            <w:noProof/>
            <w:sz w:val="22"/>
            <w:szCs w:val="22"/>
          </w:rPr>
          <w:tab/>
        </w:r>
        <w:r w:rsidR="00C66453" w:rsidRPr="00595C2E">
          <w:rPr>
            <w:rStyle w:val="Hyperlink"/>
            <w:noProof/>
          </w:rPr>
          <w:t>Standard of Care</w:t>
        </w:r>
        <w:r w:rsidR="00C66453">
          <w:rPr>
            <w:noProof/>
            <w:webHidden/>
          </w:rPr>
          <w:tab/>
        </w:r>
        <w:r w:rsidR="00C66453">
          <w:rPr>
            <w:noProof/>
            <w:webHidden/>
          </w:rPr>
          <w:fldChar w:fldCharType="begin"/>
        </w:r>
        <w:r w:rsidR="00C66453">
          <w:rPr>
            <w:noProof/>
            <w:webHidden/>
          </w:rPr>
          <w:instrText xml:space="preserve"> PAGEREF _Toc43896976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5DFCEA44" w14:textId="6BCD2CF7" w:rsidR="00C66453" w:rsidRDefault="002F2E08">
      <w:pPr>
        <w:pStyle w:val="TOC2"/>
        <w:tabs>
          <w:tab w:val="left" w:pos="1440"/>
        </w:tabs>
        <w:rPr>
          <w:rFonts w:asciiTheme="minorHAnsi" w:eastAsiaTheme="minorEastAsia" w:hAnsiTheme="minorHAnsi" w:cstheme="minorBidi"/>
          <w:noProof/>
          <w:sz w:val="22"/>
          <w:szCs w:val="22"/>
        </w:rPr>
      </w:pPr>
      <w:hyperlink w:anchor="_Toc43896977" w:history="1">
        <w:r w:rsidR="00C66453" w:rsidRPr="00595C2E">
          <w:rPr>
            <w:rStyle w:val="Hyperlink"/>
            <w:noProof/>
          </w:rPr>
          <w:t>16.6.</w:t>
        </w:r>
        <w:r w:rsidR="00C66453">
          <w:rPr>
            <w:rFonts w:asciiTheme="minorHAnsi" w:eastAsiaTheme="minorEastAsia" w:hAnsiTheme="minorHAnsi" w:cstheme="minorBidi"/>
            <w:noProof/>
            <w:sz w:val="22"/>
            <w:szCs w:val="22"/>
          </w:rPr>
          <w:tab/>
        </w:r>
        <w:r w:rsidR="00C66453" w:rsidRPr="00595C2E">
          <w:rPr>
            <w:rStyle w:val="Hyperlink"/>
            <w:noProof/>
          </w:rPr>
          <w:t>Order of Disclosure</w:t>
        </w:r>
        <w:r w:rsidR="00C66453">
          <w:rPr>
            <w:noProof/>
            <w:webHidden/>
          </w:rPr>
          <w:tab/>
        </w:r>
        <w:r w:rsidR="00C66453">
          <w:rPr>
            <w:noProof/>
            <w:webHidden/>
          </w:rPr>
          <w:fldChar w:fldCharType="begin"/>
        </w:r>
        <w:r w:rsidR="00C66453">
          <w:rPr>
            <w:noProof/>
            <w:webHidden/>
          </w:rPr>
          <w:instrText xml:space="preserve"> PAGEREF _Toc43896977 \h </w:instrText>
        </w:r>
        <w:r w:rsidR="00C66453">
          <w:rPr>
            <w:noProof/>
            <w:webHidden/>
          </w:rPr>
        </w:r>
        <w:r w:rsidR="00C66453">
          <w:rPr>
            <w:noProof/>
            <w:webHidden/>
          </w:rPr>
          <w:fldChar w:fldCharType="separate"/>
        </w:r>
        <w:r w:rsidR="00A36000">
          <w:rPr>
            <w:noProof/>
            <w:webHidden/>
          </w:rPr>
          <w:t>110</w:t>
        </w:r>
        <w:r w:rsidR="00C66453">
          <w:rPr>
            <w:noProof/>
            <w:webHidden/>
          </w:rPr>
          <w:fldChar w:fldCharType="end"/>
        </w:r>
      </w:hyperlink>
    </w:p>
    <w:p w14:paraId="4AB4153C" w14:textId="58A9796E" w:rsidR="00C66453" w:rsidRDefault="002F2E08">
      <w:pPr>
        <w:pStyle w:val="TOC2"/>
        <w:tabs>
          <w:tab w:val="left" w:pos="1440"/>
        </w:tabs>
        <w:rPr>
          <w:rFonts w:asciiTheme="minorHAnsi" w:eastAsiaTheme="minorEastAsia" w:hAnsiTheme="minorHAnsi" w:cstheme="minorBidi"/>
          <w:noProof/>
          <w:sz w:val="22"/>
          <w:szCs w:val="22"/>
        </w:rPr>
      </w:pPr>
      <w:hyperlink w:anchor="_Toc43896978" w:history="1">
        <w:r w:rsidR="00C66453" w:rsidRPr="00595C2E">
          <w:rPr>
            <w:rStyle w:val="Hyperlink"/>
            <w:noProof/>
          </w:rPr>
          <w:t>16.7.</w:t>
        </w:r>
        <w:r w:rsidR="00C66453">
          <w:rPr>
            <w:rFonts w:asciiTheme="minorHAnsi" w:eastAsiaTheme="minorEastAsia" w:hAnsiTheme="minorHAnsi" w:cstheme="minorBidi"/>
            <w:noProof/>
            <w:sz w:val="22"/>
            <w:szCs w:val="22"/>
          </w:rPr>
          <w:tab/>
        </w:r>
        <w:r w:rsidR="00C66453" w:rsidRPr="00595C2E">
          <w:rPr>
            <w:rStyle w:val="Hyperlink"/>
            <w:noProof/>
          </w:rPr>
          <w:t>Remedies</w:t>
        </w:r>
        <w:r w:rsidR="00C66453">
          <w:rPr>
            <w:noProof/>
            <w:webHidden/>
          </w:rPr>
          <w:tab/>
        </w:r>
        <w:r w:rsidR="00C66453">
          <w:rPr>
            <w:noProof/>
            <w:webHidden/>
          </w:rPr>
          <w:fldChar w:fldCharType="begin"/>
        </w:r>
        <w:r w:rsidR="00C66453">
          <w:rPr>
            <w:noProof/>
            <w:webHidden/>
          </w:rPr>
          <w:instrText xml:space="preserve"> PAGEREF _Toc43896978 \h </w:instrText>
        </w:r>
        <w:r w:rsidR="00C66453">
          <w:rPr>
            <w:noProof/>
            <w:webHidden/>
          </w:rPr>
        </w:r>
        <w:r w:rsidR="00C66453">
          <w:rPr>
            <w:noProof/>
            <w:webHidden/>
          </w:rPr>
          <w:fldChar w:fldCharType="separate"/>
        </w:r>
        <w:r w:rsidR="00A36000">
          <w:rPr>
            <w:noProof/>
            <w:webHidden/>
          </w:rPr>
          <w:t>111</w:t>
        </w:r>
        <w:r w:rsidR="00C66453">
          <w:rPr>
            <w:noProof/>
            <w:webHidden/>
          </w:rPr>
          <w:fldChar w:fldCharType="end"/>
        </w:r>
      </w:hyperlink>
    </w:p>
    <w:p w14:paraId="799F732A" w14:textId="565CD806" w:rsidR="00C66453" w:rsidRDefault="002F2E08">
      <w:pPr>
        <w:pStyle w:val="TOC2"/>
        <w:tabs>
          <w:tab w:val="left" w:pos="1440"/>
        </w:tabs>
        <w:rPr>
          <w:rFonts w:asciiTheme="minorHAnsi" w:eastAsiaTheme="minorEastAsia" w:hAnsiTheme="minorHAnsi" w:cstheme="minorBidi"/>
          <w:noProof/>
          <w:sz w:val="22"/>
          <w:szCs w:val="22"/>
        </w:rPr>
      </w:pPr>
      <w:hyperlink w:anchor="_Toc43896979" w:history="1">
        <w:r w:rsidR="00C66453" w:rsidRPr="00595C2E">
          <w:rPr>
            <w:rStyle w:val="Hyperlink"/>
            <w:noProof/>
          </w:rPr>
          <w:t>16.8.</w:t>
        </w:r>
        <w:r w:rsidR="00C66453">
          <w:rPr>
            <w:rFonts w:asciiTheme="minorHAnsi" w:eastAsiaTheme="minorEastAsia" w:hAnsiTheme="minorHAnsi" w:cstheme="minorBidi"/>
            <w:noProof/>
            <w:sz w:val="22"/>
            <w:szCs w:val="22"/>
          </w:rPr>
          <w:tab/>
        </w:r>
        <w:r w:rsidR="00C66453" w:rsidRPr="00595C2E">
          <w:rPr>
            <w:rStyle w:val="Hyperlink"/>
            <w:noProof/>
          </w:rPr>
          <w:t>Disclosure to FERC, its Staff, or a State</w:t>
        </w:r>
        <w:r w:rsidR="00C66453">
          <w:rPr>
            <w:noProof/>
            <w:webHidden/>
          </w:rPr>
          <w:tab/>
        </w:r>
        <w:r w:rsidR="00C66453">
          <w:rPr>
            <w:noProof/>
            <w:webHidden/>
          </w:rPr>
          <w:fldChar w:fldCharType="begin"/>
        </w:r>
        <w:r w:rsidR="00C66453">
          <w:rPr>
            <w:noProof/>
            <w:webHidden/>
          </w:rPr>
          <w:instrText xml:space="preserve"> PAGEREF _Toc43896979 \h </w:instrText>
        </w:r>
        <w:r w:rsidR="00C66453">
          <w:rPr>
            <w:noProof/>
            <w:webHidden/>
          </w:rPr>
        </w:r>
        <w:r w:rsidR="00C66453">
          <w:rPr>
            <w:noProof/>
            <w:webHidden/>
          </w:rPr>
          <w:fldChar w:fldCharType="separate"/>
        </w:r>
        <w:r w:rsidR="00A36000">
          <w:rPr>
            <w:noProof/>
            <w:webHidden/>
          </w:rPr>
          <w:t>111</w:t>
        </w:r>
        <w:r w:rsidR="00C66453">
          <w:rPr>
            <w:noProof/>
            <w:webHidden/>
          </w:rPr>
          <w:fldChar w:fldCharType="end"/>
        </w:r>
      </w:hyperlink>
    </w:p>
    <w:p w14:paraId="75120053" w14:textId="7FEEFB30" w:rsidR="00C66453" w:rsidRDefault="002F2E08">
      <w:pPr>
        <w:pStyle w:val="TOC2"/>
        <w:tabs>
          <w:tab w:val="left" w:pos="1440"/>
        </w:tabs>
        <w:rPr>
          <w:rFonts w:asciiTheme="minorHAnsi" w:eastAsiaTheme="minorEastAsia" w:hAnsiTheme="minorHAnsi" w:cstheme="minorBidi"/>
          <w:noProof/>
          <w:sz w:val="22"/>
          <w:szCs w:val="22"/>
        </w:rPr>
      </w:pPr>
      <w:hyperlink w:anchor="_Toc43896980" w:history="1">
        <w:r w:rsidR="00C66453" w:rsidRPr="00595C2E">
          <w:rPr>
            <w:rStyle w:val="Hyperlink"/>
            <w:noProof/>
          </w:rPr>
          <w:t>16.9.</w:t>
        </w:r>
        <w:r w:rsidR="00C66453">
          <w:rPr>
            <w:rFonts w:asciiTheme="minorHAnsi" w:eastAsiaTheme="minorEastAsia" w:hAnsiTheme="minorHAnsi" w:cstheme="minorBidi"/>
            <w:noProof/>
            <w:sz w:val="22"/>
            <w:szCs w:val="22"/>
          </w:rPr>
          <w:tab/>
        </w:r>
        <w:r w:rsidR="00C66453" w:rsidRPr="00595C2E">
          <w:rPr>
            <w:rStyle w:val="Hyperlink"/>
            <w:noProof/>
          </w:rPr>
          <w:t>Disclosure to Others</w:t>
        </w:r>
        <w:r w:rsidR="00C66453">
          <w:rPr>
            <w:noProof/>
            <w:webHidden/>
          </w:rPr>
          <w:tab/>
        </w:r>
        <w:r w:rsidR="00C66453">
          <w:rPr>
            <w:noProof/>
            <w:webHidden/>
          </w:rPr>
          <w:fldChar w:fldCharType="begin"/>
        </w:r>
        <w:r w:rsidR="00C66453">
          <w:rPr>
            <w:noProof/>
            <w:webHidden/>
          </w:rPr>
          <w:instrText xml:space="preserve"> PAGEREF _Toc43896980 \h </w:instrText>
        </w:r>
        <w:r w:rsidR="00C66453">
          <w:rPr>
            <w:noProof/>
            <w:webHidden/>
          </w:rPr>
        </w:r>
        <w:r w:rsidR="00C66453">
          <w:rPr>
            <w:noProof/>
            <w:webHidden/>
          </w:rPr>
          <w:fldChar w:fldCharType="separate"/>
        </w:r>
        <w:r w:rsidR="00A36000">
          <w:rPr>
            <w:noProof/>
            <w:webHidden/>
          </w:rPr>
          <w:t>111</w:t>
        </w:r>
        <w:r w:rsidR="00C66453">
          <w:rPr>
            <w:noProof/>
            <w:webHidden/>
          </w:rPr>
          <w:fldChar w:fldCharType="end"/>
        </w:r>
      </w:hyperlink>
    </w:p>
    <w:p w14:paraId="4EA369E9" w14:textId="1501645E" w:rsidR="00C66453" w:rsidRDefault="002F2E08">
      <w:pPr>
        <w:pStyle w:val="TOC2"/>
        <w:tabs>
          <w:tab w:val="left" w:pos="1440"/>
        </w:tabs>
        <w:rPr>
          <w:rFonts w:asciiTheme="minorHAnsi" w:eastAsiaTheme="minorEastAsia" w:hAnsiTheme="minorHAnsi" w:cstheme="minorBidi"/>
          <w:noProof/>
          <w:sz w:val="22"/>
          <w:szCs w:val="22"/>
        </w:rPr>
      </w:pPr>
      <w:hyperlink w:anchor="_Toc43896981" w:history="1">
        <w:r w:rsidR="00C66453" w:rsidRPr="00595C2E">
          <w:rPr>
            <w:rStyle w:val="Hyperlink"/>
            <w:noProof/>
          </w:rPr>
          <w:t>16.10.</w:t>
        </w:r>
        <w:r w:rsidR="00C66453">
          <w:rPr>
            <w:rFonts w:asciiTheme="minorHAnsi" w:eastAsiaTheme="minorEastAsia" w:hAnsiTheme="minorHAnsi" w:cstheme="minorBidi"/>
            <w:noProof/>
            <w:sz w:val="22"/>
            <w:szCs w:val="22"/>
          </w:rPr>
          <w:tab/>
        </w:r>
        <w:r w:rsidR="00C66453" w:rsidRPr="00595C2E">
          <w:rPr>
            <w:rStyle w:val="Hyperlink"/>
            <w:noProof/>
          </w:rPr>
          <w:t>Disclosure of Information Already In Public Domain</w:t>
        </w:r>
        <w:r w:rsidR="00C66453">
          <w:rPr>
            <w:noProof/>
            <w:webHidden/>
          </w:rPr>
          <w:tab/>
        </w:r>
        <w:r w:rsidR="00C66453">
          <w:rPr>
            <w:noProof/>
            <w:webHidden/>
          </w:rPr>
          <w:fldChar w:fldCharType="begin"/>
        </w:r>
        <w:r w:rsidR="00C66453">
          <w:rPr>
            <w:noProof/>
            <w:webHidden/>
          </w:rPr>
          <w:instrText xml:space="preserve"> PAGEREF _Toc43896981 \h </w:instrText>
        </w:r>
        <w:r w:rsidR="00C66453">
          <w:rPr>
            <w:noProof/>
            <w:webHidden/>
          </w:rPr>
        </w:r>
        <w:r w:rsidR="00C66453">
          <w:rPr>
            <w:noProof/>
            <w:webHidden/>
          </w:rPr>
          <w:fldChar w:fldCharType="separate"/>
        </w:r>
        <w:r w:rsidR="00A36000">
          <w:rPr>
            <w:noProof/>
            <w:webHidden/>
          </w:rPr>
          <w:t>112</w:t>
        </w:r>
        <w:r w:rsidR="00C66453">
          <w:rPr>
            <w:noProof/>
            <w:webHidden/>
          </w:rPr>
          <w:fldChar w:fldCharType="end"/>
        </w:r>
      </w:hyperlink>
    </w:p>
    <w:p w14:paraId="6E22EFED" w14:textId="0E597809" w:rsidR="00C66453" w:rsidRDefault="002F2E08">
      <w:pPr>
        <w:pStyle w:val="TOC2"/>
        <w:tabs>
          <w:tab w:val="left" w:pos="1440"/>
        </w:tabs>
        <w:rPr>
          <w:rFonts w:asciiTheme="minorHAnsi" w:eastAsiaTheme="minorEastAsia" w:hAnsiTheme="minorHAnsi" w:cstheme="minorBidi"/>
          <w:noProof/>
          <w:sz w:val="22"/>
          <w:szCs w:val="22"/>
        </w:rPr>
      </w:pPr>
      <w:hyperlink w:anchor="_Toc43896982" w:history="1">
        <w:r w:rsidR="00C66453" w:rsidRPr="00595C2E">
          <w:rPr>
            <w:rStyle w:val="Hyperlink"/>
            <w:noProof/>
          </w:rPr>
          <w:t>16.11.</w:t>
        </w:r>
        <w:r w:rsidR="00C66453">
          <w:rPr>
            <w:rFonts w:asciiTheme="minorHAnsi" w:eastAsiaTheme="minorEastAsia" w:hAnsiTheme="minorHAnsi" w:cstheme="minorBidi"/>
            <w:noProof/>
            <w:sz w:val="22"/>
            <w:szCs w:val="22"/>
          </w:rPr>
          <w:tab/>
        </w:r>
        <w:r w:rsidR="00C66453" w:rsidRPr="00595C2E">
          <w:rPr>
            <w:rStyle w:val="Hyperlink"/>
            <w:noProof/>
          </w:rPr>
          <w:t>Disbursement of Interconnection Customer Confidential Information</w:t>
        </w:r>
        <w:r w:rsidR="00C66453">
          <w:rPr>
            <w:noProof/>
            <w:webHidden/>
          </w:rPr>
          <w:tab/>
        </w:r>
        <w:r w:rsidR="00C66453">
          <w:rPr>
            <w:noProof/>
            <w:webHidden/>
          </w:rPr>
          <w:fldChar w:fldCharType="begin"/>
        </w:r>
        <w:r w:rsidR="00C66453">
          <w:rPr>
            <w:noProof/>
            <w:webHidden/>
          </w:rPr>
          <w:instrText xml:space="preserve"> PAGEREF _Toc43896982 \h </w:instrText>
        </w:r>
        <w:r w:rsidR="00C66453">
          <w:rPr>
            <w:noProof/>
            <w:webHidden/>
          </w:rPr>
        </w:r>
        <w:r w:rsidR="00C66453">
          <w:rPr>
            <w:noProof/>
            <w:webHidden/>
          </w:rPr>
          <w:fldChar w:fldCharType="separate"/>
        </w:r>
        <w:r w:rsidR="00A36000">
          <w:rPr>
            <w:noProof/>
            <w:webHidden/>
          </w:rPr>
          <w:t>112</w:t>
        </w:r>
        <w:r w:rsidR="00C66453">
          <w:rPr>
            <w:noProof/>
            <w:webHidden/>
          </w:rPr>
          <w:fldChar w:fldCharType="end"/>
        </w:r>
      </w:hyperlink>
    </w:p>
    <w:p w14:paraId="4D5B4099" w14:textId="5D05DA86" w:rsidR="00C66453" w:rsidRDefault="002F2E08">
      <w:pPr>
        <w:pStyle w:val="TOC1"/>
        <w:rPr>
          <w:rFonts w:asciiTheme="minorHAnsi" w:eastAsiaTheme="minorEastAsia" w:hAnsiTheme="minorHAnsi" w:cstheme="minorBidi"/>
          <w:b w:val="0"/>
          <w:sz w:val="22"/>
          <w:szCs w:val="22"/>
        </w:rPr>
      </w:pPr>
      <w:hyperlink w:anchor="_Toc43896983" w:history="1">
        <w:r w:rsidR="00C66453" w:rsidRPr="00595C2E">
          <w:rPr>
            <w:rStyle w:val="Hyperlink"/>
          </w:rPr>
          <w:t>17.</w:t>
        </w:r>
        <w:r w:rsidR="00C66453">
          <w:rPr>
            <w:rFonts w:asciiTheme="minorHAnsi" w:eastAsiaTheme="minorEastAsia" w:hAnsiTheme="minorHAnsi" w:cstheme="minorBidi"/>
            <w:b w:val="0"/>
            <w:sz w:val="22"/>
            <w:szCs w:val="22"/>
          </w:rPr>
          <w:tab/>
        </w:r>
        <w:r w:rsidR="00C66453" w:rsidRPr="00595C2E">
          <w:rPr>
            <w:rStyle w:val="Hyperlink"/>
          </w:rPr>
          <w:t>Disputes</w:t>
        </w:r>
        <w:r w:rsidR="00C66453">
          <w:rPr>
            <w:webHidden/>
          </w:rPr>
          <w:tab/>
        </w:r>
        <w:r w:rsidR="00C66453">
          <w:rPr>
            <w:webHidden/>
          </w:rPr>
          <w:fldChar w:fldCharType="begin"/>
        </w:r>
        <w:r w:rsidR="00C66453">
          <w:rPr>
            <w:webHidden/>
          </w:rPr>
          <w:instrText xml:space="preserve"> PAGEREF _Toc43896983 \h </w:instrText>
        </w:r>
        <w:r w:rsidR="00C66453">
          <w:rPr>
            <w:webHidden/>
          </w:rPr>
        </w:r>
        <w:r w:rsidR="00C66453">
          <w:rPr>
            <w:webHidden/>
          </w:rPr>
          <w:fldChar w:fldCharType="separate"/>
        </w:r>
        <w:r w:rsidR="00A36000">
          <w:rPr>
            <w:webHidden/>
          </w:rPr>
          <w:t>112</w:t>
        </w:r>
        <w:r w:rsidR="00C66453">
          <w:rPr>
            <w:webHidden/>
          </w:rPr>
          <w:fldChar w:fldCharType="end"/>
        </w:r>
      </w:hyperlink>
    </w:p>
    <w:p w14:paraId="40C9FDD5" w14:textId="5FACA9AB" w:rsidR="00C66453" w:rsidRDefault="002F2E08">
      <w:pPr>
        <w:pStyle w:val="TOC2"/>
        <w:tabs>
          <w:tab w:val="left" w:pos="1440"/>
        </w:tabs>
        <w:rPr>
          <w:rFonts w:asciiTheme="minorHAnsi" w:eastAsiaTheme="minorEastAsia" w:hAnsiTheme="minorHAnsi" w:cstheme="minorBidi"/>
          <w:noProof/>
          <w:sz w:val="22"/>
          <w:szCs w:val="22"/>
        </w:rPr>
      </w:pPr>
      <w:hyperlink w:anchor="_Toc43896984" w:history="1">
        <w:r w:rsidR="00C66453" w:rsidRPr="00595C2E">
          <w:rPr>
            <w:rStyle w:val="Hyperlink"/>
            <w:noProof/>
          </w:rPr>
          <w:t>17.1.</w:t>
        </w:r>
        <w:r w:rsidR="00C66453">
          <w:rPr>
            <w:rFonts w:asciiTheme="minorHAnsi" w:eastAsiaTheme="minorEastAsia" w:hAnsiTheme="minorHAnsi" w:cstheme="minorBidi"/>
            <w:noProof/>
            <w:sz w:val="22"/>
            <w:szCs w:val="22"/>
          </w:rPr>
          <w:tab/>
        </w:r>
        <w:r w:rsidR="00C66453" w:rsidRPr="00595C2E">
          <w:rPr>
            <w:rStyle w:val="Hyperlink"/>
            <w:noProof/>
          </w:rPr>
          <w:t>Disputes</w:t>
        </w:r>
        <w:r w:rsidR="00C66453">
          <w:rPr>
            <w:noProof/>
            <w:webHidden/>
          </w:rPr>
          <w:tab/>
        </w:r>
        <w:r w:rsidR="00C66453">
          <w:rPr>
            <w:noProof/>
            <w:webHidden/>
          </w:rPr>
          <w:fldChar w:fldCharType="begin"/>
        </w:r>
        <w:r w:rsidR="00C66453">
          <w:rPr>
            <w:noProof/>
            <w:webHidden/>
          </w:rPr>
          <w:instrText xml:space="preserve"> PAGEREF _Toc43896984 \h </w:instrText>
        </w:r>
        <w:r w:rsidR="00C66453">
          <w:rPr>
            <w:noProof/>
            <w:webHidden/>
          </w:rPr>
        </w:r>
        <w:r w:rsidR="00C66453">
          <w:rPr>
            <w:noProof/>
            <w:webHidden/>
          </w:rPr>
          <w:fldChar w:fldCharType="separate"/>
        </w:r>
        <w:r w:rsidR="00A36000">
          <w:rPr>
            <w:noProof/>
            <w:webHidden/>
          </w:rPr>
          <w:t>112</w:t>
        </w:r>
        <w:r w:rsidR="00C66453">
          <w:rPr>
            <w:noProof/>
            <w:webHidden/>
          </w:rPr>
          <w:fldChar w:fldCharType="end"/>
        </w:r>
      </w:hyperlink>
    </w:p>
    <w:p w14:paraId="201B9C76" w14:textId="61795B5C" w:rsidR="00C66453" w:rsidRDefault="002F2E08">
      <w:pPr>
        <w:pStyle w:val="TOC2"/>
        <w:tabs>
          <w:tab w:val="left" w:pos="1440"/>
        </w:tabs>
        <w:rPr>
          <w:rFonts w:asciiTheme="minorHAnsi" w:eastAsiaTheme="minorEastAsia" w:hAnsiTheme="minorHAnsi" w:cstheme="minorBidi"/>
          <w:noProof/>
          <w:sz w:val="22"/>
          <w:szCs w:val="22"/>
        </w:rPr>
      </w:pPr>
      <w:hyperlink w:anchor="_Toc43896985" w:history="1">
        <w:r w:rsidR="00C66453" w:rsidRPr="00595C2E">
          <w:rPr>
            <w:rStyle w:val="Hyperlink"/>
            <w:noProof/>
          </w:rPr>
          <w:t>17.2.</w:t>
        </w:r>
        <w:r w:rsidR="00C66453">
          <w:rPr>
            <w:rFonts w:asciiTheme="minorHAnsi" w:eastAsiaTheme="minorEastAsia" w:hAnsiTheme="minorHAnsi" w:cstheme="minorBidi"/>
            <w:noProof/>
            <w:sz w:val="22"/>
            <w:szCs w:val="22"/>
          </w:rPr>
          <w:tab/>
        </w:r>
        <w:r w:rsidR="00C66453" w:rsidRPr="00595C2E">
          <w:rPr>
            <w:rStyle w:val="Hyperlink"/>
            <w:noProof/>
          </w:rPr>
          <w:t>Submission</w:t>
        </w:r>
        <w:r w:rsidR="00C66453">
          <w:rPr>
            <w:noProof/>
            <w:webHidden/>
          </w:rPr>
          <w:tab/>
        </w:r>
        <w:r w:rsidR="00C66453">
          <w:rPr>
            <w:noProof/>
            <w:webHidden/>
          </w:rPr>
          <w:fldChar w:fldCharType="begin"/>
        </w:r>
        <w:r w:rsidR="00C66453">
          <w:rPr>
            <w:noProof/>
            <w:webHidden/>
          </w:rPr>
          <w:instrText xml:space="preserve"> PAGEREF _Toc43896985 \h </w:instrText>
        </w:r>
        <w:r w:rsidR="00C66453">
          <w:rPr>
            <w:noProof/>
            <w:webHidden/>
          </w:rPr>
        </w:r>
        <w:r w:rsidR="00C66453">
          <w:rPr>
            <w:noProof/>
            <w:webHidden/>
          </w:rPr>
          <w:fldChar w:fldCharType="separate"/>
        </w:r>
        <w:r w:rsidR="00A36000">
          <w:rPr>
            <w:noProof/>
            <w:webHidden/>
          </w:rPr>
          <w:t>113</w:t>
        </w:r>
        <w:r w:rsidR="00C66453">
          <w:rPr>
            <w:noProof/>
            <w:webHidden/>
          </w:rPr>
          <w:fldChar w:fldCharType="end"/>
        </w:r>
      </w:hyperlink>
    </w:p>
    <w:p w14:paraId="5E4E2AAA" w14:textId="6DE080D6" w:rsidR="00C66453" w:rsidRDefault="002F2E08">
      <w:pPr>
        <w:pStyle w:val="TOC2"/>
        <w:tabs>
          <w:tab w:val="left" w:pos="1440"/>
        </w:tabs>
        <w:rPr>
          <w:rFonts w:asciiTheme="minorHAnsi" w:eastAsiaTheme="minorEastAsia" w:hAnsiTheme="minorHAnsi" w:cstheme="minorBidi"/>
          <w:noProof/>
          <w:sz w:val="22"/>
          <w:szCs w:val="22"/>
        </w:rPr>
      </w:pPr>
      <w:hyperlink w:anchor="_Toc43896986" w:history="1">
        <w:r w:rsidR="00C66453" w:rsidRPr="00595C2E">
          <w:rPr>
            <w:rStyle w:val="Hyperlink"/>
            <w:noProof/>
          </w:rPr>
          <w:t>17.3.</w:t>
        </w:r>
        <w:r w:rsidR="00C66453">
          <w:rPr>
            <w:rFonts w:asciiTheme="minorHAnsi" w:eastAsiaTheme="minorEastAsia" w:hAnsiTheme="minorHAnsi" w:cstheme="minorBidi"/>
            <w:noProof/>
            <w:sz w:val="22"/>
            <w:szCs w:val="22"/>
          </w:rPr>
          <w:tab/>
        </w:r>
        <w:r w:rsidR="00C66453" w:rsidRPr="00595C2E">
          <w:rPr>
            <w:rStyle w:val="Hyperlink"/>
            <w:noProof/>
          </w:rPr>
          <w:t>External Arbitration Procedures</w:t>
        </w:r>
        <w:r w:rsidR="00C66453">
          <w:rPr>
            <w:noProof/>
            <w:webHidden/>
          </w:rPr>
          <w:tab/>
        </w:r>
        <w:r w:rsidR="00C66453">
          <w:rPr>
            <w:noProof/>
            <w:webHidden/>
          </w:rPr>
          <w:fldChar w:fldCharType="begin"/>
        </w:r>
        <w:r w:rsidR="00C66453">
          <w:rPr>
            <w:noProof/>
            <w:webHidden/>
          </w:rPr>
          <w:instrText xml:space="preserve"> PAGEREF _Toc43896986 \h </w:instrText>
        </w:r>
        <w:r w:rsidR="00C66453">
          <w:rPr>
            <w:noProof/>
            <w:webHidden/>
          </w:rPr>
        </w:r>
        <w:r w:rsidR="00C66453">
          <w:rPr>
            <w:noProof/>
            <w:webHidden/>
          </w:rPr>
          <w:fldChar w:fldCharType="separate"/>
        </w:r>
        <w:r w:rsidR="00A36000">
          <w:rPr>
            <w:noProof/>
            <w:webHidden/>
          </w:rPr>
          <w:t>113</w:t>
        </w:r>
        <w:r w:rsidR="00C66453">
          <w:rPr>
            <w:noProof/>
            <w:webHidden/>
          </w:rPr>
          <w:fldChar w:fldCharType="end"/>
        </w:r>
      </w:hyperlink>
    </w:p>
    <w:p w14:paraId="77C7A6C1" w14:textId="2D149719" w:rsidR="00C66453" w:rsidRDefault="002F2E08">
      <w:pPr>
        <w:pStyle w:val="TOC2"/>
        <w:tabs>
          <w:tab w:val="left" w:pos="1440"/>
        </w:tabs>
        <w:rPr>
          <w:rFonts w:asciiTheme="minorHAnsi" w:eastAsiaTheme="minorEastAsia" w:hAnsiTheme="minorHAnsi" w:cstheme="minorBidi"/>
          <w:noProof/>
          <w:sz w:val="22"/>
          <w:szCs w:val="22"/>
        </w:rPr>
      </w:pPr>
      <w:hyperlink w:anchor="_Toc43896987" w:history="1">
        <w:r w:rsidR="00C66453" w:rsidRPr="00595C2E">
          <w:rPr>
            <w:rStyle w:val="Hyperlink"/>
            <w:noProof/>
          </w:rPr>
          <w:t>17.4.</w:t>
        </w:r>
        <w:r w:rsidR="00C66453">
          <w:rPr>
            <w:rFonts w:asciiTheme="minorHAnsi" w:eastAsiaTheme="minorEastAsia" w:hAnsiTheme="minorHAnsi" w:cstheme="minorBidi"/>
            <w:noProof/>
            <w:sz w:val="22"/>
            <w:szCs w:val="22"/>
          </w:rPr>
          <w:tab/>
        </w:r>
        <w:r w:rsidR="00C66453" w:rsidRPr="00595C2E">
          <w:rPr>
            <w:rStyle w:val="Hyperlink"/>
            <w:noProof/>
          </w:rPr>
          <w:t>Arbitration Decisions</w:t>
        </w:r>
        <w:r w:rsidR="00C66453">
          <w:rPr>
            <w:noProof/>
            <w:webHidden/>
          </w:rPr>
          <w:tab/>
        </w:r>
        <w:r w:rsidR="00C66453">
          <w:rPr>
            <w:noProof/>
            <w:webHidden/>
          </w:rPr>
          <w:fldChar w:fldCharType="begin"/>
        </w:r>
        <w:r w:rsidR="00C66453">
          <w:rPr>
            <w:noProof/>
            <w:webHidden/>
          </w:rPr>
          <w:instrText xml:space="preserve"> PAGEREF _Toc43896987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415522A3" w14:textId="237F0F2F" w:rsidR="00C66453" w:rsidRDefault="002F2E08">
      <w:pPr>
        <w:pStyle w:val="TOC2"/>
        <w:tabs>
          <w:tab w:val="left" w:pos="1440"/>
        </w:tabs>
        <w:rPr>
          <w:rFonts w:asciiTheme="minorHAnsi" w:eastAsiaTheme="minorEastAsia" w:hAnsiTheme="minorHAnsi" w:cstheme="minorBidi"/>
          <w:noProof/>
          <w:sz w:val="22"/>
          <w:szCs w:val="22"/>
        </w:rPr>
      </w:pPr>
      <w:hyperlink w:anchor="_Toc43896988" w:history="1">
        <w:r w:rsidR="00C66453" w:rsidRPr="00595C2E">
          <w:rPr>
            <w:rStyle w:val="Hyperlink"/>
            <w:noProof/>
          </w:rPr>
          <w:t>17.5.</w:t>
        </w:r>
        <w:r w:rsidR="00C66453">
          <w:rPr>
            <w:rFonts w:asciiTheme="minorHAnsi" w:eastAsiaTheme="minorEastAsia" w:hAnsiTheme="minorHAnsi" w:cstheme="minorBidi"/>
            <w:noProof/>
            <w:sz w:val="22"/>
            <w:szCs w:val="22"/>
          </w:rPr>
          <w:tab/>
        </w:r>
        <w:r w:rsidR="00C66453" w:rsidRPr="00595C2E">
          <w:rPr>
            <w:rStyle w:val="Hyperlink"/>
            <w:noProof/>
          </w:rPr>
          <w:t>Costs</w:t>
        </w:r>
        <w:r w:rsidR="00C66453">
          <w:rPr>
            <w:noProof/>
            <w:webHidden/>
          </w:rPr>
          <w:tab/>
        </w:r>
        <w:r w:rsidR="00C66453">
          <w:rPr>
            <w:noProof/>
            <w:webHidden/>
          </w:rPr>
          <w:fldChar w:fldCharType="begin"/>
        </w:r>
        <w:r w:rsidR="00C66453">
          <w:rPr>
            <w:noProof/>
            <w:webHidden/>
          </w:rPr>
          <w:instrText xml:space="preserve"> PAGEREF _Toc43896988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7A1EB009" w14:textId="3E2F5632" w:rsidR="00C66453" w:rsidRDefault="002F2E08">
      <w:pPr>
        <w:pStyle w:val="TOC1"/>
        <w:rPr>
          <w:rFonts w:asciiTheme="minorHAnsi" w:eastAsiaTheme="minorEastAsia" w:hAnsiTheme="minorHAnsi" w:cstheme="minorBidi"/>
          <w:b w:val="0"/>
          <w:sz w:val="22"/>
          <w:szCs w:val="22"/>
        </w:rPr>
      </w:pPr>
      <w:hyperlink w:anchor="_Toc43896989" w:history="1">
        <w:r w:rsidR="00C66453" w:rsidRPr="00595C2E">
          <w:rPr>
            <w:rStyle w:val="Hyperlink"/>
          </w:rPr>
          <w:t>18.</w:t>
        </w:r>
        <w:r w:rsidR="00C66453">
          <w:rPr>
            <w:rFonts w:asciiTheme="minorHAnsi" w:eastAsiaTheme="minorEastAsia" w:hAnsiTheme="minorHAnsi" w:cstheme="minorBidi"/>
            <w:b w:val="0"/>
            <w:sz w:val="22"/>
            <w:szCs w:val="22"/>
          </w:rPr>
          <w:tab/>
        </w:r>
        <w:r w:rsidR="00C66453" w:rsidRPr="00595C2E">
          <w:rPr>
            <w:rStyle w:val="Hyperlink"/>
          </w:rPr>
          <w:t>Coordination with Affected Systems</w:t>
        </w:r>
        <w:r w:rsidR="00C66453">
          <w:rPr>
            <w:webHidden/>
          </w:rPr>
          <w:tab/>
        </w:r>
        <w:r w:rsidR="00C66453">
          <w:rPr>
            <w:webHidden/>
          </w:rPr>
          <w:fldChar w:fldCharType="begin"/>
        </w:r>
        <w:r w:rsidR="00C66453">
          <w:rPr>
            <w:webHidden/>
          </w:rPr>
          <w:instrText xml:space="preserve"> PAGEREF _Toc43896989 \h </w:instrText>
        </w:r>
        <w:r w:rsidR="00C66453">
          <w:rPr>
            <w:webHidden/>
          </w:rPr>
        </w:r>
        <w:r w:rsidR="00C66453">
          <w:rPr>
            <w:webHidden/>
          </w:rPr>
          <w:fldChar w:fldCharType="separate"/>
        </w:r>
        <w:r w:rsidR="00A36000">
          <w:rPr>
            <w:webHidden/>
          </w:rPr>
          <w:t>114</w:t>
        </w:r>
        <w:r w:rsidR="00C66453">
          <w:rPr>
            <w:webHidden/>
          </w:rPr>
          <w:fldChar w:fldCharType="end"/>
        </w:r>
      </w:hyperlink>
    </w:p>
    <w:p w14:paraId="06544DE5" w14:textId="65C4DA8F" w:rsidR="00C66453" w:rsidRDefault="002F2E08">
      <w:pPr>
        <w:pStyle w:val="TOC2"/>
        <w:tabs>
          <w:tab w:val="left" w:pos="1440"/>
        </w:tabs>
        <w:rPr>
          <w:rFonts w:asciiTheme="minorHAnsi" w:eastAsiaTheme="minorEastAsia" w:hAnsiTheme="minorHAnsi" w:cstheme="minorBidi"/>
          <w:noProof/>
          <w:sz w:val="22"/>
          <w:szCs w:val="22"/>
        </w:rPr>
      </w:pPr>
      <w:hyperlink w:anchor="_Toc43896990" w:history="1">
        <w:r w:rsidR="00C66453" w:rsidRPr="00595C2E">
          <w:rPr>
            <w:rStyle w:val="Hyperlink"/>
            <w:noProof/>
          </w:rPr>
          <w:t>18.1.</w:t>
        </w:r>
        <w:r w:rsidR="00C66453">
          <w:rPr>
            <w:rFonts w:asciiTheme="minorHAnsi" w:eastAsiaTheme="minorEastAsia" w:hAnsiTheme="minorHAnsi" w:cstheme="minorBidi"/>
            <w:noProof/>
            <w:sz w:val="22"/>
            <w:szCs w:val="22"/>
          </w:rPr>
          <w:tab/>
        </w:r>
        <w:r w:rsidR="00C66453" w:rsidRPr="00595C2E">
          <w:rPr>
            <w:rStyle w:val="Hyperlink"/>
            <w:noProof/>
          </w:rPr>
          <w:t>Electric System Listing</w:t>
        </w:r>
        <w:r w:rsidR="00C66453">
          <w:rPr>
            <w:noProof/>
            <w:webHidden/>
          </w:rPr>
          <w:tab/>
        </w:r>
        <w:r w:rsidR="00C66453">
          <w:rPr>
            <w:noProof/>
            <w:webHidden/>
          </w:rPr>
          <w:fldChar w:fldCharType="begin"/>
        </w:r>
        <w:r w:rsidR="00C66453">
          <w:rPr>
            <w:noProof/>
            <w:webHidden/>
          </w:rPr>
          <w:instrText xml:space="preserve"> PAGEREF _Toc43896990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6B3D1125" w14:textId="73F6FA85" w:rsidR="00C66453" w:rsidRDefault="002F2E08">
      <w:pPr>
        <w:pStyle w:val="TOC2"/>
        <w:tabs>
          <w:tab w:val="left" w:pos="1440"/>
        </w:tabs>
        <w:rPr>
          <w:rFonts w:asciiTheme="minorHAnsi" w:eastAsiaTheme="minorEastAsia" w:hAnsiTheme="minorHAnsi" w:cstheme="minorBidi"/>
          <w:noProof/>
          <w:sz w:val="22"/>
          <w:szCs w:val="22"/>
        </w:rPr>
      </w:pPr>
      <w:hyperlink w:anchor="_Toc43896991" w:history="1">
        <w:r w:rsidR="00C66453" w:rsidRPr="00595C2E">
          <w:rPr>
            <w:rStyle w:val="Hyperlink"/>
            <w:noProof/>
          </w:rPr>
          <w:t>18.2.</w:t>
        </w:r>
        <w:r w:rsidR="00C66453">
          <w:rPr>
            <w:rFonts w:asciiTheme="minorHAnsi" w:eastAsiaTheme="minorEastAsia" w:hAnsiTheme="minorHAnsi" w:cstheme="minorBidi"/>
            <w:noProof/>
            <w:sz w:val="22"/>
            <w:szCs w:val="22"/>
          </w:rPr>
          <w:tab/>
        </w:r>
        <w:r w:rsidR="00C66453" w:rsidRPr="00595C2E">
          <w:rPr>
            <w:rStyle w:val="Hyperlink"/>
            <w:noProof/>
          </w:rPr>
          <w:t>Affected System Notification and Declaration</w:t>
        </w:r>
        <w:r w:rsidR="00C66453">
          <w:rPr>
            <w:noProof/>
            <w:webHidden/>
          </w:rPr>
          <w:tab/>
        </w:r>
        <w:r w:rsidR="00C66453">
          <w:rPr>
            <w:noProof/>
            <w:webHidden/>
          </w:rPr>
          <w:fldChar w:fldCharType="begin"/>
        </w:r>
        <w:r w:rsidR="00C66453">
          <w:rPr>
            <w:noProof/>
            <w:webHidden/>
          </w:rPr>
          <w:instrText xml:space="preserve"> PAGEREF _Toc43896991 \h </w:instrText>
        </w:r>
        <w:r w:rsidR="00C66453">
          <w:rPr>
            <w:noProof/>
            <w:webHidden/>
          </w:rPr>
        </w:r>
        <w:r w:rsidR="00C66453">
          <w:rPr>
            <w:noProof/>
            <w:webHidden/>
          </w:rPr>
          <w:fldChar w:fldCharType="separate"/>
        </w:r>
        <w:r w:rsidR="00A36000">
          <w:rPr>
            <w:noProof/>
            <w:webHidden/>
          </w:rPr>
          <w:t>114</w:t>
        </w:r>
        <w:r w:rsidR="00C66453">
          <w:rPr>
            <w:noProof/>
            <w:webHidden/>
          </w:rPr>
          <w:fldChar w:fldCharType="end"/>
        </w:r>
      </w:hyperlink>
    </w:p>
    <w:p w14:paraId="20C7B92C" w14:textId="42046A35" w:rsidR="00C66453" w:rsidRDefault="002F2E08">
      <w:pPr>
        <w:pStyle w:val="TOC2"/>
        <w:tabs>
          <w:tab w:val="left" w:pos="1440"/>
        </w:tabs>
        <w:rPr>
          <w:rFonts w:asciiTheme="minorHAnsi" w:eastAsiaTheme="minorEastAsia" w:hAnsiTheme="minorHAnsi" w:cstheme="minorBidi"/>
          <w:noProof/>
          <w:sz w:val="22"/>
          <w:szCs w:val="22"/>
        </w:rPr>
      </w:pPr>
      <w:hyperlink w:anchor="_Toc43896992" w:history="1">
        <w:r w:rsidR="00C66453" w:rsidRPr="00595C2E">
          <w:rPr>
            <w:rStyle w:val="Hyperlink"/>
            <w:noProof/>
          </w:rPr>
          <w:t>18.3.</w:t>
        </w:r>
        <w:r w:rsidR="00C66453">
          <w:rPr>
            <w:rFonts w:asciiTheme="minorHAnsi" w:eastAsiaTheme="minorEastAsia" w:hAnsiTheme="minorHAnsi" w:cstheme="minorBidi"/>
            <w:noProof/>
            <w:sz w:val="22"/>
            <w:szCs w:val="22"/>
          </w:rPr>
          <w:tab/>
        </w:r>
        <w:r w:rsidR="00C66453" w:rsidRPr="00595C2E">
          <w:rPr>
            <w:rStyle w:val="Hyperlink"/>
            <w:noProof/>
          </w:rPr>
          <w:t>Study Process and Affected System Contact Documentation</w:t>
        </w:r>
        <w:r w:rsidR="00C66453">
          <w:rPr>
            <w:noProof/>
            <w:webHidden/>
          </w:rPr>
          <w:tab/>
        </w:r>
        <w:r w:rsidR="00C66453">
          <w:rPr>
            <w:noProof/>
            <w:webHidden/>
          </w:rPr>
          <w:fldChar w:fldCharType="begin"/>
        </w:r>
        <w:r w:rsidR="00C66453">
          <w:rPr>
            <w:noProof/>
            <w:webHidden/>
          </w:rPr>
          <w:instrText xml:space="preserve"> PAGEREF _Toc43896992 \h </w:instrText>
        </w:r>
        <w:r w:rsidR="00C66453">
          <w:rPr>
            <w:noProof/>
            <w:webHidden/>
          </w:rPr>
        </w:r>
        <w:r w:rsidR="00C66453">
          <w:rPr>
            <w:noProof/>
            <w:webHidden/>
          </w:rPr>
          <w:fldChar w:fldCharType="separate"/>
        </w:r>
        <w:r w:rsidR="00A36000">
          <w:rPr>
            <w:noProof/>
            <w:webHidden/>
          </w:rPr>
          <w:t>117</w:t>
        </w:r>
        <w:r w:rsidR="00C66453">
          <w:rPr>
            <w:noProof/>
            <w:webHidden/>
          </w:rPr>
          <w:fldChar w:fldCharType="end"/>
        </w:r>
      </w:hyperlink>
    </w:p>
    <w:p w14:paraId="291782DC" w14:textId="3274262E" w:rsidR="00C66453" w:rsidRDefault="002F2E08">
      <w:pPr>
        <w:pStyle w:val="TOC1"/>
        <w:rPr>
          <w:rFonts w:asciiTheme="minorHAnsi" w:eastAsiaTheme="minorEastAsia" w:hAnsiTheme="minorHAnsi" w:cstheme="minorBidi"/>
          <w:b w:val="0"/>
          <w:sz w:val="22"/>
          <w:szCs w:val="22"/>
        </w:rPr>
      </w:pPr>
      <w:hyperlink w:anchor="_Toc43896993" w:history="1">
        <w:r w:rsidR="00C66453" w:rsidRPr="00595C2E">
          <w:rPr>
            <w:rStyle w:val="Hyperlink"/>
          </w:rPr>
          <w:t>19.</w:t>
        </w:r>
        <w:r w:rsidR="00C66453">
          <w:rPr>
            <w:rFonts w:asciiTheme="minorHAnsi" w:eastAsiaTheme="minorEastAsia" w:hAnsiTheme="minorHAnsi" w:cstheme="minorBidi"/>
            <w:b w:val="0"/>
            <w:sz w:val="22"/>
            <w:szCs w:val="22"/>
          </w:rPr>
          <w:tab/>
        </w:r>
        <w:r w:rsidR="00C66453" w:rsidRPr="00595C2E">
          <w:rPr>
            <w:rStyle w:val="Hyperlink"/>
          </w:rPr>
          <w:t>CAISO Controlled Grid as an Affected System</w:t>
        </w:r>
        <w:r w:rsidR="00C66453">
          <w:rPr>
            <w:webHidden/>
          </w:rPr>
          <w:tab/>
        </w:r>
        <w:r w:rsidR="00C66453">
          <w:rPr>
            <w:webHidden/>
          </w:rPr>
          <w:fldChar w:fldCharType="begin"/>
        </w:r>
        <w:r w:rsidR="00C66453">
          <w:rPr>
            <w:webHidden/>
          </w:rPr>
          <w:instrText xml:space="preserve"> PAGEREF _Toc43896993 \h </w:instrText>
        </w:r>
        <w:r w:rsidR="00C66453">
          <w:rPr>
            <w:webHidden/>
          </w:rPr>
        </w:r>
        <w:r w:rsidR="00C66453">
          <w:rPr>
            <w:webHidden/>
          </w:rPr>
          <w:fldChar w:fldCharType="separate"/>
        </w:r>
        <w:r w:rsidR="00A36000">
          <w:rPr>
            <w:webHidden/>
          </w:rPr>
          <w:t>119</w:t>
        </w:r>
        <w:r w:rsidR="00C66453">
          <w:rPr>
            <w:webHidden/>
          </w:rPr>
          <w:fldChar w:fldCharType="end"/>
        </w:r>
      </w:hyperlink>
    </w:p>
    <w:p w14:paraId="0603FC68" w14:textId="16183687" w:rsidR="00C66453" w:rsidRDefault="002F2E08">
      <w:pPr>
        <w:pStyle w:val="TOC2"/>
        <w:tabs>
          <w:tab w:val="left" w:pos="1440"/>
        </w:tabs>
        <w:rPr>
          <w:rFonts w:asciiTheme="minorHAnsi" w:eastAsiaTheme="minorEastAsia" w:hAnsiTheme="minorHAnsi" w:cstheme="minorBidi"/>
          <w:noProof/>
          <w:sz w:val="22"/>
          <w:szCs w:val="22"/>
        </w:rPr>
      </w:pPr>
      <w:hyperlink w:anchor="_Toc43896994" w:history="1">
        <w:r w:rsidR="00C66453" w:rsidRPr="00595C2E">
          <w:rPr>
            <w:rStyle w:val="Hyperlink"/>
            <w:noProof/>
          </w:rPr>
          <w:t>19.1.</w:t>
        </w:r>
        <w:r w:rsidR="00C66453">
          <w:rPr>
            <w:rFonts w:asciiTheme="minorHAnsi" w:eastAsiaTheme="minorEastAsia" w:hAnsiTheme="minorHAnsi" w:cstheme="minorBidi"/>
            <w:noProof/>
            <w:sz w:val="22"/>
            <w:szCs w:val="22"/>
          </w:rPr>
          <w:tab/>
        </w:r>
        <w:r w:rsidR="00C66453" w:rsidRPr="00595C2E">
          <w:rPr>
            <w:rStyle w:val="Hyperlink"/>
            <w:noProof/>
          </w:rPr>
          <w:t>Notifying the CAISO and Affected Participating TO(s); Study Process</w:t>
        </w:r>
        <w:r w:rsidR="00C66453">
          <w:rPr>
            <w:noProof/>
            <w:webHidden/>
          </w:rPr>
          <w:tab/>
        </w:r>
        <w:r w:rsidR="00C66453">
          <w:rPr>
            <w:noProof/>
            <w:webHidden/>
          </w:rPr>
          <w:fldChar w:fldCharType="begin"/>
        </w:r>
        <w:r w:rsidR="00C66453">
          <w:rPr>
            <w:noProof/>
            <w:webHidden/>
          </w:rPr>
          <w:instrText xml:space="preserve"> PAGEREF _Toc43896994 \h </w:instrText>
        </w:r>
        <w:r w:rsidR="00C66453">
          <w:rPr>
            <w:noProof/>
            <w:webHidden/>
          </w:rPr>
        </w:r>
        <w:r w:rsidR="00C66453">
          <w:rPr>
            <w:noProof/>
            <w:webHidden/>
          </w:rPr>
          <w:fldChar w:fldCharType="separate"/>
        </w:r>
        <w:r w:rsidR="00A36000">
          <w:rPr>
            <w:noProof/>
            <w:webHidden/>
          </w:rPr>
          <w:t>119</w:t>
        </w:r>
        <w:r w:rsidR="00C66453">
          <w:rPr>
            <w:noProof/>
            <w:webHidden/>
          </w:rPr>
          <w:fldChar w:fldCharType="end"/>
        </w:r>
      </w:hyperlink>
    </w:p>
    <w:p w14:paraId="61F6C406" w14:textId="5E2BA664" w:rsidR="00C66453" w:rsidRDefault="002F2E08">
      <w:pPr>
        <w:pStyle w:val="TOC2"/>
        <w:tabs>
          <w:tab w:val="left" w:pos="1440"/>
        </w:tabs>
        <w:rPr>
          <w:rFonts w:asciiTheme="minorHAnsi" w:eastAsiaTheme="minorEastAsia" w:hAnsiTheme="minorHAnsi" w:cstheme="minorBidi"/>
          <w:noProof/>
          <w:sz w:val="22"/>
          <w:szCs w:val="22"/>
        </w:rPr>
      </w:pPr>
      <w:hyperlink w:anchor="_Toc43896995" w:history="1">
        <w:r w:rsidR="00C66453" w:rsidRPr="00595C2E">
          <w:rPr>
            <w:rStyle w:val="Hyperlink"/>
            <w:noProof/>
          </w:rPr>
          <w:t>19.2.</w:t>
        </w:r>
        <w:r w:rsidR="00C66453">
          <w:rPr>
            <w:rFonts w:asciiTheme="minorHAnsi" w:eastAsiaTheme="minorEastAsia" w:hAnsiTheme="minorHAnsi" w:cstheme="minorBidi"/>
            <w:noProof/>
            <w:sz w:val="22"/>
            <w:szCs w:val="22"/>
          </w:rPr>
          <w:tab/>
        </w:r>
        <w:r w:rsidR="00C66453" w:rsidRPr="00595C2E">
          <w:rPr>
            <w:rStyle w:val="Hyperlink"/>
            <w:noProof/>
          </w:rPr>
          <w:t>Reimbursement for Reliability Mitigation Solutions on CAISO Controlled Grid</w:t>
        </w:r>
        <w:r w:rsidR="00C66453">
          <w:rPr>
            <w:noProof/>
            <w:webHidden/>
          </w:rPr>
          <w:tab/>
        </w:r>
        <w:r w:rsidR="00C66453">
          <w:rPr>
            <w:noProof/>
            <w:webHidden/>
          </w:rPr>
          <w:fldChar w:fldCharType="begin"/>
        </w:r>
        <w:r w:rsidR="00C66453">
          <w:rPr>
            <w:noProof/>
            <w:webHidden/>
          </w:rPr>
          <w:instrText xml:space="preserve"> PAGEREF _Toc43896995 \h </w:instrText>
        </w:r>
        <w:r w:rsidR="00C66453">
          <w:rPr>
            <w:noProof/>
            <w:webHidden/>
          </w:rPr>
        </w:r>
        <w:r w:rsidR="00C66453">
          <w:rPr>
            <w:noProof/>
            <w:webHidden/>
          </w:rPr>
          <w:fldChar w:fldCharType="separate"/>
        </w:r>
        <w:r w:rsidR="00A36000">
          <w:rPr>
            <w:noProof/>
            <w:webHidden/>
          </w:rPr>
          <w:t>119</w:t>
        </w:r>
        <w:r w:rsidR="00C66453">
          <w:rPr>
            <w:noProof/>
            <w:webHidden/>
          </w:rPr>
          <w:fldChar w:fldCharType="end"/>
        </w:r>
      </w:hyperlink>
    </w:p>
    <w:p w14:paraId="52CAF464" w14:textId="1A0F3410" w:rsidR="00C66453" w:rsidRDefault="002F2E08">
      <w:pPr>
        <w:pStyle w:val="TOC2"/>
        <w:tabs>
          <w:tab w:val="left" w:pos="1440"/>
        </w:tabs>
        <w:rPr>
          <w:rFonts w:asciiTheme="minorHAnsi" w:eastAsiaTheme="minorEastAsia" w:hAnsiTheme="minorHAnsi" w:cstheme="minorBidi"/>
          <w:noProof/>
          <w:sz w:val="22"/>
          <w:szCs w:val="22"/>
        </w:rPr>
      </w:pPr>
      <w:hyperlink w:anchor="_Toc43896996" w:history="1">
        <w:r w:rsidR="00C66453" w:rsidRPr="00595C2E">
          <w:rPr>
            <w:rStyle w:val="Hyperlink"/>
            <w:noProof/>
          </w:rPr>
          <w:t>19.3.</w:t>
        </w:r>
        <w:r w:rsidR="00C66453">
          <w:rPr>
            <w:rFonts w:asciiTheme="minorHAnsi" w:eastAsiaTheme="minorEastAsia" w:hAnsiTheme="minorHAnsi" w:cstheme="minorBidi"/>
            <w:noProof/>
            <w:sz w:val="22"/>
            <w:szCs w:val="22"/>
          </w:rPr>
          <w:tab/>
        </w:r>
        <w:r w:rsidR="00C66453" w:rsidRPr="00595C2E">
          <w:rPr>
            <w:rStyle w:val="Hyperlink"/>
            <w:noProof/>
          </w:rPr>
          <w:t>Facilities Construction Agreement</w:t>
        </w:r>
        <w:r w:rsidR="00C66453">
          <w:rPr>
            <w:noProof/>
            <w:webHidden/>
          </w:rPr>
          <w:tab/>
        </w:r>
        <w:r w:rsidR="00C66453">
          <w:rPr>
            <w:noProof/>
            <w:webHidden/>
          </w:rPr>
          <w:fldChar w:fldCharType="begin"/>
        </w:r>
        <w:r w:rsidR="00C66453">
          <w:rPr>
            <w:noProof/>
            <w:webHidden/>
          </w:rPr>
          <w:instrText xml:space="preserve"> PAGEREF _Toc43896996 \h </w:instrText>
        </w:r>
        <w:r w:rsidR="00C66453">
          <w:rPr>
            <w:noProof/>
            <w:webHidden/>
          </w:rPr>
        </w:r>
        <w:r w:rsidR="00C66453">
          <w:rPr>
            <w:noProof/>
            <w:webHidden/>
          </w:rPr>
          <w:fldChar w:fldCharType="separate"/>
        </w:r>
        <w:r w:rsidR="00A36000">
          <w:rPr>
            <w:noProof/>
            <w:webHidden/>
          </w:rPr>
          <w:t>120</w:t>
        </w:r>
        <w:r w:rsidR="00C66453">
          <w:rPr>
            <w:noProof/>
            <w:webHidden/>
          </w:rPr>
          <w:fldChar w:fldCharType="end"/>
        </w:r>
      </w:hyperlink>
    </w:p>
    <w:p w14:paraId="4F0E94D7" w14:textId="2A5B5D83" w:rsidR="00C66453" w:rsidRDefault="002F2E08">
      <w:pPr>
        <w:pStyle w:val="TOC1"/>
        <w:rPr>
          <w:rFonts w:asciiTheme="minorHAnsi" w:eastAsiaTheme="minorEastAsia" w:hAnsiTheme="minorHAnsi" w:cstheme="minorBidi"/>
          <w:b w:val="0"/>
          <w:sz w:val="22"/>
          <w:szCs w:val="22"/>
        </w:rPr>
      </w:pPr>
      <w:hyperlink w:anchor="_Toc43896997" w:history="1">
        <w:r w:rsidR="00C66453" w:rsidRPr="00595C2E">
          <w:rPr>
            <w:rStyle w:val="Hyperlink"/>
          </w:rPr>
          <w:t>20.</w:t>
        </w:r>
        <w:r w:rsidR="00C66453">
          <w:rPr>
            <w:rFonts w:asciiTheme="minorHAnsi" w:eastAsiaTheme="minorEastAsia" w:hAnsiTheme="minorHAnsi" w:cstheme="minorBidi"/>
            <w:b w:val="0"/>
            <w:sz w:val="22"/>
            <w:szCs w:val="22"/>
          </w:rPr>
          <w:tab/>
        </w:r>
        <w:r w:rsidR="00C66453" w:rsidRPr="00595C2E">
          <w:rPr>
            <w:rStyle w:val="Hyperlink"/>
          </w:rPr>
          <w:t>Delegation of Responsibility</w:t>
        </w:r>
        <w:r w:rsidR="00C66453">
          <w:rPr>
            <w:webHidden/>
          </w:rPr>
          <w:tab/>
        </w:r>
        <w:r w:rsidR="00C66453">
          <w:rPr>
            <w:webHidden/>
          </w:rPr>
          <w:fldChar w:fldCharType="begin"/>
        </w:r>
        <w:r w:rsidR="00C66453">
          <w:rPr>
            <w:webHidden/>
          </w:rPr>
          <w:instrText xml:space="preserve"> PAGEREF _Toc43896997 \h </w:instrText>
        </w:r>
        <w:r w:rsidR="00C66453">
          <w:rPr>
            <w:webHidden/>
          </w:rPr>
        </w:r>
        <w:r w:rsidR="00C66453">
          <w:rPr>
            <w:webHidden/>
          </w:rPr>
          <w:fldChar w:fldCharType="separate"/>
        </w:r>
        <w:r w:rsidR="00A36000">
          <w:rPr>
            <w:webHidden/>
          </w:rPr>
          <w:t>120</w:t>
        </w:r>
        <w:r w:rsidR="00C66453">
          <w:rPr>
            <w:webHidden/>
          </w:rPr>
          <w:fldChar w:fldCharType="end"/>
        </w:r>
      </w:hyperlink>
    </w:p>
    <w:p w14:paraId="7D70E740" w14:textId="5CC28D79" w:rsidR="00C66453" w:rsidRDefault="002F2E08">
      <w:pPr>
        <w:pStyle w:val="TOC1"/>
        <w:rPr>
          <w:rFonts w:asciiTheme="minorHAnsi" w:eastAsiaTheme="minorEastAsia" w:hAnsiTheme="minorHAnsi" w:cstheme="minorBidi"/>
          <w:b w:val="0"/>
          <w:sz w:val="22"/>
          <w:szCs w:val="22"/>
        </w:rPr>
      </w:pPr>
      <w:hyperlink w:anchor="_Toc43896998" w:history="1">
        <w:r w:rsidR="00C66453" w:rsidRPr="00595C2E">
          <w:rPr>
            <w:rStyle w:val="Hyperlink"/>
          </w:rPr>
          <w:t>21.</w:t>
        </w:r>
        <w:r w:rsidR="00C66453">
          <w:rPr>
            <w:rFonts w:asciiTheme="minorHAnsi" w:eastAsiaTheme="minorEastAsia" w:hAnsiTheme="minorHAnsi" w:cstheme="minorBidi"/>
            <w:b w:val="0"/>
            <w:sz w:val="22"/>
            <w:szCs w:val="22"/>
          </w:rPr>
          <w:tab/>
        </w:r>
        <w:r w:rsidR="00C66453" w:rsidRPr="00595C2E">
          <w:rPr>
            <w:rStyle w:val="Hyperlink"/>
          </w:rPr>
          <w:t>Local Furnishing Bonds</w:t>
        </w:r>
        <w:r w:rsidR="00C66453">
          <w:rPr>
            <w:webHidden/>
          </w:rPr>
          <w:tab/>
        </w:r>
        <w:r w:rsidR="00C66453">
          <w:rPr>
            <w:webHidden/>
          </w:rPr>
          <w:fldChar w:fldCharType="begin"/>
        </w:r>
        <w:r w:rsidR="00C66453">
          <w:rPr>
            <w:webHidden/>
          </w:rPr>
          <w:instrText xml:space="preserve"> PAGEREF _Toc43896998 \h </w:instrText>
        </w:r>
        <w:r w:rsidR="00C66453">
          <w:rPr>
            <w:webHidden/>
          </w:rPr>
        </w:r>
        <w:r w:rsidR="00C66453">
          <w:rPr>
            <w:webHidden/>
          </w:rPr>
          <w:fldChar w:fldCharType="separate"/>
        </w:r>
        <w:r w:rsidR="00A36000">
          <w:rPr>
            <w:webHidden/>
          </w:rPr>
          <w:t>120</w:t>
        </w:r>
        <w:r w:rsidR="00C66453">
          <w:rPr>
            <w:webHidden/>
          </w:rPr>
          <w:fldChar w:fldCharType="end"/>
        </w:r>
      </w:hyperlink>
    </w:p>
    <w:p w14:paraId="6F6478B6" w14:textId="3ADB4D03" w:rsidR="00C66453" w:rsidRDefault="002F2E08">
      <w:pPr>
        <w:pStyle w:val="TOC2"/>
        <w:tabs>
          <w:tab w:val="left" w:pos="1440"/>
        </w:tabs>
        <w:rPr>
          <w:rFonts w:asciiTheme="minorHAnsi" w:eastAsiaTheme="minorEastAsia" w:hAnsiTheme="minorHAnsi" w:cstheme="minorBidi"/>
          <w:noProof/>
          <w:sz w:val="22"/>
          <w:szCs w:val="22"/>
        </w:rPr>
      </w:pPr>
      <w:hyperlink w:anchor="_Toc43896999" w:history="1">
        <w:r w:rsidR="00C66453" w:rsidRPr="00595C2E">
          <w:rPr>
            <w:rStyle w:val="Hyperlink"/>
            <w:noProof/>
          </w:rPr>
          <w:t>21.1.</w:t>
        </w:r>
        <w:r w:rsidR="00C66453">
          <w:rPr>
            <w:rFonts w:asciiTheme="minorHAnsi" w:eastAsiaTheme="minorEastAsia" w:hAnsiTheme="minorHAnsi" w:cstheme="minorBidi"/>
            <w:noProof/>
            <w:sz w:val="22"/>
            <w:szCs w:val="22"/>
          </w:rPr>
          <w:tab/>
        </w:r>
        <w:r w:rsidR="00C66453" w:rsidRPr="00595C2E">
          <w:rPr>
            <w:rStyle w:val="Hyperlink"/>
            <w:noProof/>
          </w:rPr>
          <w:t>Participating TOs That Own Facilities Financed by Local Furnishing Bonds</w:t>
        </w:r>
        <w:r w:rsidR="00C66453">
          <w:rPr>
            <w:noProof/>
            <w:webHidden/>
          </w:rPr>
          <w:tab/>
        </w:r>
        <w:r w:rsidR="00C66453">
          <w:rPr>
            <w:noProof/>
            <w:webHidden/>
          </w:rPr>
          <w:fldChar w:fldCharType="begin"/>
        </w:r>
        <w:r w:rsidR="00C66453">
          <w:rPr>
            <w:noProof/>
            <w:webHidden/>
          </w:rPr>
          <w:instrText xml:space="preserve"> PAGEREF _Toc43896999 \h </w:instrText>
        </w:r>
        <w:r w:rsidR="00C66453">
          <w:rPr>
            <w:noProof/>
            <w:webHidden/>
          </w:rPr>
        </w:r>
        <w:r w:rsidR="00C66453">
          <w:rPr>
            <w:noProof/>
            <w:webHidden/>
          </w:rPr>
          <w:fldChar w:fldCharType="separate"/>
        </w:r>
        <w:r w:rsidR="00A36000">
          <w:rPr>
            <w:noProof/>
            <w:webHidden/>
          </w:rPr>
          <w:t>120</w:t>
        </w:r>
        <w:r w:rsidR="00C66453">
          <w:rPr>
            <w:noProof/>
            <w:webHidden/>
          </w:rPr>
          <w:fldChar w:fldCharType="end"/>
        </w:r>
      </w:hyperlink>
    </w:p>
    <w:p w14:paraId="7C77BEB2" w14:textId="77E87D8E" w:rsidR="00C66453" w:rsidRDefault="002F2E08">
      <w:pPr>
        <w:pStyle w:val="TOC2"/>
        <w:tabs>
          <w:tab w:val="left" w:pos="1440"/>
        </w:tabs>
        <w:rPr>
          <w:rFonts w:asciiTheme="minorHAnsi" w:eastAsiaTheme="minorEastAsia" w:hAnsiTheme="minorHAnsi" w:cstheme="minorBidi"/>
          <w:noProof/>
          <w:sz w:val="22"/>
          <w:szCs w:val="22"/>
        </w:rPr>
      </w:pPr>
      <w:hyperlink w:anchor="_Toc43897000" w:history="1">
        <w:r w:rsidR="00C66453" w:rsidRPr="00595C2E">
          <w:rPr>
            <w:rStyle w:val="Hyperlink"/>
            <w:noProof/>
          </w:rPr>
          <w:t>21.2.</w:t>
        </w:r>
        <w:r w:rsidR="00C66453">
          <w:rPr>
            <w:rFonts w:asciiTheme="minorHAnsi" w:eastAsiaTheme="minorEastAsia" w:hAnsiTheme="minorHAnsi" w:cstheme="minorBidi"/>
            <w:noProof/>
            <w:sz w:val="22"/>
            <w:szCs w:val="22"/>
          </w:rPr>
          <w:tab/>
        </w:r>
        <w:r w:rsidR="00C66453" w:rsidRPr="00595C2E">
          <w:rPr>
            <w:rStyle w:val="Hyperlink"/>
            <w:noProof/>
          </w:rPr>
          <w:t>Alternative Procedures for Requesting Interconnection Service</w:t>
        </w:r>
        <w:r w:rsidR="00C66453">
          <w:rPr>
            <w:noProof/>
            <w:webHidden/>
          </w:rPr>
          <w:tab/>
        </w:r>
        <w:r w:rsidR="00C66453">
          <w:rPr>
            <w:noProof/>
            <w:webHidden/>
          </w:rPr>
          <w:fldChar w:fldCharType="begin"/>
        </w:r>
        <w:r w:rsidR="00C66453">
          <w:rPr>
            <w:noProof/>
            <w:webHidden/>
          </w:rPr>
          <w:instrText xml:space="preserve"> PAGEREF _Toc43897000 \h </w:instrText>
        </w:r>
        <w:r w:rsidR="00C66453">
          <w:rPr>
            <w:noProof/>
            <w:webHidden/>
          </w:rPr>
        </w:r>
        <w:r w:rsidR="00C66453">
          <w:rPr>
            <w:noProof/>
            <w:webHidden/>
          </w:rPr>
          <w:fldChar w:fldCharType="separate"/>
        </w:r>
        <w:r w:rsidR="00A36000">
          <w:rPr>
            <w:noProof/>
            <w:webHidden/>
          </w:rPr>
          <w:t>121</w:t>
        </w:r>
        <w:r w:rsidR="00C66453">
          <w:rPr>
            <w:noProof/>
            <w:webHidden/>
          </w:rPr>
          <w:fldChar w:fldCharType="end"/>
        </w:r>
      </w:hyperlink>
    </w:p>
    <w:p w14:paraId="18DBB81D" w14:textId="17DCBFA6" w:rsidR="00C66453" w:rsidRDefault="002F2E08">
      <w:pPr>
        <w:pStyle w:val="TOC1"/>
        <w:rPr>
          <w:rFonts w:asciiTheme="minorHAnsi" w:eastAsiaTheme="minorEastAsia" w:hAnsiTheme="minorHAnsi" w:cstheme="minorBidi"/>
          <w:b w:val="0"/>
          <w:sz w:val="22"/>
          <w:szCs w:val="22"/>
        </w:rPr>
      </w:pPr>
      <w:hyperlink w:anchor="_Toc43897001" w:history="1">
        <w:r w:rsidR="00C66453" w:rsidRPr="00595C2E">
          <w:rPr>
            <w:rStyle w:val="Hyperlink"/>
          </w:rPr>
          <w:t>22.</w:t>
        </w:r>
        <w:r w:rsidR="00C66453">
          <w:rPr>
            <w:rFonts w:asciiTheme="minorHAnsi" w:eastAsiaTheme="minorEastAsia" w:hAnsiTheme="minorHAnsi" w:cstheme="minorBidi"/>
            <w:b w:val="0"/>
            <w:sz w:val="22"/>
            <w:szCs w:val="22"/>
          </w:rPr>
          <w:tab/>
        </w:r>
        <w:r w:rsidR="00C66453" w:rsidRPr="00595C2E">
          <w:rPr>
            <w:rStyle w:val="Hyperlink"/>
          </w:rPr>
          <w:t>Change In CAISO Operational Control</w:t>
        </w:r>
        <w:r w:rsidR="00C66453">
          <w:rPr>
            <w:webHidden/>
          </w:rPr>
          <w:tab/>
        </w:r>
        <w:r w:rsidR="00C66453">
          <w:rPr>
            <w:webHidden/>
          </w:rPr>
          <w:fldChar w:fldCharType="begin"/>
        </w:r>
        <w:r w:rsidR="00C66453">
          <w:rPr>
            <w:webHidden/>
          </w:rPr>
          <w:instrText xml:space="preserve"> PAGEREF _Toc43897001 \h </w:instrText>
        </w:r>
        <w:r w:rsidR="00C66453">
          <w:rPr>
            <w:webHidden/>
          </w:rPr>
        </w:r>
        <w:r w:rsidR="00C66453">
          <w:rPr>
            <w:webHidden/>
          </w:rPr>
          <w:fldChar w:fldCharType="separate"/>
        </w:r>
        <w:r w:rsidR="00A36000">
          <w:rPr>
            <w:webHidden/>
          </w:rPr>
          <w:t>121</w:t>
        </w:r>
        <w:r w:rsidR="00C66453">
          <w:rPr>
            <w:webHidden/>
          </w:rPr>
          <w:fldChar w:fldCharType="end"/>
        </w:r>
      </w:hyperlink>
    </w:p>
    <w:p w14:paraId="4032F758" w14:textId="45BB1D01" w:rsidR="00C66453" w:rsidRDefault="002F2E08">
      <w:pPr>
        <w:pStyle w:val="TOC1"/>
        <w:rPr>
          <w:rFonts w:asciiTheme="minorHAnsi" w:eastAsiaTheme="minorEastAsia" w:hAnsiTheme="minorHAnsi" w:cstheme="minorBidi"/>
          <w:b w:val="0"/>
          <w:sz w:val="22"/>
          <w:szCs w:val="22"/>
        </w:rPr>
      </w:pPr>
      <w:hyperlink w:anchor="_Toc43897002" w:history="1">
        <w:r w:rsidR="00C66453" w:rsidRPr="00595C2E">
          <w:rPr>
            <w:rStyle w:val="Hyperlink"/>
          </w:rPr>
          <w:t>23.</w:t>
        </w:r>
        <w:r w:rsidR="00C66453">
          <w:rPr>
            <w:rFonts w:asciiTheme="minorHAnsi" w:eastAsiaTheme="minorEastAsia" w:hAnsiTheme="minorHAnsi" w:cstheme="minorBidi"/>
            <w:b w:val="0"/>
            <w:sz w:val="22"/>
            <w:szCs w:val="22"/>
          </w:rPr>
          <w:tab/>
        </w:r>
        <w:r w:rsidR="00C66453" w:rsidRPr="00595C2E">
          <w:rPr>
            <w:rStyle w:val="Hyperlink"/>
          </w:rPr>
          <w:t>Participating TO’s Interconnection Facilities and Network Upgrades</w:t>
        </w:r>
        <w:r w:rsidR="00C66453">
          <w:rPr>
            <w:webHidden/>
          </w:rPr>
          <w:tab/>
        </w:r>
        <w:r w:rsidR="00C66453">
          <w:rPr>
            <w:webHidden/>
          </w:rPr>
          <w:fldChar w:fldCharType="begin"/>
        </w:r>
        <w:r w:rsidR="00C66453">
          <w:rPr>
            <w:webHidden/>
          </w:rPr>
          <w:instrText xml:space="preserve"> PAGEREF _Toc43897002 \h </w:instrText>
        </w:r>
        <w:r w:rsidR="00C66453">
          <w:rPr>
            <w:webHidden/>
          </w:rPr>
        </w:r>
        <w:r w:rsidR="00C66453">
          <w:rPr>
            <w:webHidden/>
          </w:rPr>
          <w:fldChar w:fldCharType="separate"/>
        </w:r>
        <w:r w:rsidR="00A36000">
          <w:rPr>
            <w:webHidden/>
          </w:rPr>
          <w:t>122</w:t>
        </w:r>
        <w:r w:rsidR="00C66453">
          <w:rPr>
            <w:webHidden/>
          </w:rPr>
          <w:fldChar w:fldCharType="end"/>
        </w:r>
      </w:hyperlink>
    </w:p>
    <w:p w14:paraId="7E47B764" w14:textId="6423416E" w:rsidR="00C66453" w:rsidRDefault="002F2E08">
      <w:pPr>
        <w:pStyle w:val="TOC2"/>
        <w:tabs>
          <w:tab w:val="left" w:pos="1440"/>
        </w:tabs>
        <w:rPr>
          <w:rFonts w:asciiTheme="minorHAnsi" w:eastAsiaTheme="minorEastAsia" w:hAnsiTheme="minorHAnsi" w:cstheme="minorBidi"/>
          <w:noProof/>
          <w:sz w:val="22"/>
          <w:szCs w:val="22"/>
        </w:rPr>
      </w:pPr>
      <w:hyperlink w:anchor="_Toc43897003" w:history="1">
        <w:r w:rsidR="00C66453" w:rsidRPr="00595C2E">
          <w:rPr>
            <w:rStyle w:val="Hyperlink"/>
            <w:noProof/>
          </w:rPr>
          <w:t>23.1.</w:t>
        </w:r>
        <w:r w:rsidR="00C66453">
          <w:rPr>
            <w:rFonts w:asciiTheme="minorHAnsi" w:eastAsiaTheme="minorEastAsia" w:hAnsiTheme="minorHAnsi" w:cstheme="minorBidi"/>
            <w:noProof/>
            <w:sz w:val="22"/>
            <w:szCs w:val="22"/>
          </w:rPr>
          <w:tab/>
        </w:r>
        <w:r w:rsidR="00C66453" w:rsidRPr="00595C2E">
          <w:rPr>
            <w:rStyle w:val="Hyperlink"/>
            <w:noProof/>
          </w:rPr>
          <w:t>Schedule</w:t>
        </w:r>
        <w:r w:rsidR="00C66453">
          <w:rPr>
            <w:noProof/>
            <w:webHidden/>
          </w:rPr>
          <w:tab/>
        </w:r>
        <w:r w:rsidR="00C66453">
          <w:rPr>
            <w:noProof/>
            <w:webHidden/>
          </w:rPr>
          <w:fldChar w:fldCharType="begin"/>
        </w:r>
        <w:r w:rsidR="00C66453">
          <w:rPr>
            <w:noProof/>
            <w:webHidden/>
          </w:rPr>
          <w:instrText xml:space="preserve"> PAGEREF _Toc43897003 \h </w:instrText>
        </w:r>
        <w:r w:rsidR="00C66453">
          <w:rPr>
            <w:noProof/>
            <w:webHidden/>
          </w:rPr>
        </w:r>
        <w:r w:rsidR="00C66453">
          <w:rPr>
            <w:noProof/>
            <w:webHidden/>
          </w:rPr>
          <w:fldChar w:fldCharType="separate"/>
        </w:r>
        <w:r w:rsidR="00A36000">
          <w:rPr>
            <w:noProof/>
            <w:webHidden/>
          </w:rPr>
          <w:t>122</w:t>
        </w:r>
        <w:r w:rsidR="00C66453">
          <w:rPr>
            <w:noProof/>
            <w:webHidden/>
          </w:rPr>
          <w:fldChar w:fldCharType="end"/>
        </w:r>
      </w:hyperlink>
    </w:p>
    <w:p w14:paraId="20538206" w14:textId="7A2CD9D1" w:rsidR="00C66453" w:rsidRDefault="002F2E08">
      <w:pPr>
        <w:pStyle w:val="TOC2"/>
        <w:tabs>
          <w:tab w:val="left" w:pos="1440"/>
        </w:tabs>
        <w:rPr>
          <w:rFonts w:asciiTheme="minorHAnsi" w:eastAsiaTheme="minorEastAsia" w:hAnsiTheme="minorHAnsi" w:cstheme="minorBidi"/>
          <w:noProof/>
          <w:sz w:val="22"/>
          <w:szCs w:val="22"/>
        </w:rPr>
      </w:pPr>
      <w:hyperlink w:anchor="_Toc43897004" w:history="1">
        <w:r w:rsidR="00C66453" w:rsidRPr="00595C2E">
          <w:rPr>
            <w:rStyle w:val="Hyperlink"/>
            <w:noProof/>
          </w:rPr>
          <w:t>23.2.</w:t>
        </w:r>
        <w:r w:rsidR="00C66453">
          <w:rPr>
            <w:rFonts w:asciiTheme="minorHAnsi" w:eastAsiaTheme="minorEastAsia" w:hAnsiTheme="minorHAnsi" w:cstheme="minorBidi"/>
            <w:noProof/>
            <w:sz w:val="22"/>
            <w:szCs w:val="22"/>
          </w:rPr>
          <w:tab/>
        </w:r>
        <w:r w:rsidR="00C66453" w:rsidRPr="00595C2E">
          <w:rPr>
            <w:rStyle w:val="Hyperlink"/>
            <w:noProof/>
          </w:rPr>
          <w:t>Construction Sequencing</w:t>
        </w:r>
        <w:r w:rsidR="00C66453">
          <w:rPr>
            <w:noProof/>
            <w:webHidden/>
          </w:rPr>
          <w:tab/>
        </w:r>
        <w:r w:rsidR="00C66453">
          <w:rPr>
            <w:noProof/>
            <w:webHidden/>
          </w:rPr>
          <w:fldChar w:fldCharType="begin"/>
        </w:r>
        <w:r w:rsidR="00C66453">
          <w:rPr>
            <w:noProof/>
            <w:webHidden/>
          </w:rPr>
          <w:instrText xml:space="preserve"> PAGEREF _Toc43897004 \h </w:instrText>
        </w:r>
        <w:r w:rsidR="00C66453">
          <w:rPr>
            <w:noProof/>
            <w:webHidden/>
          </w:rPr>
        </w:r>
        <w:r w:rsidR="00C66453">
          <w:rPr>
            <w:noProof/>
            <w:webHidden/>
          </w:rPr>
          <w:fldChar w:fldCharType="separate"/>
        </w:r>
        <w:r w:rsidR="00A36000">
          <w:rPr>
            <w:noProof/>
            <w:webHidden/>
          </w:rPr>
          <w:t>122</w:t>
        </w:r>
        <w:r w:rsidR="00C66453">
          <w:rPr>
            <w:noProof/>
            <w:webHidden/>
          </w:rPr>
          <w:fldChar w:fldCharType="end"/>
        </w:r>
      </w:hyperlink>
    </w:p>
    <w:p w14:paraId="3EAFDC0C" w14:textId="7C1F6D0C" w:rsidR="00C66453" w:rsidRDefault="002F2E08">
      <w:pPr>
        <w:pStyle w:val="TOC3"/>
        <w:rPr>
          <w:rFonts w:asciiTheme="minorHAnsi" w:eastAsiaTheme="minorEastAsia" w:hAnsiTheme="minorHAnsi" w:cstheme="minorBidi"/>
          <w:szCs w:val="22"/>
        </w:rPr>
      </w:pPr>
      <w:hyperlink w:anchor="_Toc43897005" w:history="1">
        <w:r w:rsidR="00C66453" w:rsidRPr="00595C2E">
          <w:rPr>
            <w:rStyle w:val="Hyperlink"/>
          </w:rPr>
          <w:t>23.2.1</w:t>
        </w:r>
        <w:r w:rsidR="00C66453">
          <w:rPr>
            <w:rFonts w:asciiTheme="minorHAnsi" w:eastAsiaTheme="minorEastAsia" w:hAnsiTheme="minorHAnsi" w:cstheme="minorBidi"/>
            <w:szCs w:val="22"/>
          </w:rPr>
          <w:tab/>
        </w:r>
        <w:r w:rsidR="00C66453" w:rsidRPr="00595C2E">
          <w:rPr>
            <w:rStyle w:val="Hyperlink"/>
          </w:rPr>
          <w:t>General</w:t>
        </w:r>
        <w:r w:rsidR="00C66453">
          <w:rPr>
            <w:webHidden/>
          </w:rPr>
          <w:tab/>
        </w:r>
        <w:r w:rsidR="00C66453">
          <w:rPr>
            <w:webHidden/>
          </w:rPr>
          <w:fldChar w:fldCharType="begin"/>
        </w:r>
        <w:r w:rsidR="00C66453">
          <w:rPr>
            <w:webHidden/>
          </w:rPr>
          <w:instrText xml:space="preserve"> PAGEREF _Toc43897005 \h </w:instrText>
        </w:r>
        <w:r w:rsidR="00C66453">
          <w:rPr>
            <w:webHidden/>
          </w:rPr>
        </w:r>
        <w:r w:rsidR="00C66453">
          <w:rPr>
            <w:webHidden/>
          </w:rPr>
          <w:fldChar w:fldCharType="separate"/>
        </w:r>
        <w:r w:rsidR="00A36000">
          <w:rPr>
            <w:webHidden/>
          </w:rPr>
          <w:t>122</w:t>
        </w:r>
        <w:r w:rsidR="00C66453">
          <w:rPr>
            <w:webHidden/>
          </w:rPr>
          <w:fldChar w:fldCharType="end"/>
        </w:r>
      </w:hyperlink>
    </w:p>
    <w:p w14:paraId="7B999737" w14:textId="1E4627BF" w:rsidR="00C66453" w:rsidRDefault="002F2E08">
      <w:pPr>
        <w:pStyle w:val="TOC3"/>
        <w:rPr>
          <w:rFonts w:asciiTheme="minorHAnsi" w:eastAsiaTheme="minorEastAsia" w:hAnsiTheme="minorHAnsi" w:cstheme="minorBidi"/>
          <w:szCs w:val="22"/>
        </w:rPr>
      </w:pPr>
      <w:hyperlink w:anchor="_Toc43897006" w:history="1">
        <w:r w:rsidR="00C66453" w:rsidRPr="00595C2E">
          <w:rPr>
            <w:rStyle w:val="Hyperlink"/>
          </w:rPr>
          <w:t>23.2.2</w:t>
        </w:r>
        <w:r w:rsidR="00C66453">
          <w:rPr>
            <w:rFonts w:asciiTheme="minorHAnsi" w:eastAsiaTheme="minorEastAsia" w:hAnsiTheme="minorHAnsi" w:cstheme="minorBidi"/>
            <w:szCs w:val="22"/>
          </w:rPr>
          <w:tab/>
        </w:r>
        <w:r w:rsidR="00C66453" w:rsidRPr="00595C2E">
          <w:rPr>
            <w:rStyle w:val="Hyperlink"/>
          </w:rPr>
          <w:t>Construction of Network Upgrades that are or were an   Obligation of an Entity other than the Interconnection Customer</w:t>
        </w:r>
        <w:r w:rsidR="00C66453">
          <w:rPr>
            <w:webHidden/>
          </w:rPr>
          <w:tab/>
        </w:r>
        <w:r w:rsidR="00C66453">
          <w:rPr>
            <w:webHidden/>
          </w:rPr>
          <w:fldChar w:fldCharType="begin"/>
        </w:r>
        <w:r w:rsidR="00C66453">
          <w:rPr>
            <w:webHidden/>
          </w:rPr>
          <w:instrText xml:space="preserve"> PAGEREF _Toc43897006 \h </w:instrText>
        </w:r>
        <w:r w:rsidR="00C66453">
          <w:rPr>
            <w:webHidden/>
          </w:rPr>
        </w:r>
        <w:r w:rsidR="00C66453">
          <w:rPr>
            <w:webHidden/>
          </w:rPr>
          <w:fldChar w:fldCharType="separate"/>
        </w:r>
        <w:r w:rsidR="00A36000">
          <w:rPr>
            <w:webHidden/>
          </w:rPr>
          <w:t>122</w:t>
        </w:r>
        <w:r w:rsidR="00C66453">
          <w:rPr>
            <w:webHidden/>
          </w:rPr>
          <w:fldChar w:fldCharType="end"/>
        </w:r>
      </w:hyperlink>
    </w:p>
    <w:p w14:paraId="4E4B1789" w14:textId="4780D353" w:rsidR="00C66453" w:rsidRDefault="002F2E08">
      <w:pPr>
        <w:pStyle w:val="TOC3"/>
        <w:rPr>
          <w:rFonts w:asciiTheme="minorHAnsi" w:eastAsiaTheme="minorEastAsia" w:hAnsiTheme="minorHAnsi" w:cstheme="minorBidi"/>
          <w:szCs w:val="22"/>
        </w:rPr>
      </w:pPr>
      <w:hyperlink w:anchor="_Toc43897007" w:history="1">
        <w:r w:rsidR="00C66453" w:rsidRPr="00595C2E">
          <w:rPr>
            <w:rStyle w:val="Hyperlink"/>
          </w:rPr>
          <w:t>23.2.3</w:t>
        </w:r>
        <w:r w:rsidR="00C66453">
          <w:rPr>
            <w:rFonts w:asciiTheme="minorHAnsi" w:eastAsiaTheme="minorEastAsia" w:hAnsiTheme="minorHAnsi" w:cstheme="minorBidi"/>
            <w:szCs w:val="22"/>
          </w:rPr>
          <w:tab/>
        </w:r>
        <w:r w:rsidR="00C66453" w:rsidRPr="00595C2E">
          <w:rPr>
            <w:rStyle w:val="Hyperlink"/>
          </w:rPr>
          <w:t>Advancing Construction of Network Upgrades that are Part of the ISO’s Transmission Plan</w:t>
        </w:r>
        <w:r w:rsidR="00C66453">
          <w:rPr>
            <w:webHidden/>
          </w:rPr>
          <w:tab/>
        </w:r>
        <w:r w:rsidR="00C66453">
          <w:rPr>
            <w:webHidden/>
          </w:rPr>
          <w:fldChar w:fldCharType="begin"/>
        </w:r>
        <w:r w:rsidR="00C66453">
          <w:rPr>
            <w:webHidden/>
          </w:rPr>
          <w:instrText xml:space="preserve"> PAGEREF _Toc43897007 \h </w:instrText>
        </w:r>
        <w:r w:rsidR="00C66453">
          <w:rPr>
            <w:webHidden/>
          </w:rPr>
        </w:r>
        <w:r w:rsidR="00C66453">
          <w:rPr>
            <w:webHidden/>
          </w:rPr>
          <w:fldChar w:fldCharType="separate"/>
        </w:r>
        <w:r w:rsidR="00A36000">
          <w:rPr>
            <w:webHidden/>
          </w:rPr>
          <w:t>124</w:t>
        </w:r>
        <w:r w:rsidR="00C66453">
          <w:rPr>
            <w:webHidden/>
          </w:rPr>
          <w:fldChar w:fldCharType="end"/>
        </w:r>
      </w:hyperlink>
    </w:p>
    <w:p w14:paraId="31D2B4AB" w14:textId="5F9583EC" w:rsidR="00C66453" w:rsidRDefault="002F2E08">
      <w:pPr>
        <w:pStyle w:val="TOC2"/>
        <w:tabs>
          <w:tab w:val="left" w:pos="1440"/>
        </w:tabs>
        <w:rPr>
          <w:rFonts w:asciiTheme="minorHAnsi" w:eastAsiaTheme="minorEastAsia" w:hAnsiTheme="minorHAnsi" w:cstheme="minorBidi"/>
          <w:noProof/>
          <w:sz w:val="22"/>
          <w:szCs w:val="22"/>
        </w:rPr>
      </w:pPr>
      <w:hyperlink w:anchor="_Toc43897008" w:history="1">
        <w:r w:rsidR="00C66453" w:rsidRPr="00595C2E">
          <w:rPr>
            <w:rStyle w:val="Hyperlink"/>
            <w:noProof/>
          </w:rPr>
          <w:t>23.3.</w:t>
        </w:r>
        <w:r w:rsidR="00C66453">
          <w:rPr>
            <w:rFonts w:asciiTheme="minorHAnsi" w:eastAsiaTheme="minorEastAsia" w:hAnsiTheme="minorHAnsi" w:cstheme="minorBidi"/>
            <w:noProof/>
            <w:sz w:val="22"/>
            <w:szCs w:val="22"/>
          </w:rPr>
          <w:tab/>
        </w:r>
        <w:r w:rsidR="00C66453" w:rsidRPr="00595C2E">
          <w:rPr>
            <w:rStyle w:val="Hyperlink"/>
            <w:noProof/>
          </w:rPr>
          <w:t>Network Upgrades</w:t>
        </w:r>
        <w:r w:rsidR="00C66453">
          <w:rPr>
            <w:noProof/>
            <w:webHidden/>
          </w:rPr>
          <w:tab/>
        </w:r>
        <w:r w:rsidR="00C66453">
          <w:rPr>
            <w:noProof/>
            <w:webHidden/>
          </w:rPr>
          <w:fldChar w:fldCharType="begin"/>
        </w:r>
        <w:r w:rsidR="00C66453">
          <w:rPr>
            <w:noProof/>
            <w:webHidden/>
          </w:rPr>
          <w:instrText xml:space="preserve"> PAGEREF _Toc43897008 \h </w:instrText>
        </w:r>
        <w:r w:rsidR="00C66453">
          <w:rPr>
            <w:noProof/>
            <w:webHidden/>
          </w:rPr>
        </w:r>
        <w:r w:rsidR="00C66453">
          <w:rPr>
            <w:noProof/>
            <w:webHidden/>
          </w:rPr>
          <w:fldChar w:fldCharType="separate"/>
        </w:r>
        <w:r w:rsidR="00A36000">
          <w:rPr>
            <w:noProof/>
            <w:webHidden/>
          </w:rPr>
          <w:t>124</w:t>
        </w:r>
        <w:r w:rsidR="00C66453">
          <w:rPr>
            <w:noProof/>
            <w:webHidden/>
          </w:rPr>
          <w:fldChar w:fldCharType="end"/>
        </w:r>
      </w:hyperlink>
    </w:p>
    <w:p w14:paraId="7B69CC0D" w14:textId="4E75D460" w:rsidR="00C66453" w:rsidRDefault="002F2E08">
      <w:pPr>
        <w:pStyle w:val="TOC3"/>
        <w:rPr>
          <w:rFonts w:asciiTheme="minorHAnsi" w:eastAsiaTheme="minorEastAsia" w:hAnsiTheme="minorHAnsi" w:cstheme="minorBidi"/>
          <w:szCs w:val="22"/>
        </w:rPr>
      </w:pPr>
      <w:hyperlink w:anchor="_Toc43897009" w:history="1">
        <w:r w:rsidR="00C66453" w:rsidRPr="00595C2E">
          <w:rPr>
            <w:rStyle w:val="Hyperlink"/>
          </w:rPr>
          <w:t>23.3.1</w:t>
        </w:r>
        <w:r w:rsidR="00C66453">
          <w:rPr>
            <w:rFonts w:asciiTheme="minorHAnsi" w:eastAsiaTheme="minorEastAsia" w:hAnsiTheme="minorHAnsi" w:cstheme="minorBidi"/>
            <w:szCs w:val="22"/>
          </w:rPr>
          <w:tab/>
        </w:r>
        <w:r w:rsidR="00C66453" w:rsidRPr="00595C2E">
          <w:rPr>
            <w:rStyle w:val="Hyperlink"/>
          </w:rPr>
          <w:t>Initial Funding</w:t>
        </w:r>
        <w:r w:rsidR="00C66453">
          <w:rPr>
            <w:webHidden/>
          </w:rPr>
          <w:tab/>
        </w:r>
        <w:r w:rsidR="00C66453">
          <w:rPr>
            <w:webHidden/>
          </w:rPr>
          <w:fldChar w:fldCharType="begin"/>
        </w:r>
        <w:r w:rsidR="00C66453">
          <w:rPr>
            <w:webHidden/>
          </w:rPr>
          <w:instrText xml:space="preserve"> PAGEREF _Toc43897009 \h </w:instrText>
        </w:r>
        <w:r w:rsidR="00C66453">
          <w:rPr>
            <w:webHidden/>
          </w:rPr>
        </w:r>
        <w:r w:rsidR="00C66453">
          <w:rPr>
            <w:webHidden/>
          </w:rPr>
          <w:fldChar w:fldCharType="separate"/>
        </w:r>
        <w:r w:rsidR="00A36000">
          <w:rPr>
            <w:webHidden/>
          </w:rPr>
          <w:t>124</w:t>
        </w:r>
        <w:r w:rsidR="00C66453">
          <w:rPr>
            <w:webHidden/>
          </w:rPr>
          <w:fldChar w:fldCharType="end"/>
        </w:r>
      </w:hyperlink>
    </w:p>
    <w:p w14:paraId="24C5F6F3" w14:textId="453E4428" w:rsidR="00C66453" w:rsidRDefault="002F2E08">
      <w:pPr>
        <w:pStyle w:val="TOC3"/>
        <w:rPr>
          <w:rFonts w:asciiTheme="minorHAnsi" w:eastAsiaTheme="minorEastAsia" w:hAnsiTheme="minorHAnsi" w:cstheme="minorBidi"/>
          <w:szCs w:val="22"/>
        </w:rPr>
      </w:pPr>
      <w:hyperlink w:anchor="_Toc43897010" w:history="1">
        <w:r w:rsidR="00C66453" w:rsidRPr="00595C2E">
          <w:rPr>
            <w:rStyle w:val="Hyperlink"/>
          </w:rPr>
          <w:t>23.3.2</w:t>
        </w:r>
        <w:r w:rsidR="00C66453">
          <w:rPr>
            <w:rFonts w:asciiTheme="minorHAnsi" w:eastAsiaTheme="minorEastAsia" w:hAnsiTheme="minorHAnsi" w:cstheme="minorBidi"/>
            <w:szCs w:val="22"/>
          </w:rPr>
          <w:tab/>
        </w:r>
        <w:r w:rsidR="00C66453" w:rsidRPr="00595C2E">
          <w:rPr>
            <w:rStyle w:val="Hyperlink"/>
          </w:rPr>
          <w:t>Repayment of Amounts Advanced for Network Upgrades and Refund of Interconnection Financial Security</w:t>
        </w:r>
        <w:r w:rsidR="00C66453">
          <w:rPr>
            <w:webHidden/>
          </w:rPr>
          <w:tab/>
        </w:r>
        <w:r w:rsidR="00C66453">
          <w:rPr>
            <w:webHidden/>
          </w:rPr>
          <w:fldChar w:fldCharType="begin"/>
        </w:r>
        <w:r w:rsidR="00C66453">
          <w:rPr>
            <w:webHidden/>
          </w:rPr>
          <w:instrText xml:space="preserve"> PAGEREF _Toc43897010 \h </w:instrText>
        </w:r>
        <w:r w:rsidR="00C66453">
          <w:rPr>
            <w:webHidden/>
          </w:rPr>
        </w:r>
        <w:r w:rsidR="00C66453">
          <w:rPr>
            <w:webHidden/>
          </w:rPr>
          <w:fldChar w:fldCharType="separate"/>
        </w:r>
        <w:r w:rsidR="00A36000">
          <w:rPr>
            <w:webHidden/>
          </w:rPr>
          <w:t>126</w:t>
        </w:r>
        <w:r w:rsidR="00C66453">
          <w:rPr>
            <w:webHidden/>
          </w:rPr>
          <w:fldChar w:fldCharType="end"/>
        </w:r>
      </w:hyperlink>
    </w:p>
    <w:p w14:paraId="7EDA958B" w14:textId="63AF6CFA" w:rsidR="008F33B4" w:rsidRPr="00C420A5" w:rsidRDefault="00BB7C0F" w:rsidP="008F33B4">
      <w:pPr>
        <w:rPr>
          <w:rFonts w:cs="Arial"/>
        </w:rPr>
      </w:pPr>
      <w:r w:rsidRPr="006134E9">
        <w:rPr>
          <w:rFonts w:cs="Arial"/>
          <w:noProof/>
          <w:sz w:val="28"/>
        </w:rPr>
        <w:fldChar w:fldCharType="end"/>
      </w:r>
      <w:r w:rsidR="007855DA" w:rsidRPr="006134E9">
        <w:rPr>
          <w:rFonts w:cs="Arial"/>
          <w:b/>
          <w:u w:val="single"/>
        </w:rPr>
        <w:t>TABLE 1</w:t>
      </w:r>
      <w:r w:rsidR="007855DA" w:rsidRPr="006134E9">
        <w:rPr>
          <w:rFonts w:cs="Arial"/>
          <w:b/>
        </w:rPr>
        <w:t xml:space="preserve">   Listing of GIP BPM and </w:t>
      </w:r>
      <w:r w:rsidR="00AF37E1" w:rsidRPr="006134E9">
        <w:rPr>
          <w:rFonts w:cs="Arial"/>
          <w:b/>
        </w:rPr>
        <w:t>GIP</w:t>
      </w:r>
      <w:r w:rsidR="007855DA" w:rsidRPr="006134E9">
        <w:rPr>
          <w:rFonts w:cs="Arial"/>
          <w:b/>
        </w:rPr>
        <w:t xml:space="preserve"> appendices</w:t>
      </w:r>
      <w:r w:rsidR="007855DA" w:rsidRPr="006134E9">
        <w:rPr>
          <w:rFonts w:cs="Arial"/>
        </w:rPr>
        <w:t>  -  Provides the reader a self explanatory description of each appendix and how each one is used by pointing to where it is referenced………..………. ………………………..……..</w:t>
      </w:r>
      <w:r w:rsidR="00D829CE" w:rsidRPr="006134E9">
        <w:rPr>
          <w:rFonts w:cs="Arial"/>
        </w:rPr>
        <w:t xml:space="preserve">……………….  </w:t>
      </w:r>
      <w:r w:rsidR="00E36F29" w:rsidRPr="006134E9">
        <w:rPr>
          <w:rFonts w:cs="Arial"/>
        </w:rPr>
        <w:t xml:space="preserve"> 1</w:t>
      </w:r>
      <w:r w:rsidR="00CA4F2C">
        <w:rPr>
          <w:rFonts w:cs="Arial"/>
        </w:rPr>
        <w:t>20</w:t>
      </w:r>
    </w:p>
    <w:p w14:paraId="7EDA958C" w14:textId="77777777" w:rsidR="008F33B4" w:rsidRPr="00C420A5" w:rsidRDefault="00E3473F" w:rsidP="008F33B4">
      <w:pPr>
        <w:rPr>
          <w:rFonts w:cs="Arial"/>
          <w:b/>
          <w:u w:val="single"/>
        </w:rPr>
      </w:pPr>
      <w:r w:rsidRPr="006134E9">
        <w:rPr>
          <w:rFonts w:cs="Arial"/>
          <w:b/>
          <w:u w:val="single"/>
        </w:rPr>
        <w:lastRenderedPageBreak/>
        <w:t>ATTACHMENT 1  Narrative of Cluster Timeline</w:t>
      </w:r>
      <w:r w:rsidR="008F33B4" w:rsidRPr="006134E9">
        <w:rPr>
          <w:rFonts w:cs="Arial"/>
        </w:rPr>
        <w:t>…………………………………</w:t>
      </w:r>
      <w:r w:rsidR="00D829CE" w:rsidRPr="006134E9">
        <w:rPr>
          <w:rFonts w:cs="Arial"/>
        </w:rPr>
        <w:t>.</w:t>
      </w:r>
      <w:r w:rsidR="008F33B4" w:rsidRPr="006134E9">
        <w:rPr>
          <w:rFonts w:cs="Arial"/>
        </w:rPr>
        <w:t>.</w:t>
      </w:r>
      <w:r w:rsidR="00E36F29" w:rsidRPr="006134E9">
        <w:rPr>
          <w:rFonts w:cs="Arial"/>
        </w:rPr>
        <w:t xml:space="preserve"> 1</w:t>
      </w:r>
      <w:r w:rsidR="00BF7D48" w:rsidRPr="006134E9">
        <w:rPr>
          <w:rFonts w:cs="Arial"/>
        </w:rPr>
        <w:t>2</w:t>
      </w:r>
      <w:r w:rsidR="00CA4F2C">
        <w:rPr>
          <w:rFonts w:cs="Arial"/>
        </w:rPr>
        <w:t>3</w:t>
      </w:r>
    </w:p>
    <w:p w14:paraId="7EDA958D" w14:textId="77777777" w:rsidR="00E3473F" w:rsidRPr="00C420A5" w:rsidRDefault="00E3473F" w:rsidP="00E3473F">
      <w:pPr>
        <w:tabs>
          <w:tab w:val="left" w:pos="360"/>
        </w:tabs>
        <w:rPr>
          <w:rFonts w:cs="Arial"/>
          <w:b/>
          <w:u w:val="single"/>
        </w:rPr>
      </w:pPr>
      <w:r w:rsidRPr="006134E9">
        <w:rPr>
          <w:rFonts w:cs="Arial"/>
          <w:b/>
          <w:u w:val="single"/>
        </w:rPr>
        <w:t>ATTACHMENT 2  Flow Diagram of Cluster Timeline</w:t>
      </w:r>
      <w:r w:rsidRPr="006134E9">
        <w:rPr>
          <w:rFonts w:cs="Arial"/>
        </w:rPr>
        <w:t>………………..……….</w:t>
      </w:r>
      <w:r w:rsidR="00BC43F8" w:rsidRPr="006134E9">
        <w:rPr>
          <w:rFonts w:cs="Arial"/>
        </w:rPr>
        <w:t xml:space="preserve"> …</w:t>
      </w:r>
      <w:r w:rsidR="00E36F29" w:rsidRPr="006134E9">
        <w:rPr>
          <w:rFonts w:cs="Arial"/>
        </w:rPr>
        <w:t xml:space="preserve">  </w:t>
      </w:r>
      <w:r w:rsidR="00A919BC" w:rsidRPr="006134E9">
        <w:rPr>
          <w:rFonts w:cs="Arial"/>
        </w:rPr>
        <w:t>1</w:t>
      </w:r>
      <w:r w:rsidR="00BF7D48" w:rsidRPr="006134E9">
        <w:rPr>
          <w:rFonts w:cs="Arial"/>
        </w:rPr>
        <w:t>3</w:t>
      </w:r>
      <w:r w:rsidR="00CA4F2C">
        <w:rPr>
          <w:rFonts w:cs="Arial"/>
        </w:rPr>
        <w:t>2</w:t>
      </w:r>
    </w:p>
    <w:p w14:paraId="7EDA958E" w14:textId="77777777" w:rsidR="00B049EE" w:rsidRPr="00C420A5" w:rsidRDefault="00B049EE" w:rsidP="00E3473F">
      <w:pPr>
        <w:tabs>
          <w:tab w:val="left" w:pos="360"/>
        </w:tabs>
        <w:rPr>
          <w:rFonts w:cs="Arial"/>
          <w:b/>
          <w:u w:val="single"/>
        </w:rPr>
      </w:pPr>
    </w:p>
    <w:p w14:paraId="7EDA958F" w14:textId="77777777" w:rsidR="00D566F3" w:rsidRPr="00C420A5" w:rsidRDefault="00D566F3" w:rsidP="00E3473F">
      <w:pPr>
        <w:tabs>
          <w:tab w:val="left" w:pos="360"/>
        </w:tabs>
        <w:rPr>
          <w:rFonts w:cs="Arial"/>
          <w:b/>
          <w:u w:val="single"/>
        </w:rPr>
      </w:pPr>
    </w:p>
    <w:p w14:paraId="7EDA9590" w14:textId="1D9C65DB" w:rsidR="007609B8" w:rsidRDefault="006134E9">
      <w:pPr>
        <w:spacing w:before="0" w:after="0" w:line="240" w:lineRule="auto"/>
        <w:ind w:left="0"/>
        <w:rPr>
          <w:rFonts w:cs="Arial"/>
          <w:b/>
          <w:sz w:val="34"/>
          <w:szCs w:val="34"/>
          <w:u w:val="single"/>
        </w:rPr>
      </w:pPr>
      <w:r>
        <w:rPr>
          <w:rFonts w:cs="Arial"/>
          <w:b/>
          <w:sz w:val="34"/>
          <w:szCs w:val="34"/>
          <w:u w:val="single"/>
        </w:rPr>
        <w:br w:type="page"/>
      </w:r>
    </w:p>
    <w:p w14:paraId="7EDA9592" w14:textId="77777777" w:rsidR="008F33B4" w:rsidRPr="00C420A5" w:rsidRDefault="00323EC3" w:rsidP="004D11E4">
      <w:pPr>
        <w:pStyle w:val="Heading1"/>
      </w:pPr>
      <w:bookmarkStart w:id="11" w:name="_Toc297578921"/>
      <w:bookmarkStart w:id="12" w:name="_Toc43896840"/>
      <w:r w:rsidRPr="006134E9">
        <w:lastRenderedPageBreak/>
        <w:t>Introduction</w:t>
      </w:r>
      <w:bookmarkEnd w:id="11"/>
      <w:bookmarkEnd w:id="12"/>
    </w:p>
    <w:p w14:paraId="7EDA9593" w14:textId="77777777" w:rsidR="008F33B4" w:rsidRPr="00C420A5" w:rsidRDefault="00F80328" w:rsidP="008F33B4">
      <w:pPr>
        <w:pStyle w:val="ParaText"/>
        <w:ind w:left="0"/>
        <w:jc w:val="left"/>
      </w:pPr>
      <w:r w:rsidRPr="006134E9">
        <w:t>In this Introduction you will find the following information:</w:t>
      </w:r>
    </w:p>
    <w:p w14:paraId="7EDA9594" w14:textId="77777777" w:rsidR="00F80328" w:rsidRPr="00C420A5" w:rsidRDefault="00F80328" w:rsidP="00F80328">
      <w:pPr>
        <w:pStyle w:val="Bullet1HRt"/>
        <w:jc w:val="left"/>
      </w:pPr>
      <w:r w:rsidRPr="006134E9">
        <w:t>The purpose of California Independent System Operator Corporation (ISO) Business Practice Manuals (BPMs);</w:t>
      </w:r>
    </w:p>
    <w:p w14:paraId="7EDA9595" w14:textId="77777777" w:rsidR="00F80328" w:rsidRPr="00C420A5" w:rsidRDefault="00F80328" w:rsidP="00F80328">
      <w:pPr>
        <w:pStyle w:val="Bullet1HRt"/>
        <w:jc w:val="left"/>
      </w:pPr>
      <w:r w:rsidRPr="006134E9">
        <w:t>What you can expect from this</w:t>
      </w:r>
      <w:r w:rsidR="00C17EE6" w:rsidRPr="006134E9">
        <w:t xml:space="preserve"> CAISO </w:t>
      </w:r>
      <w:r w:rsidRPr="006134E9">
        <w:t>BPM; and</w:t>
      </w:r>
    </w:p>
    <w:p w14:paraId="7EDA9596" w14:textId="77777777" w:rsidR="008F33B4" w:rsidRPr="00C420A5" w:rsidRDefault="00F80328" w:rsidP="004B5AE5">
      <w:pPr>
        <w:pStyle w:val="Bullet1HRt"/>
        <w:numPr>
          <w:ilvl w:val="0"/>
          <w:numId w:val="47"/>
        </w:numPr>
        <w:ind w:left="720"/>
        <w:jc w:val="left"/>
      </w:pPr>
      <w:r w:rsidRPr="006134E9">
        <w:t>Other</w:t>
      </w:r>
      <w:r w:rsidR="00C17EE6" w:rsidRPr="006134E9">
        <w:t xml:space="preserve"> CAISO </w:t>
      </w:r>
      <w:r w:rsidRPr="006134E9">
        <w:t>BPMs or documents that provide related or additional information.</w:t>
      </w:r>
    </w:p>
    <w:p w14:paraId="7EDA9597" w14:textId="77777777" w:rsidR="00A31B9F" w:rsidRPr="00C420A5" w:rsidRDefault="00A31B9F" w:rsidP="00AA410D">
      <w:pPr>
        <w:pStyle w:val="Heading2"/>
      </w:pPr>
      <w:bookmarkStart w:id="13" w:name="_Toc297485002"/>
      <w:bookmarkStart w:id="14" w:name="_Toc297578923"/>
      <w:bookmarkStart w:id="15" w:name="_Toc43896841"/>
      <w:bookmarkStart w:id="16" w:name="_Toc136942225"/>
      <w:bookmarkStart w:id="17" w:name="_Toc292039229"/>
      <w:bookmarkEnd w:id="13"/>
      <w:bookmarkEnd w:id="14"/>
      <w:r w:rsidRPr="006134E9">
        <w:t>Purpose of California</w:t>
      </w:r>
      <w:r w:rsidR="00C17EE6" w:rsidRPr="006134E9">
        <w:t xml:space="preserve"> CAISO </w:t>
      </w:r>
      <w:r w:rsidRPr="006134E9">
        <w:t>Business Practice Manuals</w:t>
      </w:r>
      <w:bookmarkEnd w:id="15"/>
    </w:p>
    <w:bookmarkEnd w:id="16"/>
    <w:bookmarkEnd w:id="17"/>
    <w:p w14:paraId="40665FAC" w14:textId="77777777" w:rsidR="000B0EA1" w:rsidRDefault="000B0EA1" w:rsidP="000B0EA1">
      <w:pPr>
        <w:pStyle w:val="ParaText"/>
        <w:ind w:left="450"/>
        <w:rPr>
          <w:rFonts w:cs="Arial"/>
        </w:rPr>
      </w:pPr>
      <w:r w:rsidRPr="006134E9">
        <w:t xml:space="preserve">The BPMs developed by the CAISO are intended to contain implementation detail, consistent with and supported by the CAISO Tariff, including: instructions, rules, procedures, examples, and guidelines for the administration, operation, planning, and accounting requirements of the CAISO and the markets.  </w:t>
      </w:r>
      <w:r>
        <w:t xml:space="preserve">Each Business Practice Manual is posted in the BPM Library at: </w:t>
      </w:r>
      <w:hyperlink r:id="rId14" w:history="1">
        <w:r>
          <w:rPr>
            <w:rStyle w:val="Hyperlink"/>
          </w:rPr>
          <w:t>http://bpmcm.caiso.com/Pages/BPMLibrary.aspx</w:t>
        </w:r>
      </w:hyperlink>
      <w:r>
        <w:rPr>
          <w:color w:val="0000FF"/>
          <w:u w:val="single"/>
        </w:rPr>
        <w:t xml:space="preserve">.  </w:t>
      </w:r>
      <w:r>
        <w:t xml:space="preserve"> </w:t>
      </w:r>
      <w:r w:rsidRPr="007152D9">
        <w:rPr>
          <w:rStyle w:val="Hyperlink"/>
          <w:color w:val="auto"/>
          <w:u w:val="none"/>
        </w:rPr>
        <w:t xml:space="preserve">Updates to all BPMs are </w:t>
      </w:r>
      <w:r w:rsidRPr="007152D9">
        <w:rPr>
          <w:rStyle w:val="Hyperlink"/>
          <w:color w:val="auto"/>
          <w:u w:val="none"/>
        </w:rPr>
        <w:lastRenderedPageBreak/>
        <w:t xml:space="preserve">managed in accordance with the change management procedures included in the </w:t>
      </w:r>
      <w:hyperlink r:id="rId15" w:history="1">
        <w:r>
          <w:rPr>
            <w:rStyle w:val="Hyperlink"/>
            <w:b/>
          </w:rPr>
          <w:t>BPM for Change Management</w:t>
        </w:r>
      </w:hyperlink>
      <w:r>
        <w:t>.</w:t>
      </w:r>
    </w:p>
    <w:p w14:paraId="32712E90" w14:textId="77777777" w:rsidR="000B0EA1" w:rsidRPr="00C420A5" w:rsidRDefault="000B0EA1" w:rsidP="000B0EA1">
      <w:pPr>
        <w:pStyle w:val="ParaText"/>
        <w:ind w:left="360"/>
        <w:jc w:val="left"/>
      </w:pPr>
      <w:r w:rsidRPr="006134E9">
        <w:t>Purpose of this Business Practice Manual</w:t>
      </w:r>
    </w:p>
    <w:p w14:paraId="3B14256D" w14:textId="77777777" w:rsidR="000B0EA1" w:rsidRPr="00C420A5" w:rsidRDefault="000B0EA1" w:rsidP="000B0EA1">
      <w:pPr>
        <w:pStyle w:val="ParaText"/>
        <w:ind w:left="360"/>
        <w:jc w:val="left"/>
      </w:pPr>
      <w:r w:rsidRPr="006134E9">
        <w:t>The GIP BPM covers procedures for cluster, independent, fast track, and 10kW or less inverter Interconnection Study processes for Large Generating Facilities (LGF) and Small Generating Facilities (SGF).</w:t>
      </w:r>
    </w:p>
    <w:p w14:paraId="0EEC9BA5" w14:textId="77777777" w:rsidR="000B0EA1" w:rsidRPr="00C420A5" w:rsidRDefault="000B0EA1" w:rsidP="000B0EA1">
      <w:pPr>
        <w:pStyle w:val="ParaText"/>
        <w:ind w:left="360"/>
        <w:jc w:val="left"/>
      </w:pPr>
      <w:r w:rsidRPr="006134E9">
        <w:t>In this BPM you will find:</w:t>
      </w:r>
    </w:p>
    <w:p w14:paraId="261BC2A3" w14:textId="77777777" w:rsidR="000B0EA1" w:rsidRPr="00C420A5" w:rsidRDefault="000B0EA1" w:rsidP="000B0EA1">
      <w:pPr>
        <w:pStyle w:val="Bullet1HRt"/>
        <w:numPr>
          <w:ilvl w:val="0"/>
          <w:numId w:val="5"/>
        </w:numPr>
        <w:jc w:val="left"/>
      </w:pPr>
      <w:r w:rsidRPr="006134E9">
        <w:t>A description of the application &amp; study process for  CAISO Tariff Appendix Y which is referenced in this GIP BPM as the GIP; and</w:t>
      </w:r>
    </w:p>
    <w:p w14:paraId="1206BBD0" w14:textId="77777777" w:rsidR="000B0EA1" w:rsidRPr="00C420A5" w:rsidRDefault="000B0EA1" w:rsidP="000B0EA1">
      <w:pPr>
        <w:pStyle w:val="Bullet1HRt"/>
        <w:numPr>
          <w:ilvl w:val="0"/>
          <w:numId w:val="5"/>
        </w:numPr>
        <w:jc w:val="left"/>
      </w:pPr>
      <w:r w:rsidRPr="006134E9">
        <w:t>General information on CAISO Tariff Appendix Y Generator Interconnection Procedures (GIP) processes.</w:t>
      </w:r>
    </w:p>
    <w:p w14:paraId="275FD0D0" w14:textId="77777777" w:rsidR="000B0EA1" w:rsidRPr="00C420A5" w:rsidRDefault="000B0EA1" w:rsidP="000B0EA1">
      <w:pPr>
        <w:pStyle w:val="ParaText"/>
        <w:ind w:left="360"/>
        <w:jc w:val="left"/>
      </w:pPr>
      <w:r w:rsidRPr="006134E9">
        <w:t xml:space="preserve">The provisions of this BPM are intended to be consistent with the GIP.  If the provisions of this BPM nevertheless conflict with the GIP, the CAISO is required to operate in accordance with the GIP.  Any provision of the GIP that is summarized or repeated in this BPM is only to aid understanding.  Even though every effort is made by the CAISO to update the information contained </w:t>
      </w:r>
      <w:r w:rsidRPr="006134E9">
        <w:lastRenderedPageBreak/>
        <w:t xml:space="preserve">in this BPM and notify Market Participants and other parties of the changes, it is the responsibility of each Market Participant and other party to ensure that it is using the most recent version of this BPM and complies with all applicable provisions of the GIP. </w:t>
      </w:r>
    </w:p>
    <w:p w14:paraId="7EDA959F" w14:textId="21DA8286" w:rsidR="00F80328" w:rsidRPr="00C420A5" w:rsidRDefault="00F80328" w:rsidP="00AA410D">
      <w:pPr>
        <w:pStyle w:val="Heading2"/>
      </w:pPr>
      <w:bookmarkStart w:id="18" w:name="_Toc162173885"/>
      <w:bookmarkStart w:id="19" w:name="_Toc162251256"/>
      <w:bookmarkStart w:id="20" w:name="_Toc162251553"/>
      <w:bookmarkStart w:id="21" w:name="_Toc162323561"/>
      <w:bookmarkStart w:id="22" w:name="_Toc297578959"/>
      <w:bookmarkStart w:id="23" w:name="_Toc136942227"/>
      <w:bookmarkStart w:id="24" w:name="_Toc292039231"/>
      <w:bookmarkStart w:id="25" w:name="_Toc43896842"/>
      <w:bookmarkEnd w:id="18"/>
      <w:bookmarkEnd w:id="19"/>
      <w:bookmarkEnd w:id="20"/>
      <w:bookmarkEnd w:id="21"/>
      <w:bookmarkEnd w:id="22"/>
      <w:r w:rsidRPr="006134E9">
        <w:t>References</w:t>
      </w:r>
      <w:bookmarkEnd w:id="23"/>
      <w:bookmarkEnd w:id="24"/>
      <w:bookmarkEnd w:id="25"/>
    </w:p>
    <w:p w14:paraId="7EDA95A0" w14:textId="77777777" w:rsidR="00F80328" w:rsidRPr="00C420A5" w:rsidRDefault="00F80328" w:rsidP="009D7AB3">
      <w:pPr>
        <w:pStyle w:val="ParaText"/>
        <w:ind w:left="360"/>
        <w:jc w:val="left"/>
      </w:pPr>
      <w:r w:rsidRPr="006134E9">
        <w:t>Note to Reader:  The</w:t>
      </w:r>
      <w:r w:rsidR="00C17EE6" w:rsidRPr="006134E9">
        <w:t xml:space="preserve"> CAISO </w:t>
      </w:r>
      <w:r w:rsidRPr="006134E9">
        <w:t>BPM for Definitions &amp; Acronyms provides the definition of acronyms and words beginning with capitalized letters.</w:t>
      </w:r>
    </w:p>
    <w:p w14:paraId="7EDA95A1" w14:textId="77777777" w:rsidR="00F80328" w:rsidRPr="00C420A5" w:rsidRDefault="00303ABE" w:rsidP="009D7AB3">
      <w:pPr>
        <w:pStyle w:val="ParaText"/>
        <w:ind w:left="360"/>
        <w:jc w:val="left"/>
      </w:pPr>
      <w:r w:rsidRPr="006134E9">
        <w:t>In addition, t</w:t>
      </w:r>
      <w:r w:rsidR="00F80328" w:rsidRPr="006134E9">
        <w:t xml:space="preserve">he following references relate to this </w:t>
      </w:r>
      <w:r w:rsidR="001755B5" w:rsidRPr="006134E9">
        <w:t xml:space="preserve">GIP </w:t>
      </w:r>
      <w:r w:rsidR="00F80328" w:rsidRPr="006134E9">
        <w:t>BPM:</w:t>
      </w:r>
    </w:p>
    <w:p w14:paraId="7EDA95A2" w14:textId="77777777" w:rsidR="00F80328" w:rsidRPr="00C420A5" w:rsidRDefault="00F80328" w:rsidP="009D7AB3">
      <w:pPr>
        <w:pStyle w:val="Bullet1"/>
        <w:tabs>
          <w:tab w:val="clear" w:pos="720"/>
          <w:tab w:val="num" w:pos="1080"/>
        </w:tabs>
        <w:ind w:left="1080"/>
        <w:jc w:val="left"/>
      </w:pPr>
      <w:r w:rsidRPr="006134E9">
        <w:t>Other</w:t>
      </w:r>
      <w:r w:rsidR="00C17EE6" w:rsidRPr="006134E9">
        <w:t xml:space="preserve"> CAISO </w:t>
      </w:r>
      <w:r w:rsidRPr="006134E9">
        <w:t>BPMs; and</w:t>
      </w:r>
    </w:p>
    <w:p w14:paraId="7EDA95A3" w14:textId="77777777" w:rsidR="00F80328" w:rsidRPr="00C420A5" w:rsidRDefault="00303ABE" w:rsidP="009D7AB3">
      <w:pPr>
        <w:pStyle w:val="Bullet1"/>
        <w:tabs>
          <w:tab w:val="clear" w:pos="720"/>
          <w:tab w:val="num" w:pos="1080"/>
        </w:tabs>
        <w:ind w:left="1080"/>
        <w:jc w:val="left"/>
      </w:pPr>
      <w:r w:rsidRPr="006134E9">
        <w:t>The</w:t>
      </w:r>
      <w:r w:rsidR="00C17EE6" w:rsidRPr="006134E9">
        <w:t xml:space="preserve"> CAISO </w:t>
      </w:r>
      <w:r w:rsidR="00F80328" w:rsidRPr="006134E9">
        <w:t xml:space="preserve">FERC Electric Tariff, Amended and Restated Fifth Replacement. </w:t>
      </w:r>
    </w:p>
    <w:p w14:paraId="7EDA95A4" w14:textId="77777777" w:rsidR="00F80328" w:rsidRPr="00C420A5" w:rsidRDefault="00F80328" w:rsidP="009D7AB3">
      <w:pPr>
        <w:pStyle w:val="Bullet1HRt"/>
        <w:numPr>
          <w:ilvl w:val="0"/>
          <w:numId w:val="0"/>
        </w:numPr>
        <w:ind w:left="360"/>
        <w:jc w:val="left"/>
      </w:pPr>
      <w:r w:rsidRPr="006134E9">
        <w:t xml:space="preserve">The </w:t>
      </w:r>
      <w:r w:rsidR="00453025" w:rsidRPr="006134E9">
        <w:t>CA</w:t>
      </w:r>
      <w:r w:rsidRPr="006134E9">
        <w:t>ISO Website posts current versions of these documents.</w:t>
      </w:r>
    </w:p>
    <w:p w14:paraId="7EDA95A5" w14:textId="77777777" w:rsidR="00303ABE" w:rsidRPr="00C420A5" w:rsidRDefault="00A919BC" w:rsidP="00303ABE">
      <w:pPr>
        <w:pStyle w:val="ParaText"/>
        <w:ind w:left="360"/>
        <w:jc w:val="left"/>
      </w:pPr>
      <w:r w:rsidRPr="006134E9">
        <w:t xml:space="preserve">Whenever this BPM refers to </w:t>
      </w:r>
      <w:r w:rsidR="00303ABE" w:rsidRPr="006134E9">
        <w:t xml:space="preserve">the </w:t>
      </w:r>
      <w:r w:rsidR="00AF37E1" w:rsidRPr="006134E9">
        <w:t>GIP</w:t>
      </w:r>
      <w:r w:rsidR="00303ABE" w:rsidRPr="006134E9">
        <w:t xml:space="preserve">, a given agreement (such as an LGIA, any other BPM or instrument, the intent is  to refer to the </w:t>
      </w:r>
      <w:r w:rsidR="00AF37E1" w:rsidRPr="006134E9">
        <w:t>GIP</w:t>
      </w:r>
      <w:r w:rsidR="00303ABE" w:rsidRPr="006134E9">
        <w:t xml:space="preserve">, that agreement, </w:t>
      </w:r>
      <w:r w:rsidR="00303ABE" w:rsidRPr="006134E9">
        <w:lastRenderedPageBreak/>
        <w:t>other BPM or instrument as it may have been modified, amended, supplemented or restated from the release date of this GIP BPM.</w:t>
      </w:r>
    </w:p>
    <w:p w14:paraId="7EDA95A6" w14:textId="77777777" w:rsidR="007C641F" w:rsidRPr="00C420A5" w:rsidRDefault="00303ABE" w:rsidP="00303ABE">
      <w:pPr>
        <w:pStyle w:val="Bullet1HRt"/>
        <w:numPr>
          <w:ilvl w:val="0"/>
          <w:numId w:val="0"/>
        </w:numPr>
        <w:ind w:left="360"/>
        <w:jc w:val="left"/>
      </w:pPr>
      <w:r w:rsidRPr="006134E9">
        <w:t>The captions and headings in this BPM intend solely to facilitate reference and not to have any bearing on the meaning of any of the terms and conditions of this BPM.</w:t>
      </w:r>
    </w:p>
    <w:p w14:paraId="7EDA95A7" w14:textId="77777777" w:rsidR="00BF31D6" w:rsidRPr="00C420A5" w:rsidRDefault="005D52AF" w:rsidP="00AA410D">
      <w:pPr>
        <w:pStyle w:val="Heading2"/>
      </w:pPr>
      <w:bookmarkStart w:id="26" w:name="_Toc43896843"/>
      <w:r w:rsidRPr="006134E9">
        <w:t>Definitions</w:t>
      </w:r>
      <w:bookmarkEnd w:id="26"/>
      <w:r w:rsidRPr="006134E9">
        <w:t xml:space="preserve"> </w:t>
      </w:r>
    </w:p>
    <w:p w14:paraId="7EDA95A8" w14:textId="77777777" w:rsidR="008F33B4" w:rsidRPr="00C420A5" w:rsidRDefault="008F33B4" w:rsidP="004B5AE5">
      <w:pPr>
        <w:pStyle w:val="Heading3"/>
        <w:numPr>
          <w:ilvl w:val="2"/>
          <w:numId w:val="43"/>
        </w:numPr>
        <w:rPr>
          <w:sz w:val="20"/>
          <w:szCs w:val="20"/>
        </w:rPr>
      </w:pPr>
      <w:bookmarkStart w:id="27" w:name="_Toc297485007"/>
      <w:bookmarkStart w:id="28" w:name="_Toc297578963"/>
      <w:bookmarkStart w:id="29" w:name="_Toc297578964"/>
      <w:bookmarkStart w:id="30" w:name="_Toc297881074"/>
      <w:bookmarkStart w:id="31" w:name="_Toc297894983"/>
      <w:bookmarkStart w:id="32" w:name="_Toc297881075"/>
      <w:bookmarkStart w:id="33" w:name="_Toc297894984"/>
      <w:bookmarkStart w:id="34" w:name="_Toc297881076"/>
      <w:bookmarkStart w:id="35" w:name="_Toc297894985"/>
      <w:bookmarkStart w:id="36" w:name="_Toc297881077"/>
      <w:bookmarkStart w:id="37" w:name="_Toc297894986"/>
      <w:bookmarkStart w:id="38" w:name="_Toc43896844"/>
      <w:bookmarkEnd w:id="27"/>
      <w:bookmarkEnd w:id="28"/>
      <w:bookmarkEnd w:id="29"/>
      <w:bookmarkEnd w:id="30"/>
      <w:bookmarkEnd w:id="31"/>
      <w:bookmarkEnd w:id="32"/>
      <w:bookmarkEnd w:id="33"/>
      <w:bookmarkEnd w:id="34"/>
      <w:bookmarkEnd w:id="35"/>
      <w:bookmarkEnd w:id="36"/>
      <w:bookmarkEnd w:id="37"/>
      <w:r w:rsidRPr="006134E9">
        <w:rPr>
          <w:sz w:val="26"/>
          <w:szCs w:val="26"/>
        </w:rPr>
        <w:t>Master Definitions Supplement</w:t>
      </w:r>
      <w:bookmarkEnd w:id="38"/>
      <w:r w:rsidR="007C641F" w:rsidRPr="006134E9">
        <w:rPr>
          <w:sz w:val="20"/>
          <w:szCs w:val="20"/>
        </w:rPr>
        <w:t xml:space="preserve"> </w:t>
      </w:r>
    </w:p>
    <w:p w14:paraId="7EDA95A9" w14:textId="77777777" w:rsidR="00BB7C0F" w:rsidRPr="00C420A5" w:rsidRDefault="005D52AF" w:rsidP="00BF7D48">
      <w:pPr>
        <w:pStyle w:val="Default"/>
        <w:spacing w:line="276" w:lineRule="auto"/>
        <w:ind w:left="720"/>
        <w:rPr>
          <w:sz w:val="22"/>
          <w:szCs w:val="22"/>
        </w:rPr>
      </w:pPr>
      <w:r w:rsidRPr="006134E9">
        <w:rPr>
          <w:sz w:val="22"/>
          <w:szCs w:val="22"/>
        </w:rPr>
        <w:t>Unless the context otherwise requires, any word or expression defined in the Master Definitions Supplement, Appendix A to the</w:t>
      </w:r>
      <w:r w:rsidR="00C17EE6" w:rsidRPr="006134E9">
        <w:rPr>
          <w:sz w:val="22"/>
          <w:szCs w:val="22"/>
        </w:rPr>
        <w:t xml:space="preserve"> CAISO </w:t>
      </w:r>
      <w:r w:rsidRPr="006134E9">
        <w:rPr>
          <w:sz w:val="22"/>
          <w:szCs w:val="22"/>
        </w:rPr>
        <w:t>Tariff, shall have the same meaning where used in this GIP BPM.</w:t>
      </w:r>
      <w:r w:rsidR="0074455F" w:rsidRPr="006134E9">
        <w:rPr>
          <w:sz w:val="22"/>
          <w:szCs w:val="22"/>
        </w:rPr>
        <w:t xml:space="preserve"> </w:t>
      </w:r>
      <w:r w:rsidRPr="006134E9">
        <w:rPr>
          <w:sz w:val="22"/>
          <w:szCs w:val="22"/>
        </w:rPr>
        <w:t xml:space="preserve"> References to GIP BPM are to this GIP BPM.  References to </w:t>
      </w:r>
      <w:r w:rsidR="00AF37E1" w:rsidRPr="006134E9">
        <w:rPr>
          <w:sz w:val="22"/>
          <w:szCs w:val="22"/>
        </w:rPr>
        <w:t>GIP</w:t>
      </w:r>
      <w:r w:rsidRPr="006134E9">
        <w:rPr>
          <w:sz w:val="22"/>
          <w:szCs w:val="22"/>
        </w:rPr>
        <w:t xml:space="preserve"> are to</w:t>
      </w:r>
      <w:r w:rsidR="00A427D8" w:rsidRPr="006134E9">
        <w:rPr>
          <w:sz w:val="22"/>
          <w:szCs w:val="22"/>
        </w:rPr>
        <w:t xml:space="preserve"> the </w:t>
      </w:r>
      <w:r w:rsidR="00AF37E1" w:rsidRPr="006134E9">
        <w:rPr>
          <w:sz w:val="22"/>
          <w:szCs w:val="22"/>
        </w:rPr>
        <w:t>GIP</w:t>
      </w:r>
      <w:r w:rsidRPr="006134E9">
        <w:rPr>
          <w:sz w:val="22"/>
          <w:szCs w:val="22"/>
        </w:rPr>
        <w:t>.</w:t>
      </w:r>
      <w:r w:rsidR="00930434" w:rsidRPr="006134E9">
        <w:rPr>
          <w:sz w:val="22"/>
          <w:szCs w:val="22"/>
        </w:rPr>
        <w:t xml:space="preserve"> </w:t>
      </w:r>
      <w:r w:rsidR="0074455F" w:rsidRPr="006134E9">
        <w:rPr>
          <w:sz w:val="22"/>
          <w:szCs w:val="22"/>
        </w:rPr>
        <w:t xml:space="preserve"> </w:t>
      </w:r>
      <w:r w:rsidR="008F33B4" w:rsidRPr="006134E9">
        <w:rPr>
          <w:sz w:val="22"/>
          <w:szCs w:val="22"/>
        </w:rPr>
        <w:t>Definitions of these processes are provided in Section 1.4.2 of this BPM.</w:t>
      </w:r>
    </w:p>
    <w:p w14:paraId="7EDA95AA" w14:textId="77777777" w:rsidR="00A31B9F" w:rsidRPr="00C420A5" w:rsidRDefault="00A31B9F" w:rsidP="00A31B9F">
      <w:pPr>
        <w:pStyle w:val="Default"/>
        <w:ind w:left="720"/>
        <w:rPr>
          <w:sz w:val="22"/>
          <w:szCs w:val="22"/>
        </w:rPr>
      </w:pPr>
    </w:p>
    <w:p w14:paraId="7EDA95AB" w14:textId="77777777" w:rsidR="008F33B4" w:rsidRPr="00C420A5" w:rsidRDefault="008F33B4" w:rsidP="008F33B4">
      <w:pPr>
        <w:pStyle w:val="Heading3"/>
        <w:rPr>
          <w:sz w:val="20"/>
          <w:szCs w:val="20"/>
        </w:rPr>
      </w:pPr>
      <w:bookmarkStart w:id="39" w:name="_Toc43896845"/>
      <w:r w:rsidRPr="006134E9">
        <w:rPr>
          <w:sz w:val="26"/>
          <w:szCs w:val="26"/>
        </w:rPr>
        <w:t>Special Definitions for this GIP</w:t>
      </w:r>
      <w:r w:rsidR="0051103F" w:rsidRPr="006134E9">
        <w:rPr>
          <w:sz w:val="26"/>
          <w:szCs w:val="26"/>
        </w:rPr>
        <w:t xml:space="preserve"> </w:t>
      </w:r>
      <w:r w:rsidR="00BB7C0F" w:rsidRPr="006134E9">
        <w:rPr>
          <w:sz w:val="26"/>
          <w:szCs w:val="26"/>
        </w:rPr>
        <w:t>BPM</w:t>
      </w:r>
      <w:bookmarkEnd w:id="39"/>
    </w:p>
    <w:p w14:paraId="7EDA95AC" w14:textId="77777777" w:rsidR="00BB7C0F" w:rsidRPr="00C420A5" w:rsidRDefault="005D52AF" w:rsidP="00BF7D48">
      <w:pPr>
        <w:pStyle w:val="Default"/>
        <w:spacing w:line="276" w:lineRule="auto"/>
        <w:ind w:left="720"/>
        <w:rPr>
          <w:sz w:val="22"/>
          <w:szCs w:val="22"/>
        </w:rPr>
      </w:pPr>
      <w:r w:rsidRPr="006134E9">
        <w:rPr>
          <w:sz w:val="22"/>
          <w:szCs w:val="22"/>
        </w:rPr>
        <w:t xml:space="preserve">In </w:t>
      </w:r>
      <w:r w:rsidR="003E67EA" w:rsidRPr="006134E9">
        <w:rPr>
          <w:sz w:val="22"/>
          <w:szCs w:val="22"/>
        </w:rPr>
        <w:t xml:space="preserve">this </w:t>
      </w:r>
      <w:r w:rsidR="00662907" w:rsidRPr="006134E9">
        <w:rPr>
          <w:sz w:val="22"/>
          <w:szCs w:val="22"/>
        </w:rPr>
        <w:t>GIP BPM</w:t>
      </w:r>
      <w:r w:rsidRPr="006134E9">
        <w:rPr>
          <w:sz w:val="22"/>
          <w:szCs w:val="22"/>
        </w:rPr>
        <w:t xml:space="preserve">, the following words and expressions shall have the meanings set opposite them: </w:t>
      </w:r>
    </w:p>
    <w:p w14:paraId="7EDA95AD" w14:textId="77777777" w:rsidR="00BB7C0F" w:rsidRDefault="00BB7C0F" w:rsidP="00BF7D48">
      <w:pPr>
        <w:pStyle w:val="Default"/>
        <w:spacing w:line="276" w:lineRule="auto"/>
        <w:ind w:left="720"/>
        <w:rPr>
          <w:sz w:val="22"/>
          <w:szCs w:val="22"/>
        </w:rPr>
      </w:pPr>
    </w:p>
    <w:p w14:paraId="7EDA95AE" w14:textId="77777777" w:rsidR="009F3F50" w:rsidRPr="009F3F50" w:rsidRDefault="009F3F50" w:rsidP="009F3F50">
      <w:pPr>
        <w:pStyle w:val="Default"/>
        <w:spacing w:line="276" w:lineRule="auto"/>
        <w:ind w:left="720"/>
        <w:rPr>
          <w:sz w:val="22"/>
          <w:szCs w:val="22"/>
        </w:rPr>
      </w:pPr>
      <w:r w:rsidRPr="009F3F50">
        <w:rPr>
          <w:sz w:val="22"/>
          <w:szCs w:val="22"/>
        </w:rPr>
        <w:t xml:space="preserve">“Affected System” shall mean an electric system other than the CAISO controlled grid that may be affected by the proposed interconnection.  For </w:t>
      </w:r>
      <w:r w:rsidRPr="009F3F50">
        <w:rPr>
          <w:sz w:val="22"/>
          <w:szCs w:val="22"/>
        </w:rPr>
        <w:lastRenderedPageBreak/>
        <w:t>t</w:t>
      </w:r>
      <w:r w:rsidR="00ED69F7">
        <w:rPr>
          <w:sz w:val="22"/>
          <w:szCs w:val="22"/>
        </w:rPr>
        <w:t>he purposes of the CAISO’s GIP</w:t>
      </w:r>
      <w:r w:rsidRPr="009F3F50">
        <w:rPr>
          <w:sz w:val="22"/>
          <w:szCs w:val="22"/>
        </w:rPr>
        <w:t xml:space="preserve">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7EDA95AF" w14:textId="77777777" w:rsidR="009F3F50" w:rsidRPr="00C420A5" w:rsidRDefault="009F3F50" w:rsidP="00BF7D48">
      <w:pPr>
        <w:pStyle w:val="Default"/>
        <w:spacing w:line="276" w:lineRule="auto"/>
        <w:ind w:left="720"/>
        <w:rPr>
          <w:sz w:val="22"/>
          <w:szCs w:val="22"/>
        </w:rPr>
      </w:pPr>
    </w:p>
    <w:p w14:paraId="7EDA95B0" w14:textId="77777777" w:rsidR="00BB7C0F" w:rsidRPr="00C420A5" w:rsidRDefault="00930434" w:rsidP="00216781">
      <w:pPr>
        <w:pStyle w:val="Default"/>
        <w:spacing w:line="276" w:lineRule="auto"/>
        <w:ind w:left="720"/>
        <w:rPr>
          <w:rFonts w:eastAsia="Times New Roman"/>
        </w:rPr>
      </w:pPr>
      <w:r w:rsidRPr="006134E9">
        <w:rPr>
          <w:rFonts w:eastAsia="Times New Roman"/>
          <w:sz w:val="22"/>
        </w:rPr>
        <w:t xml:space="preserve">“Cluster Study Process” </w:t>
      </w:r>
      <w:r w:rsidR="00981DB6" w:rsidRPr="006134E9">
        <w:rPr>
          <w:rFonts w:eastAsia="Times New Roman"/>
          <w:sz w:val="22"/>
        </w:rPr>
        <w:t xml:space="preserve">is defined </w:t>
      </w:r>
      <w:r w:rsidR="008F33B4" w:rsidRPr="006134E9">
        <w:rPr>
          <w:rFonts w:eastAsia="Times New Roman"/>
          <w:sz w:val="22"/>
          <w:szCs w:val="22"/>
        </w:rPr>
        <w:t xml:space="preserve">as </w:t>
      </w:r>
      <w:r w:rsidR="00981DB6" w:rsidRPr="006134E9">
        <w:rPr>
          <w:bCs/>
          <w:sz w:val="22"/>
          <w:szCs w:val="22"/>
        </w:rPr>
        <w:t>a</w:t>
      </w:r>
      <w:r w:rsidR="008F33B4" w:rsidRPr="006134E9">
        <w:rPr>
          <w:sz w:val="22"/>
          <w:szCs w:val="22"/>
        </w:rPr>
        <w:t xml:space="preserve"> process whereby a group of Interconnection Requests </w:t>
      </w:r>
      <w:r w:rsidR="00A919BC" w:rsidRPr="006134E9">
        <w:rPr>
          <w:sz w:val="22"/>
          <w:szCs w:val="22"/>
        </w:rPr>
        <w:t>are</w:t>
      </w:r>
      <w:r w:rsidR="008F33B4" w:rsidRPr="006134E9">
        <w:rPr>
          <w:sz w:val="22"/>
          <w:szCs w:val="22"/>
        </w:rPr>
        <w:t xml:space="preserve"> studied together, instead of serially, for the purpose of conducting</w:t>
      </w:r>
      <w:r w:rsidR="004A0F6A" w:rsidRPr="006134E9">
        <w:rPr>
          <w:sz w:val="22"/>
          <w:szCs w:val="22"/>
        </w:rPr>
        <w:t xml:space="preserve"> Phase I and II Studies</w:t>
      </w:r>
      <w:r w:rsidR="0074455F" w:rsidRPr="006134E9">
        <w:rPr>
          <w:sz w:val="22"/>
          <w:szCs w:val="22"/>
        </w:rPr>
        <w:t>.</w:t>
      </w:r>
      <w:r w:rsidR="008F33B4" w:rsidRPr="006134E9">
        <w:rPr>
          <w:rFonts w:eastAsia="Times New Roman"/>
          <w:sz w:val="22"/>
          <w:szCs w:val="22"/>
        </w:rPr>
        <w:t xml:space="preserve"> </w:t>
      </w:r>
      <w:r w:rsidR="00981DB6" w:rsidRPr="006134E9">
        <w:rPr>
          <w:rFonts w:eastAsia="Times New Roman"/>
          <w:sz w:val="22"/>
          <w:szCs w:val="22"/>
        </w:rPr>
        <w:t xml:space="preserve"> </w:t>
      </w:r>
    </w:p>
    <w:p w14:paraId="7EDA95B1" w14:textId="77777777" w:rsidR="00BB7C0F" w:rsidRPr="00C420A5" w:rsidRDefault="00BB7C0F" w:rsidP="00BF7D48">
      <w:pPr>
        <w:pStyle w:val="Default"/>
        <w:spacing w:line="276" w:lineRule="auto"/>
        <w:ind w:left="720"/>
        <w:rPr>
          <w:sz w:val="22"/>
          <w:szCs w:val="22"/>
        </w:rPr>
      </w:pPr>
    </w:p>
    <w:p w14:paraId="7EDA95B2" w14:textId="77777777" w:rsidR="00BB7C0F" w:rsidRPr="00C420A5" w:rsidRDefault="005D52AF" w:rsidP="00BF7D48">
      <w:pPr>
        <w:pStyle w:val="Default"/>
        <w:spacing w:line="276" w:lineRule="auto"/>
        <w:ind w:left="720"/>
        <w:rPr>
          <w:sz w:val="22"/>
          <w:szCs w:val="22"/>
        </w:rPr>
      </w:pPr>
      <w:r w:rsidRPr="006134E9">
        <w:rPr>
          <w:sz w:val="22"/>
          <w:szCs w:val="22"/>
        </w:rPr>
        <w:t xml:space="preserve">"Confidential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w:t>
      </w:r>
      <w:r w:rsidR="00BB7C0F" w:rsidRPr="006134E9">
        <w:rPr>
          <w:sz w:val="22"/>
          <w:szCs w:val="22"/>
        </w:rPr>
        <w:t>GIP Section 13.1 and GIP BPM Section 16.0</w:t>
      </w:r>
      <w:r w:rsidR="00EA7D77" w:rsidRPr="006134E9">
        <w:rPr>
          <w:sz w:val="22"/>
          <w:szCs w:val="22"/>
        </w:rPr>
        <w:t>.</w:t>
      </w:r>
    </w:p>
    <w:p w14:paraId="7EDA95B3" w14:textId="77777777" w:rsidR="00BB7C0F" w:rsidRPr="00C420A5" w:rsidRDefault="00BB7C0F" w:rsidP="00BF7D48">
      <w:pPr>
        <w:pStyle w:val="Default"/>
        <w:spacing w:line="276" w:lineRule="auto"/>
        <w:rPr>
          <w:sz w:val="22"/>
          <w:szCs w:val="22"/>
        </w:rPr>
      </w:pPr>
    </w:p>
    <w:p w14:paraId="7EDA95B4" w14:textId="77777777" w:rsidR="00BB7C0F" w:rsidRPr="00C420A5" w:rsidRDefault="005D52AF" w:rsidP="00BF7D48">
      <w:pPr>
        <w:pStyle w:val="Default"/>
        <w:spacing w:line="276" w:lineRule="auto"/>
        <w:ind w:left="720"/>
        <w:rPr>
          <w:sz w:val="22"/>
          <w:szCs w:val="22"/>
        </w:rPr>
      </w:pPr>
      <w:r w:rsidRPr="006134E9">
        <w:rPr>
          <w:sz w:val="22"/>
          <w:szCs w:val="22"/>
        </w:rPr>
        <w:t xml:space="preserve">"Dispute Resolution" shall mean the procedure set forth in </w:t>
      </w:r>
      <w:r w:rsidR="00AF37E1" w:rsidRPr="006134E9">
        <w:rPr>
          <w:sz w:val="22"/>
          <w:szCs w:val="22"/>
        </w:rPr>
        <w:t>GIP</w:t>
      </w:r>
      <w:r w:rsidR="006555EF" w:rsidRPr="006134E9">
        <w:rPr>
          <w:sz w:val="22"/>
          <w:szCs w:val="22"/>
        </w:rPr>
        <w:t xml:space="preserve"> Section 13</w:t>
      </w:r>
      <w:r w:rsidR="00662907" w:rsidRPr="006134E9">
        <w:rPr>
          <w:sz w:val="22"/>
          <w:szCs w:val="22"/>
        </w:rPr>
        <w:t xml:space="preserve"> </w:t>
      </w:r>
      <w:r w:rsidR="00EA7D77" w:rsidRPr="006134E9">
        <w:rPr>
          <w:sz w:val="22"/>
          <w:szCs w:val="22"/>
        </w:rPr>
        <w:t>and</w:t>
      </w:r>
      <w:r w:rsidR="00662907" w:rsidRPr="006134E9">
        <w:rPr>
          <w:sz w:val="22"/>
          <w:szCs w:val="22"/>
        </w:rPr>
        <w:t xml:space="preserve"> in </w:t>
      </w:r>
      <w:r w:rsidRPr="006134E9">
        <w:rPr>
          <w:sz w:val="22"/>
          <w:szCs w:val="22"/>
        </w:rPr>
        <w:t xml:space="preserve">this GIP </w:t>
      </w:r>
      <w:r w:rsidR="00662907" w:rsidRPr="006134E9">
        <w:rPr>
          <w:sz w:val="22"/>
          <w:szCs w:val="22"/>
        </w:rPr>
        <w:t xml:space="preserve">BPM </w:t>
      </w:r>
      <w:r w:rsidR="006555EF" w:rsidRPr="006134E9">
        <w:rPr>
          <w:sz w:val="22"/>
          <w:szCs w:val="22"/>
        </w:rPr>
        <w:t xml:space="preserve">Section 17 </w:t>
      </w:r>
      <w:r w:rsidRPr="006134E9">
        <w:rPr>
          <w:sz w:val="22"/>
          <w:szCs w:val="22"/>
        </w:rPr>
        <w:t>for resolution of a dispute between the Parties.</w:t>
      </w:r>
    </w:p>
    <w:p w14:paraId="7EDA95B5" w14:textId="77777777" w:rsidR="00BB7C0F" w:rsidRPr="00C420A5" w:rsidRDefault="00BB7C0F" w:rsidP="00BF7D48">
      <w:pPr>
        <w:pStyle w:val="Default"/>
        <w:spacing w:line="276" w:lineRule="auto"/>
        <w:ind w:left="720"/>
        <w:rPr>
          <w:sz w:val="22"/>
          <w:szCs w:val="22"/>
        </w:rPr>
      </w:pPr>
    </w:p>
    <w:p w14:paraId="7EDA95B6" w14:textId="77777777" w:rsidR="00BB7C0F" w:rsidRPr="00C420A5" w:rsidRDefault="005D52AF" w:rsidP="00BF7D48">
      <w:pPr>
        <w:pStyle w:val="Default"/>
        <w:spacing w:line="276" w:lineRule="auto"/>
        <w:ind w:left="720"/>
        <w:rPr>
          <w:sz w:val="22"/>
          <w:szCs w:val="22"/>
        </w:rPr>
      </w:pPr>
      <w:r w:rsidRPr="006134E9">
        <w:rPr>
          <w:sz w:val="22"/>
          <w:szCs w:val="22"/>
        </w:rPr>
        <w:lastRenderedPageBreak/>
        <w:t xml:space="preserve">“Fast Track Process” shall mean the procedure for evaluating an Interconnection Request for a certified Small Generating Facility no larger than 5 MW that </w:t>
      </w:r>
      <w:r w:rsidR="00930434" w:rsidRPr="006134E9">
        <w:rPr>
          <w:sz w:val="22"/>
        </w:rPr>
        <w:t>is described in</w:t>
      </w:r>
      <w:r w:rsidRPr="006134E9">
        <w:rPr>
          <w:sz w:val="22"/>
          <w:szCs w:val="22"/>
        </w:rPr>
        <w:t xml:space="preserve"> </w:t>
      </w:r>
      <w:r w:rsidR="00AF37E1" w:rsidRPr="006134E9">
        <w:rPr>
          <w:sz w:val="22"/>
          <w:szCs w:val="22"/>
        </w:rPr>
        <w:t>GIP</w:t>
      </w:r>
      <w:r w:rsidR="00662907" w:rsidRPr="006134E9">
        <w:rPr>
          <w:sz w:val="22"/>
          <w:szCs w:val="22"/>
        </w:rPr>
        <w:t xml:space="preserve"> </w:t>
      </w:r>
      <w:r w:rsidRPr="006134E9">
        <w:rPr>
          <w:sz w:val="22"/>
          <w:szCs w:val="22"/>
        </w:rPr>
        <w:t xml:space="preserve">Section 5 </w:t>
      </w:r>
      <w:r w:rsidR="00EA7D77" w:rsidRPr="006134E9">
        <w:rPr>
          <w:sz w:val="22"/>
          <w:szCs w:val="22"/>
        </w:rPr>
        <w:t xml:space="preserve">and </w:t>
      </w:r>
      <w:r w:rsidR="00662907" w:rsidRPr="006134E9">
        <w:rPr>
          <w:sz w:val="22"/>
          <w:szCs w:val="22"/>
        </w:rPr>
        <w:t>this GIP BPM Section 6.3</w:t>
      </w:r>
      <w:r w:rsidR="00930434" w:rsidRPr="006134E9">
        <w:rPr>
          <w:sz w:val="22"/>
          <w:szCs w:val="22"/>
        </w:rPr>
        <w:t xml:space="preserve">. </w:t>
      </w:r>
    </w:p>
    <w:p w14:paraId="7EDA95B7" w14:textId="77777777" w:rsidR="00BB7C0F" w:rsidRPr="00C420A5" w:rsidRDefault="00BB7C0F" w:rsidP="00BF7D48">
      <w:pPr>
        <w:pStyle w:val="Default"/>
        <w:spacing w:line="276" w:lineRule="auto"/>
        <w:ind w:left="720"/>
        <w:rPr>
          <w:sz w:val="22"/>
          <w:szCs w:val="22"/>
        </w:rPr>
      </w:pPr>
    </w:p>
    <w:p w14:paraId="7EDA95B8" w14:textId="77777777" w:rsidR="00BB7C0F" w:rsidRPr="00C420A5" w:rsidRDefault="005D52AF" w:rsidP="00BF7D48">
      <w:pPr>
        <w:pStyle w:val="Default"/>
        <w:spacing w:line="276" w:lineRule="auto"/>
        <w:ind w:left="720"/>
        <w:rPr>
          <w:sz w:val="22"/>
          <w:szCs w:val="22"/>
        </w:rPr>
      </w:pPr>
      <w:r w:rsidRPr="006134E9">
        <w:rPr>
          <w:sz w:val="22"/>
          <w:szCs w:val="22"/>
        </w:rPr>
        <w:t xml:space="preserve">"Force Majeure"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w:t>
      </w:r>
      <w:r w:rsidR="0074455F" w:rsidRPr="006134E9">
        <w:rPr>
          <w:sz w:val="22"/>
          <w:szCs w:val="22"/>
        </w:rPr>
        <w:t xml:space="preserve"> </w:t>
      </w:r>
      <w:r w:rsidRPr="006134E9">
        <w:rPr>
          <w:sz w:val="22"/>
          <w:szCs w:val="22"/>
        </w:rPr>
        <w:t>A Force Majeure event does not include acts of negligence or intentional wrongdoing by the Party claiming Force Majeure.</w:t>
      </w:r>
    </w:p>
    <w:p w14:paraId="7EDA95B9" w14:textId="77777777" w:rsidR="00BB7C0F" w:rsidRPr="00C420A5" w:rsidRDefault="00BB7C0F" w:rsidP="00BF7D48">
      <w:pPr>
        <w:pStyle w:val="Default"/>
        <w:spacing w:line="276" w:lineRule="auto"/>
        <w:ind w:left="720"/>
        <w:rPr>
          <w:sz w:val="22"/>
          <w:szCs w:val="22"/>
        </w:rPr>
      </w:pPr>
    </w:p>
    <w:p w14:paraId="7EDA95BA" w14:textId="77777777" w:rsidR="00BB7C0F" w:rsidRDefault="005D52AF" w:rsidP="00BF7D48">
      <w:pPr>
        <w:pStyle w:val="Default"/>
        <w:spacing w:line="276" w:lineRule="auto"/>
        <w:ind w:left="720"/>
        <w:rPr>
          <w:sz w:val="22"/>
          <w:szCs w:val="22"/>
        </w:rPr>
      </w:pPr>
      <w:r w:rsidRPr="006134E9">
        <w:rPr>
          <w:sz w:val="22"/>
          <w:szCs w:val="22"/>
        </w:rPr>
        <w:t xml:space="preserve">"Governmental Authority"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w:t>
      </w:r>
      <w:r w:rsidR="00EA7D77" w:rsidRPr="006134E9">
        <w:rPr>
          <w:sz w:val="22"/>
          <w:szCs w:val="22"/>
        </w:rPr>
        <w:t>CA</w:t>
      </w:r>
      <w:r w:rsidRPr="006134E9">
        <w:rPr>
          <w:sz w:val="22"/>
          <w:szCs w:val="22"/>
        </w:rPr>
        <w:t>ISO, or Participating TO, or any Affiliate thereof.</w:t>
      </w:r>
    </w:p>
    <w:p w14:paraId="7EDA95BB" w14:textId="77777777" w:rsidR="009F3F50" w:rsidRPr="00C420A5" w:rsidRDefault="009F3F50" w:rsidP="00BF7D48">
      <w:pPr>
        <w:pStyle w:val="Default"/>
        <w:spacing w:line="276" w:lineRule="auto"/>
        <w:ind w:left="720"/>
        <w:rPr>
          <w:sz w:val="22"/>
          <w:szCs w:val="22"/>
        </w:rPr>
      </w:pPr>
    </w:p>
    <w:p w14:paraId="7EDA95BC" w14:textId="77777777" w:rsidR="009F3F50" w:rsidRPr="009F3F50" w:rsidRDefault="009F3F50" w:rsidP="009F3F50">
      <w:pPr>
        <w:pStyle w:val="Default"/>
        <w:spacing w:line="276" w:lineRule="auto"/>
        <w:ind w:left="720"/>
        <w:rPr>
          <w:sz w:val="22"/>
          <w:szCs w:val="22"/>
        </w:rPr>
      </w:pPr>
      <w:r w:rsidRPr="009F3F50">
        <w:rPr>
          <w:sz w:val="22"/>
          <w:szCs w:val="22"/>
        </w:rPr>
        <w:t xml:space="preserve">“Identified Affected System” shall mean an Affected System operator who either responded to the initial CAISO notification provided after the initial Interconnection Financial Security as described in Section 6.1.4.2 stating </w:t>
      </w:r>
      <w:r w:rsidRPr="009F3F50">
        <w:rPr>
          <w:sz w:val="22"/>
          <w:szCs w:val="22"/>
        </w:rPr>
        <w:lastRenderedPageBreak/>
        <w:t xml:space="preserve">that it should be considered an Affected System or whose electric system has been identified by the CAISO as potentially impacted by a generator interconnection through the applicable study process. </w:t>
      </w:r>
    </w:p>
    <w:p w14:paraId="7EDA95BD" w14:textId="77777777" w:rsidR="009F3F50" w:rsidRPr="00C420A5" w:rsidRDefault="009F3F50" w:rsidP="009F3F50">
      <w:pPr>
        <w:pStyle w:val="Default"/>
        <w:spacing w:line="276" w:lineRule="auto"/>
        <w:rPr>
          <w:sz w:val="22"/>
          <w:szCs w:val="22"/>
        </w:rPr>
      </w:pPr>
    </w:p>
    <w:p w14:paraId="7EDA95BE" w14:textId="77777777" w:rsidR="00BB7C0F" w:rsidRPr="00C420A5" w:rsidRDefault="005D52AF" w:rsidP="00BF7D48">
      <w:pPr>
        <w:pStyle w:val="Default"/>
        <w:spacing w:line="276" w:lineRule="auto"/>
        <w:ind w:left="720"/>
        <w:rPr>
          <w:sz w:val="22"/>
          <w:szCs w:val="22"/>
        </w:rPr>
      </w:pPr>
      <w:r w:rsidRPr="006134E9">
        <w:rPr>
          <w:sz w:val="22"/>
          <w:szCs w:val="22"/>
        </w:rPr>
        <w:t>“Independent Study Process” or “ISP” shall mean the procedure for evaluating an Interconnection Request for a Generating Facility independently of the process applicable to a Generating Facility assigned to a Queue Cluster or the Fast Track Process.</w:t>
      </w:r>
    </w:p>
    <w:p w14:paraId="7EDA95BF" w14:textId="77777777" w:rsidR="00BB7C0F" w:rsidRPr="00C420A5" w:rsidRDefault="00BB7C0F" w:rsidP="00BF7D48">
      <w:pPr>
        <w:pStyle w:val="Default"/>
        <w:spacing w:line="276" w:lineRule="auto"/>
        <w:ind w:left="720"/>
        <w:rPr>
          <w:sz w:val="22"/>
          <w:szCs w:val="22"/>
        </w:rPr>
      </w:pPr>
    </w:p>
    <w:p w14:paraId="7EDA95C0" w14:textId="77777777" w:rsidR="00BB7C0F" w:rsidRPr="00C420A5" w:rsidRDefault="005D52AF" w:rsidP="00BF7D48">
      <w:pPr>
        <w:pStyle w:val="Default"/>
        <w:spacing w:line="276" w:lineRule="auto"/>
        <w:ind w:left="720"/>
        <w:rPr>
          <w:sz w:val="22"/>
          <w:szCs w:val="22"/>
        </w:rPr>
      </w:pPr>
      <w:r w:rsidRPr="006134E9">
        <w:rPr>
          <w:sz w:val="22"/>
          <w:szCs w:val="22"/>
        </w:rPr>
        <w:t xml:space="preserve">"Party" or "Parties" shall mean the </w:t>
      </w:r>
      <w:r w:rsidR="00EA7D77" w:rsidRPr="006134E9">
        <w:rPr>
          <w:sz w:val="22"/>
          <w:szCs w:val="22"/>
        </w:rPr>
        <w:t>CA</w:t>
      </w:r>
      <w:r w:rsidRPr="006134E9">
        <w:rPr>
          <w:sz w:val="22"/>
          <w:szCs w:val="22"/>
        </w:rPr>
        <w:t>ISO, Participating TO(s), Interconnection Customer or the applicable combination of the above.</w:t>
      </w:r>
    </w:p>
    <w:p w14:paraId="7EDA95C1" w14:textId="77777777" w:rsidR="00BB7C0F" w:rsidRPr="00C420A5" w:rsidRDefault="00BB7C0F" w:rsidP="00BF7D48">
      <w:pPr>
        <w:pStyle w:val="Default"/>
        <w:spacing w:line="276" w:lineRule="auto"/>
        <w:ind w:left="720"/>
        <w:rPr>
          <w:sz w:val="22"/>
          <w:szCs w:val="22"/>
        </w:rPr>
      </w:pPr>
    </w:p>
    <w:p w14:paraId="7EDA95C2" w14:textId="77777777" w:rsidR="00BB7C0F" w:rsidRPr="00C420A5" w:rsidRDefault="00BB7C0F" w:rsidP="00BF7D48">
      <w:pPr>
        <w:pStyle w:val="Default"/>
        <w:spacing w:line="276" w:lineRule="auto"/>
        <w:ind w:left="720"/>
        <w:rPr>
          <w:sz w:val="22"/>
          <w:szCs w:val="22"/>
        </w:rPr>
      </w:pPr>
      <w:r w:rsidRPr="006134E9">
        <w:rPr>
          <w:sz w:val="22"/>
          <w:szCs w:val="22"/>
        </w:rPr>
        <w:t>“Phased Generating Facility” shall mean a Generating Facility that is structured to be completed and to achieve Commercial Operation in two or more successive sequences that are specified in a GIA, such that each sequence comprises a portion of the total megawatt generation capacity of the entire Generating Facility.</w:t>
      </w:r>
    </w:p>
    <w:p w14:paraId="7EDA95C3" w14:textId="77777777" w:rsidR="00BB7C0F" w:rsidRDefault="00BB7C0F" w:rsidP="00BF7D48">
      <w:pPr>
        <w:pStyle w:val="Default"/>
        <w:spacing w:line="276" w:lineRule="auto"/>
        <w:ind w:left="720"/>
        <w:rPr>
          <w:sz w:val="22"/>
          <w:szCs w:val="22"/>
        </w:rPr>
      </w:pPr>
    </w:p>
    <w:p w14:paraId="7EDA95C4" w14:textId="77777777" w:rsidR="009F3F50" w:rsidRPr="009F3F50" w:rsidRDefault="009F3F50" w:rsidP="009F3F50">
      <w:pPr>
        <w:pStyle w:val="Default"/>
        <w:spacing w:line="276" w:lineRule="auto"/>
        <w:ind w:left="720"/>
        <w:rPr>
          <w:sz w:val="22"/>
          <w:szCs w:val="22"/>
        </w:rPr>
      </w:pPr>
      <w:r w:rsidRPr="009F3F50">
        <w:rPr>
          <w:sz w:val="22"/>
          <w:szCs w:val="22"/>
        </w:rPr>
        <w:t>“Potentially Affected System” shall mean an electric system in electric proximity to the CAISO’s controlled grid that may be an Affected System.</w:t>
      </w:r>
    </w:p>
    <w:p w14:paraId="7EDA95C5" w14:textId="77777777" w:rsidR="009F3F50" w:rsidRPr="00C420A5" w:rsidRDefault="009F3F50" w:rsidP="00BF7D48">
      <w:pPr>
        <w:pStyle w:val="Default"/>
        <w:spacing w:line="276" w:lineRule="auto"/>
        <w:ind w:left="720"/>
        <w:rPr>
          <w:sz w:val="22"/>
          <w:szCs w:val="22"/>
        </w:rPr>
      </w:pPr>
    </w:p>
    <w:p w14:paraId="7EDA95C6" w14:textId="77777777" w:rsidR="00BB7C0F" w:rsidRPr="00C420A5" w:rsidRDefault="005D52AF" w:rsidP="00BF7D48">
      <w:pPr>
        <w:pStyle w:val="Default"/>
        <w:spacing w:line="276" w:lineRule="auto"/>
        <w:ind w:left="720"/>
        <w:rPr>
          <w:sz w:val="22"/>
          <w:szCs w:val="22"/>
        </w:rPr>
      </w:pPr>
      <w:r w:rsidRPr="006134E9">
        <w:rPr>
          <w:sz w:val="22"/>
          <w:szCs w:val="22"/>
        </w:rPr>
        <w:t xml:space="preserve">"Reasonable Efforts" shall mean, with respect to an action required to be attempted or taken by a Party under the Generator Interconnection Procedures, efforts that are timely and consistent with Good Utility Practice and </w:t>
      </w:r>
      <w:r w:rsidRPr="006134E9">
        <w:rPr>
          <w:sz w:val="22"/>
          <w:szCs w:val="22"/>
        </w:rPr>
        <w:lastRenderedPageBreak/>
        <w:t>are otherwise substantially equivalent to those a Party would use to protect its own interests.</w:t>
      </w:r>
    </w:p>
    <w:p w14:paraId="7EDA95C7" w14:textId="77777777" w:rsidR="00BB7C0F" w:rsidRPr="00C420A5" w:rsidRDefault="005D52AF" w:rsidP="00BF7D48">
      <w:pPr>
        <w:pStyle w:val="Bullet1HRt"/>
        <w:numPr>
          <w:ilvl w:val="0"/>
          <w:numId w:val="0"/>
        </w:numPr>
        <w:spacing w:line="276" w:lineRule="auto"/>
        <w:ind w:left="720"/>
        <w:jc w:val="left"/>
        <w:rPr>
          <w:szCs w:val="22"/>
        </w:rPr>
      </w:pPr>
      <w:r w:rsidRPr="006134E9">
        <w:rPr>
          <w:szCs w:val="22"/>
        </w:rPr>
        <w:t xml:space="preserve">"Roles and Responsibilities Agreement" shall mean the Agreement for the Allocation of Responsibilities with Regard to Generator Interconnection Procedures and Interconnection Study Agreements, a pro forma version of which is attached to </w:t>
      </w:r>
      <w:r w:rsidR="00A427D8" w:rsidRPr="006134E9">
        <w:rPr>
          <w:szCs w:val="22"/>
        </w:rPr>
        <w:t xml:space="preserve">the </w:t>
      </w:r>
      <w:r w:rsidR="00AF37E1" w:rsidRPr="006134E9">
        <w:rPr>
          <w:szCs w:val="22"/>
        </w:rPr>
        <w:t>GIP</w:t>
      </w:r>
      <w:r w:rsidR="00A427D8" w:rsidRPr="006134E9">
        <w:rPr>
          <w:szCs w:val="22"/>
        </w:rPr>
        <w:t xml:space="preserve"> or </w:t>
      </w:r>
      <w:r w:rsidRPr="006134E9">
        <w:rPr>
          <w:szCs w:val="22"/>
        </w:rPr>
        <w:t>this GIP</w:t>
      </w:r>
      <w:r w:rsidR="00A427D8" w:rsidRPr="006134E9">
        <w:rPr>
          <w:szCs w:val="22"/>
        </w:rPr>
        <w:t xml:space="preserve"> BPM</w:t>
      </w:r>
      <w:r w:rsidRPr="006134E9">
        <w:rPr>
          <w:szCs w:val="22"/>
        </w:rPr>
        <w:t>.</w:t>
      </w:r>
    </w:p>
    <w:p w14:paraId="7EDA95C8" w14:textId="77777777" w:rsidR="00930434" w:rsidRPr="00C420A5" w:rsidRDefault="008F33B4" w:rsidP="00930434">
      <w:pPr>
        <w:pStyle w:val="Bullet1HRt"/>
        <w:numPr>
          <w:ilvl w:val="0"/>
          <w:numId w:val="0"/>
        </w:numPr>
        <w:ind w:left="720"/>
        <w:jc w:val="left"/>
        <w:rPr>
          <w:szCs w:val="22"/>
        </w:rPr>
      </w:pPr>
      <w:r w:rsidRPr="006134E9">
        <w:rPr>
          <w:szCs w:val="22"/>
        </w:rPr>
        <w:t xml:space="preserve">“10 kW or less Inverter Interconnection Study Process” shall mean as set forth in the </w:t>
      </w:r>
      <w:r w:rsidR="00AF37E1" w:rsidRPr="006134E9">
        <w:rPr>
          <w:szCs w:val="22"/>
        </w:rPr>
        <w:t>GIP</w:t>
      </w:r>
      <w:r w:rsidRPr="006134E9">
        <w:rPr>
          <w:szCs w:val="22"/>
        </w:rPr>
        <w:t xml:space="preserve"> Appendix 7 and only for inverter-based Small Generating Facilities no larger than 10 kW that meet the codes, standards, and certification requirements of Appendices 9 and 10 of the </w:t>
      </w:r>
      <w:r w:rsidR="00AF37E1" w:rsidRPr="006134E9">
        <w:rPr>
          <w:szCs w:val="22"/>
        </w:rPr>
        <w:t>GIP</w:t>
      </w:r>
      <w:r w:rsidRPr="006134E9">
        <w:rPr>
          <w:szCs w:val="22"/>
        </w:rPr>
        <w:t>, or the Participating TO has reviewed the design or tested the proposed Small Generating Facility and is satisfied that it is safe to operate.</w:t>
      </w:r>
    </w:p>
    <w:p w14:paraId="7EDA95C9" w14:textId="77777777" w:rsidR="00323EC3" w:rsidRPr="00C420A5" w:rsidRDefault="00323EC3" w:rsidP="003A7589">
      <w:pPr>
        <w:pStyle w:val="Heading1"/>
      </w:pPr>
      <w:bookmarkStart w:id="40" w:name="_Toc297485011"/>
      <w:bookmarkStart w:id="41" w:name="_Toc297578967"/>
      <w:bookmarkStart w:id="42" w:name="_Toc297485012"/>
      <w:bookmarkStart w:id="43" w:name="_Toc297578968"/>
      <w:bookmarkStart w:id="44" w:name="_Toc43896846"/>
      <w:bookmarkEnd w:id="40"/>
      <w:bookmarkEnd w:id="41"/>
      <w:bookmarkEnd w:id="42"/>
      <w:bookmarkEnd w:id="43"/>
      <w:r w:rsidRPr="006134E9">
        <w:t>GIP Applicability</w:t>
      </w:r>
      <w:r w:rsidR="00DB72D0" w:rsidRPr="006134E9">
        <w:t xml:space="preserve"> and Comparability</w:t>
      </w:r>
      <w:bookmarkEnd w:id="44"/>
    </w:p>
    <w:p w14:paraId="7EDA95CA" w14:textId="77777777" w:rsidR="008F33B4" w:rsidRPr="00C420A5" w:rsidRDefault="00A73C2E" w:rsidP="00532930">
      <w:pPr>
        <w:ind w:left="0"/>
        <w:rPr>
          <w:rFonts w:eastAsia="Times New Roman"/>
          <w:szCs w:val="20"/>
        </w:rPr>
      </w:pPr>
      <w:r w:rsidRPr="006134E9">
        <w:rPr>
          <w:rFonts w:eastAsia="Times New Roman"/>
          <w:szCs w:val="20"/>
        </w:rPr>
        <w:t xml:space="preserve">This GIP BPM applies to Interconnection Requests that are processed under the </w:t>
      </w:r>
      <w:r w:rsidR="00AF37E1" w:rsidRPr="006134E9">
        <w:rPr>
          <w:rFonts w:eastAsia="Times New Roman"/>
          <w:szCs w:val="20"/>
        </w:rPr>
        <w:t>GIP</w:t>
      </w:r>
      <w:r w:rsidRPr="006134E9">
        <w:rPr>
          <w:rFonts w:eastAsia="Times New Roman"/>
          <w:szCs w:val="20"/>
        </w:rPr>
        <w:t>.  The GIP</w:t>
      </w:r>
      <w:r w:rsidR="001E4459" w:rsidRPr="006134E9">
        <w:rPr>
          <w:rFonts w:eastAsia="Times New Roman"/>
          <w:szCs w:val="20"/>
        </w:rPr>
        <w:t xml:space="preserve"> Phase 1 </w:t>
      </w:r>
      <w:r w:rsidRPr="006134E9">
        <w:rPr>
          <w:rFonts w:eastAsia="Times New Roman"/>
          <w:szCs w:val="20"/>
        </w:rPr>
        <w:t xml:space="preserve">was accepted by FERC on December 16, 2010, with an effective date of December 19, 2010.  </w:t>
      </w:r>
      <w:r w:rsidR="001E4459" w:rsidRPr="006134E9">
        <w:rPr>
          <w:rFonts w:eastAsia="Times New Roman"/>
          <w:szCs w:val="20"/>
        </w:rPr>
        <w:t xml:space="preserve">GIP Phase 2 was accepted by FERC on January 30, 2012 with an effective date of January 31, 2012.  </w:t>
      </w:r>
      <w:r w:rsidRPr="006134E9">
        <w:rPr>
          <w:rFonts w:eastAsia="Times New Roman"/>
          <w:szCs w:val="20"/>
        </w:rPr>
        <w:t>With the advent of the GIP, the</w:t>
      </w:r>
      <w:r w:rsidR="00C17EE6" w:rsidRPr="006134E9">
        <w:rPr>
          <w:rFonts w:eastAsia="Times New Roman"/>
          <w:szCs w:val="20"/>
        </w:rPr>
        <w:t xml:space="preserve"> CAISO </w:t>
      </w:r>
      <w:r w:rsidRPr="006134E9">
        <w:rPr>
          <w:rFonts w:eastAsia="Times New Roman"/>
          <w:szCs w:val="20"/>
        </w:rPr>
        <w:t>processes both small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equests (generation up to 20 MW) and large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(greater than 20 </w:t>
      </w:r>
      <w:r w:rsidRPr="006134E9">
        <w:rPr>
          <w:rFonts w:eastAsia="Times New Roman"/>
          <w:szCs w:val="20"/>
        </w:rPr>
        <w:lastRenderedPageBreak/>
        <w:t xml:space="preserve">MW) under the </w:t>
      </w:r>
      <w:r w:rsidR="00AF37E1" w:rsidRPr="006134E9">
        <w:rPr>
          <w:rFonts w:eastAsia="Times New Roman"/>
          <w:szCs w:val="20"/>
        </w:rPr>
        <w:t>GIP</w:t>
      </w:r>
      <w:r w:rsidRPr="006134E9">
        <w:rPr>
          <w:rFonts w:eastAsia="Times New Roman"/>
          <w:szCs w:val="20"/>
        </w:rPr>
        <w:t>.  This is a departure from the FERC standardization standard for generat</w:t>
      </w:r>
      <w:r w:rsidR="00665F7B" w:rsidRPr="006134E9">
        <w:rPr>
          <w:rFonts w:eastAsia="Times New Roman"/>
          <w:szCs w:val="20"/>
        </w:rPr>
        <w:t>or</w:t>
      </w:r>
      <w:r w:rsidRPr="006134E9">
        <w:rPr>
          <w:rFonts w:eastAsia="Times New Roman"/>
          <w:szCs w:val="20"/>
        </w:rPr>
        <w:t xml:space="preserve"> interconnection under FERC Orders 2003 (LGIP) and 2006 (SGIP), which contemplates two separate tariff procedures and two separate process paths for large and small generators.</w:t>
      </w:r>
    </w:p>
    <w:p w14:paraId="7EDA95CB" w14:textId="77777777" w:rsidR="00A73C2E" w:rsidRPr="00C420A5" w:rsidRDefault="0066214D" w:rsidP="007C46F2">
      <w:pPr>
        <w:ind w:left="0"/>
        <w:rPr>
          <w:rFonts w:eastAsia="Times New Roman"/>
          <w:szCs w:val="20"/>
        </w:rPr>
      </w:pPr>
      <w:r w:rsidRPr="006134E9">
        <w:rPr>
          <w:rFonts w:eastAsia="Times New Roman"/>
          <w:szCs w:val="20"/>
        </w:rPr>
        <w:t>I</w:t>
      </w:r>
      <w:r w:rsidR="00A73C2E" w:rsidRPr="006134E9">
        <w:rPr>
          <w:rFonts w:eastAsia="Times New Roman"/>
          <w:szCs w:val="20"/>
        </w:rPr>
        <w:t xml:space="preserve">nterconnection </w:t>
      </w:r>
      <w:r w:rsidRPr="006134E9">
        <w:rPr>
          <w:rFonts w:eastAsia="Times New Roman"/>
          <w:szCs w:val="20"/>
        </w:rPr>
        <w:t>R</w:t>
      </w:r>
      <w:r w:rsidR="00A73C2E" w:rsidRPr="006134E9">
        <w:rPr>
          <w:rFonts w:eastAsia="Times New Roman"/>
          <w:szCs w:val="20"/>
        </w:rPr>
        <w:t xml:space="preserve">equests </w:t>
      </w:r>
      <w:r w:rsidR="001E4459" w:rsidRPr="006134E9">
        <w:rPr>
          <w:rFonts w:eastAsia="Times New Roman"/>
          <w:szCs w:val="20"/>
        </w:rPr>
        <w:t xml:space="preserve">that the CAISO </w:t>
      </w:r>
      <w:r w:rsidR="00A73C2E" w:rsidRPr="006134E9">
        <w:rPr>
          <w:rFonts w:eastAsia="Times New Roman"/>
          <w:szCs w:val="20"/>
        </w:rPr>
        <w:t xml:space="preserve">received </w:t>
      </w:r>
      <w:r w:rsidR="001E4459" w:rsidRPr="006134E9">
        <w:rPr>
          <w:rFonts w:eastAsia="Times New Roman"/>
          <w:szCs w:val="20"/>
        </w:rPr>
        <w:t xml:space="preserve">during the timeframe between </w:t>
      </w:r>
      <w:r w:rsidR="00A73C2E" w:rsidRPr="006134E9">
        <w:rPr>
          <w:rFonts w:eastAsia="Times New Roman"/>
          <w:szCs w:val="20"/>
        </w:rPr>
        <w:t xml:space="preserve"> December 1</w:t>
      </w:r>
      <w:r w:rsidR="002947FF" w:rsidRPr="006134E9">
        <w:rPr>
          <w:rFonts w:eastAsia="Times New Roman"/>
          <w:szCs w:val="20"/>
        </w:rPr>
        <w:t>9</w:t>
      </w:r>
      <w:r w:rsidR="00A73C2E" w:rsidRPr="006134E9">
        <w:rPr>
          <w:rFonts w:eastAsia="Times New Roman"/>
          <w:szCs w:val="20"/>
        </w:rPr>
        <w:t xml:space="preserve">, 2010 </w:t>
      </w:r>
      <w:r w:rsidR="002947FF" w:rsidRPr="006134E9">
        <w:rPr>
          <w:rFonts w:eastAsia="Times New Roman"/>
          <w:szCs w:val="20"/>
        </w:rPr>
        <w:t xml:space="preserve">(the effective date of the GIP) </w:t>
      </w:r>
      <w:r w:rsidR="001E4459" w:rsidRPr="006134E9">
        <w:rPr>
          <w:rFonts w:eastAsia="Times New Roman"/>
          <w:szCs w:val="20"/>
        </w:rPr>
        <w:t xml:space="preserve">and </w:t>
      </w:r>
      <w:r w:rsidR="00BB7C0F" w:rsidRPr="006134E9">
        <w:rPr>
          <w:rFonts w:eastAsia="Times New Roman"/>
          <w:szCs w:val="20"/>
        </w:rPr>
        <w:t xml:space="preserve">through the </w:t>
      </w:r>
      <w:r w:rsidR="00E57989" w:rsidRPr="006134E9">
        <w:rPr>
          <w:rFonts w:eastAsia="Times New Roman"/>
          <w:szCs w:val="20"/>
        </w:rPr>
        <w:t>fourth</w:t>
      </w:r>
      <w:r w:rsidR="00BB7C0F" w:rsidRPr="006134E9">
        <w:rPr>
          <w:rFonts w:eastAsia="Times New Roman"/>
          <w:szCs w:val="20"/>
        </w:rPr>
        <w:t xml:space="preserve"> Queue Cluster</w:t>
      </w:r>
      <w:r w:rsidR="001E4459" w:rsidRPr="006134E9">
        <w:rPr>
          <w:rFonts w:eastAsia="Times New Roman"/>
          <w:szCs w:val="20"/>
        </w:rPr>
        <w:t xml:space="preserve"> Application Window are being </w:t>
      </w:r>
      <w:r w:rsidR="00A73C2E" w:rsidRPr="006134E9">
        <w:rPr>
          <w:rFonts w:eastAsia="Times New Roman"/>
          <w:szCs w:val="20"/>
        </w:rPr>
        <w:t xml:space="preserve"> processed under the </w:t>
      </w:r>
      <w:r w:rsidR="00AF37E1" w:rsidRPr="006134E9">
        <w:rPr>
          <w:rFonts w:eastAsia="Times New Roman"/>
          <w:szCs w:val="20"/>
        </w:rPr>
        <w:t>GIP</w:t>
      </w:r>
      <w:r w:rsidR="00A73C2E" w:rsidRPr="006134E9">
        <w:rPr>
          <w:rFonts w:eastAsia="Times New Roman"/>
          <w:szCs w:val="20"/>
        </w:rPr>
        <w:t xml:space="preserve">.  Accordingly, requests received for the fourth queue </w:t>
      </w:r>
      <w:r w:rsidR="009F3EC8" w:rsidRPr="006134E9">
        <w:rPr>
          <w:rFonts w:eastAsia="Times New Roman"/>
          <w:szCs w:val="20"/>
        </w:rPr>
        <w:t>C</w:t>
      </w:r>
      <w:r w:rsidR="00A73C2E" w:rsidRPr="006134E9">
        <w:rPr>
          <w:rFonts w:eastAsia="Times New Roman"/>
          <w:szCs w:val="20"/>
        </w:rPr>
        <w:t xml:space="preserve">luster </w:t>
      </w:r>
      <w:r w:rsidR="009F3EC8" w:rsidRPr="006134E9">
        <w:rPr>
          <w:rFonts w:eastAsia="Times New Roman"/>
          <w:szCs w:val="20"/>
        </w:rPr>
        <w:t>A</w:t>
      </w:r>
      <w:r w:rsidR="00A73C2E" w:rsidRPr="006134E9">
        <w:rPr>
          <w:rFonts w:eastAsia="Times New Roman"/>
          <w:szCs w:val="20"/>
        </w:rPr>
        <w:t xml:space="preserve">pplication </w:t>
      </w:r>
      <w:r w:rsidR="009F3EC8" w:rsidRPr="006134E9">
        <w:rPr>
          <w:rFonts w:eastAsia="Times New Roman"/>
          <w:szCs w:val="20"/>
        </w:rPr>
        <w:t xml:space="preserve">Window </w:t>
      </w:r>
      <w:r w:rsidR="00A73C2E" w:rsidRPr="006134E9">
        <w:rPr>
          <w:rFonts w:eastAsia="Times New Roman"/>
          <w:szCs w:val="20"/>
        </w:rPr>
        <w:t xml:space="preserve">(for which the corresponding window period was March 1-31) </w:t>
      </w:r>
      <w:r w:rsidR="001E4459" w:rsidRPr="006134E9">
        <w:rPr>
          <w:rFonts w:eastAsia="Times New Roman"/>
          <w:szCs w:val="20"/>
        </w:rPr>
        <w:t xml:space="preserve">are being </w:t>
      </w:r>
      <w:r w:rsidR="00A73C2E" w:rsidRPr="006134E9">
        <w:rPr>
          <w:rFonts w:eastAsia="Times New Roman"/>
          <w:szCs w:val="20"/>
        </w:rPr>
        <w:t xml:space="preserve">processed under the </w:t>
      </w:r>
      <w:r w:rsidR="00AF37E1" w:rsidRPr="006134E9">
        <w:rPr>
          <w:rFonts w:eastAsia="Times New Roman"/>
          <w:szCs w:val="20"/>
        </w:rPr>
        <w:t>GIP</w:t>
      </w:r>
      <w:r w:rsidR="00A73C2E" w:rsidRPr="006134E9">
        <w:rPr>
          <w:rFonts w:eastAsia="Times New Roman"/>
          <w:szCs w:val="20"/>
        </w:rPr>
        <w:t>.</w:t>
      </w:r>
      <w:r w:rsidR="001E4459" w:rsidRPr="006134E9">
        <w:rPr>
          <w:rFonts w:eastAsia="Times New Roman"/>
          <w:szCs w:val="20"/>
        </w:rPr>
        <w:t xml:space="preserve">  All Interconnection Requests received in the fifth queue Cluster Application Window and afterward are being processed under the CAISO’s Generator Interconnection and Deliverability Allocation Process (“GIDAP”), which is a CAISO Tariff Appendix DD.  FERC accepted the GIDAP on July 25, 2012 which is also the effective date.  </w:t>
      </w:r>
    </w:p>
    <w:p w14:paraId="7EDA95CC" w14:textId="77777777" w:rsidR="00A73C2E" w:rsidRPr="00C420A5" w:rsidRDefault="00A73C2E" w:rsidP="007C46F2">
      <w:pPr>
        <w:ind w:left="0"/>
        <w:rPr>
          <w:rFonts w:eastAsia="Times New Roman"/>
          <w:szCs w:val="20"/>
        </w:rPr>
      </w:pPr>
      <w:r w:rsidRPr="006134E9">
        <w:rPr>
          <w:rFonts w:eastAsia="Times New Roman"/>
          <w:b/>
          <w:szCs w:val="20"/>
        </w:rPr>
        <w:t xml:space="preserve">ISO transition of generation procedures to a cluster approach, </w:t>
      </w:r>
      <w:r w:rsidR="0071508B" w:rsidRPr="006134E9">
        <w:rPr>
          <w:rFonts w:eastAsia="Times New Roman"/>
          <w:b/>
          <w:szCs w:val="20"/>
        </w:rPr>
        <w:t xml:space="preserve">earlier </w:t>
      </w:r>
      <w:r w:rsidRPr="006134E9">
        <w:rPr>
          <w:rFonts w:eastAsia="Times New Roman"/>
          <w:b/>
          <w:szCs w:val="20"/>
        </w:rPr>
        <w:t>legacy tariffs, and “transition clusters”</w:t>
      </w:r>
      <w:r w:rsidR="00A07591" w:rsidRPr="006134E9">
        <w:rPr>
          <w:rFonts w:eastAsia="Times New Roman"/>
          <w:b/>
          <w:szCs w:val="20"/>
        </w:rPr>
        <w:t xml:space="preserve"> -</w:t>
      </w:r>
      <w:r w:rsidR="00C55C03" w:rsidRPr="006134E9">
        <w:rPr>
          <w:rFonts w:eastAsia="Times New Roman"/>
          <w:b/>
          <w:szCs w:val="20"/>
        </w:rPr>
        <w:t xml:space="preserve"> </w:t>
      </w:r>
      <w:r w:rsidR="00665F7B" w:rsidRPr="006134E9">
        <w:rPr>
          <w:rFonts w:eastAsia="Times New Roman"/>
          <w:szCs w:val="20"/>
        </w:rPr>
        <w:t>The ISO’s generat</w:t>
      </w:r>
      <w:r w:rsidRPr="006134E9">
        <w:rPr>
          <w:rFonts w:eastAsia="Times New Roman"/>
          <w:szCs w:val="20"/>
        </w:rPr>
        <w:t>o</w:t>
      </w:r>
      <w:r w:rsidR="00665F7B" w:rsidRPr="006134E9">
        <w:rPr>
          <w:rFonts w:eastAsia="Times New Roman"/>
          <w:szCs w:val="20"/>
        </w:rPr>
        <w:t>r</w:t>
      </w:r>
      <w:r w:rsidRPr="006134E9">
        <w:rPr>
          <w:rFonts w:eastAsia="Times New Roman"/>
          <w:szCs w:val="20"/>
        </w:rPr>
        <w:t xml:space="preserve"> interconnection process has been undergoing transition since 2008 because the</w:t>
      </w:r>
      <w:r w:rsidR="00C17EE6" w:rsidRPr="006134E9">
        <w:rPr>
          <w:rFonts w:eastAsia="Times New Roman"/>
          <w:szCs w:val="20"/>
        </w:rPr>
        <w:t xml:space="preserve"> CAISO </w:t>
      </w:r>
      <w:r w:rsidRPr="006134E9">
        <w:rPr>
          <w:rFonts w:eastAsia="Times New Roman"/>
          <w:szCs w:val="20"/>
        </w:rPr>
        <w:t>has modified its process from a traditional serial study process to what is largely a cluster study process.  As a result, the</w:t>
      </w:r>
      <w:r w:rsidR="00C17EE6" w:rsidRPr="006134E9">
        <w:rPr>
          <w:rFonts w:eastAsia="Times New Roman"/>
          <w:szCs w:val="20"/>
        </w:rPr>
        <w:t xml:space="preserve"> CAISO </w:t>
      </w:r>
      <w:r w:rsidR="009F3EC8" w:rsidRPr="006134E9">
        <w:rPr>
          <w:rFonts w:eastAsia="Times New Roman"/>
          <w:szCs w:val="20"/>
        </w:rPr>
        <w:t>T</w:t>
      </w:r>
      <w:r w:rsidRPr="006134E9">
        <w:rPr>
          <w:rFonts w:eastAsia="Times New Roman"/>
          <w:szCs w:val="20"/>
        </w:rPr>
        <w:t>ariff contains several legacy interconnection tariffs.</w:t>
      </w:r>
    </w:p>
    <w:p w14:paraId="7EDA95CD" w14:textId="77777777" w:rsidR="00A73C2E" w:rsidRPr="00C420A5" w:rsidRDefault="00A73C2E" w:rsidP="007C46F2">
      <w:pPr>
        <w:ind w:left="0"/>
        <w:rPr>
          <w:rFonts w:eastAsia="Times New Roman"/>
          <w:szCs w:val="20"/>
        </w:rPr>
      </w:pPr>
      <w:r w:rsidRPr="006134E9">
        <w:rPr>
          <w:rFonts w:eastAsia="Times New Roman"/>
          <w:szCs w:val="20"/>
        </w:rPr>
        <w:t xml:space="preserve">For </w:t>
      </w:r>
      <w:r w:rsidR="009F3EC8" w:rsidRPr="006134E9">
        <w:rPr>
          <w:rFonts w:eastAsia="Times New Roman"/>
          <w:szCs w:val="20"/>
        </w:rPr>
        <w:t>L</w:t>
      </w:r>
      <w:r w:rsidRPr="006134E9">
        <w:rPr>
          <w:rFonts w:eastAsia="Times New Roman"/>
          <w:szCs w:val="20"/>
        </w:rPr>
        <w:t xml:space="preserve">arge </w:t>
      </w:r>
      <w:r w:rsidR="009F3EC8" w:rsidRPr="006134E9">
        <w:rPr>
          <w:rFonts w:eastAsia="Times New Roman"/>
          <w:szCs w:val="20"/>
        </w:rPr>
        <w:t>G</w:t>
      </w:r>
      <w:r w:rsidRPr="006134E9">
        <w:rPr>
          <w:rFonts w:eastAsia="Times New Roman"/>
          <w:szCs w:val="20"/>
        </w:rPr>
        <w:t xml:space="preserve">enerating </w:t>
      </w:r>
      <w:r w:rsidR="009F3EC8" w:rsidRPr="006134E9">
        <w:rPr>
          <w:rFonts w:eastAsia="Times New Roman"/>
          <w:szCs w:val="20"/>
        </w:rPr>
        <w:t>F</w:t>
      </w:r>
      <w:r w:rsidRPr="006134E9">
        <w:rPr>
          <w:rFonts w:eastAsia="Times New Roman"/>
          <w:szCs w:val="20"/>
        </w:rPr>
        <w:t>acilities (greater than 20 MW), the legacy tariffs are:</w:t>
      </w:r>
    </w:p>
    <w:p w14:paraId="7EDA95CE" w14:textId="77777777" w:rsidR="008F33B4" w:rsidRPr="00C420A5" w:rsidRDefault="00A07591" w:rsidP="00A9249E">
      <w:pPr>
        <w:pStyle w:val="ListParagraph"/>
        <w:numPr>
          <w:ilvl w:val="0"/>
          <w:numId w:val="5"/>
        </w:numPr>
        <w:rPr>
          <w:rFonts w:eastAsia="Times New Roman"/>
          <w:szCs w:val="20"/>
        </w:rPr>
      </w:pPr>
      <w:r w:rsidRPr="006134E9">
        <w:rPr>
          <w:rFonts w:eastAsia="Times New Roman"/>
          <w:szCs w:val="20"/>
        </w:rPr>
        <w:lastRenderedPageBreak/>
        <w:t>T</w:t>
      </w:r>
      <w:r w:rsidR="008F33B4" w:rsidRPr="006134E9">
        <w:rPr>
          <w:rFonts w:eastAsia="Times New Roman"/>
          <w:szCs w:val="20"/>
        </w:rPr>
        <w:t>he standard LGIP (</w:t>
      </w:r>
      <w:r w:rsidR="00453025" w:rsidRPr="006134E9">
        <w:rPr>
          <w:rFonts w:eastAsia="Times New Roman"/>
          <w:szCs w:val="20"/>
        </w:rPr>
        <w:t>CA</w:t>
      </w:r>
      <w:r w:rsidR="008F33B4" w:rsidRPr="006134E9">
        <w:rPr>
          <w:rFonts w:eastAsia="Times New Roman"/>
          <w:szCs w:val="20"/>
        </w:rPr>
        <w:t xml:space="preserve">ISO </w:t>
      </w:r>
      <w:r w:rsidR="00453025" w:rsidRPr="006134E9">
        <w:rPr>
          <w:rFonts w:eastAsia="Times New Roman"/>
          <w:szCs w:val="20"/>
        </w:rPr>
        <w:t xml:space="preserve">Tariff </w:t>
      </w:r>
      <w:r w:rsidR="008F33B4" w:rsidRPr="006134E9">
        <w:rPr>
          <w:rFonts w:eastAsia="Times New Roman"/>
          <w:szCs w:val="20"/>
        </w:rPr>
        <w:t>Appendix U):  projects being processed under this process are commonly referred to as the LGIP “serial study” projects.  When processing of these projects is completed, Appendix U will be phased out.</w:t>
      </w:r>
    </w:p>
    <w:p w14:paraId="7EDA95CF" w14:textId="77777777" w:rsidR="008F33B4" w:rsidRPr="00C420A5" w:rsidRDefault="008F33B4" w:rsidP="008F33B4">
      <w:pPr>
        <w:pStyle w:val="ListParagraph"/>
        <w:ind w:left="1440" w:hanging="360"/>
        <w:rPr>
          <w:rFonts w:eastAsia="Times New Roman"/>
          <w:szCs w:val="20"/>
        </w:rPr>
      </w:pPr>
    </w:p>
    <w:p w14:paraId="7EDA95D0"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Amendment 39 (a pre-FERC Order 2003 process)—(</w:t>
      </w:r>
      <w:r w:rsidR="00453025" w:rsidRPr="006134E9">
        <w:rPr>
          <w:rFonts w:eastAsia="Times New Roman"/>
          <w:szCs w:val="20"/>
        </w:rPr>
        <w:t>CA</w:t>
      </w:r>
      <w:r w:rsidRPr="006134E9">
        <w:rPr>
          <w:rFonts w:eastAsia="Times New Roman"/>
          <w:szCs w:val="20"/>
        </w:rPr>
        <w:t xml:space="preserve">ISO </w:t>
      </w:r>
      <w:r w:rsidR="00613440" w:rsidRPr="006134E9">
        <w:rPr>
          <w:rFonts w:eastAsia="Times New Roman"/>
          <w:szCs w:val="20"/>
        </w:rPr>
        <w:t xml:space="preserve">Tariff </w:t>
      </w:r>
      <w:r w:rsidRPr="006134E9">
        <w:rPr>
          <w:rFonts w:eastAsia="Times New Roman"/>
          <w:szCs w:val="20"/>
        </w:rPr>
        <w:t>Appendix W) which will be phased out after processing of remaining Amendment 39 process request is completed.</w:t>
      </w:r>
      <w:r w:rsidR="0071508B" w:rsidRPr="006134E9">
        <w:rPr>
          <w:rFonts w:eastAsia="Times New Roman"/>
          <w:szCs w:val="20"/>
        </w:rPr>
        <w:t xml:space="preserve">  </w:t>
      </w:r>
    </w:p>
    <w:p w14:paraId="7EDA95D1" w14:textId="77777777" w:rsidR="008F33B4" w:rsidRPr="00C420A5" w:rsidRDefault="008F33B4" w:rsidP="008F33B4">
      <w:pPr>
        <w:pStyle w:val="ListParagraph"/>
        <w:ind w:left="1440" w:hanging="360"/>
        <w:rPr>
          <w:rFonts w:eastAsia="Times New Roman"/>
          <w:szCs w:val="20"/>
        </w:rPr>
      </w:pPr>
    </w:p>
    <w:p w14:paraId="7EDA95D2"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 xml:space="preserve">began the transition from serial approach to cluster approach in mid-2008.  Cluster processing commenced with the LGIP “transition cluster” under the </w:t>
      </w:r>
      <w:r w:rsidR="00C828D6" w:rsidRPr="006134E9">
        <w:rPr>
          <w:rFonts w:eastAsia="Times New Roman"/>
          <w:szCs w:val="20"/>
        </w:rPr>
        <w:t>2008 Cluster LGIP</w:t>
      </w:r>
      <w:r w:rsidRPr="006134E9">
        <w:rPr>
          <w:rFonts w:eastAsia="Times New Roman"/>
          <w:szCs w:val="20"/>
        </w:rPr>
        <w:t>.  The</w:t>
      </w:r>
      <w:r w:rsidR="00C17EE6" w:rsidRPr="006134E9">
        <w:rPr>
          <w:rFonts w:eastAsia="Times New Roman"/>
          <w:szCs w:val="20"/>
        </w:rPr>
        <w:t xml:space="preserve"> CAISO </w:t>
      </w:r>
      <w:r w:rsidRPr="006134E9">
        <w:rPr>
          <w:rFonts w:eastAsia="Times New Roman"/>
          <w:szCs w:val="20"/>
        </w:rPr>
        <w:t xml:space="preserve">tariff amendment that created the </w:t>
      </w:r>
      <w:r w:rsidR="00243AF4" w:rsidRPr="006134E9">
        <w:rPr>
          <w:rFonts w:eastAsia="Times New Roman"/>
          <w:szCs w:val="20"/>
        </w:rPr>
        <w:t>C</w:t>
      </w:r>
      <w:r w:rsidRPr="006134E9">
        <w:rPr>
          <w:rFonts w:eastAsia="Times New Roman"/>
          <w:szCs w:val="20"/>
        </w:rPr>
        <w:t>luster LGIP approach was commonly referred to as the Generat</w:t>
      </w:r>
      <w:r w:rsidR="00665F7B" w:rsidRPr="006134E9">
        <w:rPr>
          <w:rFonts w:eastAsia="Times New Roman"/>
          <w:szCs w:val="20"/>
        </w:rPr>
        <w:t>or</w:t>
      </w:r>
      <w:r w:rsidRPr="006134E9">
        <w:rPr>
          <w:rFonts w:eastAsia="Times New Roman"/>
          <w:szCs w:val="20"/>
        </w:rPr>
        <w:t xml:space="preserve"> Interconnection Process Reform or GIPR.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1 </w:t>
      </w:r>
      <w:r w:rsidRPr="006134E9">
        <w:rPr>
          <w:rFonts w:eastAsia="Times New Roman"/>
          <w:szCs w:val="20"/>
        </w:rPr>
        <w:t xml:space="preserve">refined and modified </w:t>
      </w:r>
      <w:r w:rsidR="00085CAF" w:rsidRPr="006134E9">
        <w:rPr>
          <w:rFonts w:eastAsia="Times New Roman"/>
          <w:szCs w:val="20"/>
        </w:rPr>
        <w:t>prior</w:t>
      </w:r>
      <w:r w:rsidR="00C17EE6" w:rsidRPr="006134E9">
        <w:rPr>
          <w:rFonts w:eastAsia="Times New Roman"/>
          <w:szCs w:val="20"/>
        </w:rPr>
        <w:t xml:space="preserve"> CAISO </w:t>
      </w:r>
      <w:r w:rsidRPr="006134E9">
        <w:rPr>
          <w:rFonts w:eastAsia="Times New Roman"/>
          <w:szCs w:val="20"/>
        </w:rPr>
        <w:t>Tariff Appendix Y and so it essentially “overwr</w:t>
      </w:r>
      <w:r w:rsidR="0071508B" w:rsidRPr="006134E9">
        <w:rPr>
          <w:rFonts w:eastAsia="Times New Roman"/>
          <w:szCs w:val="20"/>
        </w:rPr>
        <w:t>ote</w:t>
      </w:r>
      <w:r w:rsidRPr="006134E9">
        <w:rPr>
          <w:rFonts w:eastAsia="Times New Roman"/>
          <w:szCs w:val="20"/>
        </w:rPr>
        <w:t xml:space="preserve">” the prior LGIP cluster processing rules under GIPR—therefore, there is no </w:t>
      </w:r>
      <w:r w:rsidR="00C828D6" w:rsidRPr="006134E9">
        <w:rPr>
          <w:rFonts w:eastAsia="Times New Roman"/>
          <w:szCs w:val="20"/>
        </w:rPr>
        <w:t>C</w:t>
      </w:r>
      <w:r w:rsidRPr="006134E9">
        <w:rPr>
          <w:rFonts w:eastAsia="Times New Roman"/>
          <w:szCs w:val="20"/>
        </w:rPr>
        <w:t>luster LGIP</w:t>
      </w:r>
      <w:r w:rsidR="00C828D6" w:rsidRPr="006134E9">
        <w:rPr>
          <w:rFonts w:eastAsia="Times New Roman"/>
          <w:szCs w:val="20"/>
        </w:rPr>
        <w:t xml:space="preserve"> (n</w:t>
      </w:r>
      <w:r w:rsidRPr="006134E9">
        <w:rPr>
          <w:rFonts w:eastAsia="Times New Roman"/>
          <w:szCs w:val="20"/>
        </w:rPr>
        <w:t>o GIPR</w:t>
      </w:r>
      <w:r w:rsidR="00C828D6" w:rsidRPr="006134E9">
        <w:rPr>
          <w:rFonts w:eastAsia="Times New Roman"/>
          <w:szCs w:val="20"/>
        </w:rPr>
        <w:t>)</w:t>
      </w:r>
      <w:r w:rsidRPr="006134E9">
        <w:rPr>
          <w:rFonts w:eastAsia="Times New Roman"/>
          <w:szCs w:val="20"/>
        </w:rPr>
        <w:t xml:space="preserve">, legacy tariff.  </w:t>
      </w:r>
      <w:r w:rsidR="0071508B" w:rsidRPr="006134E9">
        <w:rPr>
          <w:rFonts w:eastAsia="Times New Roman"/>
          <w:szCs w:val="20"/>
        </w:rPr>
        <w:t xml:space="preserve">GIP Phase 2 also “overwrote” GIP Phase 1 to the extent any of its new features changed GIP provisions.  </w:t>
      </w:r>
      <w:r w:rsidRPr="006134E9">
        <w:rPr>
          <w:rFonts w:eastAsia="Times New Roman"/>
          <w:szCs w:val="20"/>
        </w:rPr>
        <w:t xml:space="preserve">Large generator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which began under the </w:t>
      </w:r>
      <w:r w:rsidR="00C828D6" w:rsidRPr="006134E9">
        <w:rPr>
          <w:rFonts w:eastAsia="Times New Roman"/>
          <w:szCs w:val="20"/>
        </w:rPr>
        <w:t>C</w:t>
      </w:r>
      <w:r w:rsidRPr="006134E9">
        <w:rPr>
          <w:rFonts w:eastAsia="Times New Roman"/>
          <w:szCs w:val="20"/>
        </w:rPr>
        <w:t xml:space="preserve">luster </w:t>
      </w:r>
      <w:r w:rsidR="00C828D6" w:rsidRPr="006134E9">
        <w:rPr>
          <w:rFonts w:eastAsia="Times New Roman"/>
          <w:szCs w:val="20"/>
        </w:rPr>
        <w:t xml:space="preserve">LGIP </w:t>
      </w:r>
      <w:r w:rsidRPr="006134E9">
        <w:rPr>
          <w:rFonts w:eastAsia="Times New Roman"/>
          <w:szCs w:val="20"/>
        </w:rPr>
        <w:t xml:space="preserve">(under </w:t>
      </w:r>
      <w:r w:rsidR="00085CAF" w:rsidRPr="006134E9">
        <w:rPr>
          <w:rFonts w:eastAsia="Times New Roman"/>
          <w:szCs w:val="20"/>
        </w:rPr>
        <w:t>prior</w:t>
      </w:r>
      <w:r w:rsidRPr="006134E9">
        <w:rPr>
          <w:rFonts w:eastAsia="Times New Roman"/>
          <w:szCs w:val="20"/>
        </w:rPr>
        <w:t xml:space="preserve"> </w:t>
      </w:r>
      <w:r w:rsidR="00453025" w:rsidRPr="006134E9">
        <w:rPr>
          <w:rFonts w:eastAsia="Times New Roman"/>
          <w:szCs w:val="20"/>
        </w:rPr>
        <w:t>CA</w:t>
      </w:r>
      <w:r w:rsidRPr="006134E9">
        <w:rPr>
          <w:rFonts w:eastAsia="Times New Roman"/>
          <w:szCs w:val="20"/>
        </w:rPr>
        <w:t xml:space="preserve">ISO Tariff Appendix Y) </w:t>
      </w:r>
      <w:r w:rsidR="0071508B" w:rsidRPr="006134E9">
        <w:rPr>
          <w:rFonts w:eastAsia="Times New Roman"/>
          <w:szCs w:val="20"/>
        </w:rPr>
        <w:t xml:space="preserve">are </w:t>
      </w:r>
      <w:r w:rsidRPr="006134E9">
        <w:rPr>
          <w:rFonts w:eastAsia="Times New Roman"/>
          <w:szCs w:val="20"/>
        </w:rPr>
        <w:t xml:space="preserve"> be</w:t>
      </w:r>
      <w:r w:rsidR="0071508B" w:rsidRPr="006134E9">
        <w:rPr>
          <w:rFonts w:eastAsia="Times New Roman"/>
          <w:szCs w:val="20"/>
        </w:rPr>
        <w:t>ing</w:t>
      </w:r>
      <w:r w:rsidRPr="006134E9">
        <w:rPr>
          <w:rFonts w:eastAsia="Times New Roman"/>
          <w:szCs w:val="20"/>
        </w:rPr>
        <w:t xml:space="preserve"> processed the remaining way through the interconnection process under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2 </w:t>
      </w:r>
      <w:r w:rsidRPr="006134E9">
        <w:rPr>
          <w:rFonts w:eastAsia="Times New Roman"/>
          <w:szCs w:val="20"/>
        </w:rPr>
        <w:t xml:space="preserve">(which is </w:t>
      </w:r>
      <w:r w:rsidR="0071508B" w:rsidRPr="006134E9">
        <w:rPr>
          <w:rFonts w:eastAsia="Times New Roman"/>
          <w:szCs w:val="20"/>
        </w:rPr>
        <w:t xml:space="preserve">the </w:t>
      </w:r>
      <w:r w:rsidRPr="006134E9">
        <w:rPr>
          <w:rFonts w:eastAsia="Times New Roman"/>
          <w:szCs w:val="20"/>
        </w:rPr>
        <w:t>revised version</w:t>
      </w:r>
      <w:r w:rsidR="0071508B" w:rsidRPr="006134E9">
        <w:rPr>
          <w:rFonts w:eastAsia="Times New Roman"/>
          <w:szCs w:val="20"/>
        </w:rPr>
        <w:t>s</w:t>
      </w:r>
      <w:r w:rsidRPr="006134E9">
        <w:rPr>
          <w:rFonts w:eastAsia="Times New Roman"/>
          <w:szCs w:val="20"/>
        </w:rPr>
        <w:t xml:space="preserve"> of  </w:t>
      </w:r>
      <w:r w:rsidR="00085CAF" w:rsidRPr="006134E9">
        <w:rPr>
          <w:rFonts w:eastAsia="Times New Roman"/>
          <w:szCs w:val="20"/>
        </w:rPr>
        <w:t>CA</w:t>
      </w:r>
      <w:r w:rsidRPr="006134E9">
        <w:rPr>
          <w:rFonts w:eastAsia="Times New Roman"/>
          <w:szCs w:val="20"/>
        </w:rPr>
        <w:t>ISO Tariff Appendix Y).</w:t>
      </w:r>
    </w:p>
    <w:p w14:paraId="7EDA95D3" w14:textId="77777777" w:rsidR="00A73C2E" w:rsidRPr="00C420A5" w:rsidRDefault="00A73C2E" w:rsidP="007C46F2">
      <w:pPr>
        <w:ind w:left="0"/>
        <w:rPr>
          <w:rFonts w:eastAsia="Times New Roman"/>
          <w:szCs w:val="20"/>
        </w:rPr>
      </w:pPr>
      <w:r w:rsidRPr="006134E9">
        <w:rPr>
          <w:rFonts w:eastAsia="Times New Roman"/>
          <w:szCs w:val="20"/>
        </w:rPr>
        <w:lastRenderedPageBreak/>
        <w:t>Conceptually, the</w:t>
      </w:r>
      <w:r w:rsidR="00C17EE6" w:rsidRPr="006134E9">
        <w:rPr>
          <w:rFonts w:eastAsia="Times New Roman"/>
          <w:szCs w:val="20"/>
        </w:rPr>
        <w:t xml:space="preserve"> CAISO </w:t>
      </w:r>
      <w:r w:rsidR="0066214D" w:rsidRPr="006134E9">
        <w:rPr>
          <w:rFonts w:eastAsia="Times New Roman"/>
          <w:szCs w:val="20"/>
        </w:rPr>
        <w:t>considers</w:t>
      </w:r>
      <w:r w:rsidRPr="006134E9">
        <w:rPr>
          <w:rFonts w:eastAsia="Times New Roman"/>
          <w:szCs w:val="20"/>
        </w:rPr>
        <w:t xml:space="preserve"> the </w:t>
      </w:r>
      <w:r w:rsidR="0066214D" w:rsidRPr="006134E9">
        <w:rPr>
          <w:rFonts w:eastAsia="Times New Roman"/>
          <w:szCs w:val="20"/>
        </w:rPr>
        <w:t>i</w:t>
      </w:r>
      <w:r w:rsidRPr="006134E9">
        <w:rPr>
          <w:rFonts w:eastAsia="Times New Roman"/>
          <w:szCs w:val="20"/>
        </w:rPr>
        <w:t xml:space="preserve">nterconnection queue as one queue, </w:t>
      </w:r>
      <w:r w:rsidR="0066214D" w:rsidRPr="006134E9">
        <w:rPr>
          <w:rFonts w:eastAsia="Times New Roman"/>
          <w:szCs w:val="20"/>
        </w:rPr>
        <w:t>regardless of which</w:t>
      </w:r>
      <w:r w:rsidR="00C17EE6" w:rsidRPr="006134E9">
        <w:rPr>
          <w:rFonts w:eastAsia="Times New Roman"/>
          <w:szCs w:val="20"/>
        </w:rPr>
        <w:t xml:space="preserve"> CAISO </w:t>
      </w:r>
      <w:r w:rsidR="004D0A91" w:rsidRPr="006134E9">
        <w:rPr>
          <w:rFonts w:eastAsia="Times New Roman"/>
          <w:szCs w:val="20"/>
        </w:rPr>
        <w:t xml:space="preserve">operative </w:t>
      </w:r>
      <w:r w:rsidR="00613440" w:rsidRPr="006134E9">
        <w:rPr>
          <w:rFonts w:eastAsia="Times New Roman"/>
          <w:szCs w:val="20"/>
        </w:rPr>
        <w:t>t</w:t>
      </w:r>
      <w:r w:rsidR="0066214D" w:rsidRPr="006134E9">
        <w:rPr>
          <w:rFonts w:eastAsia="Times New Roman"/>
          <w:szCs w:val="20"/>
        </w:rPr>
        <w:t xml:space="preserve">ariff </w:t>
      </w:r>
      <w:r w:rsidR="004D0A91" w:rsidRPr="006134E9">
        <w:rPr>
          <w:rFonts w:eastAsia="Times New Roman"/>
          <w:szCs w:val="20"/>
        </w:rPr>
        <w:t xml:space="preserve">provisions under which </w:t>
      </w:r>
      <w:r w:rsidR="0066214D" w:rsidRPr="006134E9">
        <w:rPr>
          <w:rFonts w:eastAsia="Times New Roman"/>
          <w:szCs w:val="20"/>
        </w:rPr>
        <w:t>a project</w:t>
      </w:r>
      <w:r w:rsidR="004D0A91" w:rsidRPr="006134E9">
        <w:rPr>
          <w:rFonts w:eastAsia="Times New Roman"/>
          <w:szCs w:val="20"/>
        </w:rPr>
        <w:t>-sponsor</w:t>
      </w:r>
      <w:r w:rsidR="0066214D" w:rsidRPr="006134E9">
        <w:rPr>
          <w:rFonts w:eastAsia="Times New Roman"/>
          <w:szCs w:val="20"/>
        </w:rPr>
        <w:t xml:space="preserve"> submitted an Interconnection Request.  Consequently, the</w:t>
      </w:r>
      <w:r w:rsidR="00C17EE6" w:rsidRPr="006134E9">
        <w:rPr>
          <w:rFonts w:eastAsia="Times New Roman"/>
          <w:szCs w:val="20"/>
        </w:rPr>
        <w:t xml:space="preserve"> CAISO </w:t>
      </w:r>
      <w:r w:rsidR="0066214D" w:rsidRPr="006134E9">
        <w:rPr>
          <w:rFonts w:eastAsia="Times New Roman"/>
          <w:szCs w:val="20"/>
        </w:rPr>
        <w:t xml:space="preserve">interconnection queue consists of projects that were part of various </w:t>
      </w:r>
      <w:r w:rsidRPr="006134E9">
        <w:rPr>
          <w:rFonts w:eastAsia="Times New Roman"/>
          <w:szCs w:val="20"/>
        </w:rPr>
        <w:t xml:space="preserve">legacy tariff </w:t>
      </w:r>
      <w:r w:rsidR="0066214D" w:rsidRPr="006134E9">
        <w:rPr>
          <w:rFonts w:eastAsia="Times New Roman"/>
          <w:szCs w:val="20"/>
        </w:rPr>
        <w:t>proce</w:t>
      </w:r>
      <w:r w:rsidR="00243AF4" w:rsidRPr="006134E9">
        <w:rPr>
          <w:rFonts w:eastAsia="Times New Roman"/>
          <w:szCs w:val="20"/>
        </w:rPr>
        <w:t xml:space="preserve">sses as well as the current GIP </w:t>
      </w:r>
      <w:r w:rsidR="0066214D" w:rsidRPr="006134E9">
        <w:rPr>
          <w:rFonts w:eastAsia="Times New Roman"/>
          <w:szCs w:val="20"/>
        </w:rPr>
        <w:t>process.</w:t>
      </w:r>
      <w:r w:rsidRPr="006134E9">
        <w:rPr>
          <w:rFonts w:eastAsia="Times New Roman"/>
          <w:szCs w:val="20"/>
        </w:rPr>
        <w:t xml:space="preserve"> </w:t>
      </w:r>
      <w:r w:rsidR="00A07591" w:rsidRPr="006134E9">
        <w:rPr>
          <w:rFonts w:eastAsia="Times New Roman"/>
          <w:szCs w:val="20"/>
        </w:rPr>
        <w:t xml:space="preserve"> </w:t>
      </w: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describes these queue components and the generat</w:t>
      </w:r>
      <w:r w:rsidR="00613440" w:rsidRPr="006134E9">
        <w:rPr>
          <w:rFonts w:eastAsia="Times New Roman"/>
          <w:szCs w:val="20"/>
        </w:rPr>
        <w:t>or</w:t>
      </w:r>
      <w:r w:rsidRPr="006134E9">
        <w:rPr>
          <w:rFonts w:eastAsia="Times New Roman"/>
          <w:szCs w:val="20"/>
        </w:rPr>
        <w:t xml:space="preserve"> requests within them in its quarterly reporting to FERC on the ISO’s progress in processing projects in the interconnection queue.  These quarterly reports are a source for readers of this BPM to obtain more information on the components of the queue.</w:t>
      </w:r>
      <w:r w:rsidR="006555EF" w:rsidRPr="006134E9">
        <w:rPr>
          <w:rFonts w:eastAsia="Times New Roman"/>
          <w:szCs w:val="20"/>
        </w:rPr>
        <w:t xml:space="preserve">  They can be found on the </w:t>
      </w:r>
      <w:r w:rsidR="00453025" w:rsidRPr="006134E9">
        <w:rPr>
          <w:rFonts w:eastAsia="Times New Roman"/>
          <w:szCs w:val="20"/>
        </w:rPr>
        <w:t>CA</w:t>
      </w:r>
      <w:r w:rsidR="006555EF" w:rsidRPr="006134E9">
        <w:rPr>
          <w:rFonts w:eastAsia="Times New Roman"/>
          <w:szCs w:val="20"/>
        </w:rPr>
        <w:t xml:space="preserve">ISO Website by searching for the </w:t>
      </w:r>
      <w:r w:rsidR="00EA7D77" w:rsidRPr="006134E9">
        <w:rPr>
          <w:rFonts w:eastAsia="Times New Roman"/>
          <w:szCs w:val="20"/>
        </w:rPr>
        <w:t>“</w:t>
      </w:r>
      <w:r w:rsidR="00BB7C0F" w:rsidRPr="006134E9">
        <w:rPr>
          <w:rFonts w:cs="Arial"/>
          <w:bCs/>
          <w:i/>
          <w:sz w:val="24"/>
        </w:rPr>
        <w:t>Interconnection Queue Quarterly Progress Report.</w:t>
      </w:r>
      <w:r w:rsidR="00EA7D77" w:rsidRPr="006134E9">
        <w:rPr>
          <w:rFonts w:cs="Arial"/>
          <w:bCs/>
          <w:i/>
          <w:sz w:val="24"/>
        </w:rPr>
        <w:t>”</w:t>
      </w:r>
    </w:p>
    <w:p w14:paraId="7EDA95D4" w14:textId="77777777" w:rsidR="00A73C2E" w:rsidRPr="00C420A5" w:rsidRDefault="00A73C2E" w:rsidP="007C46F2">
      <w:pPr>
        <w:tabs>
          <w:tab w:val="left" w:pos="1080"/>
        </w:tabs>
        <w:ind w:left="0"/>
        <w:rPr>
          <w:rFonts w:eastAsia="Times New Roman"/>
          <w:szCs w:val="20"/>
        </w:rPr>
      </w:pPr>
      <w:r w:rsidRPr="006134E9">
        <w:rPr>
          <w:rFonts w:eastAsia="Times New Roman"/>
          <w:b/>
          <w:szCs w:val="20"/>
        </w:rPr>
        <w:t xml:space="preserve">Legacy processing and transition to cluster study for small generation requests in process on </w:t>
      </w:r>
      <w:r w:rsidR="003C4606" w:rsidRPr="006134E9">
        <w:rPr>
          <w:rFonts w:eastAsia="Times New Roman"/>
          <w:b/>
          <w:szCs w:val="20"/>
        </w:rPr>
        <w:t>December 18</w:t>
      </w:r>
      <w:r w:rsidRPr="006134E9">
        <w:rPr>
          <w:rFonts w:eastAsia="Times New Roman"/>
          <w:b/>
          <w:szCs w:val="20"/>
        </w:rPr>
        <w:t>, 2010</w:t>
      </w:r>
      <w:r w:rsidR="00A07591" w:rsidRPr="006134E9">
        <w:rPr>
          <w:rFonts w:eastAsia="Times New Roman"/>
          <w:szCs w:val="20"/>
        </w:rPr>
        <w:t xml:space="preserve"> -</w:t>
      </w:r>
      <w:r w:rsidRPr="006134E9">
        <w:rPr>
          <w:rFonts w:eastAsia="Times New Roman"/>
          <w:szCs w:val="20"/>
        </w:rPr>
        <w:t xml:space="preserve"> Because the </w:t>
      </w:r>
      <w:r w:rsidR="00AF37E1" w:rsidRPr="006134E9">
        <w:rPr>
          <w:rFonts w:eastAsia="Times New Roman"/>
          <w:szCs w:val="20"/>
        </w:rPr>
        <w:t>GIP</w:t>
      </w:r>
      <w:r w:rsidRPr="006134E9">
        <w:rPr>
          <w:rFonts w:eastAsia="Times New Roman"/>
          <w:szCs w:val="20"/>
        </w:rPr>
        <w:t xml:space="preserve"> calls for small generato</w:t>
      </w:r>
      <w:r w:rsidR="00665F7B" w:rsidRPr="006134E9">
        <w:rPr>
          <w:rFonts w:eastAsia="Times New Roman"/>
          <w:szCs w:val="20"/>
        </w:rPr>
        <w:t>r</w:t>
      </w:r>
      <w:r w:rsidRPr="006134E9">
        <w:rPr>
          <w:rFonts w:eastAsia="Times New Roman"/>
          <w:szCs w:val="20"/>
        </w:rPr>
        <w:t xml:space="preserve"> interconnection requests to be processed together with large generat</w:t>
      </w:r>
      <w:r w:rsidR="00613440" w:rsidRPr="006134E9">
        <w:rPr>
          <w:rFonts w:eastAsia="Times New Roman"/>
          <w:szCs w:val="20"/>
        </w:rPr>
        <w:t>or</w:t>
      </w:r>
      <w:r w:rsidRPr="006134E9">
        <w:rPr>
          <w:rFonts w:eastAsia="Times New Roman"/>
          <w:szCs w:val="20"/>
        </w:rPr>
        <w:t xml:space="preserve"> requests, small generator interconnection requests received after </w:t>
      </w:r>
      <w:r w:rsidR="003C4606" w:rsidRPr="006134E9">
        <w:rPr>
          <w:rFonts w:eastAsia="Times New Roman"/>
          <w:szCs w:val="20"/>
        </w:rPr>
        <w:t>December 18</w:t>
      </w:r>
      <w:r w:rsidRPr="006134E9">
        <w:rPr>
          <w:rFonts w:eastAsia="Times New Roman"/>
          <w:szCs w:val="20"/>
        </w:rPr>
        <w:t xml:space="preserve">, 2010 </w:t>
      </w:r>
      <w:r w:rsidR="00C844A5" w:rsidRPr="006134E9">
        <w:rPr>
          <w:rFonts w:eastAsia="Times New Roman"/>
          <w:szCs w:val="20"/>
        </w:rPr>
        <w:t xml:space="preserve">but before the opening of the queue Cluster 5 Cluster Application Window are </w:t>
      </w:r>
      <w:r w:rsidRPr="006134E9">
        <w:rPr>
          <w:rFonts w:eastAsia="Times New Roman"/>
          <w:szCs w:val="20"/>
        </w:rPr>
        <w:t xml:space="preserve"> be</w:t>
      </w:r>
      <w:r w:rsidR="00C844A5" w:rsidRPr="006134E9">
        <w:rPr>
          <w:rFonts w:eastAsia="Times New Roman"/>
          <w:szCs w:val="20"/>
        </w:rPr>
        <w:t>ing</w:t>
      </w:r>
      <w:r w:rsidRPr="006134E9">
        <w:rPr>
          <w:rFonts w:eastAsia="Times New Roman"/>
          <w:szCs w:val="20"/>
        </w:rPr>
        <w:t xml:space="preserve"> processed under the </w:t>
      </w:r>
      <w:r w:rsidR="00AF37E1" w:rsidRPr="006134E9">
        <w:rPr>
          <w:rFonts w:eastAsia="Times New Roman"/>
          <w:szCs w:val="20"/>
        </w:rPr>
        <w:t>GIP</w:t>
      </w:r>
      <w:r w:rsidRPr="006134E9">
        <w:rPr>
          <w:rFonts w:eastAsia="Times New Roman"/>
          <w:szCs w:val="20"/>
        </w:rPr>
        <w:t xml:space="preserve">.  In general, </w:t>
      </w:r>
      <w:r w:rsidRPr="006134E9">
        <w:rPr>
          <w:rFonts w:eastAsia="Times New Roman" w:cs="Arial"/>
        </w:rPr>
        <w:t>a</w:t>
      </w:r>
      <w:r w:rsidRPr="006134E9">
        <w:rPr>
          <w:rFonts w:eastAsia="Times New Roman"/>
          <w:szCs w:val="20"/>
        </w:rPr>
        <w:t xml:space="preserve"> substantial number of the pending small generato</w:t>
      </w:r>
      <w:r w:rsidR="00665F7B" w:rsidRPr="006134E9">
        <w:rPr>
          <w:rFonts w:eastAsia="Times New Roman"/>
          <w:szCs w:val="20"/>
        </w:rPr>
        <w:t>r</w:t>
      </w:r>
      <w:r w:rsidRPr="006134E9">
        <w:rPr>
          <w:rFonts w:eastAsia="Times New Roman"/>
          <w:szCs w:val="20"/>
        </w:rPr>
        <w:t xml:space="preserve"> </w:t>
      </w:r>
      <w:r w:rsidR="00613440" w:rsidRPr="006134E9">
        <w:rPr>
          <w:rFonts w:eastAsia="Times New Roman"/>
          <w:szCs w:val="20"/>
        </w:rPr>
        <w:t>I</w:t>
      </w:r>
      <w:r w:rsidRPr="006134E9">
        <w:rPr>
          <w:rFonts w:eastAsia="Times New Roman"/>
          <w:szCs w:val="20"/>
        </w:rPr>
        <w:t xml:space="preserve">nterconnection </w:t>
      </w:r>
      <w:r w:rsidR="00613440" w:rsidRPr="006134E9">
        <w:rPr>
          <w:rFonts w:eastAsia="Times New Roman"/>
          <w:szCs w:val="20"/>
        </w:rPr>
        <w:t>R</w:t>
      </w:r>
      <w:r w:rsidRPr="006134E9">
        <w:rPr>
          <w:rFonts w:eastAsia="Times New Roman"/>
          <w:szCs w:val="20"/>
        </w:rPr>
        <w:t xml:space="preserve">equests </w:t>
      </w:r>
      <w:r w:rsidR="00C844A5" w:rsidRPr="006134E9">
        <w:rPr>
          <w:rFonts w:eastAsia="Times New Roman"/>
          <w:szCs w:val="20"/>
        </w:rPr>
        <w:t xml:space="preserve">submitted to the CAISO before December 18, 2010 </w:t>
      </w:r>
      <w:r w:rsidRPr="006134E9">
        <w:rPr>
          <w:rFonts w:eastAsia="Times New Roman"/>
          <w:szCs w:val="20"/>
        </w:rPr>
        <w:t xml:space="preserve">have been “transitioned” to the </w:t>
      </w:r>
      <w:r w:rsidR="00AF37E1" w:rsidRPr="006134E9">
        <w:rPr>
          <w:rFonts w:eastAsia="Times New Roman"/>
          <w:szCs w:val="20"/>
        </w:rPr>
        <w:t>GIP</w:t>
      </w:r>
      <w:r w:rsidR="00B03B35" w:rsidRPr="006134E9">
        <w:rPr>
          <w:rFonts w:eastAsia="Times New Roman"/>
          <w:szCs w:val="20"/>
        </w:rPr>
        <w:t xml:space="preserve"> </w:t>
      </w:r>
      <w:r w:rsidRPr="006134E9">
        <w:rPr>
          <w:rFonts w:eastAsia="Times New Roman"/>
          <w:szCs w:val="20"/>
        </w:rPr>
        <w:t>for completion of their processing.</w:t>
      </w:r>
    </w:p>
    <w:p w14:paraId="7EDA95D5" w14:textId="77777777" w:rsidR="00A73C2E" w:rsidRPr="00C420A5" w:rsidRDefault="00A73C2E" w:rsidP="007C46F2">
      <w:pPr>
        <w:tabs>
          <w:tab w:val="left" w:pos="1080"/>
        </w:tabs>
        <w:ind w:left="0"/>
        <w:rPr>
          <w:rFonts w:eastAsia="Times New Roman" w:cs="Arial"/>
          <w:szCs w:val="22"/>
        </w:rPr>
      </w:pPr>
      <w:r w:rsidRPr="006134E9">
        <w:rPr>
          <w:rFonts w:eastAsia="Times New Roman"/>
          <w:szCs w:val="22"/>
        </w:rPr>
        <w:t>The</w:t>
      </w:r>
      <w:r w:rsidR="00C17EE6" w:rsidRPr="006134E9">
        <w:rPr>
          <w:rFonts w:eastAsia="Times New Roman"/>
          <w:szCs w:val="22"/>
        </w:rPr>
        <w:t xml:space="preserve"> </w:t>
      </w:r>
      <w:r w:rsidR="00AA09C0" w:rsidRPr="006134E9">
        <w:rPr>
          <w:rFonts w:eastAsia="Times New Roman"/>
          <w:szCs w:val="22"/>
        </w:rPr>
        <w:t xml:space="preserve">pre-GIP tariff </w:t>
      </w:r>
      <w:r w:rsidR="00B03B35" w:rsidRPr="006134E9">
        <w:rPr>
          <w:rFonts w:eastAsia="Times New Roman"/>
          <w:szCs w:val="22"/>
        </w:rPr>
        <w:t>for</w:t>
      </w:r>
      <w:r w:rsidRPr="006134E9">
        <w:rPr>
          <w:rFonts w:eastAsia="Times New Roman"/>
          <w:szCs w:val="22"/>
        </w:rPr>
        <w:t xml:space="preserve"> the Small Generat</w:t>
      </w:r>
      <w:r w:rsidR="00665F7B" w:rsidRPr="006134E9">
        <w:rPr>
          <w:rFonts w:eastAsia="Times New Roman"/>
          <w:szCs w:val="22"/>
        </w:rPr>
        <w:t>or</w:t>
      </w:r>
      <w:r w:rsidRPr="006134E9">
        <w:rPr>
          <w:rFonts w:eastAsia="Times New Roman"/>
          <w:szCs w:val="22"/>
        </w:rPr>
        <w:t xml:space="preserve"> Interconnection Proce</w:t>
      </w:r>
      <w:r w:rsidR="003C7822" w:rsidRPr="006134E9">
        <w:rPr>
          <w:rFonts w:eastAsia="Times New Roman"/>
          <w:szCs w:val="22"/>
        </w:rPr>
        <w:t xml:space="preserve">dures (SGIP) </w:t>
      </w:r>
      <w:r w:rsidR="00B03B35" w:rsidRPr="006134E9">
        <w:rPr>
          <w:rFonts w:eastAsia="Times New Roman"/>
          <w:szCs w:val="22"/>
        </w:rPr>
        <w:t>is</w:t>
      </w:r>
      <w:r w:rsidR="00C17EE6" w:rsidRPr="006134E9">
        <w:rPr>
          <w:rFonts w:eastAsia="Times New Roman"/>
          <w:szCs w:val="22"/>
        </w:rPr>
        <w:t xml:space="preserve"> CAISO </w:t>
      </w:r>
      <w:r w:rsidR="003C7822" w:rsidRPr="006134E9">
        <w:rPr>
          <w:rFonts w:eastAsia="Times New Roman"/>
          <w:szCs w:val="22"/>
        </w:rPr>
        <w:t>Tariff</w:t>
      </w:r>
      <w:r w:rsidRPr="006134E9">
        <w:rPr>
          <w:rFonts w:eastAsia="Times New Roman"/>
          <w:szCs w:val="22"/>
        </w:rPr>
        <w:t xml:space="preserve"> Appendix S.  The</w:t>
      </w:r>
      <w:r w:rsidR="00C17EE6" w:rsidRPr="006134E9">
        <w:rPr>
          <w:rFonts w:eastAsia="Times New Roman"/>
          <w:szCs w:val="22"/>
        </w:rPr>
        <w:t xml:space="preserve"> CAISO </w:t>
      </w:r>
      <w:r w:rsidRPr="006134E9">
        <w:rPr>
          <w:rFonts w:eastAsia="Times New Roman"/>
          <w:szCs w:val="22"/>
        </w:rPr>
        <w:t>refers to those projects that continue to be studied under the SGIP as the “</w:t>
      </w:r>
      <w:r w:rsidR="002853D4" w:rsidRPr="006134E9">
        <w:rPr>
          <w:rFonts w:eastAsia="Times New Roman"/>
          <w:szCs w:val="22"/>
        </w:rPr>
        <w:t>SGIP Serial Study Group</w:t>
      </w:r>
      <w:r w:rsidRPr="006134E9">
        <w:rPr>
          <w:rFonts w:eastAsia="Times New Roman"/>
          <w:szCs w:val="22"/>
        </w:rPr>
        <w:t>”</w:t>
      </w:r>
      <w:r w:rsidR="00A07591" w:rsidRPr="006134E9">
        <w:rPr>
          <w:rFonts w:eastAsia="Times New Roman"/>
          <w:szCs w:val="22"/>
        </w:rPr>
        <w:t>.</w:t>
      </w:r>
      <w:r w:rsidRPr="006134E9">
        <w:rPr>
          <w:rFonts w:eastAsia="Times New Roman"/>
          <w:szCs w:val="22"/>
        </w:rPr>
        <w:t xml:space="preserve"> </w:t>
      </w:r>
      <w:r w:rsidR="005B3E4D" w:rsidRPr="006134E9">
        <w:rPr>
          <w:rFonts w:eastAsia="Times New Roman"/>
          <w:szCs w:val="22"/>
        </w:rPr>
        <w:t xml:space="preserve"> According to Tariff Appendix Y, Appendix 8, Section 1.2.2, the </w:t>
      </w:r>
      <w:r w:rsidR="002853D4" w:rsidRPr="006134E9">
        <w:rPr>
          <w:szCs w:val="22"/>
        </w:rPr>
        <w:t>"SGIP Serial Study Group"  mean</w:t>
      </w:r>
      <w:r w:rsidR="00AA09C0" w:rsidRPr="006134E9">
        <w:rPr>
          <w:szCs w:val="22"/>
        </w:rPr>
        <w:t>s</w:t>
      </w:r>
      <w:r w:rsidR="002853D4" w:rsidRPr="006134E9">
        <w:rPr>
          <w:szCs w:val="22"/>
        </w:rPr>
        <w:t xml:space="preserve"> those </w:t>
      </w:r>
      <w:r w:rsidR="002853D4" w:rsidRPr="006134E9">
        <w:rPr>
          <w:szCs w:val="22"/>
        </w:rPr>
        <w:lastRenderedPageBreak/>
        <w:t xml:space="preserve">Interconnection Customers with valid Interconnection Requests submitted pursuant to Appendix S of the CAISO Tariff prior to December 18, 2010 and who  executed System Impact Study or Facilities Study Agreements that provide for the completion of such studies by December 18, 2010. </w:t>
      </w:r>
      <w:r w:rsidRPr="006134E9">
        <w:rPr>
          <w:rFonts w:eastAsia="Times New Roman"/>
          <w:szCs w:val="22"/>
        </w:rPr>
        <w:t xml:space="preserve"> </w:t>
      </w:r>
    </w:p>
    <w:p w14:paraId="7EDA95D6" w14:textId="77777777" w:rsidR="00771BA2" w:rsidRPr="00C420A5" w:rsidRDefault="00A73C2E" w:rsidP="007C46F2">
      <w:pPr>
        <w:tabs>
          <w:tab w:val="left" w:pos="1080"/>
        </w:tabs>
        <w:ind w:left="0"/>
        <w:rPr>
          <w:rFonts w:eastAsia="Times New Roman"/>
          <w:szCs w:val="20"/>
        </w:rPr>
      </w:pPr>
      <w:r w:rsidRPr="006134E9">
        <w:rPr>
          <w:rFonts w:eastAsia="Times New Roman"/>
          <w:b/>
          <w:szCs w:val="20"/>
        </w:rPr>
        <w:t>The Three Processing</w:t>
      </w:r>
      <w:r w:rsidR="0071771A" w:rsidRPr="006134E9">
        <w:rPr>
          <w:rFonts w:eastAsia="Times New Roman"/>
          <w:b/>
          <w:szCs w:val="20"/>
        </w:rPr>
        <w:t xml:space="preserve"> </w:t>
      </w:r>
      <w:r w:rsidRPr="006134E9">
        <w:rPr>
          <w:rFonts w:eastAsia="Times New Roman"/>
          <w:b/>
          <w:szCs w:val="20"/>
        </w:rPr>
        <w:t xml:space="preserve">Tracks of the </w:t>
      </w:r>
      <w:r w:rsidR="00AF37E1" w:rsidRPr="006134E9">
        <w:rPr>
          <w:rFonts w:eastAsia="Times New Roman"/>
          <w:b/>
          <w:szCs w:val="20"/>
        </w:rPr>
        <w:t>GIP</w:t>
      </w:r>
      <w:r w:rsidR="00A07591" w:rsidRPr="006134E9">
        <w:rPr>
          <w:rFonts w:eastAsia="Times New Roman"/>
          <w:szCs w:val="20"/>
        </w:rPr>
        <w:t xml:space="preserve"> -</w:t>
      </w:r>
      <w:r w:rsidR="0071771A" w:rsidRPr="006134E9">
        <w:rPr>
          <w:rFonts w:eastAsia="Times New Roman"/>
          <w:szCs w:val="20"/>
        </w:rPr>
        <w:t xml:space="preserve"> </w:t>
      </w:r>
      <w:r w:rsidRPr="006134E9">
        <w:rPr>
          <w:rFonts w:eastAsia="Times New Roman"/>
          <w:szCs w:val="20"/>
        </w:rPr>
        <w:t xml:space="preserve">Under the </w:t>
      </w:r>
      <w:r w:rsidR="00AF37E1" w:rsidRPr="006134E9">
        <w:rPr>
          <w:rFonts w:eastAsia="Times New Roman"/>
          <w:szCs w:val="20"/>
        </w:rPr>
        <w:t>GIP</w:t>
      </w:r>
      <w:r w:rsidRPr="006134E9">
        <w:rPr>
          <w:rFonts w:eastAsia="Times New Roman"/>
          <w:szCs w:val="20"/>
        </w:rPr>
        <w:t xml:space="preserve">, </w:t>
      </w:r>
      <w:r w:rsidR="00530226" w:rsidRPr="006134E9">
        <w:rPr>
          <w:rFonts w:eastAsia="Times New Roman"/>
          <w:szCs w:val="20"/>
        </w:rPr>
        <w:t>I</w:t>
      </w:r>
      <w:r w:rsidRPr="006134E9">
        <w:rPr>
          <w:rFonts w:eastAsia="Times New Roman"/>
          <w:szCs w:val="20"/>
        </w:rPr>
        <w:t xml:space="preserve">nterconnection </w:t>
      </w:r>
      <w:r w:rsidR="00530226" w:rsidRPr="006134E9">
        <w:rPr>
          <w:rFonts w:eastAsia="Times New Roman"/>
          <w:szCs w:val="20"/>
        </w:rPr>
        <w:t>R</w:t>
      </w:r>
      <w:r w:rsidRPr="006134E9">
        <w:rPr>
          <w:rFonts w:eastAsia="Times New Roman"/>
          <w:szCs w:val="20"/>
        </w:rPr>
        <w:t xml:space="preserve">equests are processed under one of three study tracks </w:t>
      </w:r>
      <w:r w:rsidR="00771BA2" w:rsidRPr="006134E9">
        <w:rPr>
          <w:rFonts w:eastAsia="Times New Roman"/>
          <w:szCs w:val="20"/>
        </w:rPr>
        <w:t xml:space="preserve">: (i) </w:t>
      </w:r>
      <w:r w:rsidR="009245B3" w:rsidRPr="006134E9">
        <w:rPr>
          <w:rFonts w:eastAsia="Times New Roman"/>
          <w:szCs w:val="20"/>
        </w:rPr>
        <w:t>the</w:t>
      </w:r>
      <w:r w:rsidR="00771BA2" w:rsidRPr="006134E9">
        <w:rPr>
          <w:rFonts w:eastAsia="Times New Roman"/>
          <w:szCs w:val="20"/>
        </w:rPr>
        <w:t xml:space="preserve"> Queue Cluster</w:t>
      </w:r>
      <w:r w:rsidR="009245B3" w:rsidRPr="006134E9">
        <w:rPr>
          <w:rFonts w:eastAsia="Times New Roman"/>
          <w:szCs w:val="20"/>
        </w:rPr>
        <w:t xml:space="preserve"> track</w:t>
      </w:r>
      <w:r w:rsidR="00771BA2" w:rsidRPr="006134E9">
        <w:rPr>
          <w:rFonts w:eastAsia="Times New Roman"/>
          <w:szCs w:val="20"/>
        </w:rPr>
        <w:t xml:space="preserve">, (ii) </w:t>
      </w:r>
      <w:r w:rsidR="009245B3" w:rsidRPr="006134E9">
        <w:rPr>
          <w:rFonts w:eastAsia="Times New Roman"/>
          <w:szCs w:val="20"/>
        </w:rPr>
        <w:t>the</w:t>
      </w:r>
      <w:r w:rsidR="00771BA2" w:rsidRPr="006134E9">
        <w:rPr>
          <w:rFonts w:eastAsia="Times New Roman"/>
          <w:szCs w:val="20"/>
        </w:rPr>
        <w:t xml:space="preserve"> Independent Study Process</w:t>
      </w:r>
      <w:r w:rsidR="009245B3" w:rsidRPr="006134E9">
        <w:rPr>
          <w:rFonts w:eastAsia="Times New Roman"/>
          <w:szCs w:val="20"/>
        </w:rPr>
        <w:t xml:space="preserve"> track</w:t>
      </w:r>
      <w:r w:rsidR="00771BA2" w:rsidRPr="006134E9">
        <w:rPr>
          <w:rFonts w:eastAsia="Times New Roman"/>
          <w:szCs w:val="20"/>
        </w:rPr>
        <w:t xml:space="preserve">, (iii) </w:t>
      </w:r>
      <w:r w:rsidR="009245B3" w:rsidRPr="006134E9">
        <w:rPr>
          <w:rFonts w:eastAsia="Times New Roman"/>
          <w:szCs w:val="20"/>
        </w:rPr>
        <w:t>and the</w:t>
      </w:r>
      <w:r w:rsidR="00771BA2" w:rsidRPr="006134E9">
        <w:rPr>
          <w:rFonts w:eastAsia="Times New Roman"/>
          <w:szCs w:val="20"/>
        </w:rPr>
        <w:t xml:space="preserve"> Fast Track Process</w:t>
      </w:r>
      <w:r w:rsidR="009245B3" w:rsidRPr="006134E9">
        <w:rPr>
          <w:rFonts w:eastAsia="Times New Roman"/>
          <w:szCs w:val="20"/>
        </w:rPr>
        <w:t xml:space="preserve"> </w:t>
      </w:r>
      <w:r w:rsidR="00B03B35" w:rsidRPr="006134E9">
        <w:rPr>
          <w:rFonts w:eastAsia="Times New Roman"/>
          <w:szCs w:val="20"/>
        </w:rPr>
        <w:t>t</w:t>
      </w:r>
      <w:r w:rsidR="009245B3" w:rsidRPr="006134E9">
        <w:rPr>
          <w:rFonts w:eastAsia="Times New Roman"/>
          <w:szCs w:val="20"/>
        </w:rPr>
        <w:t>rack</w:t>
      </w:r>
      <w:r w:rsidR="00771BA2" w:rsidRPr="006134E9">
        <w:rPr>
          <w:rFonts w:eastAsia="Times New Roman"/>
          <w:szCs w:val="20"/>
        </w:rPr>
        <w:t xml:space="preserve">, </w:t>
      </w:r>
      <w:r w:rsidR="009245B3" w:rsidRPr="006134E9">
        <w:rPr>
          <w:rFonts w:eastAsia="Times New Roman"/>
          <w:szCs w:val="20"/>
        </w:rPr>
        <w:t>which</w:t>
      </w:r>
      <w:r w:rsidR="00771BA2" w:rsidRPr="006134E9">
        <w:rPr>
          <w:rFonts w:eastAsia="Times New Roman"/>
          <w:szCs w:val="20"/>
        </w:rPr>
        <w:t xml:space="preserve"> include</w:t>
      </w:r>
      <w:r w:rsidR="009245B3" w:rsidRPr="006134E9">
        <w:rPr>
          <w:rFonts w:eastAsia="Times New Roman"/>
          <w:szCs w:val="20"/>
        </w:rPr>
        <w:t>s</w:t>
      </w:r>
      <w:r w:rsidR="00771BA2" w:rsidRPr="006134E9">
        <w:rPr>
          <w:rFonts w:eastAsia="Times New Roman"/>
          <w:szCs w:val="20"/>
        </w:rPr>
        <w:t xml:space="preserve"> the 10</w:t>
      </w:r>
      <w:r w:rsidR="009245B3" w:rsidRPr="006134E9">
        <w:rPr>
          <w:rFonts w:eastAsia="Times New Roman"/>
          <w:szCs w:val="20"/>
        </w:rPr>
        <w:t xml:space="preserve"> </w:t>
      </w:r>
      <w:r w:rsidR="00771BA2" w:rsidRPr="006134E9">
        <w:rPr>
          <w:rFonts w:eastAsia="Times New Roman"/>
          <w:szCs w:val="20"/>
        </w:rPr>
        <w:t>kW Inverter Process</w:t>
      </w:r>
      <w:r w:rsidR="009245B3" w:rsidRPr="006134E9">
        <w:rPr>
          <w:rFonts w:eastAsia="Times New Roman"/>
          <w:szCs w:val="20"/>
        </w:rPr>
        <w:t xml:space="preserve"> track</w:t>
      </w:r>
      <w:r w:rsidR="00771BA2" w:rsidRPr="006134E9">
        <w:rPr>
          <w:rFonts w:eastAsia="Times New Roman"/>
          <w:szCs w:val="20"/>
        </w:rPr>
        <w:t>.</w:t>
      </w:r>
    </w:p>
    <w:p w14:paraId="7EDA95D7" w14:textId="77777777" w:rsidR="00C54133" w:rsidRPr="00C420A5" w:rsidRDefault="008F33B4" w:rsidP="007C46F2">
      <w:pPr>
        <w:tabs>
          <w:tab w:val="left" w:pos="1080"/>
        </w:tabs>
        <w:ind w:left="0"/>
        <w:rPr>
          <w:rFonts w:eastAsia="Times New Roman" w:cs="Arial"/>
        </w:rPr>
      </w:pPr>
      <w:r w:rsidRPr="006134E9">
        <w:rPr>
          <w:rFonts w:cs="Arial"/>
          <w:b/>
        </w:rPr>
        <w:t>Interconnection Service</w:t>
      </w:r>
      <w:r w:rsidR="00A07591" w:rsidRPr="006134E9">
        <w:rPr>
          <w:rFonts w:cs="Arial"/>
          <w:b/>
        </w:rPr>
        <w:t xml:space="preserve"> -</w:t>
      </w:r>
      <w:r w:rsidR="009245B3" w:rsidRPr="006134E9">
        <w:rPr>
          <w:rFonts w:cs="Arial"/>
        </w:rPr>
        <w:t xml:space="preserve"> </w:t>
      </w:r>
      <w:r w:rsidR="005D52AF" w:rsidRPr="006134E9">
        <w:rPr>
          <w:rFonts w:cs="Arial"/>
        </w:rPr>
        <w:t xml:space="preserve">Interconnection Service allows the Interconnection Customer to connect the Generating Facility to the </w:t>
      </w:r>
      <w:r w:rsidR="00453025" w:rsidRPr="006134E9">
        <w:rPr>
          <w:rFonts w:cs="Arial"/>
        </w:rPr>
        <w:t>CAISO Controlled Grid</w:t>
      </w:r>
      <w:r w:rsidR="005D52AF" w:rsidRPr="006134E9">
        <w:rPr>
          <w:rFonts w:cs="Arial"/>
        </w:rPr>
        <w:t xml:space="preserve"> and be eligible to deliver Generating Facility output using the available capacity of the </w:t>
      </w:r>
      <w:r w:rsidR="00453025" w:rsidRPr="006134E9">
        <w:rPr>
          <w:rFonts w:cs="Arial"/>
        </w:rPr>
        <w:t>CAISO Controlled Grid</w:t>
      </w:r>
      <w:r w:rsidR="005D52AF" w:rsidRPr="006134E9">
        <w:rPr>
          <w:rFonts w:cs="Arial"/>
        </w:rPr>
        <w:t xml:space="preserve">. Interconnection Service does not in and of itself convey any right to deliver electricity to any specific customer or point of delivery or rights to any specific MW of available capacity on the </w:t>
      </w:r>
      <w:r w:rsidR="00453025" w:rsidRPr="006134E9">
        <w:rPr>
          <w:rFonts w:cs="Arial"/>
        </w:rPr>
        <w:t>CAISO Controlled Grid</w:t>
      </w:r>
      <w:r w:rsidR="005D52AF" w:rsidRPr="006134E9">
        <w:rPr>
          <w:rFonts w:cs="Arial"/>
        </w:rPr>
        <w:t>.</w:t>
      </w:r>
    </w:p>
    <w:p w14:paraId="7EDA95D8" w14:textId="77777777" w:rsidR="009245B3" w:rsidRPr="00C420A5" w:rsidRDefault="00AA09C0" w:rsidP="007C46F2">
      <w:pPr>
        <w:tabs>
          <w:tab w:val="left" w:pos="1080"/>
        </w:tabs>
        <w:ind w:left="0"/>
        <w:rPr>
          <w:rFonts w:eastAsia="Times New Roman" w:cs="Arial"/>
        </w:rPr>
      </w:pPr>
      <w:r w:rsidRPr="006134E9">
        <w:rPr>
          <w:rFonts w:cs="Arial"/>
        </w:rPr>
        <w:t>An Interconnection Request under T</w:t>
      </w:r>
      <w:r w:rsidR="00A427D8" w:rsidRPr="006134E9">
        <w:rPr>
          <w:rFonts w:cs="Arial"/>
        </w:rPr>
        <w:t xml:space="preserve">he </w:t>
      </w:r>
      <w:r w:rsidR="00AF37E1" w:rsidRPr="006134E9">
        <w:rPr>
          <w:rFonts w:cs="Arial"/>
        </w:rPr>
        <w:t>GIP</w:t>
      </w:r>
      <w:r w:rsidR="005D52AF" w:rsidRPr="006134E9">
        <w:rPr>
          <w:rFonts w:cs="Arial"/>
        </w:rPr>
        <w:t xml:space="preserve"> </w:t>
      </w:r>
      <w:r w:rsidRPr="006134E9">
        <w:rPr>
          <w:rFonts w:cs="Arial"/>
        </w:rPr>
        <w:t xml:space="preserve">is not </w:t>
      </w:r>
      <w:r w:rsidR="005D52AF" w:rsidRPr="006134E9">
        <w:rPr>
          <w:rFonts w:cs="Arial"/>
        </w:rPr>
        <w:t xml:space="preserve"> a request for transmission service </w:t>
      </w:r>
      <w:r w:rsidR="00BB7C0F" w:rsidRPr="006134E9">
        <w:rPr>
          <w:rFonts w:cs="Arial"/>
        </w:rPr>
        <w:t>nor does it</w:t>
      </w:r>
      <w:r w:rsidR="006B1C67" w:rsidRPr="006134E9">
        <w:rPr>
          <w:rFonts w:cs="Arial"/>
        </w:rPr>
        <w:t xml:space="preserve"> </w:t>
      </w:r>
      <w:r w:rsidR="005D52AF" w:rsidRPr="006134E9">
        <w:rPr>
          <w:rFonts w:cs="Arial"/>
        </w:rPr>
        <w:t>confer upon an Interconnection Customer any right to receive transmission service.</w:t>
      </w:r>
      <w:r w:rsidR="009245B3" w:rsidRPr="006134E9">
        <w:rPr>
          <w:rFonts w:cs="Arial"/>
        </w:rPr>
        <w:t xml:space="preserve"> </w:t>
      </w:r>
      <w:r w:rsidR="009245B3" w:rsidRPr="006134E9">
        <w:rPr>
          <w:rFonts w:eastAsia="Times New Roman" w:cs="Arial"/>
        </w:rPr>
        <w:t>In addition, it is important to understand that</w:t>
      </w:r>
      <w:r w:rsidR="00A07591" w:rsidRPr="006134E9">
        <w:rPr>
          <w:rFonts w:eastAsia="Times New Roman" w:cs="Arial"/>
        </w:rPr>
        <w:t>:</w:t>
      </w:r>
    </w:p>
    <w:p w14:paraId="7EDA95D9"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 xml:space="preserve">no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obtains any “rights” to capacity by virtue of connecting to the </w:t>
      </w:r>
      <w:r w:rsidR="00085CAF" w:rsidRPr="006134E9">
        <w:rPr>
          <w:rFonts w:eastAsia="Times New Roman" w:cs="Arial"/>
        </w:rPr>
        <w:t>CA</w:t>
      </w:r>
      <w:r w:rsidRPr="006134E9">
        <w:rPr>
          <w:rFonts w:eastAsia="Times New Roman" w:cs="Arial"/>
        </w:rPr>
        <w:t xml:space="preserve">ISO </w:t>
      </w:r>
      <w:r w:rsidR="00085CAF" w:rsidRPr="006134E9">
        <w:rPr>
          <w:rFonts w:eastAsia="Times New Roman" w:cs="Arial"/>
        </w:rPr>
        <w:t>Controlled G</w:t>
      </w:r>
      <w:r w:rsidRPr="006134E9">
        <w:rPr>
          <w:rFonts w:eastAsia="Times New Roman" w:cs="Arial"/>
        </w:rPr>
        <w:t>rid, even though it “up front finances” the cost to construct the needed network upgrades to interconnect the generating facility; and</w:t>
      </w:r>
    </w:p>
    <w:p w14:paraId="7EDA95DA" w14:textId="77777777" w:rsidR="008F33B4" w:rsidRPr="00C420A5" w:rsidRDefault="008F33B4" w:rsidP="008F33B4">
      <w:pPr>
        <w:contextualSpacing/>
        <w:rPr>
          <w:rFonts w:eastAsia="Times New Roman" w:cs="Arial"/>
        </w:rPr>
      </w:pPr>
    </w:p>
    <w:p w14:paraId="7EDA95DB"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“firm transmission service”</w:t>
      </w:r>
      <w:r w:rsidR="00CC75DA" w:rsidRPr="006134E9">
        <w:rPr>
          <w:rFonts w:eastAsia="Times New Roman" w:cs="Arial"/>
        </w:rPr>
        <w:t>,</w:t>
      </w:r>
      <w:r w:rsidRPr="006134E9">
        <w:rPr>
          <w:rFonts w:eastAsia="Times New Roman" w:cs="Arial"/>
        </w:rPr>
        <w:t xml:space="preserve"> a type of transmission service available in some parts of the eastern United States</w:t>
      </w:r>
      <w:r w:rsidR="00AA09C0" w:rsidRPr="006134E9">
        <w:rPr>
          <w:rFonts w:eastAsia="Times New Roman" w:cs="Arial"/>
        </w:rPr>
        <w:t>,</w:t>
      </w:r>
      <w:r w:rsidRPr="006134E9">
        <w:rPr>
          <w:rFonts w:eastAsia="Times New Roman" w:cs="Arial"/>
        </w:rPr>
        <w:t xml:space="preserve"> does not exist with respect to the </w:t>
      </w:r>
      <w:r w:rsidR="00453025" w:rsidRPr="006134E9">
        <w:rPr>
          <w:rFonts w:eastAsia="Times New Roman" w:cs="Arial"/>
        </w:rPr>
        <w:t>CAISO Controlled Grid</w:t>
      </w:r>
      <w:r w:rsidRPr="006134E9">
        <w:rPr>
          <w:rFonts w:eastAsia="Times New Roman" w:cs="Arial"/>
        </w:rPr>
        <w:t>.</w:t>
      </w:r>
    </w:p>
    <w:p w14:paraId="7EDA95DC" w14:textId="77777777" w:rsidR="008F33B4" w:rsidRPr="00C420A5" w:rsidRDefault="008F33B4" w:rsidP="008F33B4">
      <w:pPr>
        <w:contextualSpacing/>
        <w:rPr>
          <w:rFonts w:eastAsia="Times New Roman" w:cs="Arial"/>
        </w:rPr>
      </w:pPr>
    </w:p>
    <w:p w14:paraId="7EDA95DD" w14:textId="77777777" w:rsidR="009245B3" w:rsidRPr="00C420A5" w:rsidRDefault="009245B3" w:rsidP="007C46F2">
      <w:pPr>
        <w:ind w:left="0"/>
        <w:rPr>
          <w:rFonts w:eastAsia="Times New Roman" w:cs="Arial"/>
        </w:rPr>
      </w:pPr>
      <w:r w:rsidRPr="006134E9">
        <w:rPr>
          <w:rFonts w:eastAsia="Times New Roman" w:cs="Arial"/>
        </w:rPr>
        <w:t xml:space="preserve">There </w:t>
      </w:r>
      <w:r w:rsidR="007C46F2" w:rsidRPr="006134E9">
        <w:rPr>
          <w:rFonts w:eastAsia="Times New Roman" w:cs="Arial"/>
        </w:rPr>
        <w:t xml:space="preserve">is sometimes </w:t>
      </w:r>
      <w:r w:rsidRPr="006134E9">
        <w:rPr>
          <w:rFonts w:eastAsia="Times New Roman" w:cs="Arial"/>
        </w:rPr>
        <w:t xml:space="preserve">confusion by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 that, through the generat</w:t>
      </w:r>
      <w:r w:rsidR="00665F7B" w:rsidRPr="006134E9">
        <w:rPr>
          <w:rFonts w:eastAsia="Times New Roman" w:cs="Arial"/>
        </w:rPr>
        <w:t>or</w:t>
      </w:r>
      <w:r w:rsidRPr="006134E9">
        <w:rPr>
          <w:rFonts w:eastAsia="Times New Roman" w:cs="Arial"/>
        </w:rPr>
        <w:t xml:space="preserve"> interconnection process, they have “purchased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and have specific rights in them, or have specific rights to the transfer capacity </w:t>
      </w:r>
      <w:r w:rsidR="00430955" w:rsidRPr="006134E9">
        <w:rPr>
          <w:rFonts w:eastAsia="Times New Roman" w:cs="Arial"/>
        </w:rPr>
        <w:t>that result</w:t>
      </w:r>
      <w:r w:rsidRPr="006134E9">
        <w:rPr>
          <w:rFonts w:eastAsia="Times New Roman" w:cs="Arial"/>
        </w:rPr>
        <w:t xml:space="preserve"> from construction and installation of the upgrades because they have funded them.  This is not the case.</w:t>
      </w:r>
    </w:p>
    <w:p w14:paraId="7EDA95DE" w14:textId="77777777" w:rsidR="009245B3" w:rsidRPr="00C420A5" w:rsidRDefault="009245B3" w:rsidP="007C46F2">
      <w:pPr>
        <w:ind w:left="0"/>
        <w:rPr>
          <w:rFonts w:eastAsia="Times New Roman" w:cs="Arial"/>
        </w:rPr>
      </w:pPr>
      <w:r w:rsidRPr="006134E9">
        <w:rPr>
          <w:rFonts w:eastAsia="Times New Roman" w:cs="Arial"/>
        </w:rPr>
        <w:t>First of all, the interconnection process is designed to permit the generating facility to interconnect by:</w:t>
      </w:r>
    </w:p>
    <w:p w14:paraId="7EDA95DF" w14:textId="77777777" w:rsidR="00560370" w:rsidRPr="00C420A5" w:rsidRDefault="00BB7C0F" w:rsidP="004B5AE5">
      <w:pPr>
        <w:numPr>
          <w:ilvl w:val="0"/>
          <w:numId w:val="57"/>
        </w:numPr>
        <w:ind w:left="1800"/>
        <w:contextualSpacing/>
        <w:rPr>
          <w:rFonts w:eastAsia="Times New Roman" w:cs="Arial"/>
        </w:rPr>
      </w:pPr>
      <w:r w:rsidRPr="006134E9">
        <w:rPr>
          <w:rFonts w:eastAsia="Times New Roman" w:cs="Arial"/>
          <w:u w:val="single"/>
        </w:rPr>
        <w:t xml:space="preserve">in terms of reliability </w:t>
      </w:r>
      <w:r w:rsidR="009245B3" w:rsidRPr="006134E9">
        <w:rPr>
          <w:rFonts w:eastAsia="Times New Roman" w:cs="Arial"/>
        </w:rPr>
        <w:t>-</w:t>
      </w:r>
      <w:r w:rsidR="00CC75DA" w:rsidRPr="006134E9">
        <w:rPr>
          <w:rFonts w:eastAsia="Times New Roman" w:cs="Arial"/>
        </w:rPr>
        <w:t xml:space="preserve"> </w:t>
      </w:r>
      <w:r w:rsidR="009245B3" w:rsidRPr="006134E9">
        <w:rPr>
          <w:rFonts w:eastAsia="Times New Roman" w:cs="Arial"/>
        </w:rPr>
        <w:t xml:space="preserve">identifying and constructing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 xml:space="preserve">pgrades needed to preserve the safe and reliable operation of the </w:t>
      </w:r>
      <w:r w:rsidR="00453025" w:rsidRPr="006134E9">
        <w:rPr>
          <w:rFonts w:eastAsia="Times New Roman" w:cs="Arial"/>
        </w:rPr>
        <w:t>CAISO Controlled Grid</w:t>
      </w:r>
      <w:r w:rsidR="009245B3" w:rsidRPr="006134E9">
        <w:rPr>
          <w:rFonts w:eastAsia="Times New Roman" w:cs="Arial"/>
        </w:rPr>
        <w:t xml:space="preserve"> (</w:t>
      </w:r>
      <w:r w:rsidR="0066214D" w:rsidRPr="006134E9">
        <w:rPr>
          <w:rFonts w:eastAsia="Times New Roman" w:cs="Arial"/>
        </w:rPr>
        <w:t>R</w:t>
      </w:r>
      <w:r w:rsidR="009245B3" w:rsidRPr="006134E9">
        <w:rPr>
          <w:rFonts w:eastAsia="Times New Roman" w:cs="Arial"/>
        </w:rPr>
        <w:t xml:space="preserve">eliability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pgrades); and</w:t>
      </w:r>
    </w:p>
    <w:p w14:paraId="7EDA95E0" w14:textId="77777777" w:rsidR="00B66131" w:rsidRPr="00C420A5" w:rsidRDefault="00B66131" w:rsidP="00CC75DA">
      <w:pPr>
        <w:ind w:left="1800"/>
        <w:contextualSpacing/>
        <w:rPr>
          <w:rFonts w:eastAsia="Times New Roman" w:cs="Arial"/>
        </w:rPr>
      </w:pPr>
    </w:p>
    <w:p w14:paraId="7EDA95E1" w14:textId="77777777" w:rsidR="00B66131" w:rsidRPr="00C420A5" w:rsidRDefault="00A42AA2" w:rsidP="004B5AE5">
      <w:pPr>
        <w:numPr>
          <w:ilvl w:val="0"/>
          <w:numId w:val="57"/>
        </w:numPr>
        <w:ind w:left="1800"/>
        <w:contextualSpacing/>
        <w:rPr>
          <w:rFonts w:eastAsia="Times New Roman" w:cs="Arial"/>
        </w:rPr>
      </w:pPr>
      <w:r w:rsidRPr="006134E9">
        <w:rPr>
          <w:rFonts w:eastAsia="Times New Roman" w:cs="Arial"/>
        </w:rPr>
        <w:t xml:space="preserve"> </w:t>
      </w:r>
      <w:r w:rsidR="00BB7C0F" w:rsidRPr="006134E9">
        <w:rPr>
          <w:rFonts w:eastAsia="Times New Roman" w:cs="Arial"/>
          <w:u w:val="single"/>
        </w:rPr>
        <w:t>in terms of deliverability</w:t>
      </w:r>
      <w:r w:rsidR="00CC75DA" w:rsidRPr="006134E9">
        <w:rPr>
          <w:rFonts w:eastAsia="Times New Roman" w:cs="Arial"/>
        </w:rPr>
        <w:t xml:space="preserve"> </w:t>
      </w:r>
      <w:r w:rsidRPr="006134E9">
        <w:rPr>
          <w:rFonts w:eastAsia="Times New Roman" w:cs="Arial"/>
        </w:rPr>
        <w:t>-</w:t>
      </w:r>
      <w:r w:rsidR="00CC75DA" w:rsidRPr="006134E9">
        <w:rPr>
          <w:rFonts w:eastAsia="Times New Roman" w:cs="Arial"/>
        </w:rPr>
        <w:t xml:space="preserve"> </w:t>
      </w:r>
      <w:r w:rsidRPr="006134E9">
        <w:rPr>
          <w:rFonts w:eastAsia="Times New Roman" w:cs="Arial"/>
        </w:rPr>
        <w:t xml:space="preserve">enhance the transfer capacity of the </w:t>
      </w:r>
      <w:r w:rsidR="00453025" w:rsidRPr="006134E9">
        <w:rPr>
          <w:rFonts w:eastAsia="Times New Roman" w:cs="Arial"/>
        </w:rPr>
        <w:t>CAISO Controlled Grid</w:t>
      </w:r>
      <w:r w:rsidRPr="006134E9">
        <w:rPr>
          <w:rFonts w:eastAsia="Times New Roman" w:cs="Arial"/>
        </w:rPr>
        <w:t xml:space="preserve"> (through Delivery Network Upgrades) to deem the interconnecting generating facility “deliverable” in the sense that it has full capacity delivery status, a status which means that from an engineering standpoint, the output of the generating facility </w:t>
      </w:r>
      <w:r w:rsidR="00AA09C0" w:rsidRPr="006134E9">
        <w:rPr>
          <w:rFonts w:eastAsia="Times New Roman" w:cs="Arial"/>
        </w:rPr>
        <w:t xml:space="preserve">to the extent of its net qualifying capacity </w:t>
      </w:r>
      <w:r w:rsidRPr="006134E9">
        <w:rPr>
          <w:rFonts w:eastAsia="Times New Roman" w:cs="Arial"/>
        </w:rPr>
        <w:t xml:space="preserve">can </w:t>
      </w:r>
      <w:r w:rsidRPr="006134E9">
        <w:rPr>
          <w:rFonts w:eastAsia="Times New Roman" w:cs="Arial"/>
        </w:rPr>
        <w:lastRenderedPageBreak/>
        <w:t xml:space="preserve">be considered deliverable to the aggregate of load on the </w:t>
      </w:r>
      <w:r w:rsidR="00453025" w:rsidRPr="006134E9">
        <w:rPr>
          <w:rFonts w:eastAsia="Times New Roman" w:cs="Arial"/>
        </w:rPr>
        <w:t>CAISO Controlled Grid</w:t>
      </w:r>
      <w:r w:rsidRPr="006134E9">
        <w:rPr>
          <w:rFonts w:eastAsia="Times New Roman" w:cs="Arial"/>
        </w:rPr>
        <w:t>, even under peak conditions.</w:t>
      </w:r>
      <w:r w:rsidR="009245B3" w:rsidRPr="006134E9">
        <w:rPr>
          <w:rFonts w:eastAsia="Times New Roman" w:cs="Arial"/>
        </w:rPr>
        <w:t xml:space="preserve"> </w:t>
      </w:r>
    </w:p>
    <w:p w14:paraId="7EDA95E2" w14:textId="77777777" w:rsidR="008F33B4" w:rsidRPr="00C420A5" w:rsidRDefault="009245B3" w:rsidP="008F33B4">
      <w:pPr>
        <w:ind w:left="1680"/>
        <w:contextualSpacing/>
        <w:rPr>
          <w:rFonts w:eastAsia="Times New Roman" w:cs="Arial"/>
        </w:rPr>
      </w:pPr>
      <w:r w:rsidRPr="006134E9">
        <w:rPr>
          <w:rFonts w:eastAsia="Times New Roman" w:cs="Arial"/>
        </w:rPr>
        <w:t xml:space="preserve"> </w:t>
      </w:r>
    </w:p>
    <w:p w14:paraId="7EDA95E3" w14:textId="77777777" w:rsidR="009245B3" w:rsidRPr="00C420A5" w:rsidRDefault="009245B3" w:rsidP="007C46F2">
      <w:pPr>
        <w:ind w:left="0"/>
        <w:rPr>
          <w:rFonts w:eastAsia="Times New Roman" w:cs="Arial"/>
        </w:rPr>
      </w:pPr>
      <w:r w:rsidRPr="006134E9">
        <w:rPr>
          <w:rFonts w:eastAsia="Times New Roman" w:cs="Arial"/>
        </w:rPr>
        <w:t xml:space="preserve">Secondly, under the </w:t>
      </w:r>
      <w:r w:rsidR="00AF37E1" w:rsidRPr="006134E9">
        <w:rPr>
          <w:rFonts w:eastAsia="Times New Roman" w:cs="Arial"/>
        </w:rPr>
        <w:t>GIP</w:t>
      </w:r>
      <w:r w:rsidRPr="006134E9">
        <w:rPr>
          <w:rFonts w:eastAsia="Times New Roman" w:cs="Arial"/>
        </w:rPr>
        <w:t xml:space="preserve"> the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payments for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are </w:t>
      </w:r>
      <w:r w:rsidR="00A07591" w:rsidRPr="006134E9">
        <w:rPr>
          <w:rFonts w:eastAsia="Times New Roman" w:cs="Arial"/>
        </w:rPr>
        <w:t>repaid</w:t>
      </w:r>
      <w:r w:rsidRPr="006134E9">
        <w:rPr>
          <w:rFonts w:eastAsia="Times New Roman" w:cs="Arial"/>
        </w:rPr>
        <w:t xml:space="preserve"> to the customer by the Participating TO’s, from revenues that come from TAC (the</w:t>
      </w:r>
      <w:r w:rsidR="00C17EE6" w:rsidRPr="006134E9">
        <w:rPr>
          <w:rFonts w:eastAsia="Times New Roman" w:cs="Arial"/>
        </w:rPr>
        <w:t xml:space="preserve"> CAISO </w:t>
      </w:r>
      <w:r w:rsidR="00530226" w:rsidRPr="006134E9">
        <w:rPr>
          <w:rFonts w:eastAsia="Times New Roman" w:cs="Arial"/>
        </w:rPr>
        <w:t>T</w:t>
      </w:r>
      <w:r w:rsidRPr="006134E9">
        <w:rPr>
          <w:rFonts w:eastAsia="Times New Roman" w:cs="Arial"/>
        </w:rPr>
        <w:t xml:space="preserve">ransmission </w:t>
      </w:r>
      <w:r w:rsidR="00530226" w:rsidRPr="006134E9">
        <w:rPr>
          <w:rFonts w:eastAsia="Times New Roman" w:cs="Arial"/>
        </w:rPr>
        <w:t>A</w:t>
      </w:r>
      <w:r w:rsidRPr="006134E9">
        <w:rPr>
          <w:rFonts w:eastAsia="Times New Roman" w:cs="Arial"/>
        </w:rPr>
        <w:t xml:space="preserve">ccess </w:t>
      </w:r>
      <w:r w:rsidR="00530226" w:rsidRPr="006134E9">
        <w:rPr>
          <w:rFonts w:eastAsia="Times New Roman" w:cs="Arial"/>
        </w:rPr>
        <w:t>C</w:t>
      </w:r>
      <w:r w:rsidRPr="006134E9">
        <w:rPr>
          <w:rFonts w:eastAsia="Times New Roman" w:cs="Arial"/>
        </w:rPr>
        <w:t xml:space="preserve">harge).  Accordingly, while an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generally up front funds the construction of needed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pgrades, the customer does not ultimately absorb these costs</w:t>
      </w:r>
      <w:r w:rsidR="00CC75DA" w:rsidRPr="006134E9">
        <w:rPr>
          <w:rFonts w:eastAsia="Times New Roman" w:cs="Arial"/>
        </w:rPr>
        <w:t xml:space="preserve"> - </w:t>
      </w:r>
      <w:r w:rsidRPr="006134E9">
        <w:rPr>
          <w:rFonts w:eastAsia="Times New Roman" w:cs="Arial"/>
        </w:rPr>
        <w:t xml:space="preserve">ratepayers who pay the </w:t>
      </w:r>
      <w:r w:rsidR="00530226" w:rsidRPr="006134E9">
        <w:rPr>
          <w:rFonts w:eastAsia="Times New Roman" w:cs="Arial"/>
        </w:rPr>
        <w:t>TAC</w:t>
      </w:r>
      <w:r w:rsidRPr="006134E9">
        <w:rPr>
          <w:rFonts w:eastAsia="Times New Roman" w:cs="Arial"/>
        </w:rPr>
        <w:t xml:space="preserve"> do.</w:t>
      </w:r>
    </w:p>
    <w:p w14:paraId="7EDA95E4" w14:textId="77777777" w:rsidR="009245B3" w:rsidRPr="00C420A5" w:rsidRDefault="009245B3" w:rsidP="007C46F2">
      <w:pPr>
        <w:ind w:left="0"/>
        <w:rPr>
          <w:rFonts w:eastAsia="Times New Roman" w:cs="Arial"/>
        </w:rPr>
      </w:pPr>
      <w:r w:rsidRPr="006134E9">
        <w:rPr>
          <w:rFonts w:eastAsia="Times New Roman" w:cs="Arial"/>
        </w:rPr>
        <w:t>In addition, discussion of generat</w:t>
      </w:r>
      <w:r w:rsidR="00665F7B" w:rsidRPr="006134E9">
        <w:rPr>
          <w:rFonts w:eastAsia="Times New Roman" w:cs="Arial"/>
        </w:rPr>
        <w:t xml:space="preserve">or </w:t>
      </w:r>
      <w:r w:rsidR="00530226" w:rsidRPr="006134E9">
        <w:rPr>
          <w:rFonts w:eastAsia="Times New Roman" w:cs="Arial"/>
        </w:rPr>
        <w:t>i</w:t>
      </w:r>
      <w:r w:rsidRPr="006134E9">
        <w:rPr>
          <w:rFonts w:eastAsia="Times New Roman" w:cs="Arial"/>
        </w:rPr>
        <w:t xml:space="preserve">nterconnection sometimes crosses over to interrelated transactional concepts </w:t>
      </w:r>
      <w:r w:rsidR="00AA09C0" w:rsidRPr="006134E9">
        <w:rPr>
          <w:rFonts w:eastAsia="Times New Roman" w:cs="Arial"/>
        </w:rPr>
        <w:t xml:space="preserve">relating to </w:t>
      </w:r>
      <w:r w:rsidRPr="006134E9">
        <w:rPr>
          <w:rFonts w:eastAsia="Times New Roman" w:cs="Arial"/>
        </w:rPr>
        <w:t>power purchase transactions.</w:t>
      </w:r>
      <w:r w:rsidR="00560370" w:rsidRPr="006134E9">
        <w:rPr>
          <w:rFonts w:eastAsia="Times New Roman" w:cs="Arial"/>
        </w:rPr>
        <w:t xml:space="preserve">  </w:t>
      </w:r>
      <w:r w:rsidR="00CF588D" w:rsidRPr="006134E9">
        <w:rPr>
          <w:rFonts w:eastAsia="Times New Roman" w:cs="Arial"/>
        </w:rPr>
        <w:t xml:space="preserve">For example, </w:t>
      </w:r>
      <w:r w:rsidR="00560370" w:rsidRPr="006134E9">
        <w:rPr>
          <w:rFonts w:eastAsia="Times New Roman" w:cs="Arial"/>
        </w:rPr>
        <w:t>Resource Adequacy</w:t>
      </w:r>
      <w:r w:rsidR="00022B1B" w:rsidRPr="006134E9">
        <w:rPr>
          <w:rFonts w:eastAsia="Times New Roman" w:cs="Arial"/>
        </w:rPr>
        <w:t xml:space="preserve"> (RA)</w:t>
      </w:r>
      <w:r w:rsidR="00560370" w:rsidRPr="006134E9">
        <w:rPr>
          <w:rFonts w:eastAsia="Times New Roman" w:cs="Arial"/>
        </w:rPr>
        <w:t xml:space="preserve"> deliverability and Net Qualifying Facility are not items which are the subject of an Interconnection Request or a Large Generator Interconnection Agreement</w:t>
      </w:r>
      <w:r w:rsidR="00022B1B" w:rsidRPr="006134E9">
        <w:rPr>
          <w:rFonts w:eastAsia="Times New Roman" w:cs="Arial"/>
        </w:rPr>
        <w:t xml:space="preserve"> (LGIA)</w:t>
      </w:r>
      <w:r w:rsidR="00560370" w:rsidRPr="006134E9">
        <w:rPr>
          <w:rFonts w:eastAsia="Times New Roman" w:cs="Arial"/>
        </w:rPr>
        <w:t xml:space="preserve">.   </w:t>
      </w:r>
      <w:r w:rsidR="00AA09C0" w:rsidRPr="006134E9">
        <w:rPr>
          <w:rFonts w:eastAsia="Times New Roman" w:cs="Arial"/>
        </w:rPr>
        <w:t>P</w:t>
      </w:r>
      <w:r w:rsidR="00560370" w:rsidRPr="006134E9">
        <w:rPr>
          <w:rFonts w:eastAsia="Times New Roman" w:cs="Arial"/>
        </w:rPr>
        <w:t xml:space="preserve">arties </w:t>
      </w:r>
      <w:r w:rsidR="00AA09C0" w:rsidRPr="006134E9">
        <w:rPr>
          <w:rFonts w:eastAsia="Times New Roman" w:cs="Arial"/>
        </w:rPr>
        <w:t xml:space="preserve">sometimes </w:t>
      </w:r>
      <w:r w:rsidR="00560370" w:rsidRPr="006134E9">
        <w:rPr>
          <w:rFonts w:eastAsia="Times New Roman" w:cs="Arial"/>
        </w:rPr>
        <w:t>mistakenly seek to put language regarding RA qualification into draft LGIAs.</w:t>
      </w:r>
    </w:p>
    <w:p w14:paraId="7EDA95E5" w14:textId="77777777" w:rsidR="009245B3" w:rsidRPr="00C420A5" w:rsidRDefault="009245B3" w:rsidP="007C46F2">
      <w:pPr>
        <w:ind w:left="0"/>
        <w:rPr>
          <w:rFonts w:eastAsia="Times New Roman" w:cs="Arial"/>
        </w:rPr>
      </w:pPr>
      <w:r w:rsidRPr="006134E9">
        <w:rPr>
          <w:rFonts w:eastAsia="Times New Roman" w:cs="Arial"/>
        </w:rPr>
        <w:t xml:space="preserve">In addition, there is sometimes confusion regarding what the </w:t>
      </w:r>
      <w:r w:rsidR="00530226" w:rsidRPr="006134E9">
        <w:rPr>
          <w:rFonts w:eastAsia="Times New Roman" w:cs="Arial"/>
        </w:rPr>
        <w:t>I</w:t>
      </w:r>
      <w:r w:rsidRPr="006134E9">
        <w:rPr>
          <w:rFonts w:eastAsia="Times New Roman" w:cs="Arial"/>
        </w:rPr>
        <w:t xml:space="preserve">nterconnection </w:t>
      </w:r>
      <w:r w:rsidR="00530226" w:rsidRPr="006134E9">
        <w:rPr>
          <w:rFonts w:eastAsia="Times New Roman" w:cs="Arial"/>
        </w:rPr>
        <w:t>S</w:t>
      </w:r>
      <w:r w:rsidRPr="006134E9">
        <w:rPr>
          <w:rFonts w:eastAsia="Times New Roman" w:cs="Arial"/>
        </w:rPr>
        <w:t xml:space="preserve">ervice to the </w:t>
      </w:r>
      <w:r w:rsidR="00085CAF" w:rsidRPr="006134E9">
        <w:rPr>
          <w:rFonts w:eastAsia="Times New Roman" w:cs="Arial"/>
        </w:rPr>
        <w:t>CA</w:t>
      </w:r>
      <w:r w:rsidRPr="006134E9">
        <w:rPr>
          <w:rFonts w:eastAsia="Times New Roman" w:cs="Arial"/>
        </w:rPr>
        <w:t>ISO</w:t>
      </w:r>
      <w:r w:rsidR="00085CAF" w:rsidRPr="006134E9">
        <w:rPr>
          <w:rFonts w:eastAsia="Times New Roman" w:cs="Arial"/>
        </w:rPr>
        <w:t xml:space="preserve"> </w:t>
      </w:r>
      <w:r w:rsidR="00530226" w:rsidRPr="006134E9">
        <w:rPr>
          <w:rFonts w:eastAsia="Times New Roman" w:cs="Arial"/>
        </w:rPr>
        <w:t>C</w:t>
      </w:r>
      <w:r w:rsidRPr="006134E9">
        <w:rPr>
          <w:rFonts w:eastAsia="Times New Roman" w:cs="Arial"/>
        </w:rPr>
        <w:t xml:space="preserve">ontrolled </w:t>
      </w:r>
      <w:r w:rsidR="00530226" w:rsidRPr="006134E9">
        <w:rPr>
          <w:rFonts w:eastAsia="Times New Roman" w:cs="Arial"/>
        </w:rPr>
        <w:t>G</w:t>
      </w:r>
      <w:r w:rsidRPr="006134E9">
        <w:rPr>
          <w:rFonts w:eastAsia="Times New Roman" w:cs="Arial"/>
        </w:rPr>
        <w:t xml:space="preserve">rid does and does not provide to the </w:t>
      </w:r>
      <w:r w:rsidR="00022B1B" w:rsidRPr="006134E9">
        <w:rPr>
          <w:rFonts w:eastAsia="Times New Roman" w:cs="Arial"/>
        </w:rPr>
        <w:t>I</w:t>
      </w:r>
      <w:r w:rsidRPr="006134E9">
        <w:rPr>
          <w:rFonts w:eastAsia="Times New Roman" w:cs="Arial"/>
        </w:rPr>
        <w:t>nterconnecti</w:t>
      </w:r>
      <w:r w:rsidR="00022B1B" w:rsidRPr="006134E9">
        <w:rPr>
          <w:rFonts w:eastAsia="Times New Roman" w:cs="Arial"/>
        </w:rPr>
        <w:t>on</w:t>
      </w:r>
      <w:r w:rsidRPr="006134E9">
        <w:rPr>
          <w:rFonts w:eastAsia="Times New Roman" w:cs="Arial"/>
        </w:rPr>
        <w:t xml:space="preserve"> </w:t>
      </w:r>
      <w:r w:rsidR="00022B1B" w:rsidRPr="006134E9">
        <w:rPr>
          <w:rFonts w:eastAsia="Times New Roman" w:cs="Arial"/>
        </w:rPr>
        <w:t>Customer</w:t>
      </w:r>
      <w:r w:rsidRPr="006134E9">
        <w:rPr>
          <w:rFonts w:eastAsia="Times New Roman" w:cs="Arial"/>
        </w:rPr>
        <w:t>.</w:t>
      </w:r>
    </w:p>
    <w:p w14:paraId="7EDA95E6"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“protection” against curtailment in real time</w:t>
      </w:r>
      <w:r w:rsidR="008F33B4" w:rsidRPr="006134E9">
        <w:rPr>
          <w:rFonts w:eastAsia="Times New Roman" w:cs="Arial"/>
        </w:rPr>
        <w:t>—</w:t>
      </w:r>
      <w:r w:rsidR="006555EF" w:rsidRPr="006134E9">
        <w:rPr>
          <w:rFonts w:eastAsia="Times New Roman" w:cs="Arial"/>
        </w:rPr>
        <w:t>F</w:t>
      </w:r>
      <w:r w:rsidR="008F33B4" w:rsidRPr="006134E9">
        <w:rPr>
          <w:rFonts w:eastAsia="Times New Roman" w:cs="Arial"/>
        </w:rPr>
        <w:t xml:space="preserve">ull </w:t>
      </w:r>
      <w:r w:rsidR="00CF588D" w:rsidRPr="006134E9">
        <w:rPr>
          <w:rFonts w:eastAsia="Times New Roman" w:cs="Arial"/>
        </w:rPr>
        <w:t>C</w:t>
      </w:r>
      <w:r w:rsidR="008F33B4" w:rsidRPr="006134E9">
        <w:rPr>
          <w:rFonts w:eastAsia="Times New Roman" w:cs="Arial"/>
        </w:rPr>
        <w:t>apa</w:t>
      </w:r>
      <w:r w:rsidR="006555EF" w:rsidRPr="006134E9">
        <w:rPr>
          <w:rFonts w:eastAsia="Times New Roman" w:cs="Arial"/>
        </w:rPr>
        <w:t>c</w:t>
      </w:r>
      <w:r w:rsidR="008F33B4" w:rsidRPr="006134E9">
        <w:rPr>
          <w:rFonts w:eastAsia="Times New Roman" w:cs="Arial"/>
        </w:rPr>
        <w:t xml:space="preserve">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does not insulate a </w:t>
      </w:r>
      <w:r w:rsidR="006555EF" w:rsidRPr="006134E9">
        <w:rPr>
          <w:rFonts w:eastAsia="Times New Roman" w:cs="Arial"/>
        </w:rPr>
        <w:t>Generating Facility</w:t>
      </w:r>
      <w:r w:rsidR="008F33B4" w:rsidRPr="006134E9">
        <w:rPr>
          <w:rFonts w:eastAsia="Times New Roman" w:cs="Arial"/>
        </w:rPr>
        <w:t xml:space="preserve"> from curtailments that are necessary in real time system operations.  In the </w:t>
      </w:r>
      <w:r w:rsidR="008F33B4" w:rsidRPr="006134E9">
        <w:rPr>
          <w:rFonts w:eastAsia="Times New Roman" w:cs="Arial"/>
        </w:rPr>
        <w:lastRenderedPageBreak/>
        <w:t>event that a power transfer onto a stressed line must be curtailed, the</w:t>
      </w:r>
      <w:r w:rsidR="00C17EE6" w:rsidRPr="006134E9">
        <w:rPr>
          <w:rFonts w:eastAsia="Times New Roman" w:cs="Arial"/>
        </w:rPr>
        <w:t xml:space="preserve"> CAISO </w:t>
      </w:r>
      <w:r w:rsidR="008F33B4" w:rsidRPr="006134E9">
        <w:rPr>
          <w:rFonts w:eastAsia="Times New Roman" w:cs="Arial"/>
        </w:rPr>
        <w:t>curtails all affected generation on a pro-rata basis.</w:t>
      </w:r>
    </w:p>
    <w:p w14:paraId="7EDA95E7" w14:textId="77777777" w:rsidR="008F33B4" w:rsidRPr="00C420A5" w:rsidRDefault="008F33B4" w:rsidP="008F33B4">
      <w:pPr>
        <w:pStyle w:val="ListParagraph"/>
        <w:ind w:left="1440"/>
        <w:rPr>
          <w:rFonts w:eastAsia="Times New Roman" w:cs="Arial"/>
        </w:rPr>
      </w:pPr>
    </w:p>
    <w:p w14:paraId="7EDA95E8"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determination of Resource Adequacy deliverability</w:t>
      </w:r>
      <w:r w:rsidR="008F33B4" w:rsidRPr="006134E9">
        <w:rPr>
          <w:rFonts w:eastAsia="Times New Roman" w:cs="Arial"/>
        </w:rPr>
        <w:t>—interconnection under “</w:t>
      </w:r>
      <w:r w:rsidR="006555EF" w:rsidRPr="006134E9">
        <w:rPr>
          <w:rFonts w:eastAsia="Times New Roman" w:cs="Arial"/>
        </w:rPr>
        <w:t>F</w:t>
      </w:r>
      <w:r w:rsidR="008F33B4" w:rsidRPr="006134E9">
        <w:rPr>
          <w:rFonts w:eastAsia="Times New Roman" w:cs="Arial"/>
        </w:rPr>
        <w:t xml:space="preserve">ull </w:t>
      </w:r>
      <w:r w:rsidR="006555EF" w:rsidRPr="006134E9">
        <w:rPr>
          <w:rFonts w:eastAsia="Times New Roman" w:cs="Arial"/>
        </w:rPr>
        <w:t>C</w:t>
      </w:r>
      <w:r w:rsidR="008F33B4" w:rsidRPr="006134E9">
        <w:rPr>
          <w:rFonts w:eastAsia="Times New Roman" w:cs="Arial"/>
        </w:rPr>
        <w:t xml:space="preserve">apacity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is a necessary but not a sufficient condition for the facility to qualify as a </w:t>
      </w:r>
      <w:r w:rsidR="006555EF" w:rsidRPr="006134E9">
        <w:rPr>
          <w:rFonts w:eastAsia="Times New Roman" w:cs="Arial"/>
        </w:rPr>
        <w:t>R</w:t>
      </w:r>
      <w:r w:rsidR="008F33B4" w:rsidRPr="006134E9">
        <w:rPr>
          <w:rFonts w:eastAsia="Times New Roman" w:cs="Arial"/>
        </w:rPr>
        <w:t xml:space="preserve">esource </w:t>
      </w:r>
      <w:r w:rsidR="006555EF" w:rsidRPr="006134E9">
        <w:rPr>
          <w:rFonts w:eastAsia="Times New Roman" w:cs="Arial"/>
        </w:rPr>
        <w:t>A</w:t>
      </w:r>
      <w:r w:rsidR="008F33B4" w:rsidRPr="006134E9">
        <w:rPr>
          <w:rFonts w:eastAsia="Times New Roman" w:cs="Arial"/>
        </w:rPr>
        <w:t xml:space="preserve">dequacy resource and obtain a </w:t>
      </w:r>
      <w:r w:rsidR="006555EF" w:rsidRPr="006134E9">
        <w:rPr>
          <w:rFonts w:eastAsia="Times New Roman" w:cs="Arial"/>
        </w:rPr>
        <w:t>Net Q</w:t>
      </w:r>
      <w:r w:rsidR="008F33B4" w:rsidRPr="006134E9">
        <w:rPr>
          <w:rFonts w:eastAsia="Times New Roman" w:cs="Arial"/>
        </w:rPr>
        <w:t xml:space="preserve">ualifying </w:t>
      </w:r>
      <w:r w:rsidR="006555EF" w:rsidRPr="006134E9">
        <w:rPr>
          <w:rFonts w:eastAsia="Times New Roman" w:cs="Arial"/>
        </w:rPr>
        <w:t>C</w:t>
      </w:r>
      <w:r w:rsidR="008F33B4" w:rsidRPr="006134E9">
        <w:rPr>
          <w:rFonts w:eastAsia="Times New Roman" w:cs="Arial"/>
        </w:rPr>
        <w:t>apacity (“</w:t>
      </w:r>
      <w:r w:rsidR="006555EF" w:rsidRPr="006134E9">
        <w:rPr>
          <w:rFonts w:eastAsia="Times New Roman" w:cs="Arial"/>
        </w:rPr>
        <w:t>N</w:t>
      </w:r>
      <w:r w:rsidR="008F33B4" w:rsidRPr="006134E9">
        <w:rPr>
          <w:rFonts w:eastAsia="Times New Roman" w:cs="Arial"/>
        </w:rPr>
        <w:t xml:space="preserve">QC”) rating.  The interconnection process only addresses physical, electrical interconnection; resource adequacy counting and qualification is external to the </w:t>
      </w:r>
      <w:r w:rsidR="00AF37E1" w:rsidRPr="006134E9">
        <w:rPr>
          <w:rFonts w:eastAsia="Times New Roman" w:cs="Arial"/>
        </w:rPr>
        <w:t>GIP</w:t>
      </w:r>
      <w:r w:rsidR="008F33B4" w:rsidRPr="006134E9">
        <w:rPr>
          <w:rFonts w:eastAsia="Times New Roman" w:cs="Arial"/>
        </w:rPr>
        <w:t>.</w:t>
      </w:r>
    </w:p>
    <w:p w14:paraId="7EDA95E9" w14:textId="77777777" w:rsidR="00DB72D0" w:rsidRPr="00C420A5" w:rsidRDefault="009245B3" w:rsidP="007C46F2">
      <w:pPr>
        <w:ind w:left="0"/>
        <w:rPr>
          <w:rFonts w:eastAsia="Times New Roman" w:cs="Arial"/>
        </w:rPr>
      </w:pPr>
      <w:r w:rsidRPr="006134E9">
        <w:rPr>
          <w:rFonts w:eastAsia="Times New Roman" w:cs="Arial"/>
          <w:b/>
        </w:rPr>
        <w:t>Timeframes for</w:t>
      </w:r>
      <w:r w:rsidR="0071771A" w:rsidRPr="006134E9">
        <w:rPr>
          <w:rFonts w:eastAsia="Times New Roman" w:cs="Arial"/>
          <w:b/>
        </w:rPr>
        <w:t xml:space="preserve"> </w:t>
      </w:r>
      <w:r w:rsidRPr="006134E9">
        <w:rPr>
          <w:rFonts w:eastAsia="Times New Roman" w:cs="Arial"/>
          <w:b/>
        </w:rPr>
        <w:t>interconnection study</w:t>
      </w:r>
      <w:r w:rsidR="00A07591" w:rsidRPr="006134E9">
        <w:rPr>
          <w:rFonts w:eastAsia="Times New Roman" w:cs="Arial"/>
        </w:rPr>
        <w:t xml:space="preserve"> -</w:t>
      </w:r>
      <w:r w:rsidRPr="006134E9">
        <w:rPr>
          <w:rFonts w:eastAsia="Times New Roman" w:cs="Arial"/>
        </w:rPr>
        <w:t xml:space="preserve"> The </w:t>
      </w:r>
      <w:r w:rsidR="00AF37E1" w:rsidRPr="006134E9">
        <w:rPr>
          <w:rFonts w:eastAsia="Times New Roman" w:cs="Arial"/>
        </w:rPr>
        <w:t>GIP</w:t>
      </w:r>
      <w:r w:rsidRPr="006134E9">
        <w:rPr>
          <w:rFonts w:eastAsia="Times New Roman" w:cs="Arial"/>
        </w:rPr>
        <w:t xml:space="preserve"> contains timeframes for the</w:t>
      </w:r>
      <w:r w:rsidR="00C17EE6" w:rsidRPr="006134E9">
        <w:rPr>
          <w:rFonts w:eastAsia="Times New Roman" w:cs="Arial"/>
        </w:rPr>
        <w:t xml:space="preserve"> CAISO </w:t>
      </w:r>
      <w:r w:rsidRPr="006134E9">
        <w:rPr>
          <w:rFonts w:eastAsia="Times New Roman" w:cs="Arial"/>
        </w:rPr>
        <w:t xml:space="preserve">to intake and validate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R</w:t>
      </w:r>
      <w:r w:rsidRPr="006134E9">
        <w:rPr>
          <w:rFonts w:eastAsia="Times New Roman" w:cs="Arial"/>
        </w:rPr>
        <w:t>equests, conduct interconnection studies and negotiate interconnection agreements.  The</w:t>
      </w:r>
      <w:r w:rsidR="00C17EE6" w:rsidRPr="006134E9">
        <w:rPr>
          <w:rFonts w:eastAsia="Times New Roman" w:cs="Arial"/>
        </w:rPr>
        <w:t xml:space="preserve"> CAISO </w:t>
      </w:r>
      <w:r w:rsidRPr="006134E9">
        <w:rPr>
          <w:rFonts w:eastAsia="Times New Roman" w:cs="Arial"/>
        </w:rPr>
        <w:t>will use reasonable efforts to meet the time frames, and when the</w:t>
      </w:r>
      <w:r w:rsidR="00C17EE6" w:rsidRPr="006134E9">
        <w:rPr>
          <w:rFonts w:eastAsia="Times New Roman" w:cs="Arial"/>
        </w:rPr>
        <w:t xml:space="preserve"> CAISO </w:t>
      </w:r>
      <w:r w:rsidRPr="006134E9">
        <w:rPr>
          <w:rFonts w:eastAsia="Times New Roman" w:cs="Arial"/>
        </w:rPr>
        <w:t xml:space="preserve">anticipates that it cannot meet tariff time frames, it will inform the affected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w:t>
      </w:r>
      <w:r w:rsidR="008953EB" w:rsidRPr="006134E9">
        <w:rPr>
          <w:rFonts w:cs="Arial"/>
        </w:rPr>
        <w:t xml:space="preserve"> </w:t>
      </w:r>
    </w:p>
    <w:p w14:paraId="7EDA95EA" w14:textId="77777777" w:rsidR="00FF4EDC" w:rsidRPr="00C420A5" w:rsidRDefault="00323EC3" w:rsidP="003A7589">
      <w:pPr>
        <w:pStyle w:val="Heading2"/>
      </w:pPr>
      <w:bookmarkStart w:id="45" w:name="_Toc295908623"/>
      <w:bookmarkStart w:id="46" w:name="_Toc297881081"/>
      <w:bookmarkStart w:id="47" w:name="_Toc297894990"/>
      <w:bookmarkStart w:id="48" w:name="_Toc43896847"/>
      <w:bookmarkEnd w:id="45"/>
      <w:bookmarkEnd w:id="46"/>
      <w:bookmarkEnd w:id="47"/>
      <w:r w:rsidRPr="006134E9">
        <w:t>Background</w:t>
      </w:r>
      <w:bookmarkEnd w:id="48"/>
    </w:p>
    <w:p w14:paraId="7EDA95EB" w14:textId="77777777" w:rsidR="00BD4F77" w:rsidRPr="00C420A5" w:rsidRDefault="008953EB" w:rsidP="008953EB">
      <w:pPr>
        <w:pStyle w:val="ParaText"/>
        <w:ind w:left="360"/>
        <w:jc w:val="left"/>
      </w:pPr>
      <w:r w:rsidRPr="006134E9">
        <w:t xml:space="preserve">As discussed above, FERC accepted the </w:t>
      </w:r>
      <w:r w:rsidR="00AF37E1" w:rsidRPr="006134E9">
        <w:t>GIP</w:t>
      </w:r>
      <w:r w:rsidRPr="006134E9">
        <w:t xml:space="preserve"> </w:t>
      </w:r>
      <w:r w:rsidR="00AA09C0" w:rsidRPr="006134E9">
        <w:t xml:space="preserve">Phase 1 </w:t>
      </w:r>
      <w:r w:rsidRPr="006134E9">
        <w:t>o</w:t>
      </w:r>
      <w:r w:rsidR="00307D67" w:rsidRPr="006134E9">
        <w:t>n December 16, 2010</w:t>
      </w:r>
      <w:r w:rsidR="0095097E" w:rsidRPr="006134E9">
        <w:t xml:space="preserve"> with an effective date of December 19, 2010</w:t>
      </w:r>
      <w:r w:rsidR="00307D67" w:rsidRPr="006134E9">
        <w:t xml:space="preserve"> </w:t>
      </w:r>
      <w:r w:rsidR="00AA09C0" w:rsidRPr="006134E9">
        <w:t>and accepted GIP Phase 2 on January 30, 2012 with an effective date of January 31, 2012.  T</w:t>
      </w:r>
      <w:r w:rsidR="004D0A91" w:rsidRPr="006134E9">
        <w:t xml:space="preserve">he GIP </w:t>
      </w:r>
      <w:r w:rsidR="00307D67" w:rsidRPr="006134E9">
        <w:t>governs further generator interconnection processing</w:t>
      </w:r>
      <w:r w:rsidRPr="006134E9">
        <w:t xml:space="preserve"> for both small and large</w:t>
      </w:r>
      <w:r w:rsidR="004D0A91" w:rsidRPr="006134E9">
        <w:t xml:space="preserve"> generator</w:t>
      </w:r>
      <w:r w:rsidRPr="006134E9">
        <w:t xml:space="preserve"> </w:t>
      </w:r>
      <w:r w:rsidR="006A5B5C" w:rsidRPr="006134E9">
        <w:lastRenderedPageBreak/>
        <w:t>I</w:t>
      </w:r>
      <w:r w:rsidRPr="006134E9">
        <w:t>nterconnec</w:t>
      </w:r>
      <w:r w:rsidR="00301917" w:rsidRPr="006134E9">
        <w:t xml:space="preserve">tion </w:t>
      </w:r>
      <w:r w:rsidR="006A5B5C" w:rsidRPr="006134E9">
        <w:t>Re</w:t>
      </w:r>
      <w:r w:rsidR="00301917" w:rsidRPr="006134E9">
        <w:t>quests</w:t>
      </w:r>
      <w:r w:rsidR="00AA09C0" w:rsidRPr="006134E9">
        <w:t xml:space="preserve"> </w:t>
      </w:r>
      <w:r w:rsidR="00BB7C0F" w:rsidRPr="006134E9">
        <w:t xml:space="preserve">through the </w:t>
      </w:r>
      <w:r w:rsidR="00E57989" w:rsidRPr="006134E9">
        <w:t>fourth</w:t>
      </w:r>
      <w:r w:rsidR="00BB7C0F" w:rsidRPr="006134E9">
        <w:t xml:space="preserve"> Queue Cluster</w:t>
      </w:r>
      <w:r w:rsidR="005375A1" w:rsidRPr="006134E9">
        <w:t xml:space="preserve"> </w:t>
      </w:r>
      <w:r w:rsidR="00AA09C0" w:rsidRPr="006134E9">
        <w:t>Application Window, which opened March 1, 2012</w:t>
      </w:r>
      <w:r w:rsidR="00301917" w:rsidRPr="006134E9">
        <w:t xml:space="preserve">.  Large generator </w:t>
      </w:r>
      <w:r w:rsidRPr="006134E9">
        <w:t xml:space="preserve">Interconnection </w:t>
      </w:r>
      <w:r w:rsidR="006A5B5C" w:rsidRPr="006134E9">
        <w:t>R</w:t>
      </w:r>
      <w:r w:rsidRPr="006134E9">
        <w:t>equests</w:t>
      </w:r>
      <w:r w:rsidR="005375A1" w:rsidRPr="006134E9">
        <w:t xml:space="preserve"> through the </w:t>
      </w:r>
      <w:r w:rsidR="00E57989" w:rsidRPr="006134E9">
        <w:t>fourth</w:t>
      </w:r>
      <w:r w:rsidR="005375A1" w:rsidRPr="006134E9">
        <w:t xml:space="preserve"> Queue Cluster</w:t>
      </w:r>
      <w:r w:rsidR="00A23E5E" w:rsidRPr="006134E9">
        <w:t xml:space="preserve"> </w:t>
      </w:r>
      <w:r w:rsidRPr="006134E9">
        <w:t xml:space="preserve">that were being studied under the cluster approach </w:t>
      </w:r>
      <w:r w:rsidR="004D0A91" w:rsidRPr="006134E9">
        <w:t>as of the GIP</w:t>
      </w:r>
      <w:r w:rsidR="00170C41" w:rsidRPr="006134E9">
        <w:t xml:space="preserve"> December 19, 2010 effective date </w:t>
      </w:r>
      <w:r w:rsidR="00AA09C0" w:rsidRPr="006134E9">
        <w:t xml:space="preserve">are </w:t>
      </w:r>
      <w:r w:rsidRPr="006134E9">
        <w:t xml:space="preserve"> complet</w:t>
      </w:r>
      <w:r w:rsidR="00AA09C0" w:rsidRPr="006134E9">
        <w:t>ing</w:t>
      </w:r>
      <w:r w:rsidRPr="006134E9">
        <w:t xml:space="preserve"> their processing under the </w:t>
      </w:r>
      <w:r w:rsidR="00AF37E1" w:rsidRPr="006134E9">
        <w:t>GIP</w:t>
      </w:r>
      <w:r w:rsidRPr="006134E9">
        <w:t xml:space="preserve">.  Large generator </w:t>
      </w:r>
      <w:r w:rsidR="006A5B5C" w:rsidRPr="006134E9">
        <w:t>I</w:t>
      </w:r>
      <w:r w:rsidRPr="006134E9">
        <w:t xml:space="preserve">nterconnection </w:t>
      </w:r>
      <w:r w:rsidR="006A5B5C" w:rsidRPr="006134E9">
        <w:t>R</w:t>
      </w:r>
      <w:r w:rsidRPr="006134E9">
        <w:t xml:space="preserve">equests that were being studied under legacy serial processes </w:t>
      </w:r>
      <w:r w:rsidR="00170C41" w:rsidRPr="006134E9">
        <w:t xml:space="preserve">as of December 19, 2010 </w:t>
      </w:r>
      <w:r w:rsidRPr="006134E9">
        <w:t xml:space="preserve">will complete their processing under those legacy processes.  </w:t>
      </w:r>
    </w:p>
    <w:p w14:paraId="7EDA95EC" w14:textId="77777777" w:rsidR="008953EB" w:rsidRPr="00C420A5" w:rsidRDefault="008953EB" w:rsidP="008953EB">
      <w:pPr>
        <w:pStyle w:val="ParaText"/>
        <w:ind w:left="360"/>
        <w:jc w:val="left"/>
      </w:pPr>
      <w:r w:rsidRPr="006134E9">
        <w:t>Certain small generator</w:t>
      </w:r>
      <w:r w:rsidR="0095097E" w:rsidRPr="006134E9">
        <w:t>s</w:t>
      </w:r>
      <w:r w:rsidR="009A3887" w:rsidRPr="006134E9">
        <w:t xml:space="preserve"> </w:t>
      </w:r>
      <w:r w:rsidRPr="006134E9">
        <w:t xml:space="preserve">requests that were in process as of </w:t>
      </w:r>
      <w:r w:rsidR="00EC6DE1" w:rsidRPr="006134E9">
        <w:t>December 18</w:t>
      </w:r>
      <w:r w:rsidRPr="006134E9">
        <w:t>, 2010 will be</w:t>
      </w:r>
      <w:r w:rsidR="00BD4F77" w:rsidRPr="006134E9">
        <w:t xml:space="preserve"> </w:t>
      </w:r>
      <w:r w:rsidRPr="006134E9">
        <w:t xml:space="preserve">completed under the legacy SGIP process if (i) the </w:t>
      </w:r>
      <w:r w:rsidR="006A5B5C" w:rsidRPr="006134E9">
        <w:t>I</w:t>
      </w:r>
      <w:r w:rsidRPr="006134E9">
        <w:t xml:space="preserve">nterconnection </w:t>
      </w:r>
      <w:r w:rsidR="006A5B5C" w:rsidRPr="006134E9">
        <w:t>R</w:t>
      </w:r>
      <w:r w:rsidRPr="006134E9">
        <w:t>equest met certain qualifying criteria for “</w:t>
      </w:r>
      <w:r w:rsidR="00BD4F77" w:rsidRPr="006134E9">
        <w:t>SGIP S</w:t>
      </w:r>
      <w:r w:rsidRPr="006134E9">
        <w:t xml:space="preserve">erial </w:t>
      </w:r>
      <w:r w:rsidR="00BD4F77" w:rsidRPr="006134E9">
        <w:t>S</w:t>
      </w:r>
      <w:r w:rsidRPr="006134E9">
        <w:t xml:space="preserve">tudy </w:t>
      </w:r>
      <w:r w:rsidR="00BD4F77" w:rsidRPr="006134E9">
        <w:t>Group</w:t>
      </w:r>
      <w:r w:rsidRPr="006134E9">
        <w:t xml:space="preserve">” </w:t>
      </w:r>
      <w:r w:rsidR="009A3887" w:rsidRPr="006134E9">
        <w:t>(</w:t>
      </w:r>
      <w:r w:rsidR="009A3887" w:rsidRPr="006134E9">
        <w:rPr>
          <w:szCs w:val="22"/>
        </w:rPr>
        <w:t xml:space="preserve">have executed System Impact Study or Facilities Study Agreements that provide for the completion of such studies by </w:t>
      </w:r>
      <w:r w:rsidR="00EC6DE1" w:rsidRPr="006134E9">
        <w:rPr>
          <w:szCs w:val="22"/>
        </w:rPr>
        <w:t>December 18</w:t>
      </w:r>
      <w:r w:rsidR="009A3887" w:rsidRPr="006134E9">
        <w:rPr>
          <w:szCs w:val="22"/>
        </w:rPr>
        <w:t xml:space="preserve">, 2010 </w:t>
      </w:r>
      <w:r w:rsidRPr="006134E9">
        <w:t xml:space="preserve">and (ii) the </w:t>
      </w:r>
      <w:r w:rsidR="00981EEA" w:rsidRPr="006134E9">
        <w:t>I</w:t>
      </w:r>
      <w:r w:rsidR="00EA7D77" w:rsidRPr="006134E9">
        <w:t xml:space="preserve">nterconnection </w:t>
      </w:r>
      <w:r w:rsidR="00981EEA" w:rsidRPr="006134E9">
        <w:t>C</w:t>
      </w:r>
      <w:r w:rsidR="00EA7D77" w:rsidRPr="006134E9">
        <w:t>ustomer</w:t>
      </w:r>
      <w:r w:rsidRPr="006134E9">
        <w:t xml:space="preserve"> did</w:t>
      </w:r>
      <w:r w:rsidR="009A3887" w:rsidRPr="006134E9">
        <w:t xml:space="preserve"> not</w:t>
      </w:r>
      <w:r w:rsidRPr="006134E9">
        <w:t xml:space="preserve"> otherwise request that the</w:t>
      </w:r>
      <w:r w:rsidR="00C17EE6" w:rsidRPr="006134E9">
        <w:t xml:space="preserve"> CAISO </w:t>
      </w:r>
      <w:r w:rsidRPr="006134E9">
        <w:t xml:space="preserve">place the </w:t>
      </w:r>
      <w:r w:rsidR="006A5B5C" w:rsidRPr="006134E9">
        <w:t>I</w:t>
      </w:r>
      <w:r w:rsidRPr="006134E9">
        <w:t xml:space="preserve">nterconnection </w:t>
      </w:r>
      <w:r w:rsidR="006A5B5C" w:rsidRPr="006134E9">
        <w:t>R</w:t>
      </w:r>
      <w:r w:rsidRPr="006134E9">
        <w:t xml:space="preserve">equest in the </w:t>
      </w:r>
      <w:r w:rsidR="00BD4F77" w:rsidRPr="006134E9">
        <w:t xml:space="preserve">GIP </w:t>
      </w:r>
      <w:r w:rsidRPr="006134E9">
        <w:t>cluster process</w:t>
      </w:r>
      <w:r w:rsidR="00BD4F77" w:rsidRPr="006134E9">
        <w:t xml:space="preserve">.  Alternatively, those </w:t>
      </w:r>
      <w:r w:rsidRPr="006134E9">
        <w:t xml:space="preserve">small generator </w:t>
      </w:r>
      <w:r w:rsidR="006A5B5C" w:rsidRPr="006134E9">
        <w:t>I</w:t>
      </w:r>
      <w:r w:rsidRPr="006134E9">
        <w:t xml:space="preserve">nterconnection </w:t>
      </w:r>
      <w:r w:rsidR="006A5B5C" w:rsidRPr="006134E9">
        <w:t>R</w:t>
      </w:r>
      <w:r w:rsidRPr="006134E9">
        <w:t>equests that were in process as of December 1</w:t>
      </w:r>
      <w:r w:rsidR="00EC6DE1" w:rsidRPr="006134E9">
        <w:t>8</w:t>
      </w:r>
      <w:r w:rsidRPr="006134E9">
        <w:t xml:space="preserve">, 2010 </w:t>
      </w:r>
      <w:r w:rsidR="00BD4F77" w:rsidRPr="006134E9">
        <w:t xml:space="preserve">that either (i) did not qualify to remain in the SGIP Serial Study Group, or (ii) requested to be studied under the </w:t>
      </w:r>
      <w:r w:rsidR="00AF37E1" w:rsidRPr="006134E9">
        <w:t>GIP</w:t>
      </w:r>
      <w:r w:rsidR="00BD4F77" w:rsidRPr="006134E9">
        <w:t xml:space="preserve"> cluster process, would be studied in the Queue Cluster 1 &amp; 2 Phase II Study for its Reliability Assessment and, if requested, placed in the fourth queue cluster for its Deliverability Assessment</w:t>
      </w:r>
      <w:r w:rsidRPr="006134E9">
        <w:t>.</w:t>
      </w:r>
    </w:p>
    <w:p w14:paraId="7EDA95ED" w14:textId="77777777" w:rsidR="00307D67" w:rsidRPr="00C420A5" w:rsidRDefault="008953EB" w:rsidP="000D0889">
      <w:pPr>
        <w:pStyle w:val="ParaText"/>
        <w:ind w:left="360"/>
        <w:jc w:val="left"/>
      </w:pPr>
      <w:r w:rsidRPr="006134E9">
        <w:lastRenderedPageBreak/>
        <w:t xml:space="preserve">Under the </w:t>
      </w:r>
      <w:r w:rsidR="00AF37E1" w:rsidRPr="006134E9">
        <w:t>GIP</w:t>
      </w:r>
      <w:r w:rsidR="00307D67" w:rsidRPr="006134E9">
        <w:t xml:space="preserve"> </w:t>
      </w:r>
      <w:r w:rsidRPr="006134E9">
        <w:t>t</w:t>
      </w:r>
      <w:r w:rsidR="00307D67" w:rsidRPr="006134E9">
        <w:t xml:space="preserve">he cluster study process </w:t>
      </w:r>
      <w:r w:rsidRPr="006134E9">
        <w:t xml:space="preserve">timeframe </w:t>
      </w:r>
      <w:r w:rsidR="00307D67" w:rsidRPr="006134E9">
        <w:t>was shorten</w:t>
      </w:r>
      <w:r w:rsidRPr="006134E9">
        <w:t>ed</w:t>
      </w:r>
      <w:r w:rsidR="00307D67" w:rsidRPr="006134E9">
        <w:t xml:space="preserve"> from 750 </w:t>
      </w:r>
      <w:r w:rsidR="009C4B12" w:rsidRPr="006134E9">
        <w:t>Calendar Day</w:t>
      </w:r>
      <w:r w:rsidR="00307D67" w:rsidRPr="006134E9">
        <w:t>s down to 420</w:t>
      </w:r>
      <w:r w:rsidRPr="006134E9">
        <w:t xml:space="preserve"> </w:t>
      </w:r>
      <w:r w:rsidR="009C4B12" w:rsidRPr="006134E9">
        <w:t>Calendar Day</w:t>
      </w:r>
      <w:r w:rsidRPr="006134E9">
        <w:t>s</w:t>
      </w:r>
      <w:r w:rsidR="00307D67" w:rsidRPr="006134E9">
        <w:t xml:space="preserve">. </w:t>
      </w:r>
      <w:r w:rsidR="00A07591" w:rsidRPr="006134E9">
        <w:t xml:space="preserve"> </w:t>
      </w:r>
      <w:r w:rsidR="00307D67" w:rsidRPr="006134E9">
        <w:t xml:space="preserve">With the approval of the </w:t>
      </w:r>
      <w:r w:rsidRPr="006134E9">
        <w:t>GIP</w:t>
      </w:r>
      <w:r w:rsidR="00307D67" w:rsidRPr="006134E9">
        <w:t>, Interconnection Requests submitted to the</w:t>
      </w:r>
      <w:r w:rsidR="00C17EE6" w:rsidRPr="006134E9">
        <w:t xml:space="preserve"> CAISO </w:t>
      </w:r>
      <w:r w:rsidR="00A23E5E" w:rsidRPr="006134E9">
        <w:t xml:space="preserve">up to queue cluster five </w:t>
      </w:r>
      <w:r w:rsidR="00307D67" w:rsidRPr="006134E9">
        <w:t xml:space="preserve">to connect a new Generating Facility or an existing Generating Facility with an increase in capacity </w:t>
      </w:r>
      <w:r w:rsidR="00751EE2" w:rsidRPr="006134E9">
        <w:t>are</w:t>
      </w:r>
      <w:r w:rsidR="00307D67" w:rsidRPr="006134E9">
        <w:t xml:space="preserve"> processed and studied under the </w:t>
      </w:r>
      <w:r w:rsidRPr="006134E9">
        <w:t>GIP</w:t>
      </w:r>
      <w:r w:rsidR="009431D9" w:rsidRPr="006134E9">
        <w:t xml:space="preserve"> </w:t>
      </w:r>
      <w:r w:rsidR="00307D67" w:rsidRPr="006134E9">
        <w:t>process.</w:t>
      </w:r>
    </w:p>
    <w:p w14:paraId="7EDA95EE" w14:textId="77777777" w:rsidR="008F33B4" w:rsidRPr="00C420A5" w:rsidRDefault="00A23E5E" w:rsidP="008F33B4">
      <w:pPr>
        <w:pStyle w:val="ParaText"/>
        <w:ind w:left="360"/>
        <w:jc w:val="left"/>
      </w:pPr>
      <w:r w:rsidRPr="006134E9">
        <w:t>P</w:t>
      </w:r>
      <w:r w:rsidR="00307D67" w:rsidRPr="006134E9">
        <w:t xml:space="preserve">roposed interconnection of a new Generating Facility to a Participating TO’s Distribution System </w:t>
      </w:r>
      <w:r w:rsidRPr="006134E9">
        <w:t xml:space="preserve">are </w:t>
      </w:r>
      <w:r w:rsidR="00307D67" w:rsidRPr="006134E9">
        <w:t xml:space="preserve"> processed, as applicable, pursuant to the applicable Participating TO’s Wholesale Distribution Access Tariff</w:t>
      </w:r>
      <w:r w:rsidR="00301917" w:rsidRPr="006134E9">
        <w:t xml:space="preserve"> (“WDAT”)</w:t>
      </w:r>
      <w:r w:rsidR="00307D67" w:rsidRPr="006134E9">
        <w:t>, CPUC Rule 21, or other Local Regulatory Authority requirements of the Participating TO.</w:t>
      </w:r>
    </w:p>
    <w:p w14:paraId="7EDA95F0" w14:textId="77777777" w:rsidR="00FF4EDC" w:rsidRPr="00C420A5" w:rsidRDefault="00FF4EDC" w:rsidP="003A7589">
      <w:pPr>
        <w:pStyle w:val="Heading1"/>
      </w:pPr>
      <w:bookmarkStart w:id="49" w:name="_Toc43896848"/>
      <w:r w:rsidRPr="006134E9">
        <w:t>Application Deadlines</w:t>
      </w:r>
      <w:bookmarkEnd w:id="49"/>
    </w:p>
    <w:p w14:paraId="7EDA95F1" w14:textId="77777777" w:rsidR="00EA7D77" w:rsidRPr="00C420A5" w:rsidRDefault="00307D67" w:rsidP="00532930">
      <w:pPr>
        <w:ind w:left="0"/>
        <w:rPr>
          <w:rFonts w:eastAsia="Times New Roman"/>
          <w:szCs w:val="20"/>
        </w:rPr>
      </w:pPr>
      <w:r w:rsidRPr="006134E9">
        <w:rPr>
          <w:rFonts w:eastAsia="Times New Roman"/>
          <w:szCs w:val="20"/>
        </w:rPr>
        <w:t>Interconnection Requests for Independent Study</w:t>
      </w:r>
      <w:r w:rsidR="00301917" w:rsidRPr="006134E9">
        <w:rPr>
          <w:rFonts w:eastAsia="Times New Roman"/>
          <w:szCs w:val="20"/>
        </w:rPr>
        <w:t xml:space="preserve"> Process</w:t>
      </w:r>
      <w:r w:rsidRPr="006134E9">
        <w:rPr>
          <w:rFonts w:eastAsia="Times New Roman"/>
          <w:szCs w:val="20"/>
        </w:rPr>
        <w:t>, Fast Track</w:t>
      </w:r>
      <w:r w:rsidR="00301917" w:rsidRPr="006134E9">
        <w:rPr>
          <w:rFonts w:eastAsia="Times New Roman"/>
          <w:szCs w:val="20"/>
        </w:rPr>
        <w:t xml:space="preserve"> Process</w:t>
      </w:r>
      <w:r w:rsidRPr="006134E9">
        <w:rPr>
          <w:rFonts w:eastAsia="Times New Roman"/>
          <w:szCs w:val="20"/>
        </w:rPr>
        <w:t>, and 10</w:t>
      </w:r>
      <w:r w:rsidR="00B03B35" w:rsidRPr="006134E9">
        <w:rPr>
          <w:rFonts w:eastAsia="Times New Roman"/>
          <w:szCs w:val="20"/>
        </w:rPr>
        <w:t xml:space="preserve"> </w:t>
      </w:r>
      <w:r w:rsidRPr="006134E9">
        <w:rPr>
          <w:rFonts w:eastAsia="Times New Roman"/>
          <w:szCs w:val="20"/>
        </w:rPr>
        <w:t>kW Inverter</w:t>
      </w:r>
      <w:r w:rsidR="00301917" w:rsidRPr="006134E9">
        <w:rPr>
          <w:rFonts w:eastAsia="Times New Roman"/>
          <w:szCs w:val="20"/>
        </w:rPr>
        <w:t xml:space="preserve"> </w:t>
      </w:r>
      <w:r w:rsidRPr="006134E9">
        <w:rPr>
          <w:rFonts w:eastAsia="Times New Roman"/>
          <w:szCs w:val="20"/>
        </w:rPr>
        <w:t xml:space="preserve">processes can be submitted anytime during the year.  </w:t>
      </w:r>
      <w:r w:rsidR="00170C41" w:rsidRPr="006134E9">
        <w:rPr>
          <w:rFonts w:eastAsia="Times New Roman"/>
          <w:szCs w:val="20"/>
        </w:rPr>
        <w:t xml:space="preserve">In contrast, </w:t>
      </w:r>
      <w:r w:rsidRPr="006134E9">
        <w:rPr>
          <w:rFonts w:eastAsia="Times New Roman"/>
          <w:szCs w:val="20"/>
        </w:rPr>
        <w:t xml:space="preserve">Interconnection Requests for Queue Cluster studies </w:t>
      </w:r>
      <w:r w:rsidR="00301917" w:rsidRPr="006134E9">
        <w:rPr>
          <w:rFonts w:eastAsia="Times New Roman"/>
          <w:szCs w:val="20"/>
        </w:rPr>
        <w:t>are required</w:t>
      </w:r>
      <w:r w:rsidRPr="006134E9">
        <w:rPr>
          <w:rFonts w:eastAsia="Times New Roman"/>
          <w:szCs w:val="20"/>
        </w:rPr>
        <w:t xml:space="preserve"> to be submitted during one of two </w:t>
      </w:r>
      <w:r w:rsidR="003B6F64" w:rsidRPr="006134E9">
        <w:rPr>
          <w:rFonts w:eastAsia="Times New Roman"/>
          <w:szCs w:val="20"/>
        </w:rPr>
        <w:t xml:space="preserve">31 </w:t>
      </w:r>
      <w:r w:rsidR="009C4B12" w:rsidRPr="006134E9">
        <w:rPr>
          <w:rFonts w:eastAsia="Times New Roman"/>
          <w:szCs w:val="20"/>
        </w:rPr>
        <w:t>Calendar Day</w:t>
      </w:r>
      <w:r w:rsidRPr="006134E9">
        <w:rPr>
          <w:rFonts w:eastAsia="Times New Roman"/>
          <w:szCs w:val="20"/>
        </w:rPr>
        <w:t xml:space="preserve"> windows that are open during the year.  </w:t>
      </w:r>
    </w:p>
    <w:p w14:paraId="7EDA95F2" w14:textId="77777777" w:rsidR="00752FE1" w:rsidRPr="00C420A5" w:rsidRDefault="00170C41">
      <w:pPr>
        <w:ind w:left="0"/>
        <w:rPr>
          <w:rFonts w:eastAsia="Times New Roman"/>
          <w:szCs w:val="20"/>
        </w:rPr>
      </w:pPr>
      <w:r w:rsidRPr="006134E9">
        <w:rPr>
          <w:rFonts w:eastAsia="Times New Roman"/>
          <w:szCs w:val="20"/>
        </w:rPr>
        <w:t>From the perspective of each study cycle (which straddles the calendar year), t</w:t>
      </w:r>
      <w:r w:rsidR="00307D67" w:rsidRPr="006134E9">
        <w:rPr>
          <w:rFonts w:eastAsia="Times New Roman"/>
          <w:szCs w:val="20"/>
        </w:rPr>
        <w:t xml:space="preserve">he first </w:t>
      </w:r>
      <w:r w:rsidR="00A23E5E" w:rsidRPr="006134E9">
        <w:rPr>
          <w:rFonts w:eastAsia="Times New Roman"/>
          <w:szCs w:val="20"/>
        </w:rPr>
        <w:t xml:space="preserve">GIP </w:t>
      </w:r>
      <w:r w:rsidR="00307D67" w:rsidRPr="006134E9">
        <w:rPr>
          <w:rFonts w:eastAsia="Times New Roman"/>
          <w:szCs w:val="20"/>
        </w:rPr>
        <w:t xml:space="preserve">window </w:t>
      </w:r>
      <w:r w:rsidR="00751EE2"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 </w:t>
      </w:r>
      <w:r w:rsidR="00307D67" w:rsidRPr="006134E9">
        <w:rPr>
          <w:rFonts w:eastAsia="Times New Roman"/>
          <w:szCs w:val="20"/>
        </w:rPr>
        <w:t>Oc</w:t>
      </w:r>
      <w:r w:rsidR="003D1DBD" w:rsidRPr="006134E9">
        <w:rPr>
          <w:rFonts w:eastAsia="Times New Roman"/>
          <w:szCs w:val="20"/>
        </w:rPr>
        <w:t xml:space="preserve">tober 15th to November 15th and the 2nd window </w:t>
      </w:r>
      <w:r w:rsidR="003B6F64"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w:t>
      </w:r>
      <w:r w:rsidR="003B6F64" w:rsidRPr="006134E9">
        <w:rPr>
          <w:rFonts w:eastAsia="Times New Roman"/>
          <w:szCs w:val="20"/>
        </w:rPr>
        <w:t xml:space="preserve"> </w:t>
      </w:r>
      <w:r w:rsidR="003D1DBD" w:rsidRPr="006134E9">
        <w:rPr>
          <w:rFonts w:eastAsia="Times New Roman"/>
          <w:szCs w:val="20"/>
        </w:rPr>
        <w:t>March 1st to March 31</w:t>
      </w:r>
      <w:r w:rsidR="00C66E41" w:rsidRPr="006134E9">
        <w:rPr>
          <w:rFonts w:eastAsia="Times New Roman"/>
          <w:szCs w:val="20"/>
          <w:vertAlign w:val="superscript"/>
        </w:rPr>
        <w:t>st</w:t>
      </w:r>
      <w:r w:rsidRPr="006134E9">
        <w:rPr>
          <w:rFonts w:eastAsia="Times New Roman"/>
          <w:szCs w:val="20"/>
        </w:rPr>
        <w:t xml:space="preserve"> of the following calendar year.</w:t>
      </w:r>
      <w:r w:rsidR="003B6F64" w:rsidRPr="006134E9">
        <w:rPr>
          <w:rFonts w:eastAsia="Times New Roman"/>
          <w:szCs w:val="20"/>
        </w:rPr>
        <w:t xml:space="preserve"> All Interconnection Requests submitted during these two windows </w:t>
      </w:r>
      <w:r w:rsidR="00A23E5E" w:rsidRPr="006134E9">
        <w:rPr>
          <w:rFonts w:eastAsia="Times New Roman"/>
          <w:szCs w:val="20"/>
        </w:rPr>
        <w:t xml:space="preserve">are </w:t>
      </w:r>
      <w:r w:rsidR="003B6F64" w:rsidRPr="006134E9">
        <w:rPr>
          <w:rFonts w:eastAsia="Times New Roman"/>
          <w:szCs w:val="20"/>
        </w:rPr>
        <w:t xml:space="preserve"> be studied together in the same cluster study which beg</w:t>
      </w:r>
      <w:r w:rsidR="00A23E5E" w:rsidRPr="006134E9">
        <w:rPr>
          <w:rFonts w:eastAsia="Times New Roman"/>
          <w:szCs w:val="20"/>
        </w:rPr>
        <w:t>an</w:t>
      </w:r>
      <w:r w:rsidR="003B6F64" w:rsidRPr="006134E9">
        <w:rPr>
          <w:rFonts w:eastAsia="Times New Roman"/>
          <w:szCs w:val="20"/>
        </w:rPr>
        <w:t xml:space="preserve"> </w:t>
      </w:r>
      <w:r w:rsidRPr="006134E9">
        <w:rPr>
          <w:rFonts w:eastAsia="Times New Roman"/>
          <w:szCs w:val="20"/>
        </w:rPr>
        <w:t xml:space="preserve">annually </w:t>
      </w:r>
      <w:r w:rsidR="003B6F64" w:rsidRPr="006134E9">
        <w:rPr>
          <w:rFonts w:eastAsia="Times New Roman"/>
          <w:szCs w:val="20"/>
        </w:rPr>
        <w:t xml:space="preserve">on approximately June 1 </w:t>
      </w:r>
      <w:r w:rsidRPr="006134E9">
        <w:rPr>
          <w:rFonts w:eastAsia="Times New Roman"/>
          <w:szCs w:val="20"/>
        </w:rPr>
        <w:t xml:space="preserve">for the </w:t>
      </w:r>
      <w:r w:rsidRPr="006134E9">
        <w:rPr>
          <w:rFonts w:eastAsia="Times New Roman"/>
          <w:szCs w:val="20"/>
        </w:rPr>
        <w:lastRenderedPageBreak/>
        <w:t xml:space="preserve">queue cluster that opened with the October-November window period of the previous calendar </w:t>
      </w:r>
      <w:r w:rsidR="003B6F64" w:rsidRPr="006134E9">
        <w:rPr>
          <w:rFonts w:eastAsia="Times New Roman"/>
          <w:szCs w:val="20"/>
        </w:rPr>
        <w:t xml:space="preserve">year.  The purpose of the early October 15th to November 15th application window </w:t>
      </w:r>
      <w:r w:rsidR="00A23E5E" w:rsidRPr="006134E9">
        <w:rPr>
          <w:rFonts w:eastAsia="Times New Roman"/>
          <w:szCs w:val="20"/>
        </w:rPr>
        <w:t>was</w:t>
      </w:r>
      <w:r w:rsidR="003B6F64" w:rsidRPr="006134E9">
        <w:rPr>
          <w:rFonts w:eastAsia="Times New Roman"/>
          <w:szCs w:val="20"/>
        </w:rPr>
        <w:t xml:space="preserve"> to provide Interconnection Customers with an opportunity for an early scoping meeting and to receive early feedback from the</w:t>
      </w:r>
      <w:r w:rsidR="00C17EE6" w:rsidRPr="006134E9">
        <w:rPr>
          <w:rFonts w:eastAsia="Times New Roman"/>
          <w:szCs w:val="20"/>
        </w:rPr>
        <w:t xml:space="preserve"> CAISO </w:t>
      </w:r>
      <w:r w:rsidR="003B6F64" w:rsidRPr="006134E9">
        <w:rPr>
          <w:rFonts w:eastAsia="Times New Roman"/>
          <w:szCs w:val="20"/>
        </w:rPr>
        <w:t>and the Participating TO on their proposed project</w:t>
      </w:r>
      <w:r w:rsidR="00981EEA" w:rsidRPr="006134E9">
        <w:rPr>
          <w:rFonts w:eastAsia="Times New Roman"/>
          <w:szCs w:val="20"/>
        </w:rPr>
        <w:t>s</w:t>
      </w:r>
      <w:r w:rsidR="003B6F64" w:rsidRPr="006134E9">
        <w:rPr>
          <w:rFonts w:eastAsia="Times New Roman"/>
          <w:szCs w:val="20"/>
        </w:rPr>
        <w:t>.</w:t>
      </w:r>
    </w:p>
    <w:p w14:paraId="7EDA95F4" w14:textId="77777777" w:rsidR="00FF4EDC" w:rsidRPr="00C420A5" w:rsidRDefault="00FF4EDC" w:rsidP="003A7589">
      <w:pPr>
        <w:pStyle w:val="Heading1"/>
      </w:pPr>
      <w:bookmarkStart w:id="50" w:name="_Toc43896849"/>
      <w:r w:rsidRPr="006134E9">
        <w:t>Interconnection Requests</w:t>
      </w:r>
      <w:bookmarkEnd w:id="50"/>
    </w:p>
    <w:p w14:paraId="7EDA95F5" w14:textId="77777777" w:rsidR="003B6F64" w:rsidRPr="00C420A5" w:rsidRDefault="003D1DBD" w:rsidP="0071771A">
      <w:pPr>
        <w:pStyle w:val="ParaText"/>
        <w:ind w:left="0"/>
        <w:jc w:val="left"/>
      </w:pPr>
      <w:r w:rsidRPr="006134E9">
        <w:t xml:space="preserve">Under </w:t>
      </w:r>
      <w:r w:rsidR="00AF37E1" w:rsidRPr="006134E9">
        <w:t>GIP</w:t>
      </w:r>
      <w:r w:rsidR="00A427D8" w:rsidRPr="006134E9">
        <w:t xml:space="preserve"> </w:t>
      </w:r>
      <w:r w:rsidRPr="006134E9">
        <w:t xml:space="preserve">Section 3.5.1 an Interconnection Customer wishing to connect a new Generating Facility to the </w:t>
      </w:r>
      <w:r w:rsidR="00085CAF" w:rsidRPr="006134E9">
        <w:t>CA</w:t>
      </w:r>
      <w:r w:rsidRPr="006134E9">
        <w:t>ISO Control</w:t>
      </w:r>
      <w:r w:rsidR="00085CAF" w:rsidRPr="006134E9">
        <w:t>led</w:t>
      </w:r>
      <w:r w:rsidRPr="006134E9">
        <w:t xml:space="preserve"> Grid, or increase capacity of an existing Generating Facility connected to the </w:t>
      </w:r>
      <w:r w:rsidR="00085CAF" w:rsidRPr="006134E9">
        <w:t>CA</w:t>
      </w:r>
      <w:r w:rsidRPr="006134E9">
        <w:t>ISO Control</w:t>
      </w:r>
      <w:r w:rsidR="00085CAF" w:rsidRPr="006134E9">
        <w:t>led</w:t>
      </w:r>
      <w:r w:rsidRPr="006134E9">
        <w:t xml:space="preserve"> Grid with an increase in total capacity, </w:t>
      </w:r>
      <w:r w:rsidR="00A23E5E" w:rsidRPr="006134E9">
        <w:t xml:space="preserve">any time up to March 1, 2012 was required to </w:t>
      </w:r>
      <w:r w:rsidRPr="006134E9">
        <w:t xml:space="preserve"> submit to the</w:t>
      </w:r>
      <w:r w:rsidR="00C17EE6" w:rsidRPr="006134E9">
        <w:t xml:space="preserve"> CAISO </w:t>
      </w:r>
      <w:r w:rsidRPr="006134E9">
        <w:t>a complete Interconnection Request</w:t>
      </w:r>
      <w:r w:rsidR="00141FFA" w:rsidRPr="006134E9">
        <w:t xml:space="preserve">, or </w:t>
      </w:r>
      <w:r w:rsidR="003C7822" w:rsidRPr="006134E9">
        <w:t>f</w:t>
      </w:r>
      <w:r w:rsidR="00CC78A3" w:rsidRPr="006134E9">
        <w:t>or the 10</w:t>
      </w:r>
      <w:r w:rsidR="00751EE2" w:rsidRPr="006134E9">
        <w:t xml:space="preserve"> </w:t>
      </w:r>
      <w:r w:rsidR="00CC78A3" w:rsidRPr="006134E9">
        <w:t xml:space="preserve">kW Inverter </w:t>
      </w:r>
      <w:r w:rsidR="00477103" w:rsidRPr="006134E9">
        <w:t>p</w:t>
      </w:r>
      <w:r w:rsidR="00CC78A3" w:rsidRPr="006134E9">
        <w:t xml:space="preserve">rocess the Interconnection Request </w:t>
      </w:r>
      <w:r w:rsidR="00A23E5E" w:rsidRPr="006134E9">
        <w:t xml:space="preserve">was required to </w:t>
      </w:r>
      <w:r w:rsidR="00CC78A3" w:rsidRPr="006134E9">
        <w:t>go to the applicable Participating TO</w:t>
      </w:r>
      <w:r w:rsidR="003B6F64" w:rsidRPr="006134E9">
        <w:t>.</w:t>
      </w:r>
    </w:p>
    <w:p w14:paraId="7EDA95F6" w14:textId="77777777" w:rsidR="008F33B4" w:rsidRPr="00C420A5" w:rsidRDefault="003B6F64" w:rsidP="008F33B4">
      <w:pPr>
        <w:pStyle w:val="ParaText"/>
        <w:ind w:left="0"/>
        <w:jc w:val="left"/>
      </w:pPr>
      <w:r w:rsidRPr="006134E9">
        <w:t xml:space="preserve"> </w:t>
      </w:r>
      <w:r w:rsidR="003D1DBD" w:rsidRPr="006134E9">
        <w:t xml:space="preserve">A complete Interconnection Request </w:t>
      </w:r>
      <w:r w:rsidR="00477103" w:rsidRPr="006134E9">
        <w:t>submitted to the</w:t>
      </w:r>
      <w:r w:rsidR="00C17EE6" w:rsidRPr="006134E9">
        <w:t xml:space="preserve"> CAISO </w:t>
      </w:r>
      <w:r w:rsidR="003D1DBD" w:rsidRPr="006134E9">
        <w:t>consists of the following:</w:t>
      </w:r>
    </w:p>
    <w:p w14:paraId="7EDA95F7" w14:textId="77777777" w:rsidR="00BB7C0F" w:rsidRPr="00C420A5" w:rsidRDefault="003D1DBD" w:rsidP="00BF7D48">
      <w:pPr>
        <w:pStyle w:val="ParaText"/>
        <w:numPr>
          <w:ilvl w:val="0"/>
          <w:numId w:val="6"/>
        </w:numPr>
        <w:spacing w:line="276" w:lineRule="auto"/>
        <w:jc w:val="left"/>
      </w:pPr>
      <w:r w:rsidRPr="006134E9">
        <w:t xml:space="preserve"> Interconnection Study Deposit;</w:t>
      </w:r>
    </w:p>
    <w:p w14:paraId="7EDA95F8" w14:textId="77777777" w:rsidR="00BB7C0F" w:rsidRPr="00C420A5" w:rsidRDefault="003D1DBD" w:rsidP="00BF7D48">
      <w:pPr>
        <w:pStyle w:val="ParaText"/>
        <w:numPr>
          <w:ilvl w:val="0"/>
          <w:numId w:val="6"/>
        </w:numPr>
        <w:spacing w:line="276" w:lineRule="auto"/>
        <w:jc w:val="left"/>
      </w:pPr>
      <w:r w:rsidRPr="006134E9">
        <w:t>Completed application</w:t>
      </w:r>
      <w:r w:rsidR="00141FFA" w:rsidRPr="006134E9">
        <w:t xml:space="preserve"> in the form of GIP Appendix 1</w:t>
      </w:r>
      <w:r w:rsidRPr="006134E9">
        <w:t>; and</w:t>
      </w:r>
    </w:p>
    <w:p w14:paraId="7EDA95F9" w14:textId="77777777" w:rsidR="00BB7C0F" w:rsidRPr="00C420A5" w:rsidRDefault="003D1DBD" w:rsidP="00BF7D48">
      <w:pPr>
        <w:pStyle w:val="ParaText"/>
        <w:numPr>
          <w:ilvl w:val="0"/>
          <w:numId w:val="6"/>
        </w:numPr>
        <w:spacing w:line="276" w:lineRule="auto"/>
        <w:jc w:val="left"/>
      </w:pPr>
      <w:r w:rsidRPr="006134E9">
        <w:lastRenderedPageBreak/>
        <w:t>Demonstration of Site Exclusivity or a posting of a Site Exclusivity Deposit.</w:t>
      </w:r>
    </w:p>
    <w:p w14:paraId="7EDA95FA" w14:textId="77777777" w:rsidR="008F33B4" w:rsidRPr="00C420A5" w:rsidRDefault="003B6F64" w:rsidP="008F33B4">
      <w:pPr>
        <w:pStyle w:val="ParaText"/>
        <w:ind w:left="0"/>
        <w:jc w:val="left"/>
      </w:pPr>
      <w:r w:rsidRPr="006134E9">
        <w:t>If any of the above items are not provided</w:t>
      </w:r>
      <w:r w:rsidR="00141FFA" w:rsidRPr="006134E9">
        <w:t xml:space="preserve"> </w:t>
      </w:r>
      <w:r w:rsidRPr="006134E9">
        <w:t xml:space="preserve">during the </w:t>
      </w:r>
      <w:r w:rsidR="00141FFA" w:rsidRPr="006134E9">
        <w:t>Cluster A</w:t>
      </w:r>
      <w:r w:rsidRPr="006134E9">
        <w:t xml:space="preserve">pplication </w:t>
      </w:r>
      <w:r w:rsidR="00141FFA" w:rsidRPr="006134E9">
        <w:t>W</w:t>
      </w:r>
      <w:r w:rsidRPr="006134E9">
        <w:t xml:space="preserve">indow for a cluster study, the </w:t>
      </w:r>
      <w:r w:rsidR="009431D9" w:rsidRPr="006134E9">
        <w:t>Interconnection Request</w:t>
      </w:r>
      <w:r w:rsidRPr="006134E9">
        <w:t xml:space="preserve"> </w:t>
      </w:r>
      <w:r w:rsidR="00A23E5E" w:rsidRPr="006134E9">
        <w:t xml:space="preserve">is </w:t>
      </w:r>
      <w:r w:rsidRPr="006134E9">
        <w:t xml:space="preserve"> </w:t>
      </w:r>
      <w:r w:rsidR="00DA12CF" w:rsidRPr="006134E9">
        <w:t xml:space="preserve">deemed </w:t>
      </w:r>
      <w:r w:rsidR="007858A1" w:rsidRPr="006134E9">
        <w:t>in</w:t>
      </w:r>
      <w:r w:rsidR="00DA12CF" w:rsidRPr="006134E9">
        <w:t xml:space="preserve">complete and </w:t>
      </w:r>
      <w:r w:rsidR="007858A1" w:rsidRPr="006134E9">
        <w:t xml:space="preserve">not </w:t>
      </w:r>
      <w:r w:rsidRPr="006134E9">
        <w:t>accepted by the</w:t>
      </w:r>
      <w:r w:rsidR="00C17EE6" w:rsidRPr="006134E9">
        <w:t xml:space="preserve"> CAISO </w:t>
      </w:r>
      <w:r w:rsidRPr="006134E9">
        <w:t xml:space="preserve">and there </w:t>
      </w:r>
      <w:r w:rsidR="00A23E5E" w:rsidRPr="006134E9">
        <w:t xml:space="preserve">is no </w:t>
      </w:r>
      <w:r w:rsidRPr="006134E9">
        <w:t xml:space="preserve"> opportunity to cure these deficiencies.  </w:t>
      </w:r>
      <w:r w:rsidR="00022B1B" w:rsidRPr="006134E9">
        <w:t>The</w:t>
      </w:r>
      <w:r w:rsidR="00C17EE6" w:rsidRPr="006134E9">
        <w:t xml:space="preserve"> CAISO</w:t>
      </w:r>
      <w:r w:rsidR="00022B1B" w:rsidRPr="006134E9">
        <w:t xml:space="preserve"> follow</w:t>
      </w:r>
      <w:r w:rsidR="00A23E5E" w:rsidRPr="006134E9">
        <w:t>s</w:t>
      </w:r>
      <w:r w:rsidR="00022B1B" w:rsidRPr="006134E9">
        <w:t xml:space="preserve"> the business practice of returning such an I</w:t>
      </w:r>
      <w:r w:rsidR="00085CAF" w:rsidRPr="006134E9">
        <w:t xml:space="preserve">nterconnection </w:t>
      </w:r>
      <w:r w:rsidR="00022B1B" w:rsidRPr="006134E9">
        <w:t>R</w:t>
      </w:r>
      <w:r w:rsidR="00085CAF" w:rsidRPr="006134E9">
        <w:t>equest</w:t>
      </w:r>
      <w:r w:rsidR="00022B1B" w:rsidRPr="006134E9">
        <w:t xml:space="preserve"> to the I</w:t>
      </w:r>
      <w:r w:rsidR="00085CAF" w:rsidRPr="006134E9">
        <w:t xml:space="preserve">nterconnection </w:t>
      </w:r>
      <w:r w:rsidR="00022B1B" w:rsidRPr="006134E9">
        <w:t>C</w:t>
      </w:r>
      <w:r w:rsidR="00085CAF" w:rsidRPr="006134E9">
        <w:t>ustomer</w:t>
      </w:r>
      <w:r w:rsidR="00022B1B" w:rsidRPr="006134E9">
        <w:t xml:space="preserve"> without an opportunity to cure under GIP 3.5.2.2.  The argument that a “cure” is available would result in the IC’s ability to extend the window period by resorting to “self help” by simply providing a package that the IC knows is inadequate upon submission.  </w:t>
      </w:r>
      <w:r w:rsidRPr="006134E9">
        <w:t>Therefore, it is highly encouraged that Interconnection Customer</w:t>
      </w:r>
      <w:r w:rsidR="00751EE2" w:rsidRPr="006134E9">
        <w:t>s</w:t>
      </w:r>
      <w:r w:rsidRPr="006134E9">
        <w:t xml:space="preserve"> submit their </w:t>
      </w:r>
      <w:r w:rsidR="00DA12CF" w:rsidRPr="006134E9">
        <w:t xml:space="preserve">entire </w:t>
      </w:r>
      <w:r w:rsidR="009431D9" w:rsidRPr="006134E9">
        <w:t>Interconnection Request</w:t>
      </w:r>
      <w:r w:rsidRPr="006134E9">
        <w:t xml:space="preserve"> </w:t>
      </w:r>
      <w:r w:rsidR="00DA12CF" w:rsidRPr="006134E9">
        <w:t>package</w:t>
      </w:r>
      <w:r w:rsidR="00751EE2" w:rsidRPr="006134E9">
        <w:t>s</w:t>
      </w:r>
      <w:r w:rsidR="00DA12CF" w:rsidRPr="006134E9">
        <w:t xml:space="preserve"> </w:t>
      </w:r>
      <w:r w:rsidR="00141FFA" w:rsidRPr="006134E9">
        <w:t xml:space="preserve">complete in all respects </w:t>
      </w:r>
      <w:r w:rsidRPr="006134E9">
        <w:t>in a timely manner and not wait until the last day of the open window.</w:t>
      </w:r>
    </w:p>
    <w:p w14:paraId="7EDA95FB" w14:textId="77777777" w:rsidR="00BF31D6" w:rsidRPr="00C420A5" w:rsidRDefault="00DA12CF" w:rsidP="0071771A">
      <w:pPr>
        <w:pStyle w:val="ParaText"/>
        <w:ind w:left="0"/>
        <w:jc w:val="left"/>
      </w:pPr>
      <w:r w:rsidRPr="006134E9">
        <w:t>Examples where an Interconnection</w:t>
      </w:r>
      <w:r w:rsidR="00B03B35" w:rsidRPr="006134E9">
        <w:t xml:space="preserve"> </w:t>
      </w:r>
      <w:r w:rsidR="009431D9" w:rsidRPr="006134E9">
        <w:t xml:space="preserve">Request </w:t>
      </w:r>
      <w:r w:rsidRPr="006134E9">
        <w:t xml:space="preserve">will be deemed incomplete and not accepted by the </w:t>
      </w:r>
      <w:r w:rsidR="00196F7A" w:rsidRPr="006134E9">
        <w:t>CA</w:t>
      </w:r>
      <w:r w:rsidRPr="006134E9">
        <w:t>ISO:</w:t>
      </w:r>
    </w:p>
    <w:p w14:paraId="7EDA95FC" w14:textId="77777777" w:rsidR="00DA12CF" w:rsidRPr="00C420A5" w:rsidRDefault="00F119E6" w:rsidP="00A9249E">
      <w:pPr>
        <w:pStyle w:val="ParaText"/>
        <w:numPr>
          <w:ilvl w:val="0"/>
          <w:numId w:val="6"/>
        </w:numPr>
        <w:jc w:val="left"/>
      </w:pPr>
      <w:r w:rsidRPr="006134E9">
        <w:t>The Interconnection Customer attempts to tender f</w:t>
      </w:r>
      <w:r w:rsidR="00DA12CF" w:rsidRPr="006134E9">
        <w:t xml:space="preserve">unds for the </w:t>
      </w:r>
      <w:r w:rsidR="00141FFA" w:rsidRPr="006134E9">
        <w:t>Interconnection S</w:t>
      </w:r>
      <w:r w:rsidR="00DA12CF" w:rsidRPr="006134E9">
        <w:t xml:space="preserve">tudy </w:t>
      </w:r>
      <w:r w:rsidR="00141FFA" w:rsidRPr="006134E9">
        <w:t>D</w:t>
      </w:r>
      <w:r w:rsidR="00DA12CF" w:rsidRPr="006134E9">
        <w:t xml:space="preserve">eposits or </w:t>
      </w:r>
      <w:r w:rsidR="00141FFA" w:rsidRPr="006134E9">
        <w:t>S</w:t>
      </w:r>
      <w:r w:rsidR="00DA12CF" w:rsidRPr="006134E9">
        <w:t xml:space="preserve">ite </w:t>
      </w:r>
      <w:r w:rsidR="00141FFA" w:rsidRPr="006134E9">
        <w:t>E</w:t>
      </w:r>
      <w:r w:rsidR="00DA12CF" w:rsidRPr="006134E9">
        <w:t xml:space="preserve">xclusivity </w:t>
      </w:r>
      <w:r w:rsidRPr="006134E9">
        <w:t>for</w:t>
      </w:r>
      <w:r w:rsidR="00C17EE6" w:rsidRPr="006134E9">
        <w:t xml:space="preserve"> CAISO </w:t>
      </w:r>
      <w:r w:rsidR="00DA12CF" w:rsidRPr="006134E9">
        <w:t>recei</w:t>
      </w:r>
      <w:r w:rsidRPr="006134E9">
        <w:t>pt</w:t>
      </w:r>
      <w:r w:rsidR="00DA12CF" w:rsidRPr="006134E9">
        <w:t xml:space="preserve"> after the close of the </w:t>
      </w:r>
      <w:r w:rsidR="00141FFA" w:rsidRPr="006134E9">
        <w:t>Cluster A</w:t>
      </w:r>
      <w:r w:rsidR="00DA12CF" w:rsidRPr="006134E9">
        <w:t xml:space="preserve">pplication </w:t>
      </w:r>
      <w:r w:rsidR="00141FFA" w:rsidRPr="006134E9">
        <w:t>W</w:t>
      </w:r>
      <w:r w:rsidR="00DA12CF" w:rsidRPr="006134E9">
        <w:t>indo</w:t>
      </w:r>
      <w:r w:rsidR="00B03B35" w:rsidRPr="006134E9">
        <w:t>w;</w:t>
      </w:r>
    </w:p>
    <w:p w14:paraId="7EDA95FD" w14:textId="77777777" w:rsidR="00DA12CF" w:rsidRPr="00C420A5" w:rsidRDefault="00F119E6" w:rsidP="00A9249E">
      <w:pPr>
        <w:pStyle w:val="ParaText"/>
        <w:numPr>
          <w:ilvl w:val="0"/>
          <w:numId w:val="6"/>
        </w:numPr>
        <w:jc w:val="left"/>
      </w:pPr>
      <w:r w:rsidRPr="006134E9">
        <w:lastRenderedPageBreak/>
        <w:t>The Interconnection Customer tenders a financial instrument during the window period which is rejected for i</w:t>
      </w:r>
      <w:r w:rsidR="00DA12CF" w:rsidRPr="006134E9">
        <w:t xml:space="preserve">nsufficient funds </w:t>
      </w:r>
      <w:r w:rsidRPr="006134E9">
        <w:t>when the</w:t>
      </w:r>
      <w:r w:rsidR="00C17EE6" w:rsidRPr="006134E9">
        <w:t xml:space="preserve"> CAISO </w:t>
      </w:r>
      <w:r w:rsidRPr="006134E9">
        <w:t>negotiates it or the Interconnection Customer tenders deposit amounts that are lower than the actual amounts which are due</w:t>
      </w:r>
      <w:r w:rsidR="00751EE2" w:rsidRPr="006134E9">
        <w:t>;</w:t>
      </w:r>
      <w:r w:rsidR="00022B1B" w:rsidRPr="006134E9">
        <w:t xml:space="preserve"> and</w:t>
      </w:r>
    </w:p>
    <w:p w14:paraId="7EDA95FE" w14:textId="77777777" w:rsidR="00BF31D6" w:rsidRPr="00C420A5" w:rsidRDefault="00F119E6" w:rsidP="00A9249E">
      <w:pPr>
        <w:pStyle w:val="ParaText"/>
        <w:numPr>
          <w:ilvl w:val="0"/>
          <w:numId w:val="6"/>
        </w:numPr>
        <w:jc w:val="left"/>
      </w:pPr>
      <w:r w:rsidRPr="006134E9">
        <w:t>The Interconnection Customer submits an i</w:t>
      </w:r>
      <w:r w:rsidR="00DA12CF" w:rsidRPr="006134E9">
        <w:t>ncomplete application, for example the required technical data information is not completely filled out</w:t>
      </w:r>
      <w:r w:rsidR="00022B1B" w:rsidRPr="006134E9">
        <w:t>.</w:t>
      </w:r>
    </w:p>
    <w:p w14:paraId="7EDA9600" w14:textId="77777777" w:rsidR="003D1DBD" w:rsidRPr="00C420A5" w:rsidRDefault="00CC78A3" w:rsidP="00AA410D">
      <w:pPr>
        <w:pStyle w:val="Heading2"/>
      </w:pPr>
      <w:bookmarkStart w:id="51" w:name="_Toc297881085"/>
      <w:bookmarkStart w:id="52" w:name="_Toc297894994"/>
      <w:bookmarkStart w:id="53" w:name="_Toc297332228"/>
      <w:bookmarkStart w:id="54" w:name="_Toc297485017"/>
      <w:bookmarkStart w:id="55" w:name="_Toc297578973"/>
      <w:bookmarkStart w:id="56" w:name="_Toc297332229"/>
      <w:bookmarkStart w:id="57" w:name="_Toc297485018"/>
      <w:bookmarkStart w:id="58" w:name="_Toc297578974"/>
      <w:bookmarkStart w:id="59" w:name="_Toc297332230"/>
      <w:bookmarkStart w:id="60" w:name="_Toc297485019"/>
      <w:bookmarkStart w:id="61" w:name="_Toc297578975"/>
      <w:bookmarkStart w:id="62" w:name="_Toc297293600"/>
      <w:bookmarkStart w:id="63" w:name="_Toc297308279"/>
      <w:bookmarkStart w:id="64" w:name="_Toc297332231"/>
      <w:bookmarkStart w:id="65" w:name="_Toc297485020"/>
      <w:bookmarkStart w:id="66" w:name="_Toc297578976"/>
      <w:bookmarkStart w:id="67" w:name="_Toc297881086"/>
      <w:bookmarkStart w:id="68" w:name="_Toc297894995"/>
      <w:bookmarkStart w:id="69" w:name="_Toc297293601"/>
      <w:bookmarkStart w:id="70" w:name="_Toc297308280"/>
      <w:bookmarkStart w:id="71" w:name="_Toc297332232"/>
      <w:bookmarkStart w:id="72" w:name="_Toc297485021"/>
      <w:bookmarkStart w:id="73" w:name="_Toc297578977"/>
      <w:bookmarkStart w:id="74" w:name="_Toc297881087"/>
      <w:bookmarkStart w:id="75" w:name="_Toc297894996"/>
      <w:bookmarkStart w:id="76" w:name="_Toc438968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134E9">
        <w:t>Interconnection Study Deposit</w:t>
      </w:r>
      <w:bookmarkEnd w:id="76"/>
    </w:p>
    <w:p w14:paraId="7EDA9601" w14:textId="77777777" w:rsidR="009E0AC4" w:rsidRPr="00C420A5" w:rsidRDefault="009E0AC4" w:rsidP="00532930">
      <w:pPr>
        <w:pStyle w:val="ListParagraph"/>
        <w:ind w:left="360"/>
        <w:rPr>
          <w:rFonts w:eastAsia="Times New Roman"/>
          <w:szCs w:val="20"/>
        </w:rPr>
      </w:pPr>
      <w:bookmarkStart w:id="77" w:name="_Toc297332234"/>
      <w:bookmarkStart w:id="78" w:name="_Toc297485023"/>
      <w:bookmarkStart w:id="79" w:name="_Toc297578979"/>
      <w:bookmarkEnd w:id="77"/>
      <w:bookmarkEnd w:id="78"/>
      <w:bookmarkEnd w:id="79"/>
      <w:r w:rsidRPr="006134E9">
        <w:rPr>
          <w:rFonts w:eastAsia="Times New Roman"/>
          <w:szCs w:val="20"/>
        </w:rPr>
        <w:t>This BPM section discusses the Interconnection Study Deposit, which the Interconnection Customer must provide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64174B" w:rsidRPr="006134E9">
        <w:rPr>
          <w:rFonts w:eastAsia="Times New Roman"/>
          <w:szCs w:val="20"/>
        </w:rPr>
        <w:t>G</w:t>
      </w:r>
      <w:r w:rsidRPr="006134E9">
        <w:rPr>
          <w:rFonts w:eastAsia="Times New Roman"/>
          <w:szCs w:val="20"/>
        </w:rPr>
        <w:t xml:space="preserve">IP </w:t>
      </w:r>
      <w:r w:rsidR="0064174B" w:rsidRPr="006134E9">
        <w:rPr>
          <w:rFonts w:eastAsia="Times New Roman"/>
          <w:szCs w:val="20"/>
        </w:rPr>
        <w:t xml:space="preserve">BPM </w:t>
      </w:r>
      <w:r w:rsidRPr="006134E9">
        <w:rPr>
          <w:rFonts w:eastAsia="Times New Roman"/>
          <w:szCs w:val="20"/>
        </w:rPr>
        <w:t>Section 4 [</w:t>
      </w:r>
      <w:r w:rsidRPr="006134E9">
        <w:rPr>
          <w:rFonts w:eastAsia="Times New Roman"/>
          <w:i/>
          <w:szCs w:val="20"/>
        </w:rPr>
        <w:t>Interconnection Requests</w:t>
      </w:r>
      <w:r w:rsidRPr="006134E9">
        <w:rPr>
          <w:rFonts w:eastAsia="Times New Roman"/>
          <w:szCs w:val="20"/>
        </w:rPr>
        <w:t xml:space="preserve">] above, the Interconnection Study Deposit is the first of the three items that the Interconnection </w:t>
      </w:r>
      <w:r w:rsidR="00981EEA" w:rsidRPr="006134E9">
        <w:rPr>
          <w:rFonts w:eastAsia="Times New Roman"/>
          <w:szCs w:val="20"/>
        </w:rPr>
        <w:t>Customer</w:t>
      </w:r>
      <w:r w:rsidRPr="006134E9">
        <w:rPr>
          <w:rFonts w:eastAsia="Times New Roman"/>
          <w:szCs w:val="20"/>
        </w:rPr>
        <w:t xml:space="preserve"> must include in its package in order to have a complete Interconnection Request.</w:t>
      </w:r>
    </w:p>
    <w:p w14:paraId="7EDA9602" w14:textId="77777777" w:rsidR="00BF31D6" w:rsidRPr="00C420A5" w:rsidRDefault="008F33B4" w:rsidP="003A7589">
      <w:pPr>
        <w:pStyle w:val="Heading3"/>
        <w:rPr>
          <w:sz w:val="26"/>
          <w:szCs w:val="26"/>
        </w:rPr>
      </w:pPr>
      <w:bookmarkStart w:id="80" w:name="_Toc297881089"/>
      <w:bookmarkStart w:id="81" w:name="_Toc297894998"/>
      <w:bookmarkStart w:id="82" w:name="_Toc297881090"/>
      <w:bookmarkStart w:id="83" w:name="_Toc297894999"/>
      <w:bookmarkStart w:id="84" w:name="_Toc43896851"/>
      <w:bookmarkEnd w:id="80"/>
      <w:bookmarkEnd w:id="81"/>
      <w:bookmarkEnd w:id="82"/>
      <w:bookmarkEnd w:id="83"/>
      <w:r w:rsidRPr="006134E9">
        <w:rPr>
          <w:sz w:val="26"/>
          <w:szCs w:val="26"/>
        </w:rPr>
        <w:t>Cluster and Independent Study Deposits</w:t>
      </w:r>
      <w:bookmarkEnd w:id="84"/>
    </w:p>
    <w:p w14:paraId="7EDA9603" w14:textId="77777777" w:rsidR="00BF31D6" w:rsidRPr="00C420A5" w:rsidRDefault="009C4920" w:rsidP="00E3473F">
      <w:pPr>
        <w:pStyle w:val="ParaText"/>
        <w:ind w:left="720"/>
        <w:jc w:val="left"/>
      </w:pPr>
      <w:r w:rsidRPr="006134E9">
        <w:t>With the exceptions of the Fast Track and the 10kW Inverter Processes t</w:t>
      </w:r>
      <w:r w:rsidR="00CC78A3" w:rsidRPr="006134E9">
        <w:t>he Interconnection Study Deposit is equal to $50,000 plus $1,000 per MW up to a maximum of $250,000.</w:t>
      </w:r>
      <w:r w:rsidR="005B0AF6" w:rsidRPr="006134E9">
        <w:t xml:space="preserve"> </w:t>
      </w:r>
      <w:r w:rsidR="000E3AA4" w:rsidRPr="006134E9">
        <w:t xml:space="preserve"> </w:t>
      </w:r>
      <w:r w:rsidR="005B0AF6" w:rsidRPr="006134E9">
        <w:rPr>
          <w:rFonts w:cs="Arial"/>
        </w:rPr>
        <w:t>The calculated amount is to be rounded up to the nearest $1,000.</w:t>
      </w:r>
    </w:p>
    <w:p w14:paraId="7EDA9604" w14:textId="77777777" w:rsidR="00BF31D6" w:rsidRPr="00C420A5" w:rsidRDefault="008F33B4" w:rsidP="003A7589">
      <w:pPr>
        <w:pStyle w:val="Heading3"/>
      </w:pPr>
      <w:bookmarkStart w:id="85" w:name="_Toc43896852"/>
      <w:r w:rsidRPr="006134E9">
        <w:rPr>
          <w:sz w:val="26"/>
          <w:szCs w:val="26"/>
        </w:rPr>
        <w:lastRenderedPageBreak/>
        <w:t>Fast</w:t>
      </w:r>
      <w:r w:rsidR="005D52AF" w:rsidRPr="006134E9">
        <w:t xml:space="preserve"> </w:t>
      </w:r>
      <w:r w:rsidRPr="006134E9">
        <w:rPr>
          <w:sz w:val="26"/>
          <w:szCs w:val="26"/>
        </w:rPr>
        <w:t>Track</w:t>
      </w:r>
      <w:r w:rsidR="005D52AF" w:rsidRPr="006134E9">
        <w:t xml:space="preserve"> </w:t>
      </w:r>
      <w:r w:rsidRPr="006134E9">
        <w:rPr>
          <w:sz w:val="26"/>
          <w:szCs w:val="26"/>
        </w:rPr>
        <w:t>Study</w:t>
      </w:r>
      <w:r w:rsidR="005D52AF" w:rsidRPr="006134E9">
        <w:t xml:space="preserve"> </w:t>
      </w:r>
      <w:r w:rsidRPr="006134E9">
        <w:rPr>
          <w:sz w:val="26"/>
          <w:szCs w:val="26"/>
        </w:rPr>
        <w:t>Deposit</w:t>
      </w:r>
      <w:bookmarkEnd w:id="85"/>
    </w:p>
    <w:p w14:paraId="7EDA9605" w14:textId="77777777" w:rsidR="00E3473F" w:rsidRPr="00C420A5" w:rsidRDefault="00D0797E" w:rsidP="00E3473F">
      <w:pPr>
        <w:pStyle w:val="ParaText"/>
        <w:ind w:left="720"/>
        <w:jc w:val="left"/>
      </w:pPr>
      <w:r w:rsidRPr="006134E9">
        <w:t>A non-refundable processing fee of $500 and a study deposit of $1,000 are required by the</w:t>
      </w:r>
      <w:r w:rsidR="00C17EE6" w:rsidRPr="006134E9">
        <w:t xml:space="preserve"> CAISO </w:t>
      </w:r>
      <w:r w:rsidRPr="006134E9">
        <w:t>for the Fast Track Process.</w:t>
      </w:r>
    </w:p>
    <w:p w14:paraId="7EDA9606" w14:textId="77777777" w:rsidR="00BF31D6" w:rsidRPr="00C420A5" w:rsidRDefault="008F33B4" w:rsidP="003A7589">
      <w:pPr>
        <w:pStyle w:val="Heading3"/>
        <w:rPr>
          <w:sz w:val="26"/>
          <w:szCs w:val="26"/>
        </w:rPr>
      </w:pPr>
      <w:bookmarkStart w:id="86" w:name="_Toc43896853"/>
      <w:r w:rsidRPr="006134E9">
        <w:rPr>
          <w:sz w:val="26"/>
          <w:szCs w:val="26"/>
        </w:rPr>
        <w:t>10 kW Inverter Deposit</w:t>
      </w:r>
      <w:bookmarkEnd w:id="86"/>
    </w:p>
    <w:p w14:paraId="7EDA9607" w14:textId="77777777" w:rsidR="00BF31D6" w:rsidRPr="00C420A5" w:rsidRDefault="009C4920">
      <w:pPr>
        <w:pStyle w:val="ParaText"/>
        <w:ind w:left="720"/>
        <w:jc w:val="left"/>
      </w:pPr>
      <w:r w:rsidRPr="006134E9">
        <w:t>A non-refundable processing fee of $100 is required by the appropriate Participating TO for the 10kW Inverter Process application.</w:t>
      </w:r>
    </w:p>
    <w:p w14:paraId="7EDA9608" w14:textId="77777777" w:rsidR="00BF31D6" w:rsidRPr="00C420A5" w:rsidRDefault="008F33B4" w:rsidP="00B93C97">
      <w:pPr>
        <w:pStyle w:val="Heading3"/>
        <w:rPr>
          <w:sz w:val="26"/>
          <w:szCs w:val="26"/>
        </w:rPr>
      </w:pPr>
      <w:bookmarkStart w:id="87" w:name="_Toc43896854"/>
      <w:r w:rsidRPr="006134E9">
        <w:rPr>
          <w:sz w:val="26"/>
          <w:szCs w:val="26"/>
        </w:rPr>
        <w:t>Use of Interconnection Study Deposit</w:t>
      </w:r>
      <w:bookmarkEnd w:id="87"/>
      <w:r w:rsidRPr="006134E9">
        <w:rPr>
          <w:sz w:val="26"/>
          <w:szCs w:val="26"/>
        </w:rPr>
        <w:t xml:space="preserve"> </w:t>
      </w:r>
    </w:p>
    <w:p w14:paraId="7EDA9609"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Pr="006134E9">
        <w:rPr>
          <w:sz w:val="22"/>
          <w:szCs w:val="22"/>
        </w:rPr>
        <w:t>deposit</w:t>
      </w:r>
      <w:r w:rsidR="00970E5C" w:rsidRPr="006134E9">
        <w:rPr>
          <w:sz w:val="22"/>
          <w:szCs w:val="22"/>
        </w:rPr>
        <w:t>s</w:t>
      </w:r>
      <w:r w:rsidRPr="006134E9">
        <w:rPr>
          <w:sz w:val="22"/>
          <w:szCs w:val="22"/>
        </w:rPr>
        <w:t xml:space="preserve"> all Interconnection Study Deposits in</w:t>
      </w:r>
      <w:r w:rsidR="00970E5C" w:rsidRPr="006134E9">
        <w:rPr>
          <w:sz w:val="22"/>
          <w:szCs w:val="22"/>
        </w:rPr>
        <w:t>to</w:t>
      </w:r>
      <w:r w:rsidRPr="006134E9">
        <w:rPr>
          <w:sz w:val="22"/>
          <w:szCs w:val="22"/>
        </w:rPr>
        <w:t xml:space="preserve"> an interest bearing account at a bank or financial institution designated by the </w:t>
      </w:r>
      <w:r w:rsidR="005F704D" w:rsidRPr="006134E9">
        <w:rPr>
          <w:sz w:val="22"/>
          <w:szCs w:val="22"/>
        </w:rPr>
        <w:t>ISO</w:t>
      </w:r>
      <w:r w:rsidRPr="006134E9">
        <w:rPr>
          <w:sz w:val="22"/>
          <w:szCs w:val="22"/>
        </w:rPr>
        <w:t xml:space="preserve">. </w:t>
      </w:r>
      <w:r w:rsidR="004F297A" w:rsidRPr="006134E9">
        <w:rPr>
          <w:sz w:val="22"/>
          <w:szCs w:val="22"/>
        </w:rPr>
        <w:t xml:space="preserve"> </w:t>
      </w:r>
      <w:r w:rsidRPr="006134E9">
        <w:rPr>
          <w:sz w:val="22"/>
          <w:szCs w:val="22"/>
        </w:rPr>
        <w:t xml:space="preserve">The Interconnection Study Deposit </w:t>
      </w:r>
      <w:r w:rsidR="00970E5C" w:rsidRPr="006134E9">
        <w:rPr>
          <w:sz w:val="22"/>
          <w:szCs w:val="22"/>
        </w:rPr>
        <w:t xml:space="preserve">is </w:t>
      </w:r>
      <w:r w:rsidRPr="006134E9">
        <w:rPr>
          <w:sz w:val="22"/>
          <w:szCs w:val="22"/>
        </w:rPr>
        <w:t xml:space="preserve">applied to pay for prudent costs incurred by the </w:t>
      </w:r>
      <w:r w:rsidR="005F704D" w:rsidRPr="006134E9">
        <w:rPr>
          <w:sz w:val="22"/>
          <w:szCs w:val="22"/>
        </w:rPr>
        <w:t>ISO</w:t>
      </w:r>
      <w:r w:rsidRPr="006134E9">
        <w:rPr>
          <w:sz w:val="22"/>
          <w:szCs w:val="22"/>
        </w:rPr>
        <w:t xml:space="preserve">, the Participating TOs, or third parties </w:t>
      </w:r>
      <w:r w:rsidR="00F119E6" w:rsidRPr="006134E9">
        <w:rPr>
          <w:sz w:val="22"/>
          <w:szCs w:val="22"/>
        </w:rPr>
        <w:t xml:space="preserve">working </w:t>
      </w:r>
      <w:r w:rsidRPr="006134E9">
        <w:rPr>
          <w:sz w:val="22"/>
          <w:szCs w:val="22"/>
        </w:rPr>
        <w:t>at the direction of the</w:t>
      </w:r>
      <w:r w:rsidR="00C17EE6" w:rsidRPr="006134E9">
        <w:rPr>
          <w:sz w:val="22"/>
          <w:szCs w:val="22"/>
        </w:rPr>
        <w:t xml:space="preserve"> CAISO </w:t>
      </w:r>
      <w:r w:rsidRPr="006134E9">
        <w:rPr>
          <w:sz w:val="22"/>
          <w:szCs w:val="22"/>
        </w:rPr>
        <w:t>or Participating TOs, as applicable, to perform and administer the Interconnection Studies and to meet and otherwise communicate with Interconnection Customers with respect to their Interconnection Requests.</w:t>
      </w:r>
      <w:r w:rsidR="00970E5C" w:rsidRPr="006134E9">
        <w:rPr>
          <w:sz w:val="22"/>
          <w:szCs w:val="22"/>
        </w:rPr>
        <w:t xml:space="preserve"> </w:t>
      </w:r>
    </w:p>
    <w:p w14:paraId="7EDA960A" w14:textId="77777777" w:rsidR="00BB7C0F" w:rsidRPr="00C420A5" w:rsidRDefault="00BB7C0F" w:rsidP="00BF7D48">
      <w:pPr>
        <w:pStyle w:val="Default"/>
        <w:spacing w:line="276" w:lineRule="auto"/>
        <w:ind w:left="720"/>
        <w:rPr>
          <w:sz w:val="22"/>
          <w:szCs w:val="22"/>
        </w:rPr>
      </w:pPr>
    </w:p>
    <w:p w14:paraId="7EDA960B" w14:textId="77777777" w:rsidR="00BB7C0F" w:rsidRPr="00C420A5" w:rsidRDefault="00970E5C" w:rsidP="00BF7D48">
      <w:pPr>
        <w:pStyle w:val="Default"/>
        <w:spacing w:line="276" w:lineRule="auto"/>
        <w:ind w:left="720"/>
        <w:rPr>
          <w:sz w:val="22"/>
          <w:szCs w:val="22"/>
        </w:rPr>
      </w:pPr>
      <w:r w:rsidRPr="006134E9">
        <w:rPr>
          <w:szCs w:val="22"/>
        </w:rPr>
        <w:t>In general, the I</w:t>
      </w:r>
      <w:r w:rsidR="00F119E6" w:rsidRPr="006134E9">
        <w:rPr>
          <w:szCs w:val="22"/>
        </w:rPr>
        <w:t xml:space="preserve">nterconnection </w:t>
      </w:r>
      <w:r w:rsidRPr="006134E9">
        <w:rPr>
          <w:szCs w:val="22"/>
        </w:rPr>
        <w:t>C</w:t>
      </w:r>
      <w:r w:rsidR="00F119E6" w:rsidRPr="006134E9">
        <w:rPr>
          <w:szCs w:val="22"/>
        </w:rPr>
        <w:t>ustomer</w:t>
      </w:r>
      <w:r w:rsidRPr="006134E9">
        <w:rPr>
          <w:szCs w:val="22"/>
        </w:rPr>
        <w:t xml:space="preserve"> will receive invoices from the</w:t>
      </w:r>
      <w:r w:rsidR="00C17EE6" w:rsidRPr="006134E9">
        <w:rPr>
          <w:szCs w:val="22"/>
        </w:rPr>
        <w:t xml:space="preserve"> CAISO </w:t>
      </w:r>
      <w:r w:rsidRPr="006134E9">
        <w:rPr>
          <w:szCs w:val="22"/>
        </w:rPr>
        <w:t xml:space="preserve">that list study expenses incurred and corresponding amounts due.  The amounts due are offset against the customer’s </w:t>
      </w:r>
      <w:r w:rsidRPr="006134E9">
        <w:rPr>
          <w:szCs w:val="22"/>
        </w:rPr>
        <w:lastRenderedPageBreak/>
        <w:t>study deposit.  If the amounts owed exceed the amounts on deposit, the invoice directs the customer to pay the amount</w:t>
      </w:r>
      <w:r w:rsidR="00DA0CA0" w:rsidRPr="006134E9">
        <w:rPr>
          <w:szCs w:val="22"/>
        </w:rPr>
        <w:t xml:space="preserve"> required over the deposit.</w:t>
      </w:r>
      <w:r w:rsidR="00B93C97" w:rsidRPr="006134E9">
        <w:rPr>
          <w:szCs w:val="22"/>
        </w:rPr>
        <w:t xml:space="preserve">  </w:t>
      </w:r>
      <w:r w:rsidR="00FC2FFE" w:rsidRPr="006134E9">
        <w:rPr>
          <w:sz w:val="22"/>
          <w:szCs w:val="22"/>
        </w:rPr>
        <w:t>The</w:t>
      </w:r>
      <w:r w:rsidR="00C17EE6" w:rsidRPr="006134E9">
        <w:rPr>
          <w:sz w:val="22"/>
          <w:szCs w:val="22"/>
        </w:rPr>
        <w:t xml:space="preserve"> CAISO </w:t>
      </w:r>
      <w:r w:rsidR="00FC2FFE" w:rsidRPr="006134E9">
        <w:rPr>
          <w:sz w:val="22"/>
          <w:szCs w:val="22"/>
        </w:rPr>
        <w:t>and PTOs have established a 75 Calendar Day period for the PTO to provide invoices to the ISO.</w:t>
      </w:r>
    </w:p>
    <w:p w14:paraId="7EDA960C" w14:textId="77777777" w:rsidR="00BB7C0F" w:rsidRPr="00C420A5" w:rsidRDefault="00BB7C0F" w:rsidP="00BF7D48">
      <w:pPr>
        <w:pStyle w:val="Default"/>
        <w:spacing w:line="276" w:lineRule="auto"/>
        <w:ind w:left="720"/>
        <w:rPr>
          <w:sz w:val="22"/>
          <w:szCs w:val="22"/>
        </w:rPr>
      </w:pPr>
    </w:p>
    <w:p w14:paraId="7EDA960D" w14:textId="77777777" w:rsidR="00BB7C0F" w:rsidRPr="00C420A5" w:rsidRDefault="005D52AF" w:rsidP="00BF7D48">
      <w:pPr>
        <w:pStyle w:val="Default"/>
        <w:spacing w:line="276" w:lineRule="auto"/>
        <w:ind w:left="720"/>
        <w:rPr>
          <w:sz w:val="22"/>
          <w:szCs w:val="22"/>
        </w:rPr>
      </w:pPr>
      <w:r w:rsidRPr="006134E9">
        <w:rPr>
          <w:sz w:val="22"/>
          <w:szCs w:val="22"/>
        </w:rPr>
        <w:t xml:space="preserve">Except for proposed Generating Facilities processed under the Fast Track Process set forth in </w:t>
      </w:r>
      <w:r w:rsidR="00AF37E1" w:rsidRPr="006134E9">
        <w:rPr>
          <w:sz w:val="22"/>
          <w:szCs w:val="22"/>
        </w:rPr>
        <w:t>GIP</w:t>
      </w:r>
      <w:r w:rsidR="00A427D8" w:rsidRPr="006134E9">
        <w:rPr>
          <w:sz w:val="22"/>
          <w:szCs w:val="22"/>
        </w:rPr>
        <w:t xml:space="preserve"> </w:t>
      </w:r>
      <w:r w:rsidRPr="006134E9">
        <w:rPr>
          <w:sz w:val="22"/>
          <w:szCs w:val="22"/>
        </w:rPr>
        <w:t>Section 5</w:t>
      </w:r>
      <w:r w:rsidR="005F704D" w:rsidRPr="006134E9">
        <w:rPr>
          <w:sz w:val="22"/>
          <w:szCs w:val="22"/>
        </w:rPr>
        <w:t xml:space="preserve"> </w:t>
      </w:r>
      <w:r w:rsidR="00B93C97" w:rsidRPr="006134E9">
        <w:rPr>
          <w:sz w:val="22"/>
          <w:szCs w:val="22"/>
        </w:rPr>
        <w:t>and</w:t>
      </w:r>
      <w:r w:rsidR="005F704D" w:rsidRPr="006134E9">
        <w:rPr>
          <w:sz w:val="22"/>
          <w:szCs w:val="22"/>
        </w:rPr>
        <w:t xml:space="preserve"> GIP BPM Section 6.3</w:t>
      </w:r>
      <w:r w:rsidRPr="006134E9">
        <w:rPr>
          <w:sz w:val="22"/>
          <w:szCs w:val="22"/>
        </w:rPr>
        <w:t xml:space="preserve">, the Interconnection Study Deposits </w:t>
      </w:r>
      <w:r w:rsidR="00B93C97" w:rsidRPr="006134E9">
        <w:rPr>
          <w:sz w:val="22"/>
          <w:szCs w:val="22"/>
        </w:rPr>
        <w:t xml:space="preserve">is </w:t>
      </w:r>
      <w:r w:rsidRPr="006134E9">
        <w:rPr>
          <w:sz w:val="22"/>
          <w:szCs w:val="22"/>
        </w:rPr>
        <w:t xml:space="preserve"> refundable as </w:t>
      </w:r>
      <w:r w:rsidR="00DA0CA0" w:rsidRPr="006134E9">
        <w:rPr>
          <w:sz w:val="22"/>
          <w:szCs w:val="22"/>
        </w:rPr>
        <w:t>explained below</w:t>
      </w:r>
      <w:r w:rsidRPr="006134E9">
        <w:rPr>
          <w:sz w:val="22"/>
          <w:szCs w:val="22"/>
        </w:rPr>
        <w:t>:</w:t>
      </w:r>
      <w:r w:rsidR="006A5B5C" w:rsidRPr="006134E9">
        <w:rPr>
          <w:sz w:val="22"/>
          <w:szCs w:val="22"/>
        </w:rPr>
        <w:t xml:space="preserve"> </w:t>
      </w:r>
      <w:r w:rsidR="00DA0CA0" w:rsidRPr="006134E9">
        <w:rPr>
          <w:sz w:val="22"/>
          <w:szCs w:val="22"/>
        </w:rPr>
        <w:t xml:space="preserve"> Note that, if the Interconnection Customer withdraws at any time later than 31 days after the Scoping Meeting, then the GIP provides that the</w:t>
      </w:r>
      <w:r w:rsidR="00C17EE6" w:rsidRPr="006134E9">
        <w:rPr>
          <w:sz w:val="22"/>
          <w:szCs w:val="22"/>
        </w:rPr>
        <w:t xml:space="preserve"> CAISO </w:t>
      </w:r>
      <w:r w:rsidR="00DA0CA0" w:rsidRPr="006134E9">
        <w:rPr>
          <w:sz w:val="22"/>
          <w:szCs w:val="22"/>
        </w:rPr>
        <w:t>retain</w:t>
      </w:r>
      <w:r w:rsidR="00B93C97" w:rsidRPr="006134E9">
        <w:rPr>
          <w:sz w:val="22"/>
          <w:szCs w:val="22"/>
        </w:rPr>
        <w:t>s</w:t>
      </w:r>
      <w:r w:rsidR="00DA0CA0" w:rsidRPr="006134E9">
        <w:rPr>
          <w:sz w:val="22"/>
          <w:szCs w:val="22"/>
        </w:rPr>
        <w:t xml:space="preserve"> a portion of the study deposit over and above actual costs incurred in processing the Interconnection Request.  This provision is intended to incent the Interconnection Customer to withdraw timely should it discover facts, in a Scoping Meeting, for example, that signal to the Interconnection Customer that it should withdraw from the queue and wait for another study cycle.  If the Interconnection Customer waits to withdraw until the Phase I study cycle has begun, then the withdrawal causes disruption to the study work to the detriment of other Interconnection Customers.</w:t>
      </w:r>
    </w:p>
    <w:p w14:paraId="7EDA960E" w14:textId="77777777" w:rsidR="00BB7C0F" w:rsidRPr="00C420A5" w:rsidRDefault="00BB7C0F" w:rsidP="00BF7D48">
      <w:pPr>
        <w:pStyle w:val="Default"/>
        <w:spacing w:line="276" w:lineRule="auto"/>
        <w:ind w:left="720"/>
        <w:rPr>
          <w:sz w:val="22"/>
          <w:szCs w:val="22"/>
        </w:rPr>
      </w:pPr>
    </w:p>
    <w:p w14:paraId="7EDA960F" w14:textId="77777777" w:rsidR="00BB7C0F" w:rsidRPr="00C420A5" w:rsidRDefault="005D52AF" w:rsidP="00BF7D48">
      <w:pPr>
        <w:pStyle w:val="Default"/>
        <w:spacing w:line="276" w:lineRule="auto"/>
        <w:ind w:left="1080"/>
        <w:rPr>
          <w:sz w:val="22"/>
          <w:szCs w:val="22"/>
        </w:rPr>
      </w:pPr>
      <w:r w:rsidRPr="006134E9">
        <w:rPr>
          <w:sz w:val="22"/>
          <w:szCs w:val="22"/>
        </w:rPr>
        <w:t xml:space="preserve">(a) </w:t>
      </w:r>
      <w:r w:rsidR="00BB7C0F" w:rsidRPr="006134E9">
        <w:rPr>
          <w:sz w:val="22"/>
          <w:szCs w:val="22"/>
          <w:u w:val="single"/>
        </w:rPr>
        <w:t>For withdrawal up to thirty (30) days following the Scoping Meeting</w:t>
      </w:r>
      <w:r w:rsidR="00DA0CA0" w:rsidRPr="006134E9">
        <w:rPr>
          <w:sz w:val="22"/>
          <w:szCs w:val="22"/>
        </w:rPr>
        <w:t xml:space="preserve">; only actual costs are deducted from the Study Deposit.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B93C97" w:rsidRPr="006134E9">
        <w:rPr>
          <w:sz w:val="22"/>
          <w:szCs w:val="22"/>
        </w:rPr>
        <w:t>and</w:t>
      </w:r>
      <w:r w:rsidR="005F704D" w:rsidRPr="006134E9">
        <w:rPr>
          <w:sz w:val="22"/>
          <w:szCs w:val="22"/>
        </w:rPr>
        <w:t xml:space="preserve"> GIP BPM Section 12.0 </w:t>
      </w:r>
      <w:r w:rsidRPr="006134E9">
        <w:rPr>
          <w:sz w:val="22"/>
          <w:szCs w:val="22"/>
        </w:rPr>
        <w:t xml:space="preserve">on or before thirty (30) </w:t>
      </w:r>
      <w:r w:rsidR="009C4B12" w:rsidRPr="006134E9">
        <w:rPr>
          <w:sz w:val="22"/>
          <w:szCs w:val="22"/>
        </w:rPr>
        <w:t>Calendar Day</w:t>
      </w:r>
      <w:r w:rsidRPr="006134E9">
        <w:rPr>
          <w:sz w:val="22"/>
          <w:szCs w:val="22"/>
        </w:rPr>
        <w:t>s following the Scoping Meeting, the</w:t>
      </w:r>
      <w:r w:rsidR="00C17EE6" w:rsidRPr="006134E9">
        <w:rPr>
          <w:sz w:val="22"/>
          <w:szCs w:val="22"/>
        </w:rPr>
        <w:t xml:space="preserve"> CAISO </w:t>
      </w:r>
      <w:r w:rsidRPr="006134E9">
        <w:rPr>
          <w:sz w:val="22"/>
          <w:szCs w:val="22"/>
        </w:rPr>
        <w:t xml:space="preserve">shall refund to the </w:t>
      </w:r>
      <w:r w:rsidRPr="006134E9">
        <w:rPr>
          <w:sz w:val="22"/>
          <w:szCs w:val="22"/>
        </w:rPr>
        <w:lastRenderedPageBreak/>
        <w:t>Interconnection Customer any portion of the</w:t>
      </w:r>
      <w:r w:rsidR="005F0922" w:rsidRPr="006134E9">
        <w:rPr>
          <w:sz w:val="22"/>
          <w:szCs w:val="22"/>
        </w:rPr>
        <w:t xml:space="preserve"> </w:t>
      </w:r>
      <w:r w:rsidRPr="006134E9">
        <w:rPr>
          <w:sz w:val="22"/>
          <w:szCs w:val="22"/>
        </w:rPr>
        <w:t>Interconnection Customer</w:t>
      </w:r>
      <w:r w:rsidR="005F704D" w:rsidRPr="006134E9">
        <w:rPr>
          <w:sz w:val="22"/>
          <w:szCs w:val="22"/>
        </w:rPr>
        <w:t>’</w:t>
      </w:r>
      <w:r w:rsidRPr="006134E9">
        <w:rPr>
          <w:sz w:val="22"/>
          <w:szCs w:val="22"/>
        </w:rPr>
        <w:t xml:space="preserve">s Interconnection Study Deposit, including interest earned at the rate provided for in the interest-bearing account from the date of deposit to the date of withdrawal, that exceed the costs the </w:t>
      </w:r>
      <w:r w:rsidR="005F704D" w:rsidRPr="006134E9">
        <w:rPr>
          <w:sz w:val="22"/>
          <w:szCs w:val="22"/>
        </w:rPr>
        <w:t>ISO</w:t>
      </w:r>
      <w:r w:rsidRPr="006134E9">
        <w:rPr>
          <w:sz w:val="22"/>
          <w:szCs w:val="22"/>
        </w:rPr>
        <w:t>, Participating TOs, and third parties have incurred on the Interconnection Customer</w:t>
      </w:r>
      <w:r w:rsidR="005F704D" w:rsidRPr="006134E9">
        <w:rPr>
          <w:sz w:val="22"/>
          <w:szCs w:val="22"/>
        </w:rPr>
        <w:t>’</w:t>
      </w:r>
      <w:r w:rsidRPr="006134E9">
        <w:rPr>
          <w:sz w:val="22"/>
          <w:szCs w:val="22"/>
        </w:rPr>
        <w:t>s behalf.</w:t>
      </w:r>
    </w:p>
    <w:p w14:paraId="7EDA9610" w14:textId="77777777" w:rsidR="00BB7C0F" w:rsidRPr="00C420A5" w:rsidRDefault="00BB7C0F" w:rsidP="00BF7D48">
      <w:pPr>
        <w:pStyle w:val="Default"/>
        <w:spacing w:line="276" w:lineRule="auto"/>
        <w:ind w:left="1080"/>
        <w:rPr>
          <w:sz w:val="22"/>
          <w:szCs w:val="22"/>
        </w:rPr>
      </w:pPr>
    </w:p>
    <w:p w14:paraId="7EDA9611" w14:textId="77777777" w:rsidR="00BB7C0F" w:rsidRPr="00C420A5" w:rsidRDefault="005D52AF" w:rsidP="00BF7D48">
      <w:pPr>
        <w:pStyle w:val="Default"/>
        <w:spacing w:line="276" w:lineRule="auto"/>
        <w:ind w:left="1080"/>
        <w:rPr>
          <w:sz w:val="22"/>
          <w:szCs w:val="22"/>
        </w:rPr>
      </w:pPr>
      <w:r w:rsidRPr="006134E9">
        <w:rPr>
          <w:sz w:val="22"/>
          <w:szCs w:val="22"/>
        </w:rPr>
        <w:t xml:space="preserve">(b) </w:t>
      </w:r>
      <w:r w:rsidR="00BB7C0F" w:rsidRPr="006134E9">
        <w:rPr>
          <w:sz w:val="22"/>
          <w:szCs w:val="22"/>
          <w:u w:val="single"/>
        </w:rPr>
        <w:t>For withdrawal during the period between the 31</w:t>
      </w:r>
      <w:r w:rsidR="00BB7C0F" w:rsidRPr="006134E9">
        <w:rPr>
          <w:sz w:val="22"/>
          <w:szCs w:val="22"/>
          <w:u w:val="single"/>
          <w:vertAlign w:val="superscript"/>
        </w:rPr>
        <w:t>st</w:t>
      </w:r>
      <w:r w:rsidR="00BB7C0F" w:rsidRPr="006134E9">
        <w:rPr>
          <w:sz w:val="22"/>
          <w:szCs w:val="22"/>
          <w:u w:val="single"/>
        </w:rPr>
        <w:t xml:space="preserve"> day after the Scoping Meeting, and 30 days following the Results Meeting</w:t>
      </w:r>
      <w:r w:rsidR="00DA0CA0" w:rsidRPr="006134E9">
        <w:rPr>
          <w:sz w:val="22"/>
          <w:szCs w:val="22"/>
        </w:rPr>
        <w:t xml:space="preserve">.  </w:t>
      </w:r>
      <w:r w:rsidRPr="006134E9">
        <w:rPr>
          <w:sz w:val="22"/>
          <w:szCs w:val="22"/>
        </w:rPr>
        <w:t xml:space="preserve">Should an Interconnection Request made under </w:t>
      </w:r>
      <w:r w:rsidR="00AF37E1" w:rsidRPr="006134E9">
        <w:rPr>
          <w:sz w:val="22"/>
          <w:szCs w:val="22"/>
        </w:rPr>
        <w:t>GIP</w:t>
      </w:r>
      <w:r w:rsidR="00A427D8" w:rsidRPr="006134E9">
        <w:rPr>
          <w:sz w:val="22"/>
          <w:szCs w:val="22"/>
        </w:rPr>
        <w:t xml:space="preserve"> </w:t>
      </w:r>
      <w:r w:rsidRPr="006134E9">
        <w:rPr>
          <w:sz w:val="22"/>
          <w:szCs w:val="22"/>
        </w:rPr>
        <w:t xml:space="preserve">Section 3.5.1 </w:t>
      </w:r>
      <w:r w:rsidR="00B93C97" w:rsidRPr="006134E9">
        <w:rPr>
          <w:sz w:val="22"/>
          <w:szCs w:val="22"/>
        </w:rPr>
        <w:t>and</w:t>
      </w:r>
      <w:r w:rsidR="000530AE" w:rsidRPr="006134E9">
        <w:rPr>
          <w:sz w:val="22"/>
          <w:szCs w:val="22"/>
        </w:rPr>
        <w:t xml:space="preserve"> GIP BPM Section 4.1</w:t>
      </w:r>
      <w:r w:rsidR="004F297A" w:rsidRPr="006134E9">
        <w:rPr>
          <w:sz w:val="22"/>
          <w:szCs w:val="22"/>
        </w:rPr>
        <w:t xml:space="preserve"> </w:t>
      </w:r>
      <w:r w:rsidRPr="006134E9">
        <w:rPr>
          <w:sz w:val="22"/>
          <w:szCs w:val="22"/>
        </w:rPr>
        <w:t>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Pr="006134E9">
        <w:rPr>
          <w:sz w:val="22"/>
          <w:szCs w:val="22"/>
        </w:rPr>
        <w:t xml:space="preserve"> Section 3.8 </w:t>
      </w:r>
      <w:r w:rsidR="00B93C97" w:rsidRPr="006134E9">
        <w:rPr>
          <w:sz w:val="22"/>
          <w:szCs w:val="22"/>
        </w:rPr>
        <w:t>and</w:t>
      </w:r>
      <w:r w:rsidR="000530AE" w:rsidRPr="006134E9">
        <w:rPr>
          <w:sz w:val="22"/>
          <w:szCs w:val="22"/>
        </w:rPr>
        <w:t xml:space="preserve"> GIP BPM Section 12.0 </w:t>
      </w:r>
      <w:r w:rsidRPr="006134E9">
        <w:rPr>
          <w:sz w:val="22"/>
          <w:szCs w:val="22"/>
        </w:rPr>
        <w:t xml:space="preserve">more than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after the Scoping Meeting, but on or before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following the Results Meeting (or the latest date permitted under </w:t>
      </w:r>
      <w:r w:rsidR="00A427D8" w:rsidRPr="006134E9">
        <w:rPr>
          <w:sz w:val="22"/>
          <w:szCs w:val="22"/>
        </w:rPr>
        <w:t xml:space="preserve">the </w:t>
      </w:r>
      <w:r w:rsidR="00AF37E1" w:rsidRPr="006134E9">
        <w:rPr>
          <w:sz w:val="22"/>
          <w:szCs w:val="22"/>
        </w:rPr>
        <w:t>GIP</w:t>
      </w:r>
      <w:r w:rsidRPr="006134E9">
        <w:rPr>
          <w:sz w:val="22"/>
          <w:szCs w:val="22"/>
        </w:rPr>
        <w:t xml:space="preserve"> for a Results Meeting if </w:t>
      </w:r>
      <w:r w:rsidR="00C420A5" w:rsidRPr="006134E9">
        <w:rPr>
          <w:sz w:val="22"/>
          <w:szCs w:val="22"/>
        </w:rPr>
        <w:t>an</w:t>
      </w:r>
      <w:r w:rsidRPr="006134E9">
        <w:rPr>
          <w:sz w:val="22"/>
          <w:szCs w:val="22"/>
        </w:rPr>
        <w:t xml:space="preserve"> </w:t>
      </w:r>
      <w:r w:rsidR="00892BFC" w:rsidRPr="006134E9">
        <w:rPr>
          <w:sz w:val="22"/>
          <w:szCs w:val="22"/>
        </w:rPr>
        <w:t>Interconnection C</w:t>
      </w:r>
      <w:r w:rsidRPr="006134E9">
        <w:rPr>
          <w:sz w:val="22"/>
          <w:szCs w:val="22"/>
        </w:rPr>
        <w:t>ustomer elects not to have a Results Meeting) for the Phase I Interconnection Study or the System Impact Study for Generating Facilities processed under the Independent Study Process, the</w:t>
      </w:r>
      <w:r w:rsidR="00C17EE6" w:rsidRPr="006134E9">
        <w:rPr>
          <w:sz w:val="22"/>
          <w:szCs w:val="22"/>
        </w:rPr>
        <w:t xml:space="preserve"> CAISO </w:t>
      </w:r>
      <w:r w:rsidRPr="006134E9">
        <w:rPr>
          <w:sz w:val="22"/>
          <w:szCs w:val="22"/>
        </w:rPr>
        <w:t>shall refund to the Interconnection Customer the difference between</w:t>
      </w:r>
      <w:r w:rsidR="004F297A" w:rsidRPr="006134E9">
        <w:rPr>
          <w:sz w:val="22"/>
          <w:szCs w:val="22"/>
        </w:rPr>
        <w:t>:</w:t>
      </w:r>
    </w:p>
    <w:p w14:paraId="7EDA9612" w14:textId="77777777" w:rsidR="00BB7C0F" w:rsidRPr="00C420A5" w:rsidRDefault="00BB7C0F" w:rsidP="00BF7D48">
      <w:pPr>
        <w:pStyle w:val="Default"/>
        <w:spacing w:line="276" w:lineRule="auto"/>
        <w:ind w:left="1080"/>
        <w:rPr>
          <w:sz w:val="22"/>
          <w:szCs w:val="22"/>
        </w:rPr>
      </w:pPr>
    </w:p>
    <w:p w14:paraId="7EDA9613"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 xml:space="preserve">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Interconnection Study Deposit and</w:t>
      </w:r>
    </w:p>
    <w:p w14:paraId="7EDA9614" w14:textId="77777777" w:rsidR="00BB7C0F" w:rsidRPr="00C420A5" w:rsidRDefault="00BB7C0F" w:rsidP="00BF7D48">
      <w:pPr>
        <w:pStyle w:val="Default"/>
        <w:spacing w:line="276" w:lineRule="auto"/>
        <w:ind w:left="1440"/>
        <w:rPr>
          <w:sz w:val="22"/>
          <w:szCs w:val="22"/>
        </w:rPr>
      </w:pPr>
    </w:p>
    <w:p w14:paraId="7EDA9615"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lastRenderedPageBreak/>
        <w:t>the greater of the costs the</w:t>
      </w:r>
      <w:r w:rsidR="00C17EE6" w:rsidRPr="006134E9">
        <w:rPr>
          <w:sz w:val="22"/>
          <w:szCs w:val="22"/>
        </w:rPr>
        <w:t xml:space="preserve"> CAISO </w:t>
      </w:r>
      <w:r w:rsidRPr="006134E9">
        <w:rPr>
          <w:sz w:val="22"/>
          <w:szCs w:val="22"/>
        </w:rPr>
        <w:t xml:space="preserve">and Participating TOs have incurred on 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behalf or one-half of the original Interconnection Study Deposit up to a maximum of $100,000, including interest earned at the rate provided for in the interest-bearing account from the date of deposit to the date of withdrawal.</w:t>
      </w:r>
    </w:p>
    <w:p w14:paraId="7EDA9616" w14:textId="77777777" w:rsidR="00BB7C0F" w:rsidRPr="00C420A5" w:rsidRDefault="00BB7C0F" w:rsidP="00BF7D48">
      <w:pPr>
        <w:pStyle w:val="Default"/>
        <w:spacing w:line="276" w:lineRule="auto"/>
        <w:ind w:left="1080"/>
        <w:rPr>
          <w:sz w:val="22"/>
          <w:szCs w:val="22"/>
        </w:rPr>
      </w:pPr>
    </w:p>
    <w:p w14:paraId="7EDA9617" w14:textId="77777777" w:rsidR="00BB7C0F" w:rsidRPr="00C420A5" w:rsidRDefault="005D52AF" w:rsidP="00BF7D48">
      <w:pPr>
        <w:pStyle w:val="Default"/>
        <w:spacing w:line="276" w:lineRule="auto"/>
        <w:ind w:left="1080"/>
        <w:rPr>
          <w:sz w:val="22"/>
          <w:szCs w:val="22"/>
        </w:rPr>
      </w:pPr>
      <w:r w:rsidRPr="006134E9">
        <w:rPr>
          <w:sz w:val="22"/>
          <w:szCs w:val="22"/>
        </w:rPr>
        <w:t xml:space="preserve">(c) </w:t>
      </w:r>
      <w:r w:rsidR="00BB7C0F" w:rsidRPr="006134E9">
        <w:rPr>
          <w:sz w:val="22"/>
          <w:szCs w:val="22"/>
          <w:u w:val="single"/>
        </w:rPr>
        <w:t>For withdrawal after the 30</w:t>
      </w:r>
      <w:r w:rsidR="00BB7C0F" w:rsidRPr="006134E9">
        <w:rPr>
          <w:sz w:val="22"/>
          <w:szCs w:val="22"/>
          <w:u w:val="single"/>
          <w:vertAlign w:val="superscript"/>
        </w:rPr>
        <w:t>th</w:t>
      </w:r>
      <w:r w:rsidR="00BB7C0F" w:rsidRPr="006134E9">
        <w:rPr>
          <w:sz w:val="22"/>
          <w:szCs w:val="22"/>
          <w:u w:val="single"/>
        </w:rPr>
        <w:t xml:space="preserve"> day following the Results Meeting</w:t>
      </w:r>
      <w:r w:rsidR="00DA0CA0" w:rsidRPr="006134E9">
        <w:rPr>
          <w:sz w:val="22"/>
          <w:szCs w:val="22"/>
        </w:rPr>
        <w:t xml:space="preserve">: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427D8" w:rsidRPr="006134E9">
        <w:rPr>
          <w:sz w:val="22"/>
          <w:szCs w:val="22"/>
        </w:rPr>
        <w:t xml:space="preserve">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0530AE" w:rsidRPr="006134E9">
        <w:rPr>
          <w:sz w:val="22"/>
          <w:szCs w:val="22"/>
        </w:rPr>
        <w:t xml:space="preserve">or GIP BPM Section 12.0 </w:t>
      </w:r>
      <w:r w:rsidRPr="006134E9">
        <w:rPr>
          <w:sz w:val="22"/>
          <w:szCs w:val="22"/>
        </w:rPr>
        <w:t xml:space="preserve">at any time more than thirty (30) </w:t>
      </w:r>
      <w:r w:rsidR="009C4B12" w:rsidRPr="006134E9">
        <w:rPr>
          <w:sz w:val="22"/>
          <w:szCs w:val="22"/>
        </w:rPr>
        <w:t>Calendar Day</w:t>
      </w:r>
      <w:r w:rsidRPr="006134E9">
        <w:rPr>
          <w:sz w:val="22"/>
          <w:szCs w:val="22"/>
        </w:rPr>
        <w:t xml:space="preserve">s after the Results Meeting (or the latest date permitted under </w:t>
      </w:r>
      <w:r w:rsidR="00A427D8" w:rsidRPr="006134E9">
        <w:rPr>
          <w:sz w:val="22"/>
          <w:szCs w:val="22"/>
        </w:rPr>
        <w:t xml:space="preserve"> the </w:t>
      </w:r>
      <w:r w:rsidR="00AF37E1" w:rsidRPr="006134E9">
        <w:rPr>
          <w:sz w:val="22"/>
          <w:szCs w:val="22"/>
        </w:rPr>
        <w:t>GIP</w:t>
      </w:r>
      <w:r w:rsidR="00A427D8" w:rsidRPr="006134E9">
        <w:rPr>
          <w:sz w:val="22"/>
          <w:szCs w:val="22"/>
        </w:rPr>
        <w:t xml:space="preserve"> </w:t>
      </w:r>
      <w:r w:rsidRPr="006134E9">
        <w:rPr>
          <w:sz w:val="22"/>
          <w:szCs w:val="22"/>
        </w:rPr>
        <w:t xml:space="preserve">for a Results Meeting if </w:t>
      </w:r>
      <w:r w:rsidR="00C420A5" w:rsidRPr="006134E9">
        <w:rPr>
          <w:sz w:val="22"/>
          <w:szCs w:val="22"/>
        </w:rPr>
        <w:t>an</w:t>
      </w:r>
      <w:r w:rsidRPr="006134E9">
        <w:rPr>
          <w:sz w:val="22"/>
          <w:szCs w:val="22"/>
        </w:rPr>
        <w:t xml:space="preserve"> </w:t>
      </w:r>
      <w:r w:rsidR="009C4B12" w:rsidRPr="006134E9">
        <w:rPr>
          <w:sz w:val="22"/>
          <w:szCs w:val="22"/>
        </w:rPr>
        <w:t>Interconnection C</w:t>
      </w:r>
      <w:r w:rsidRPr="006134E9">
        <w:rPr>
          <w:sz w:val="22"/>
          <w:szCs w:val="22"/>
        </w:rPr>
        <w:t xml:space="preserve">ustomer elects not to have a Results Meeting) for the Phase I Interconnection Study, or the </w:t>
      </w:r>
      <w:r w:rsidR="009C4B12" w:rsidRPr="006134E9">
        <w:rPr>
          <w:sz w:val="22"/>
          <w:szCs w:val="22"/>
        </w:rPr>
        <w:t xml:space="preserve">Interconnection </w:t>
      </w:r>
      <w:r w:rsidRPr="006134E9">
        <w:rPr>
          <w:sz w:val="22"/>
          <w:szCs w:val="22"/>
        </w:rPr>
        <w:t>System Impact Study for proposed Generating Facilities processed under the Independent Study Process, the Interconnection Study Deposit shall be non-refundable.</w:t>
      </w:r>
    </w:p>
    <w:p w14:paraId="7EDA9618" w14:textId="77777777" w:rsidR="00BB7C0F" w:rsidRPr="00C420A5" w:rsidRDefault="00BB7C0F" w:rsidP="00BF7D48">
      <w:pPr>
        <w:pStyle w:val="Default"/>
        <w:spacing w:line="276" w:lineRule="auto"/>
        <w:ind w:left="1080"/>
        <w:rPr>
          <w:sz w:val="22"/>
          <w:szCs w:val="22"/>
        </w:rPr>
      </w:pPr>
    </w:p>
    <w:p w14:paraId="7EDA9619" w14:textId="77777777" w:rsidR="00BB7C0F" w:rsidRPr="00C420A5" w:rsidRDefault="00BB7C0F" w:rsidP="00BF7D48">
      <w:pPr>
        <w:pStyle w:val="Default"/>
        <w:spacing w:line="276" w:lineRule="auto"/>
        <w:ind w:left="1080"/>
        <w:rPr>
          <w:sz w:val="22"/>
          <w:szCs w:val="22"/>
        </w:rPr>
      </w:pPr>
      <w:r w:rsidRPr="006134E9">
        <w:rPr>
          <w:szCs w:val="22"/>
          <w:u w:val="single"/>
        </w:rPr>
        <w:t>If the Interconnection Customer doesn’t withdraw, or is not deemed withdrawn, and proceeds to sign a GIA, then there is no forfeiture of an unused study deposit</w:t>
      </w:r>
      <w:r w:rsidR="008169B0" w:rsidRPr="006134E9">
        <w:rPr>
          <w:szCs w:val="22"/>
          <w:u w:val="single"/>
        </w:rPr>
        <w:t xml:space="preserve"> </w:t>
      </w:r>
      <w:r w:rsidRPr="006134E9">
        <w:rPr>
          <w:szCs w:val="22"/>
          <w:u w:val="single"/>
        </w:rPr>
        <w:t>balance</w:t>
      </w:r>
      <w:r w:rsidR="00731640" w:rsidRPr="006134E9">
        <w:rPr>
          <w:szCs w:val="22"/>
        </w:rPr>
        <w:t xml:space="preserve">.  </w:t>
      </w:r>
      <w:r w:rsidR="0097410F" w:rsidRPr="006134E9">
        <w:rPr>
          <w:sz w:val="22"/>
          <w:szCs w:val="22"/>
        </w:rPr>
        <w:t xml:space="preserve">Following </w:t>
      </w:r>
      <w:r w:rsidR="00EE6A16" w:rsidRPr="006134E9">
        <w:rPr>
          <w:sz w:val="22"/>
          <w:szCs w:val="22"/>
        </w:rPr>
        <w:t>Interconnection Customer, ISO, and Participating TO</w:t>
      </w:r>
      <w:r w:rsidR="00731640" w:rsidRPr="006134E9">
        <w:rPr>
          <w:sz w:val="22"/>
          <w:szCs w:val="22"/>
        </w:rPr>
        <w:t xml:space="preserve"> </w:t>
      </w:r>
      <w:r w:rsidR="00EE6A16" w:rsidRPr="006134E9">
        <w:rPr>
          <w:sz w:val="22"/>
          <w:szCs w:val="22"/>
        </w:rPr>
        <w:t>execut</w:t>
      </w:r>
      <w:r w:rsidR="0097410F" w:rsidRPr="006134E9">
        <w:rPr>
          <w:sz w:val="22"/>
          <w:szCs w:val="22"/>
        </w:rPr>
        <w:t xml:space="preserve">ion of </w:t>
      </w:r>
      <w:r w:rsidR="00EE6A16" w:rsidRPr="006134E9">
        <w:rPr>
          <w:sz w:val="22"/>
          <w:szCs w:val="22"/>
        </w:rPr>
        <w:t xml:space="preserve"> the </w:t>
      </w:r>
      <w:r w:rsidR="00DA0CA0" w:rsidRPr="006134E9">
        <w:rPr>
          <w:sz w:val="22"/>
          <w:szCs w:val="22"/>
        </w:rPr>
        <w:t>interconnection agreement</w:t>
      </w:r>
      <w:r w:rsidR="00EE6A16" w:rsidRPr="006134E9">
        <w:rPr>
          <w:sz w:val="22"/>
          <w:szCs w:val="22"/>
        </w:rPr>
        <w:t xml:space="preserve"> (or, if an unexecuted interconnection agreement was filed with FERC, on after FERC issues an order that establishes an </w:t>
      </w:r>
      <w:r w:rsidR="00EE6A16" w:rsidRPr="006134E9">
        <w:rPr>
          <w:sz w:val="22"/>
          <w:szCs w:val="22"/>
        </w:rPr>
        <w:lastRenderedPageBreak/>
        <w:t>agreement</w:t>
      </w:r>
      <w:r w:rsidR="00B11ED4" w:rsidRPr="006134E9">
        <w:rPr>
          <w:sz w:val="22"/>
          <w:szCs w:val="22"/>
        </w:rPr>
        <w:t>),</w:t>
      </w:r>
      <w:r w:rsidR="005D52AF" w:rsidRPr="006134E9">
        <w:rPr>
          <w:sz w:val="22"/>
          <w:szCs w:val="22"/>
        </w:rPr>
        <w:t xml:space="preserve"> the</w:t>
      </w:r>
      <w:r w:rsidR="00C17EE6" w:rsidRPr="006134E9">
        <w:rPr>
          <w:sz w:val="22"/>
          <w:szCs w:val="22"/>
        </w:rPr>
        <w:t xml:space="preserve"> CAISO </w:t>
      </w:r>
      <w:r w:rsidR="00EE6A16" w:rsidRPr="006134E9">
        <w:rPr>
          <w:sz w:val="22"/>
          <w:szCs w:val="22"/>
        </w:rPr>
        <w:t xml:space="preserve">refunds </w:t>
      </w:r>
      <w:r w:rsidR="005D52AF" w:rsidRPr="006134E9">
        <w:rPr>
          <w:sz w:val="22"/>
          <w:szCs w:val="22"/>
        </w:rPr>
        <w:t xml:space="preserve">the </w:t>
      </w:r>
      <w:r w:rsidR="00EE6A16" w:rsidRPr="006134E9">
        <w:rPr>
          <w:sz w:val="22"/>
          <w:szCs w:val="22"/>
        </w:rPr>
        <w:t xml:space="preserve">unused balance of the </w:t>
      </w:r>
      <w:r w:rsidR="005D52AF" w:rsidRPr="006134E9">
        <w:rPr>
          <w:sz w:val="22"/>
          <w:szCs w:val="22"/>
        </w:rPr>
        <w:t>Interconnection</w:t>
      </w:r>
      <w:r w:rsidR="00EE6A16" w:rsidRPr="006134E9">
        <w:rPr>
          <w:sz w:val="22"/>
          <w:szCs w:val="22"/>
        </w:rPr>
        <w:t xml:space="preserve"> </w:t>
      </w:r>
      <w:r w:rsidR="005D52AF" w:rsidRPr="006134E9">
        <w:rPr>
          <w:sz w:val="22"/>
          <w:szCs w:val="22"/>
        </w:rPr>
        <w:t>Study Deposit</w:t>
      </w:r>
      <w:r w:rsidR="00EE6A16" w:rsidRPr="006134E9">
        <w:rPr>
          <w:sz w:val="22"/>
          <w:szCs w:val="22"/>
        </w:rPr>
        <w:t xml:space="preserve"> to the Interconnection Customer. The</w:t>
      </w:r>
      <w:r w:rsidR="00C17EE6" w:rsidRPr="006134E9">
        <w:rPr>
          <w:sz w:val="22"/>
          <w:szCs w:val="22"/>
        </w:rPr>
        <w:t xml:space="preserve"> CAISO </w:t>
      </w:r>
      <w:r w:rsidR="00EE6A16" w:rsidRPr="006134E9">
        <w:rPr>
          <w:sz w:val="22"/>
          <w:szCs w:val="22"/>
        </w:rPr>
        <w:t>will also</w:t>
      </w:r>
      <w:r w:rsidR="005D52AF" w:rsidRPr="006134E9">
        <w:rPr>
          <w:sz w:val="22"/>
          <w:szCs w:val="22"/>
        </w:rPr>
        <w:t xml:space="preserve"> includ</w:t>
      </w:r>
      <w:r w:rsidR="00EE6A16" w:rsidRPr="006134E9">
        <w:rPr>
          <w:sz w:val="22"/>
          <w:szCs w:val="22"/>
        </w:rPr>
        <w:t>e any</w:t>
      </w:r>
      <w:r w:rsidR="005D52AF" w:rsidRPr="006134E9">
        <w:rPr>
          <w:sz w:val="22"/>
          <w:szCs w:val="22"/>
        </w:rPr>
        <w:t xml:space="preserve"> interest earned at the rate provided for in the interest-bearing account from the date of deposit </w:t>
      </w:r>
      <w:r w:rsidR="00EE6A16" w:rsidRPr="006134E9">
        <w:rPr>
          <w:sz w:val="22"/>
          <w:szCs w:val="22"/>
        </w:rPr>
        <w:t xml:space="preserve">(for any funds returned after </w:t>
      </w:r>
      <w:r w:rsidR="00B11ED4" w:rsidRPr="006134E9">
        <w:rPr>
          <w:sz w:val="22"/>
          <w:szCs w:val="22"/>
        </w:rPr>
        <w:t>withdrawal, the interest runs from the date of deposit to the</w:t>
      </w:r>
      <w:r w:rsidR="005375A9" w:rsidRPr="006134E9">
        <w:rPr>
          <w:sz w:val="22"/>
          <w:szCs w:val="22"/>
        </w:rPr>
        <w:t xml:space="preserve"> date of withdrawal). Th</w:t>
      </w:r>
      <w:r w:rsidR="005D52AF" w:rsidRPr="006134E9">
        <w:rPr>
          <w:sz w:val="22"/>
          <w:szCs w:val="22"/>
        </w:rPr>
        <w:t xml:space="preserve">e </w:t>
      </w:r>
      <w:r w:rsidR="00B11ED4" w:rsidRPr="006134E9">
        <w:rPr>
          <w:sz w:val="22"/>
          <w:szCs w:val="22"/>
        </w:rPr>
        <w:t>returned portion is the sum that exceeds the costs the ISO, Participating TOs, and third parties have incurred on the Interconnection Customer’s behalf.  As indicated above, depending on the timing of a withdrawal, the</w:t>
      </w:r>
      <w:r w:rsidR="00C17EE6" w:rsidRPr="006134E9">
        <w:rPr>
          <w:sz w:val="22"/>
          <w:szCs w:val="22"/>
        </w:rPr>
        <w:t xml:space="preserve"> CAISO </w:t>
      </w:r>
      <w:r w:rsidR="00B11ED4" w:rsidRPr="006134E9">
        <w:rPr>
          <w:sz w:val="22"/>
          <w:szCs w:val="22"/>
        </w:rPr>
        <w:t>may also retain an additional amount of money over and above the costs incurred.  As will be explained later in this BPM, forfeited deposit funds are disposed of in the same way that the</w:t>
      </w:r>
      <w:r w:rsidR="00C17EE6" w:rsidRPr="006134E9">
        <w:rPr>
          <w:sz w:val="22"/>
          <w:szCs w:val="22"/>
        </w:rPr>
        <w:t xml:space="preserve"> CAISO </w:t>
      </w:r>
      <w:r w:rsidR="00B11ED4" w:rsidRPr="006134E9">
        <w:rPr>
          <w:sz w:val="22"/>
          <w:szCs w:val="22"/>
        </w:rPr>
        <w:t>distributes monetary penalty amounts that it collects</w:t>
      </w:r>
      <w:r w:rsidR="00551D08" w:rsidRPr="006134E9">
        <w:rPr>
          <w:sz w:val="22"/>
          <w:szCs w:val="22"/>
        </w:rPr>
        <w:t>.</w:t>
      </w:r>
    </w:p>
    <w:p w14:paraId="7EDA961A" w14:textId="77777777" w:rsidR="00BB7C0F" w:rsidRPr="00C420A5" w:rsidRDefault="00BB7C0F" w:rsidP="00BF7D48">
      <w:pPr>
        <w:pStyle w:val="Default"/>
        <w:spacing w:line="276" w:lineRule="auto"/>
        <w:ind w:left="1080"/>
        <w:rPr>
          <w:sz w:val="22"/>
          <w:szCs w:val="22"/>
        </w:rPr>
      </w:pPr>
    </w:p>
    <w:p w14:paraId="7EDA961B" w14:textId="77777777" w:rsidR="00BB7C0F" w:rsidRPr="00C420A5" w:rsidRDefault="002C5DA0" w:rsidP="00BF7D48">
      <w:pPr>
        <w:pStyle w:val="Default"/>
        <w:spacing w:line="276" w:lineRule="auto"/>
        <w:ind w:left="1080"/>
        <w:rPr>
          <w:sz w:val="22"/>
          <w:szCs w:val="22"/>
        </w:rPr>
      </w:pPr>
      <w:r w:rsidRPr="006134E9">
        <w:rPr>
          <w:sz w:val="22"/>
          <w:szCs w:val="22"/>
        </w:rPr>
        <w:t xml:space="preserve">Under all circumstances, </w:t>
      </w:r>
      <w:r w:rsidR="005D52AF" w:rsidRPr="006134E9">
        <w:rPr>
          <w:sz w:val="22"/>
          <w:szCs w:val="22"/>
        </w:rPr>
        <w:t xml:space="preserve">an Interconnection Customer that withdraws or is deemed to have withdrawn its Interconnection Request during an Interconnection Study Cycle </w:t>
      </w:r>
      <w:r w:rsidRPr="006134E9">
        <w:rPr>
          <w:sz w:val="22"/>
          <w:szCs w:val="22"/>
        </w:rPr>
        <w:t xml:space="preserve">is </w:t>
      </w:r>
      <w:r w:rsidR="005D52AF" w:rsidRPr="006134E9">
        <w:rPr>
          <w:sz w:val="22"/>
          <w:szCs w:val="22"/>
        </w:rPr>
        <w:t>obligated to pay to the</w:t>
      </w:r>
      <w:r w:rsidR="00C17EE6" w:rsidRPr="006134E9">
        <w:rPr>
          <w:sz w:val="22"/>
          <w:szCs w:val="22"/>
        </w:rPr>
        <w:t xml:space="preserve"> CAISO </w:t>
      </w:r>
      <w:r w:rsidR="005D52AF" w:rsidRPr="006134E9">
        <w:rPr>
          <w:sz w:val="22"/>
          <w:szCs w:val="22"/>
        </w:rPr>
        <w:t>all costs in excess of the Interconnection Study Deposit that have been prudently incurred or irrevocably have been committed to be incurred with respect to that Interconnection Request prior to withdrawal.</w:t>
      </w:r>
      <w:r w:rsidR="004F297A"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reimburse the applicable Participating TO(s) or third parties, as applicable, for all work performed on behalf of the withdrawn Interconnection Request at the </w:t>
      </w:r>
      <w:r w:rsidR="005F704D" w:rsidRPr="006134E9">
        <w:rPr>
          <w:sz w:val="22"/>
          <w:szCs w:val="22"/>
        </w:rPr>
        <w:t>ISO</w:t>
      </w:r>
      <w:r w:rsidR="000530AE" w:rsidRPr="006134E9">
        <w:rPr>
          <w:sz w:val="22"/>
          <w:szCs w:val="22"/>
        </w:rPr>
        <w:t>’</w:t>
      </w:r>
      <w:r w:rsidR="005D52AF" w:rsidRPr="006134E9">
        <w:rPr>
          <w:sz w:val="22"/>
          <w:szCs w:val="22"/>
        </w:rPr>
        <w:t xml:space="preserve">s direction. </w:t>
      </w:r>
      <w:r w:rsidR="004F297A" w:rsidRPr="006134E9">
        <w:rPr>
          <w:sz w:val="22"/>
          <w:szCs w:val="22"/>
        </w:rPr>
        <w:t xml:space="preserve"> </w:t>
      </w:r>
      <w:r w:rsidR="005D52AF" w:rsidRPr="006134E9">
        <w:rPr>
          <w:sz w:val="22"/>
          <w:szCs w:val="22"/>
        </w:rPr>
        <w:t>The Interconnection Customer must pay all monies due before it is allowed to obtain any Interconnection Study data or results.</w:t>
      </w:r>
    </w:p>
    <w:p w14:paraId="7EDA961C" w14:textId="77777777" w:rsidR="00BB7C0F" w:rsidRPr="00C420A5" w:rsidRDefault="00BB7C0F" w:rsidP="00BF7D48">
      <w:pPr>
        <w:pStyle w:val="Default"/>
        <w:spacing w:line="276" w:lineRule="auto"/>
        <w:ind w:left="1080"/>
        <w:rPr>
          <w:sz w:val="22"/>
          <w:szCs w:val="22"/>
        </w:rPr>
      </w:pPr>
    </w:p>
    <w:p w14:paraId="7EDA961D" w14:textId="77777777" w:rsidR="00BB7C0F" w:rsidRPr="00C420A5" w:rsidRDefault="00BB7C0F" w:rsidP="00BF7D48">
      <w:pPr>
        <w:pStyle w:val="Default"/>
        <w:spacing w:line="276" w:lineRule="auto"/>
        <w:ind w:left="1080"/>
        <w:rPr>
          <w:sz w:val="22"/>
          <w:szCs w:val="22"/>
        </w:rPr>
      </w:pPr>
      <w:r w:rsidRPr="006134E9">
        <w:rPr>
          <w:sz w:val="22"/>
          <w:szCs w:val="22"/>
          <w:u w:val="single"/>
        </w:rPr>
        <w:lastRenderedPageBreak/>
        <w:t>Application of “forfeited funds</w:t>
      </w:r>
      <w:r w:rsidR="00731640" w:rsidRPr="006134E9">
        <w:rPr>
          <w:sz w:val="22"/>
          <w:szCs w:val="22"/>
        </w:rPr>
        <w:t xml:space="preserve">”  </w:t>
      </w:r>
      <w:r w:rsidR="005D52AF" w:rsidRPr="006134E9">
        <w:rPr>
          <w:sz w:val="22"/>
          <w:szCs w:val="22"/>
        </w:rPr>
        <w:t xml:space="preserve">All non-refundable portions of the Interconnection Study Deposit that exceed the costs the </w:t>
      </w:r>
      <w:r w:rsidR="00731640" w:rsidRPr="006134E9">
        <w:rPr>
          <w:sz w:val="22"/>
          <w:szCs w:val="22"/>
        </w:rPr>
        <w:t>CA</w:t>
      </w:r>
      <w:r w:rsidR="005F704D" w:rsidRPr="006134E9">
        <w:rPr>
          <w:sz w:val="22"/>
          <w:szCs w:val="22"/>
        </w:rPr>
        <w:t>ISO</w:t>
      </w:r>
      <w:r w:rsidR="005D52AF" w:rsidRPr="006134E9">
        <w:rPr>
          <w:sz w:val="22"/>
          <w:szCs w:val="22"/>
        </w:rPr>
        <w:t>, Participating TOs, or third parties have incurred on the Interconnection Customer</w:t>
      </w:r>
      <w:r w:rsidR="000530AE" w:rsidRPr="006134E9">
        <w:rPr>
          <w:sz w:val="22"/>
          <w:szCs w:val="22"/>
        </w:rPr>
        <w:t>’</w:t>
      </w:r>
      <w:r w:rsidR="005D52AF" w:rsidRPr="006134E9">
        <w:rPr>
          <w:sz w:val="22"/>
          <w:szCs w:val="22"/>
        </w:rPr>
        <w:t xml:space="preserve">s behalf </w:t>
      </w:r>
      <w:r w:rsidR="002C5DA0" w:rsidRPr="006134E9">
        <w:rPr>
          <w:sz w:val="22"/>
          <w:szCs w:val="22"/>
        </w:rPr>
        <w:t>are distributed in the same manner as the</w:t>
      </w:r>
      <w:r w:rsidR="00C17EE6" w:rsidRPr="006134E9">
        <w:rPr>
          <w:sz w:val="22"/>
          <w:szCs w:val="22"/>
        </w:rPr>
        <w:t xml:space="preserve"> CAISO </w:t>
      </w:r>
      <w:r w:rsidR="002C5DA0" w:rsidRPr="006134E9">
        <w:rPr>
          <w:sz w:val="22"/>
          <w:szCs w:val="22"/>
        </w:rPr>
        <w:t>distributes collected penalties (under</w:t>
      </w:r>
      <w:r w:rsidR="00C17EE6" w:rsidRPr="006134E9">
        <w:rPr>
          <w:sz w:val="22"/>
          <w:szCs w:val="22"/>
        </w:rPr>
        <w:t xml:space="preserve"> CAISO </w:t>
      </w:r>
      <w:r w:rsidR="005D52AF" w:rsidRPr="006134E9">
        <w:rPr>
          <w:sz w:val="22"/>
          <w:szCs w:val="22"/>
        </w:rPr>
        <w:t>Tariff Section 37.9.4</w:t>
      </w:r>
      <w:r w:rsidR="0081649E" w:rsidRPr="006134E9">
        <w:rPr>
          <w:sz w:val="22"/>
          <w:szCs w:val="22"/>
        </w:rPr>
        <w:t>)</w:t>
      </w:r>
      <w:r w:rsidR="006A5B5C" w:rsidRPr="006134E9">
        <w:rPr>
          <w:sz w:val="22"/>
          <w:szCs w:val="22"/>
        </w:rPr>
        <w:t>.</w:t>
      </w:r>
    </w:p>
    <w:p w14:paraId="7EDA961F" w14:textId="77777777" w:rsidR="00BF31D6" w:rsidRPr="00C420A5" w:rsidRDefault="008F33B4" w:rsidP="003A7589">
      <w:pPr>
        <w:pStyle w:val="Heading3"/>
        <w:rPr>
          <w:sz w:val="26"/>
          <w:szCs w:val="26"/>
        </w:rPr>
      </w:pPr>
      <w:bookmarkStart w:id="88" w:name="_Toc43896855"/>
      <w:r w:rsidRPr="006134E9">
        <w:rPr>
          <w:sz w:val="26"/>
          <w:szCs w:val="26"/>
        </w:rPr>
        <w:t>Obligation for Study Costs</w:t>
      </w:r>
      <w:bookmarkEnd w:id="88"/>
      <w:r w:rsidRPr="006134E9">
        <w:rPr>
          <w:sz w:val="26"/>
          <w:szCs w:val="26"/>
        </w:rPr>
        <w:t xml:space="preserve"> </w:t>
      </w:r>
    </w:p>
    <w:p w14:paraId="7EDA9620" w14:textId="77777777" w:rsidR="00BB7C0F" w:rsidRPr="00C420A5" w:rsidRDefault="0094739F" w:rsidP="00BF7D48">
      <w:pPr>
        <w:pStyle w:val="Default"/>
        <w:spacing w:line="276" w:lineRule="auto"/>
        <w:ind w:left="720"/>
        <w:rPr>
          <w:sz w:val="22"/>
          <w:szCs w:val="22"/>
        </w:rPr>
      </w:pPr>
      <w:r w:rsidRPr="006134E9">
        <w:rPr>
          <w:sz w:val="22"/>
          <w:szCs w:val="22"/>
        </w:rPr>
        <w:t xml:space="preserve">As </w:t>
      </w:r>
      <w:r w:rsidR="002C5DA0" w:rsidRPr="006134E9">
        <w:rPr>
          <w:sz w:val="22"/>
          <w:szCs w:val="22"/>
        </w:rPr>
        <w:t>discussed in the section above</w:t>
      </w:r>
      <w:r w:rsidR="0097410F" w:rsidRPr="006134E9">
        <w:rPr>
          <w:sz w:val="22"/>
          <w:szCs w:val="22"/>
        </w:rPr>
        <w:t>,</w:t>
      </w:r>
      <w:r w:rsidRPr="006134E9">
        <w:rPr>
          <w:sz w:val="22"/>
          <w:szCs w:val="22"/>
        </w:rPr>
        <w:t xml:space="preserve"> depending on the timing of withdrawal, </w:t>
      </w:r>
      <w:r w:rsidR="002C5DA0" w:rsidRPr="006134E9">
        <w:rPr>
          <w:sz w:val="22"/>
          <w:szCs w:val="22"/>
        </w:rPr>
        <w:t>the</w:t>
      </w:r>
      <w:r w:rsidR="00C17EE6" w:rsidRPr="006134E9">
        <w:rPr>
          <w:sz w:val="22"/>
          <w:szCs w:val="22"/>
        </w:rPr>
        <w:t xml:space="preserve"> CAISO </w:t>
      </w:r>
      <w:r w:rsidR="002C5DA0" w:rsidRPr="006134E9">
        <w:rPr>
          <w:sz w:val="22"/>
          <w:szCs w:val="22"/>
        </w:rPr>
        <w:t>may retain a portion of the Study Deposit above actual study costs incurred</w:t>
      </w:r>
      <w:r w:rsidRPr="006134E9">
        <w:rPr>
          <w:sz w:val="22"/>
          <w:szCs w:val="22"/>
        </w:rPr>
        <w:t>.</w:t>
      </w:r>
      <w:r w:rsidR="002C5DA0" w:rsidRPr="006134E9">
        <w:rPr>
          <w:sz w:val="22"/>
          <w:szCs w:val="22"/>
        </w:rPr>
        <w:t xml:space="preserve"> </w:t>
      </w:r>
      <w:r w:rsidRPr="006134E9">
        <w:rPr>
          <w:sz w:val="22"/>
          <w:szCs w:val="22"/>
        </w:rPr>
        <w:t xml:space="preserve">For an Interconnection Customer who moves its Interconnection Request forward to an executed interconnection agreement, </w:t>
      </w:r>
      <w:r w:rsidR="005D52AF" w:rsidRPr="006134E9">
        <w:rPr>
          <w:sz w:val="22"/>
          <w:szCs w:val="22"/>
        </w:rPr>
        <w:t xml:space="preserve">the </w:t>
      </w:r>
      <w:r w:rsidRPr="006134E9">
        <w:rPr>
          <w:sz w:val="22"/>
          <w:szCs w:val="22"/>
        </w:rPr>
        <w:t>Study Deposit is applied against actual study costs and the customer pays the actual costs which are drawn from the Study Deposit.  The Interconnection Customer pays by direct invoice any actual costs exceeding the Study Deposit, and the</w:t>
      </w:r>
      <w:r w:rsidR="00C17EE6" w:rsidRPr="006134E9">
        <w:rPr>
          <w:sz w:val="22"/>
          <w:szCs w:val="22"/>
        </w:rPr>
        <w:t xml:space="preserve"> CAISO </w:t>
      </w:r>
      <w:r w:rsidRPr="006134E9">
        <w:rPr>
          <w:sz w:val="22"/>
          <w:szCs w:val="22"/>
        </w:rPr>
        <w:t>returns the unused Study Deposit amounts if actual costs are under the Study Deposit amount.</w:t>
      </w:r>
      <w:r w:rsidR="004B193A" w:rsidRPr="006134E9">
        <w:rPr>
          <w:sz w:val="22"/>
          <w:szCs w:val="22"/>
        </w:rPr>
        <w:t xml:space="preserve"> </w:t>
      </w:r>
    </w:p>
    <w:p w14:paraId="7EDA9621" w14:textId="77777777" w:rsidR="00BB7C0F" w:rsidRPr="00C420A5" w:rsidRDefault="00BB7C0F" w:rsidP="00BF7D48">
      <w:pPr>
        <w:pStyle w:val="Default"/>
        <w:spacing w:line="276" w:lineRule="auto"/>
        <w:ind w:left="720"/>
        <w:rPr>
          <w:sz w:val="22"/>
          <w:szCs w:val="22"/>
        </w:rPr>
      </w:pPr>
    </w:p>
    <w:p w14:paraId="7EDA9622" w14:textId="77777777" w:rsidR="00BB7C0F" w:rsidRPr="00C420A5" w:rsidRDefault="005D52AF" w:rsidP="00BF7D48">
      <w:pPr>
        <w:pStyle w:val="Default"/>
        <w:spacing w:line="276" w:lineRule="auto"/>
        <w:ind w:left="720"/>
        <w:rPr>
          <w:sz w:val="22"/>
          <w:szCs w:val="22"/>
        </w:rPr>
      </w:pPr>
      <w:r w:rsidRPr="006134E9">
        <w:rPr>
          <w:sz w:val="22"/>
          <w:szCs w:val="22"/>
        </w:rPr>
        <w:t xml:space="preserve">Where an Interconnection Study is performed by means of a Group Study, the cost of the Group Study </w:t>
      </w:r>
      <w:r w:rsidR="0097410F" w:rsidRPr="006134E9">
        <w:rPr>
          <w:sz w:val="22"/>
          <w:szCs w:val="22"/>
        </w:rPr>
        <w:t xml:space="preserve">is </w:t>
      </w:r>
      <w:r w:rsidRPr="006134E9">
        <w:rPr>
          <w:sz w:val="22"/>
          <w:szCs w:val="22"/>
        </w:rPr>
        <w:t xml:space="preserve"> charged pro rata</w:t>
      </w:r>
      <w:r w:rsidR="00FC2FFE" w:rsidRPr="006134E9">
        <w:rPr>
          <w:sz w:val="22"/>
          <w:szCs w:val="22"/>
        </w:rPr>
        <w:t xml:space="preserve"> </w:t>
      </w:r>
      <w:r w:rsidR="00E005EF" w:rsidRPr="006134E9">
        <w:rPr>
          <w:sz w:val="22"/>
          <w:szCs w:val="22"/>
        </w:rPr>
        <w:t>(</w:t>
      </w:r>
      <w:r w:rsidR="00FC2FFE" w:rsidRPr="006134E9">
        <w:rPr>
          <w:sz w:val="22"/>
          <w:szCs w:val="22"/>
        </w:rPr>
        <w:t xml:space="preserve">by </w:t>
      </w:r>
      <w:r w:rsidR="00E005EF" w:rsidRPr="006134E9">
        <w:rPr>
          <w:sz w:val="22"/>
          <w:szCs w:val="22"/>
        </w:rPr>
        <w:t xml:space="preserve">the </w:t>
      </w:r>
      <w:r w:rsidR="00FC2FFE" w:rsidRPr="006134E9">
        <w:rPr>
          <w:sz w:val="22"/>
          <w:szCs w:val="22"/>
        </w:rPr>
        <w:t xml:space="preserve">number </w:t>
      </w:r>
      <w:r w:rsidR="00E005EF" w:rsidRPr="006134E9">
        <w:rPr>
          <w:sz w:val="22"/>
          <w:szCs w:val="22"/>
        </w:rPr>
        <w:t>of projects being studied as opposed to</w:t>
      </w:r>
      <w:r w:rsidR="00FC2FFE" w:rsidRPr="006134E9">
        <w:rPr>
          <w:sz w:val="22"/>
          <w:szCs w:val="22"/>
        </w:rPr>
        <w:t xml:space="preserve"> MW size, technology, or other</w:t>
      </w:r>
      <w:r w:rsidR="00E005EF" w:rsidRPr="006134E9">
        <w:rPr>
          <w:sz w:val="22"/>
          <w:szCs w:val="22"/>
        </w:rPr>
        <w:t>)</w:t>
      </w:r>
      <w:r w:rsidR="00FC2FFE" w:rsidRPr="006134E9">
        <w:rPr>
          <w:sz w:val="22"/>
          <w:szCs w:val="22"/>
        </w:rPr>
        <w:t xml:space="preserve"> </w:t>
      </w:r>
      <w:r w:rsidRPr="006134E9">
        <w:rPr>
          <w:sz w:val="22"/>
          <w:szCs w:val="22"/>
        </w:rPr>
        <w:t xml:space="preserve">to each Interconnection Request assigned to the Group Study. The cost of Interconnection Studies performed for an individual Interconnection Request, not part of a Group Study, </w:t>
      </w:r>
      <w:r w:rsidR="0097410F" w:rsidRPr="006134E9">
        <w:rPr>
          <w:sz w:val="22"/>
          <w:szCs w:val="22"/>
        </w:rPr>
        <w:t xml:space="preserve">is </w:t>
      </w:r>
      <w:r w:rsidRPr="006134E9">
        <w:rPr>
          <w:sz w:val="22"/>
          <w:szCs w:val="22"/>
        </w:rPr>
        <w:t xml:space="preserve"> charged solely to the Interconnection Customer that submitted the Interconnection Request. </w:t>
      </w:r>
    </w:p>
    <w:p w14:paraId="7EDA9623" w14:textId="77777777" w:rsidR="00BB7C0F" w:rsidRPr="00C420A5" w:rsidRDefault="00BB7C0F" w:rsidP="00BF7D48">
      <w:pPr>
        <w:pStyle w:val="Default"/>
        <w:spacing w:line="276" w:lineRule="auto"/>
        <w:ind w:left="720"/>
        <w:rPr>
          <w:sz w:val="22"/>
          <w:szCs w:val="22"/>
        </w:rPr>
      </w:pPr>
    </w:p>
    <w:p w14:paraId="7EDA9624" w14:textId="77777777" w:rsidR="00BB7C0F" w:rsidRPr="00C420A5" w:rsidRDefault="005D52AF" w:rsidP="00BF7D48">
      <w:pPr>
        <w:pStyle w:val="Default"/>
        <w:spacing w:line="276" w:lineRule="auto"/>
        <w:ind w:left="720"/>
        <w:rPr>
          <w:sz w:val="22"/>
          <w:szCs w:val="22"/>
        </w:rPr>
      </w:pPr>
      <w:r w:rsidRPr="006134E9">
        <w:rPr>
          <w:sz w:val="22"/>
          <w:szCs w:val="22"/>
        </w:rPr>
        <w:t>The Participating TO and any third parties performing work on the Interconnection Customer</w:t>
      </w:r>
      <w:r w:rsidR="005F704D" w:rsidRPr="006134E9">
        <w:rPr>
          <w:sz w:val="22"/>
          <w:szCs w:val="22"/>
        </w:rPr>
        <w:t>’</w:t>
      </w:r>
      <w:r w:rsidRPr="006134E9">
        <w:rPr>
          <w:sz w:val="22"/>
          <w:szCs w:val="22"/>
        </w:rPr>
        <w:t>s behalf shall invoice the</w:t>
      </w:r>
      <w:r w:rsidR="00C17EE6" w:rsidRPr="006134E9">
        <w:rPr>
          <w:sz w:val="22"/>
          <w:szCs w:val="22"/>
        </w:rPr>
        <w:t xml:space="preserve"> CAISO </w:t>
      </w:r>
      <w:r w:rsidRPr="006134E9">
        <w:rPr>
          <w:sz w:val="22"/>
          <w:szCs w:val="22"/>
        </w:rPr>
        <w:t>for such work, and the</w:t>
      </w:r>
      <w:r w:rsidR="00C17EE6" w:rsidRPr="006134E9">
        <w:rPr>
          <w:sz w:val="22"/>
          <w:szCs w:val="22"/>
        </w:rPr>
        <w:t xml:space="preserve"> CAISO </w:t>
      </w:r>
      <w:r w:rsidRPr="006134E9">
        <w:rPr>
          <w:sz w:val="22"/>
          <w:szCs w:val="22"/>
        </w:rPr>
        <w:t>shall issue invoices for Interconnection Studies that shall include a detailed and itemized accounting of the cost of each Interconnection Study.</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r w:rsidRPr="006134E9">
        <w:rPr>
          <w:sz w:val="22"/>
          <w:szCs w:val="22"/>
        </w:rPr>
        <w:t xml:space="preserve"> draw</w:t>
      </w:r>
      <w:r w:rsidR="00DF3315" w:rsidRPr="006134E9">
        <w:rPr>
          <w:sz w:val="22"/>
          <w:szCs w:val="22"/>
        </w:rPr>
        <w:t>s</w:t>
      </w:r>
      <w:r w:rsidRPr="006134E9">
        <w:rPr>
          <w:sz w:val="22"/>
          <w:szCs w:val="22"/>
        </w:rPr>
        <w:t xml:space="preserve"> from the Interconnection Study Deposit any undisputed costs</w:t>
      </w:r>
      <w:r w:rsidR="00E005EF" w:rsidRPr="006134E9">
        <w:rPr>
          <w:sz w:val="22"/>
          <w:szCs w:val="22"/>
        </w:rPr>
        <w:t xml:space="preserve"> by the I</w:t>
      </w:r>
      <w:r w:rsidR="00895C92" w:rsidRPr="006134E9">
        <w:rPr>
          <w:sz w:val="22"/>
          <w:szCs w:val="22"/>
        </w:rPr>
        <w:t xml:space="preserve">nterconnection </w:t>
      </w:r>
      <w:r w:rsidR="00E005EF" w:rsidRPr="006134E9">
        <w:rPr>
          <w:sz w:val="22"/>
          <w:szCs w:val="22"/>
        </w:rPr>
        <w:t>C</w:t>
      </w:r>
      <w:r w:rsidR="00895C92" w:rsidRPr="006134E9">
        <w:rPr>
          <w:sz w:val="22"/>
          <w:szCs w:val="22"/>
        </w:rPr>
        <w:t>ustomer</w:t>
      </w:r>
      <w:r w:rsidRPr="006134E9">
        <w:rPr>
          <w:sz w:val="22"/>
          <w:szCs w:val="22"/>
        </w:rPr>
        <w:t xml:space="preserve"> within thirty (30) </w:t>
      </w:r>
      <w:r w:rsidR="009C4B12" w:rsidRPr="006134E9">
        <w:rPr>
          <w:sz w:val="22"/>
          <w:szCs w:val="22"/>
        </w:rPr>
        <w:t>Calendar Day</w:t>
      </w:r>
      <w:r w:rsidRPr="006134E9">
        <w:rPr>
          <w:sz w:val="22"/>
          <w:szCs w:val="22"/>
        </w:rPr>
        <w:t>s of issuance of an invoice.</w:t>
      </w:r>
      <w:r w:rsidR="00E005EF" w:rsidRPr="006134E9">
        <w:rPr>
          <w:sz w:val="22"/>
          <w:szCs w:val="22"/>
        </w:rPr>
        <w:t xml:space="preserve"> </w:t>
      </w:r>
      <w:r w:rsidRPr="006134E9">
        <w:rPr>
          <w:sz w:val="22"/>
          <w:szCs w:val="22"/>
        </w:rPr>
        <w:t xml:space="preserve"> Whenever the actual cost of performing the Interconnection Studies exceeds the Interconnection Study Deposit, the Interconnection Customer  pay</w:t>
      </w:r>
      <w:r w:rsidR="00DF3315" w:rsidRPr="006134E9">
        <w:rPr>
          <w:sz w:val="22"/>
          <w:szCs w:val="22"/>
        </w:rPr>
        <w:t>s</w:t>
      </w:r>
      <w:r w:rsidRPr="006134E9">
        <w:rPr>
          <w:sz w:val="22"/>
          <w:szCs w:val="22"/>
        </w:rPr>
        <w:t xml:space="preserve"> the undisputed difference in accordance with the</w:t>
      </w:r>
      <w:r w:rsidR="00C17EE6" w:rsidRPr="006134E9">
        <w:rPr>
          <w:sz w:val="22"/>
          <w:szCs w:val="22"/>
        </w:rPr>
        <w:t xml:space="preserve"> CAISO </w:t>
      </w:r>
      <w:r w:rsidRPr="006134E9">
        <w:rPr>
          <w:sz w:val="22"/>
          <w:szCs w:val="22"/>
        </w:rPr>
        <w:t xml:space="preserve">issued invoice within thirty (30) </w:t>
      </w:r>
      <w:r w:rsidR="009C4B12" w:rsidRPr="006134E9">
        <w:rPr>
          <w:sz w:val="22"/>
          <w:szCs w:val="22"/>
        </w:rPr>
        <w:t>Calendar Day</w:t>
      </w:r>
      <w:r w:rsidRPr="006134E9">
        <w:rPr>
          <w:sz w:val="22"/>
          <w:szCs w:val="22"/>
        </w:rPr>
        <w:t>s.</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r w:rsidR="00DF3315" w:rsidRPr="006134E9">
        <w:rPr>
          <w:sz w:val="22"/>
          <w:szCs w:val="22"/>
        </w:rPr>
        <w:t xml:space="preserve">is </w:t>
      </w:r>
      <w:r w:rsidRPr="006134E9">
        <w:rPr>
          <w:sz w:val="22"/>
          <w:szCs w:val="22"/>
        </w:rPr>
        <w:t xml:space="preserve"> not  obligated to continue to have any studies conducted unless the Interconnection Customer has paid all undisputed amounts. </w:t>
      </w:r>
      <w:r w:rsidR="00D71CAA" w:rsidRPr="006134E9">
        <w:rPr>
          <w:sz w:val="22"/>
          <w:szCs w:val="22"/>
        </w:rPr>
        <w:t xml:space="preserve"> </w:t>
      </w:r>
      <w:r w:rsidR="00EA1C28" w:rsidRPr="006134E9">
        <w:rPr>
          <w:sz w:val="22"/>
          <w:szCs w:val="22"/>
        </w:rPr>
        <w:t xml:space="preserve">If </w:t>
      </w:r>
      <w:r w:rsidRPr="006134E9">
        <w:rPr>
          <w:sz w:val="22"/>
          <w:szCs w:val="22"/>
        </w:rPr>
        <w:t xml:space="preserve"> an Interconnection Study, or portions </w:t>
      </w:r>
      <w:r w:rsidR="00EA1C28" w:rsidRPr="006134E9">
        <w:rPr>
          <w:sz w:val="22"/>
          <w:szCs w:val="22"/>
        </w:rPr>
        <w:t xml:space="preserve">of a study normally performed by the </w:t>
      </w:r>
      <w:r w:rsidR="00731640" w:rsidRPr="006134E9">
        <w:rPr>
          <w:sz w:val="22"/>
          <w:szCs w:val="22"/>
        </w:rPr>
        <w:t>Participating</w:t>
      </w:r>
      <w:r w:rsidR="00EA1C28" w:rsidRPr="006134E9">
        <w:rPr>
          <w:sz w:val="22"/>
          <w:szCs w:val="22"/>
        </w:rPr>
        <w:t xml:space="preserve"> TO are performed by an authorized third party vendor instead, </w:t>
      </w:r>
      <w:r w:rsidR="00AE230F" w:rsidRPr="006134E9">
        <w:rPr>
          <w:sz w:val="22"/>
          <w:szCs w:val="22"/>
        </w:rPr>
        <w:t xml:space="preserve">study costs </w:t>
      </w:r>
      <w:r w:rsidR="00BB7C0F" w:rsidRPr="006134E9">
        <w:rPr>
          <w:sz w:val="22"/>
          <w:szCs w:val="22"/>
        </w:rPr>
        <w:t>shall</w:t>
      </w:r>
      <w:r w:rsidR="00AE230F" w:rsidRPr="006134E9">
        <w:rPr>
          <w:sz w:val="22"/>
          <w:szCs w:val="22"/>
        </w:rPr>
        <w:t xml:space="preserve"> include the costs of </w:t>
      </w:r>
      <w:r w:rsidRPr="006134E9">
        <w:rPr>
          <w:sz w:val="22"/>
          <w:szCs w:val="22"/>
        </w:rPr>
        <w:t xml:space="preserve">those activities performed by the Participating TO to adequately review or validate that Interconnection Study or portions </w:t>
      </w:r>
      <w:r w:rsidR="00731640" w:rsidRPr="006134E9">
        <w:rPr>
          <w:sz w:val="22"/>
          <w:szCs w:val="22"/>
        </w:rPr>
        <w:t>performed</w:t>
      </w:r>
      <w:r w:rsidR="00AE230F" w:rsidRPr="006134E9">
        <w:rPr>
          <w:sz w:val="22"/>
          <w:szCs w:val="22"/>
        </w:rPr>
        <w:t xml:space="preserve"> by the third party.  </w:t>
      </w:r>
    </w:p>
    <w:p w14:paraId="7EDA9625" w14:textId="77777777" w:rsidR="00BF31D6" w:rsidRPr="00C420A5" w:rsidRDefault="008F33B4" w:rsidP="003A7589">
      <w:pPr>
        <w:pStyle w:val="Heading3"/>
        <w:rPr>
          <w:sz w:val="26"/>
          <w:szCs w:val="26"/>
        </w:rPr>
      </w:pPr>
      <w:bookmarkStart w:id="89" w:name="_Toc43896856"/>
      <w:r w:rsidRPr="006134E9">
        <w:rPr>
          <w:sz w:val="26"/>
          <w:szCs w:val="26"/>
        </w:rPr>
        <w:t>Obligation for Studies</w:t>
      </w:r>
      <w:bookmarkEnd w:id="89"/>
    </w:p>
    <w:p w14:paraId="7EDA9626" w14:textId="77777777" w:rsidR="00BB7C0F" w:rsidRPr="00C420A5" w:rsidRDefault="002C5DA0" w:rsidP="00BF7D48">
      <w:pPr>
        <w:pStyle w:val="Default"/>
        <w:spacing w:line="276" w:lineRule="auto"/>
        <w:ind w:left="720"/>
        <w:rPr>
          <w:sz w:val="22"/>
          <w:szCs w:val="22"/>
        </w:rPr>
      </w:pPr>
      <w:r w:rsidRPr="006134E9">
        <w:rPr>
          <w:sz w:val="22"/>
          <w:szCs w:val="22"/>
        </w:rPr>
        <w:t>E</w:t>
      </w:r>
      <w:r w:rsidR="005D52AF" w:rsidRPr="006134E9">
        <w:rPr>
          <w:sz w:val="22"/>
          <w:szCs w:val="22"/>
        </w:rPr>
        <w:t xml:space="preserve">ach Interconnection Request </w:t>
      </w:r>
      <w:r w:rsidRPr="006134E9">
        <w:rPr>
          <w:sz w:val="22"/>
          <w:szCs w:val="22"/>
        </w:rPr>
        <w:t xml:space="preserve">is studied under </w:t>
      </w:r>
      <w:r w:rsidR="005D52AF" w:rsidRPr="006134E9">
        <w:rPr>
          <w:sz w:val="22"/>
          <w:szCs w:val="22"/>
        </w:rPr>
        <w:t xml:space="preserve">the direction and oversight of the </w:t>
      </w:r>
      <w:r w:rsidR="00731640" w:rsidRPr="006134E9">
        <w:rPr>
          <w:sz w:val="22"/>
          <w:szCs w:val="22"/>
        </w:rPr>
        <w:t>CA</w:t>
      </w:r>
      <w:r w:rsidR="005D52AF" w:rsidRPr="006134E9">
        <w:rPr>
          <w:sz w:val="22"/>
          <w:szCs w:val="22"/>
        </w:rPr>
        <w:t>ISO</w:t>
      </w:r>
      <w:r w:rsidRPr="006134E9">
        <w:rPr>
          <w:sz w:val="22"/>
          <w:szCs w:val="22"/>
        </w:rPr>
        <w:t>, although the Participating TOs perform certain parts of the study work as noted in the Roles and Responsibilities section of the GIP (Section 3.2) and the pro form contractual agreement between the</w:t>
      </w:r>
      <w:r w:rsidR="00C17EE6" w:rsidRPr="006134E9">
        <w:rPr>
          <w:sz w:val="22"/>
          <w:szCs w:val="22"/>
        </w:rPr>
        <w:t xml:space="preserve"> CAISO </w:t>
      </w:r>
      <w:r w:rsidRPr="006134E9">
        <w:rPr>
          <w:sz w:val="22"/>
          <w:szCs w:val="22"/>
        </w:rPr>
        <w:lastRenderedPageBreak/>
        <w:t xml:space="preserve">and Participating TOs commonly known as the “Roles and Responsibilities Agreement.” (GIP Appendix 4 </w:t>
      </w:r>
      <w:r w:rsidR="00530226" w:rsidRPr="006134E9">
        <w:rPr>
          <w:sz w:val="22"/>
          <w:szCs w:val="22"/>
        </w:rPr>
        <w:t>[</w:t>
      </w:r>
      <w:r w:rsidR="008F33B4" w:rsidRPr="006134E9">
        <w:rPr>
          <w:i/>
          <w:sz w:val="22"/>
          <w:szCs w:val="22"/>
        </w:rPr>
        <w:t>Agreement for Allocating GIP and Study Responsibilities</w:t>
      </w:r>
      <w:r w:rsidR="00530226" w:rsidRPr="006134E9">
        <w:rPr>
          <w:sz w:val="22"/>
          <w:szCs w:val="22"/>
        </w:rPr>
        <w:t>]</w:t>
      </w:r>
      <w:r w:rsidR="00731640" w:rsidRPr="006134E9">
        <w:rPr>
          <w:sz w:val="22"/>
          <w:szCs w:val="22"/>
        </w:rPr>
        <w:t xml:space="preserve"> </w:t>
      </w:r>
      <w:r w:rsidR="00D71CAA" w:rsidRPr="006134E9">
        <w:rPr>
          <w:sz w:val="22"/>
          <w:szCs w:val="22"/>
        </w:rPr>
        <w:t>)</w:t>
      </w:r>
      <w:r w:rsidR="00731640"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 conduct</w:t>
      </w:r>
      <w:r w:rsidR="00AE230F" w:rsidRPr="006134E9">
        <w:rPr>
          <w:sz w:val="22"/>
          <w:szCs w:val="22"/>
        </w:rPr>
        <w:t>s</w:t>
      </w:r>
      <w:r w:rsidR="005D52AF" w:rsidRPr="006134E9">
        <w:rPr>
          <w:sz w:val="22"/>
          <w:szCs w:val="22"/>
        </w:rPr>
        <w:t xml:space="preserve"> or cause</w:t>
      </w:r>
      <w:r w:rsidR="00AE230F" w:rsidRPr="006134E9">
        <w:rPr>
          <w:sz w:val="22"/>
          <w:szCs w:val="22"/>
        </w:rPr>
        <w:t>s</w:t>
      </w:r>
      <w:r w:rsidR="005D52AF" w:rsidRPr="006134E9">
        <w:rPr>
          <w:sz w:val="22"/>
          <w:szCs w:val="22"/>
        </w:rPr>
        <w:t xml:space="preserve"> to be performed the required Interconnection Studies and any additional studies the</w:t>
      </w:r>
      <w:r w:rsidR="00C17EE6" w:rsidRPr="006134E9">
        <w:rPr>
          <w:sz w:val="22"/>
          <w:szCs w:val="22"/>
        </w:rPr>
        <w:t xml:space="preserve"> CAISO </w:t>
      </w:r>
      <w:r w:rsidR="005D52AF" w:rsidRPr="006134E9">
        <w:rPr>
          <w:sz w:val="22"/>
          <w:szCs w:val="22"/>
        </w:rPr>
        <w:t xml:space="preserve">determines to be reasonably necessary, and will direct the applicable Participating TO to perform portions of studies where the Participating TO has specific and non-transferable expertise or data and can conduct the studies more efficiently and cost effectively than the </w:t>
      </w:r>
      <w:r w:rsidR="00731640" w:rsidRPr="006134E9">
        <w:rPr>
          <w:sz w:val="22"/>
          <w:szCs w:val="22"/>
        </w:rPr>
        <w:t>CA</w:t>
      </w:r>
      <w:r w:rsidR="005D52AF" w:rsidRPr="006134E9">
        <w:rPr>
          <w:sz w:val="22"/>
          <w:szCs w:val="22"/>
        </w:rPr>
        <w:t>ISO.</w:t>
      </w:r>
    </w:p>
    <w:p w14:paraId="7EDA9627" w14:textId="77777777" w:rsidR="00BB7C0F" w:rsidRPr="00C420A5" w:rsidRDefault="00BB7C0F" w:rsidP="00BF7D48">
      <w:pPr>
        <w:pStyle w:val="Default"/>
        <w:spacing w:line="276" w:lineRule="auto"/>
        <w:ind w:left="720"/>
        <w:rPr>
          <w:sz w:val="22"/>
          <w:szCs w:val="22"/>
        </w:rPr>
      </w:pPr>
    </w:p>
    <w:p w14:paraId="7EDA9628" w14:textId="77777777" w:rsidR="00BB7C0F" w:rsidRPr="00C420A5" w:rsidRDefault="00D71CAA" w:rsidP="00BF7D48">
      <w:pPr>
        <w:pStyle w:val="Default"/>
        <w:spacing w:line="276" w:lineRule="auto"/>
        <w:ind w:left="720"/>
        <w:rPr>
          <w:sz w:val="20"/>
          <w:szCs w:val="20"/>
        </w:rPr>
      </w:pPr>
      <w:r w:rsidRPr="006134E9">
        <w:rPr>
          <w:sz w:val="22"/>
          <w:szCs w:val="22"/>
        </w:rPr>
        <w:t>The</w:t>
      </w:r>
      <w:r w:rsidR="00C17EE6" w:rsidRPr="006134E9">
        <w:rPr>
          <w:sz w:val="22"/>
          <w:szCs w:val="22"/>
        </w:rPr>
        <w:t xml:space="preserve"> CAISO </w:t>
      </w:r>
      <w:r w:rsidRPr="006134E9">
        <w:rPr>
          <w:sz w:val="22"/>
          <w:szCs w:val="22"/>
        </w:rPr>
        <w:t xml:space="preserve">will complete or cause to be completed all studies as required within the timelines provided in the GIP and this GIP BPM.  </w:t>
      </w:r>
      <w:r w:rsidR="00895C92" w:rsidRPr="006134E9">
        <w:rPr>
          <w:sz w:val="22"/>
          <w:szCs w:val="22"/>
        </w:rPr>
        <w:t>For a</w:t>
      </w:r>
      <w:r w:rsidRPr="006134E9">
        <w:rPr>
          <w:sz w:val="22"/>
          <w:szCs w:val="22"/>
        </w:rPr>
        <w:t xml:space="preserve">ny portion of the studies </w:t>
      </w:r>
      <w:r w:rsidR="00895C92" w:rsidRPr="006134E9">
        <w:rPr>
          <w:sz w:val="22"/>
          <w:szCs w:val="22"/>
        </w:rPr>
        <w:t xml:space="preserve">that are </w:t>
      </w:r>
      <w:r w:rsidRPr="006134E9">
        <w:rPr>
          <w:sz w:val="22"/>
          <w:szCs w:val="22"/>
        </w:rPr>
        <w:t>performed at the direction of the</w:t>
      </w:r>
      <w:r w:rsidR="00C17EE6" w:rsidRPr="006134E9">
        <w:rPr>
          <w:sz w:val="22"/>
          <w:szCs w:val="22"/>
        </w:rPr>
        <w:t xml:space="preserve"> CAISO </w:t>
      </w:r>
      <w:r w:rsidRPr="006134E9">
        <w:rPr>
          <w:sz w:val="22"/>
          <w:szCs w:val="22"/>
        </w:rPr>
        <w:t>by the Participating TOs or by a third party</w:t>
      </w:r>
      <w:r w:rsidR="00895C92" w:rsidRPr="006134E9">
        <w:rPr>
          <w:sz w:val="22"/>
          <w:szCs w:val="22"/>
        </w:rPr>
        <w:t>, the</w:t>
      </w:r>
      <w:r w:rsidR="00C17EE6" w:rsidRPr="006134E9">
        <w:rPr>
          <w:sz w:val="22"/>
          <w:szCs w:val="22"/>
        </w:rPr>
        <w:t xml:space="preserve"> CAISO </w:t>
      </w:r>
      <w:r w:rsidRPr="006134E9">
        <w:rPr>
          <w:sz w:val="22"/>
          <w:szCs w:val="22"/>
        </w:rPr>
        <w:t xml:space="preserve"> shall </w:t>
      </w:r>
      <w:r w:rsidR="00895C92" w:rsidRPr="006134E9">
        <w:rPr>
          <w:sz w:val="22"/>
          <w:szCs w:val="22"/>
        </w:rPr>
        <w:t xml:space="preserve">require that this work </w:t>
      </w:r>
      <w:r w:rsidRPr="006134E9">
        <w:rPr>
          <w:sz w:val="22"/>
          <w:szCs w:val="22"/>
        </w:rPr>
        <w:t xml:space="preserve">also be </w:t>
      </w:r>
      <w:r w:rsidR="00787DA8" w:rsidRPr="006134E9">
        <w:rPr>
          <w:sz w:val="22"/>
          <w:szCs w:val="22"/>
        </w:rPr>
        <w:t>complete</w:t>
      </w:r>
      <w:r w:rsidR="00895C92" w:rsidRPr="006134E9">
        <w:rPr>
          <w:sz w:val="22"/>
          <w:szCs w:val="22"/>
        </w:rPr>
        <w:t>d</w:t>
      </w:r>
      <w:r w:rsidR="00787DA8" w:rsidRPr="006134E9">
        <w:rPr>
          <w:sz w:val="22"/>
          <w:szCs w:val="22"/>
        </w:rPr>
        <w:t xml:space="preserve"> </w:t>
      </w:r>
      <w:r w:rsidRPr="006134E9">
        <w:rPr>
          <w:sz w:val="22"/>
          <w:szCs w:val="22"/>
        </w:rPr>
        <w:t>within timelines provided in the GIP and this GIP BPM.</w:t>
      </w:r>
      <w:r w:rsidR="00A42AD4" w:rsidRPr="006134E9">
        <w:rPr>
          <w:sz w:val="22"/>
          <w:szCs w:val="22"/>
        </w:rPr>
        <w:t xml:space="preserve"> </w:t>
      </w:r>
      <w:r w:rsidR="00BF530B" w:rsidRPr="006134E9">
        <w:rPr>
          <w:sz w:val="22"/>
          <w:szCs w:val="22"/>
        </w:rPr>
        <w:t xml:space="preserve"> </w:t>
      </w:r>
      <w:r w:rsidR="00D558FE" w:rsidRPr="006134E9">
        <w:rPr>
          <w:sz w:val="22"/>
          <w:szCs w:val="22"/>
        </w:rPr>
        <w:t>However, please n</w:t>
      </w:r>
      <w:r w:rsidR="00BF530B" w:rsidRPr="006134E9">
        <w:rPr>
          <w:sz w:val="22"/>
          <w:szCs w:val="22"/>
        </w:rPr>
        <w:t xml:space="preserve">ote </w:t>
      </w:r>
      <w:r w:rsidR="00D558FE" w:rsidRPr="006134E9">
        <w:rPr>
          <w:sz w:val="22"/>
          <w:szCs w:val="22"/>
        </w:rPr>
        <w:t>that the Tariff does contemplate that in certain circumstances, studies may be delayed</w:t>
      </w:r>
      <w:r w:rsidR="00AE230F" w:rsidRPr="006134E9">
        <w:rPr>
          <w:sz w:val="22"/>
          <w:szCs w:val="22"/>
        </w:rPr>
        <w:t xml:space="preserve">.  As stated in </w:t>
      </w:r>
      <w:r w:rsidR="00BF530B" w:rsidRPr="006134E9">
        <w:rPr>
          <w:sz w:val="22"/>
          <w:szCs w:val="22"/>
        </w:rPr>
        <w:t>GIP Sections 6.8 and 7.5</w:t>
      </w:r>
      <w:r w:rsidR="00AE230F" w:rsidRPr="006134E9">
        <w:rPr>
          <w:sz w:val="22"/>
          <w:szCs w:val="22"/>
        </w:rPr>
        <w:t xml:space="preserve">, </w:t>
      </w:r>
      <w:r w:rsidR="00BF530B" w:rsidRPr="006134E9">
        <w:rPr>
          <w:sz w:val="22"/>
          <w:szCs w:val="22"/>
        </w:rPr>
        <w:t>the</w:t>
      </w:r>
      <w:r w:rsidR="00C17EE6" w:rsidRPr="006134E9">
        <w:rPr>
          <w:sz w:val="22"/>
          <w:szCs w:val="22"/>
        </w:rPr>
        <w:t xml:space="preserve"> CAISO </w:t>
      </w:r>
      <w:r w:rsidR="00BF530B" w:rsidRPr="006134E9">
        <w:rPr>
          <w:sz w:val="22"/>
          <w:szCs w:val="22"/>
        </w:rPr>
        <w:t>shall use Reasonable Efforts to commence and complete studies in the designated timelines.</w:t>
      </w:r>
    </w:p>
    <w:p w14:paraId="7EDA9629" w14:textId="77777777" w:rsidR="00BB7C0F" w:rsidRPr="00C420A5" w:rsidRDefault="00BB7C0F" w:rsidP="00BF7D48">
      <w:pPr>
        <w:pStyle w:val="Default"/>
        <w:spacing w:line="276" w:lineRule="auto"/>
        <w:ind w:left="720"/>
        <w:rPr>
          <w:sz w:val="22"/>
          <w:szCs w:val="22"/>
        </w:rPr>
      </w:pPr>
    </w:p>
    <w:p w14:paraId="7EDA962A"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0035499A" w:rsidRPr="006134E9">
        <w:rPr>
          <w:sz w:val="22"/>
          <w:szCs w:val="22"/>
        </w:rPr>
        <w:t xml:space="preserve">also </w:t>
      </w:r>
      <w:r w:rsidRPr="006134E9">
        <w:rPr>
          <w:sz w:val="22"/>
          <w:szCs w:val="22"/>
        </w:rPr>
        <w:t>coordinate</w:t>
      </w:r>
      <w:r w:rsidR="0035499A" w:rsidRPr="006134E9">
        <w:rPr>
          <w:sz w:val="22"/>
          <w:szCs w:val="22"/>
        </w:rPr>
        <w:t>s</w:t>
      </w:r>
      <w:r w:rsidRPr="006134E9">
        <w:rPr>
          <w:sz w:val="22"/>
          <w:szCs w:val="22"/>
        </w:rPr>
        <w:t xml:space="preserve"> with Affected System Operators </w:t>
      </w:r>
      <w:r w:rsidR="0035499A" w:rsidRPr="006134E9">
        <w:rPr>
          <w:sz w:val="22"/>
          <w:szCs w:val="22"/>
        </w:rPr>
        <w:t xml:space="preserve">under </w:t>
      </w:r>
      <w:r w:rsidR="00AF37E1" w:rsidRPr="006134E9">
        <w:rPr>
          <w:sz w:val="22"/>
          <w:szCs w:val="22"/>
        </w:rPr>
        <w:t>GIP</w:t>
      </w:r>
      <w:r w:rsidR="00A735BA" w:rsidRPr="006134E9">
        <w:rPr>
          <w:sz w:val="22"/>
          <w:szCs w:val="22"/>
        </w:rPr>
        <w:t xml:space="preserve"> </w:t>
      </w:r>
      <w:r w:rsidRPr="006134E9">
        <w:rPr>
          <w:sz w:val="22"/>
          <w:szCs w:val="22"/>
        </w:rPr>
        <w:t>Section 3.7</w:t>
      </w:r>
      <w:r w:rsidR="00A735BA" w:rsidRPr="006134E9">
        <w:rPr>
          <w:sz w:val="22"/>
          <w:szCs w:val="22"/>
        </w:rPr>
        <w:t xml:space="preserve"> </w:t>
      </w:r>
      <w:r w:rsidR="00AE230F" w:rsidRPr="006134E9">
        <w:rPr>
          <w:sz w:val="22"/>
          <w:szCs w:val="22"/>
        </w:rPr>
        <w:t>and</w:t>
      </w:r>
      <w:r w:rsidR="00A735BA" w:rsidRPr="006134E9">
        <w:rPr>
          <w:sz w:val="22"/>
          <w:szCs w:val="22"/>
        </w:rPr>
        <w:t xml:space="preserve"> GIP BPM Section 18.1</w:t>
      </w:r>
      <w:r w:rsidRPr="006134E9">
        <w:rPr>
          <w:sz w:val="22"/>
          <w:szCs w:val="22"/>
        </w:rPr>
        <w:t xml:space="preserve">. </w:t>
      </w:r>
      <w:r w:rsidR="0035499A" w:rsidRPr="006134E9">
        <w:rPr>
          <w:sz w:val="22"/>
          <w:szCs w:val="22"/>
        </w:rPr>
        <w:t xml:space="preserve"> Note, however, that it is the Interconnection Customer who is primarily responsible for contracting with the Affected System for construction of those Affected System </w:t>
      </w:r>
      <w:r w:rsidR="006A5B5C" w:rsidRPr="006134E9">
        <w:rPr>
          <w:sz w:val="22"/>
          <w:szCs w:val="22"/>
        </w:rPr>
        <w:t>N</w:t>
      </w:r>
      <w:r w:rsidR="0035499A" w:rsidRPr="006134E9">
        <w:rPr>
          <w:sz w:val="22"/>
          <w:szCs w:val="22"/>
        </w:rPr>
        <w:t xml:space="preserve">etwork </w:t>
      </w:r>
      <w:r w:rsidR="006A5B5C" w:rsidRPr="006134E9">
        <w:rPr>
          <w:sz w:val="22"/>
          <w:szCs w:val="22"/>
        </w:rPr>
        <w:t>U</w:t>
      </w:r>
      <w:r w:rsidR="0035499A" w:rsidRPr="006134E9">
        <w:rPr>
          <w:sz w:val="22"/>
          <w:szCs w:val="22"/>
        </w:rPr>
        <w:t xml:space="preserve">pgrades which are necessary to safely and reliably connect the proposed </w:t>
      </w:r>
      <w:r w:rsidR="0035499A" w:rsidRPr="006134E9">
        <w:rPr>
          <w:sz w:val="22"/>
          <w:szCs w:val="22"/>
        </w:rPr>
        <w:lastRenderedPageBreak/>
        <w:t>Generating Facility to the ISO-Controlled Grid.  In this regard, GIP Section 3.7 provides that:</w:t>
      </w:r>
    </w:p>
    <w:p w14:paraId="7EDA962B" w14:textId="77777777" w:rsidR="00BB7C0F" w:rsidRPr="00C420A5" w:rsidRDefault="00BB7C0F" w:rsidP="00BF7D48">
      <w:pPr>
        <w:pStyle w:val="Default"/>
        <w:spacing w:line="276" w:lineRule="auto"/>
        <w:ind w:left="720"/>
        <w:rPr>
          <w:sz w:val="22"/>
          <w:szCs w:val="22"/>
        </w:rPr>
      </w:pPr>
    </w:p>
    <w:p w14:paraId="7EDA962C" w14:textId="77777777" w:rsidR="00BB7C0F" w:rsidRPr="00C420A5" w:rsidRDefault="0035499A" w:rsidP="00BF7D48">
      <w:pPr>
        <w:pStyle w:val="Default"/>
        <w:tabs>
          <w:tab w:val="left" w:pos="8640"/>
        </w:tabs>
        <w:spacing w:line="276" w:lineRule="auto"/>
        <w:ind w:left="1440" w:right="720"/>
        <w:rPr>
          <w:sz w:val="22"/>
          <w:szCs w:val="22"/>
        </w:rPr>
      </w:pPr>
      <w:r w:rsidRPr="006134E9">
        <w:rPr>
          <w:sz w:val="22"/>
          <w:szCs w:val="22"/>
        </w:rPr>
        <w:t>The</w:t>
      </w:r>
      <w:r w:rsidR="00C17EE6" w:rsidRPr="006134E9">
        <w:rPr>
          <w:sz w:val="22"/>
          <w:szCs w:val="22"/>
        </w:rPr>
        <w:t xml:space="preserve"> CAISO </w:t>
      </w:r>
      <w:r w:rsidRPr="006134E9">
        <w:rPr>
          <w:sz w:val="22"/>
          <w:szCs w:val="22"/>
        </w:rPr>
        <w:t xml:space="preserve">will include such Affected System Operators in all meetings held with the Interconnection Customer as required by this GIP. </w:t>
      </w:r>
      <w:r w:rsidR="00D71CAA" w:rsidRPr="006134E9">
        <w:rPr>
          <w:sz w:val="22"/>
          <w:szCs w:val="22"/>
        </w:rPr>
        <w:t xml:space="preserve"> </w:t>
      </w:r>
      <w:r w:rsidRPr="006134E9">
        <w:rPr>
          <w:sz w:val="22"/>
          <w:szCs w:val="22"/>
        </w:rPr>
        <w:t>The Interconnection Customer will cooperate with the</w:t>
      </w:r>
      <w:r w:rsidR="00C17EE6" w:rsidRPr="006134E9">
        <w:rPr>
          <w:sz w:val="22"/>
          <w:szCs w:val="22"/>
        </w:rPr>
        <w:t xml:space="preserve"> CAISO </w:t>
      </w:r>
      <w:r w:rsidRPr="006134E9">
        <w:rPr>
          <w:sz w:val="22"/>
          <w:szCs w:val="22"/>
        </w:rPr>
        <w:t xml:space="preserve">in all matters related to the conduct of studies and the determination of modifications to Affected Systems, including signing separate study agreements with Affected System owners and paying for necessary studies. </w:t>
      </w:r>
      <w:r w:rsidR="00D71CAA" w:rsidRPr="006134E9">
        <w:rPr>
          <w:sz w:val="22"/>
          <w:szCs w:val="22"/>
        </w:rPr>
        <w:t xml:space="preserve"> </w:t>
      </w:r>
      <w:r w:rsidRPr="006134E9">
        <w:rPr>
          <w:sz w:val="22"/>
          <w:szCs w:val="22"/>
        </w:rPr>
        <w:t>An entity which may be an Affected System shall cooperate with the</w:t>
      </w:r>
      <w:r w:rsidR="00C17EE6" w:rsidRPr="006134E9">
        <w:rPr>
          <w:sz w:val="22"/>
          <w:szCs w:val="22"/>
        </w:rPr>
        <w:t xml:space="preserve"> CAISO </w:t>
      </w:r>
      <w:r w:rsidRPr="006134E9">
        <w:rPr>
          <w:sz w:val="22"/>
          <w:szCs w:val="22"/>
        </w:rPr>
        <w:t>in all matters related to the conduct of studies and the determination of modifications to Affected Systems.</w:t>
      </w:r>
    </w:p>
    <w:p w14:paraId="7EDA962D" w14:textId="77777777" w:rsidR="00BB7C0F" w:rsidRPr="00C420A5" w:rsidRDefault="00BB7C0F" w:rsidP="00BF7D48">
      <w:pPr>
        <w:pStyle w:val="Default"/>
        <w:spacing w:line="276" w:lineRule="auto"/>
        <w:ind w:left="720"/>
        <w:rPr>
          <w:sz w:val="22"/>
          <w:szCs w:val="22"/>
        </w:rPr>
      </w:pPr>
    </w:p>
    <w:p w14:paraId="7EDA962E" w14:textId="77777777" w:rsidR="00BB7C0F" w:rsidRPr="00C420A5" w:rsidRDefault="006A6D6E" w:rsidP="00BF7D48">
      <w:pPr>
        <w:pStyle w:val="Default"/>
        <w:spacing w:line="276" w:lineRule="auto"/>
        <w:ind w:left="720"/>
        <w:rPr>
          <w:sz w:val="22"/>
          <w:szCs w:val="22"/>
        </w:rPr>
      </w:pPr>
      <w:r w:rsidRPr="006134E9">
        <w:rPr>
          <w:sz w:val="22"/>
          <w:szCs w:val="22"/>
        </w:rPr>
        <w:t>GIP Section 4.3 [</w:t>
      </w:r>
      <w:r w:rsidR="008F33B4" w:rsidRPr="006134E9">
        <w:rPr>
          <w:i/>
          <w:sz w:val="22"/>
          <w:szCs w:val="22"/>
        </w:rPr>
        <w:t>Scoping Meeting</w:t>
      </w:r>
      <w:r w:rsidRPr="006134E9">
        <w:rPr>
          <w:sz w:val="22"/>
          <w:szCs w:val="22"/>
        </w:rPr>
        <w:t>] provides that</w:t>
      </w:r>
    </w:p>
    <w:p w14:paraId="7EDA962F" w14:textId="77777777" w:rsidR="00BB7C0F" w:rsidRPr="00C420A5" w:rsidRDefault="00BB7C0F" w:rsidP="00BF7D48">
      <w:pPr>
        <w:pStyle w:val="Default"/>
        <w:spacing w:line="276" w:lineRule="auto"/>
        <w:ind w:left="720"/>
        <w:rPr>
          <w:sz w:val="22"/>
          <w:szCs w:val="22"/>
        </w:rPr>
      </w:pPr>
    </w:p>
    <w:p w14:paraId="7EDA9630"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With input from the Participating TO, the</w:t>
      </w:r>
      <w:r w:rsidR="00C17EE6" w:rsidRPr="006134E9">
        <w:rPr>
          <w:sz w:val="22"/>
          <w:szCs w:val="22"/>
        </w:rPr>
        <w:t xml:space="preserve"> CAISO </w:t>
      </w:r>
      <w:r w:rsidRPr="006134E9">
        <w:rPr>
          <w:sz w:val="22"/>
          <w:szCs w:val="22"/>
        </w:rPr>
        <w:t>shall evaluate whether the Interconnection Request is at or near the boundary of an affected Participating TO(s)‟ service territory or of any other Affected System(s) so as to potentially affect such third parties, and, if such is the case, the</w:t>
      </w:r>
      <w:r w:rsidR="00C17EE6" w:rsidRPr="006134E9">
        <w:rPr>
          <w:sz w:val="22"/>
          <w:szCs w:val="22"/>
        </w:rPr>
        <w:t xml:space="preserve"> CAISO </w:t>
      </w:r>
      <w:r w:rsidRPr="006134E9">
        <w:rPr>
          <w:sz w:val="22"/>
          <w:szCs w:val="22"/>
        </w:rPr>
        <w:t xml:space="preserve">shall invite the affected Participating TO(s) and/or Affected System Operator(s), in accordance with GIP Section 3.7, to the Scoping Meeting by informing such third parties, as soon as </w:t>
      </w:r>
      <w:r w:rsidRPr="006134E9">
        <w:rPr>
          <w:sz w:val="22"/>
          <w:szCs w:val="22"/>
        </w:rPr>
        <w:lastRenderedPageBreak/>
        <w:t>practicable, of the time and place of the scheduled Scoping Meeting.</w:t>
      </w:r>
    </w:p>
    <w:p w14:paraId="7EDA9631" w14:textId="77777777" w:rsidR="00BB7C0F" w:rsidRPr="00C420A5" w:rsidRDefault="00BB7C0F" w:rsidP="00BF7D48">
      <w:pPr>
        <w:pStyle w:val="Default"/>
        <w:tabs>
          <w:tab w:val="left" w:pos="8640"/>
        </w:tabs>
        <w:spacing w:line="276" w:lineRule="auto"/>
        <w:ind w:left="1440" w:right="720"/>
        <w:rPr>
          <w:sz w:val="22"/>
          <w:szCs w:val="22"/>
        </w:rPr>
      </w:pPr>
    </w:p>
    <w:p w14:paraId="7EDA9632" w14:textId="77777777" w:rsidR="00BB7C0F" w:rsidRPr="00C420A5" w:rsidRDefault="006A6D6E" w:rsidP="00BF7D48">
      <w:pPr>
        <w:pStyle w:val="Default"/>
        <w:spacing w:line="276" w:lineRule="auto"/>
        <w:ind w:left="720"/>
        <w:rPr>
          <w:sz w:val="22"/>
          <w:szCs w:val="22"/>
        </w:rPr>
      </w:pPr>
      <w:r w:rsidRPr="006134E9">
        <w:rPr>
          <w:sz w:val="22"/>
          <w:szCs w:val="22"/>
        </w:rPr>
        <w:t>And GIP Section 12.4 [</w:t>
      </w:r>
      <w:r w:rsidR="008F33B4" w:rsidRPr="006134E9">
        <w:rPr>
          <w:i/>
          <w:sz w:val="22"/>
          <w:szCs w:val="22"/>
        </w:rPr>
        <w:t>Special Provisions For Affected Systems, Other Affected PTOs</w:t>
      </w:r>
      <w:r w:rsidRPr="006134E9">
        <w:rPr>
          <w:sz w:val="22"/>
          <w:szCs w:val="22"/>
        </w:rPr>
        <w:t>]    provides that</w:t>
      </w:r>
    </w:p>
    <w:p w14:paraId="7EDA9633" w14:textId="77777777" w:rsidR="00BB7C0F" w:rsidRPr="00C420A5" w:rsidRDefault="00BB7C0F" w:rsidP="00BF7D48">
      <w:pPr>
        <w:pStyle w:val="Default"/>
        <w:spacing w:line="276" w:lineRule="auto"/>
        <w:ind w:left="720"/>
        <w:rPr>
          <w:sz w:val="22"/>
          <w:szCs w:val="22"/>
        </w:rPr>
      </w:pPr>
    </w:p>
    <w:p w14:paraId="7EDA9634"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 xml:space="preserve">The Interconnection Customer shall enter into an agreement with the owner of the Affected System and/or other affected Participating TO(s), as applicable. </w:t>
      </w:r>
      <w:r w:rsidR="00D71CAA" w:rsidRPr="006134E9">
        <w:rPr>
          <w:sz w:val="22"/>
          <w:szCs w:val="22"/>
        </w:rPr>
        <w:t xml:space="preserve"> </w:t>
      </w:r>
      <w:r w:rsidRPr="006134E9">
        <w:rPr>
          <w:sz w:val="22"/>
          <w:szCs w:val="22"/>
        </w:rPr>
        <w:t xml:space="preserve">The agreement shall specify the terms governing payments to be made by the Interconnection Customer to the owner of the Affected System and/or other affected Participating TO(s) as well as the repayment by the owner of the Affected System and/or other affected Participating TO(s). </w:t>
      </w:r>
      <w:r w:rsidR="00D71CAA" w:rsidRPr="006134E9">
        <w:rPr>
          <w:sz w:val="22"/>
          <w:szCs w:val="22"/>
        </w:rPr>
        <w:t xml:space="preserve"> </w:t>
      </w:r>
      <w:r w:rsidRPr="006134E9">
        <w:rPr>
          <w:sz w:val="22"/>
          <w:szCs w:val="22"/>
        </w:rPr>
        <w:t>If the affected entity is another Participating TO, the initial form of agreement will be the GIA</w:t>
      </w:r>
      <w:r w:rsidR="00551D08" w:rsidRPr="006134E9">
        <w:rPr>
          <w:rStyle w:val="FootnoteReference"/>
          <w:sz w:val="22"/>
          <w:szCs w:val="22"/>
        </w:rPr>
        <w:footnoteReference w:id="1"/>
      </w:r>
      <w:r w:rsidRPr="006134E9">
        <w:rPr>
          <w:sz w:val="22"/>
          <w:szCs w:val="22"/>
        </w:rPr>
        <w:t>, as appropriately modified.</w:t>
      </w:r>
    </w:p>
    <w:p w14:paraId="7EDA9635" w14:textId="77777777" w:rsidR="00BB7C0F" w:rsidRPr="00C420A5" w:rsidRDefault="00BB7C0F" w:rsidP="00BF7D48">
      <w:pPr>
        <w:pStyle w:val="ListParagraph"/>
        <w:ind w:left="360"/>
        <w:rPr>
          <w:rFonts w:eastAsia="Times New Roman"/>
          <w:szCs w:val="20"/>
        </w:rPr>
      </w:pPr>
    </w:p>
    <w:p w14:paraId="7EDA9636" w14:textId="77777777" w:rsidR="00BB7C0F" w:rsidRPr="00C420A5" w:rsidRDefault="00BB7C0F" w:rsidP="00BF7D48">
      <w:pPr>
        <w:pStyle w:val="ListParagraph"/>
        <w:ind w:left="360"/>
        <w:rPr>
          <w:szCs w:val="22"/>
        </w:rPr>
      </w:pPr>
      <w:r w:rsidRPr="006134E9">
        <w:rPr>
          <w:rFonts w:eastAsia="Times New Roman"/>
          <w:szCs w:val="20"/>
        </w:rPr>
        <w:lastRenderedPageBreak/>
        <w:t>An</w:t>
      </w:r>
      <w:r w:rsidR="00AE230F" w:rsidRPr="006134E9">
        <w:rPr>
          <w:szCs w:val="22"/>
        </w:rPr>
        <w:t xml:space="preserve"> Interconnection Customer’s cluster study agreement notes that </w:t>
      </w:r>
      <w:r w:rsidR="00731640" w:rsidRPr="006134E9">
        <w:rPr>
          <w:szCs w:val="22"/>
        </w:rPr>
        <w:t>CA</w:t>
      </w:r>
      <w:r w:rsidR="00AE230F" w:rsidRPr="006134E9">
        <w:rPr>
          <w:szCs w:val="22"/>
        </w:rPr>
        <w:t>ISO’s coordination with Affected System Operators and the Western Electricity Coordinating Council (WECC) may require the CAISO to provide them with a copy of the Phase I Interconnection Study and authorizes the Interconnection Customer to allow the CAISO to provide them with this information.</w:t>
      </w:r>
    </w:p>
    <w:p w14:paraId="7EDA9637" w14:textId="77777777" w:rsidR="008F33B4" w:rsidRPr="00C420A5" w:rsidRDefault="00CC78A3" w:rsidP="008F33B4">
      <w:pPr>
        <w:pStyle w:val="Heading2"/>
      </w:pPr>
      <w:bookmarkStart w:id="90" w:name="_Toc337385089"/>
      <w:bookmarkStart w:id="91" w:name="_Toc339281315"/>
      <w:bookmarkStart w:id="92" w:name="_Toc297881097"/>
      <w:bookmarkStart w:id="93" w:name="_Toc297895006"/>
      <w:bookmarkStart w:id="94" w:name="_Toc297881098"/>
      <w:bookmarkStart w:id="95" w:name="_Toc297895007"/>
      <w:bookmarkStart w:id="96" w:name="_Toc297332241"/>
      <w:bookmarkStart w:id="97" w:name="_Toc297485030"/>
      <w:bookmarkStart w:id="98" w:name="_Toc297578986"/>
      <w:bookmarkStart w:id="99" w:name="_Toc43896857"/>
      <w:bookmarkEnd w:id="90"/>
      <w:bookmarkEnd w:id="91"/>
      <w:bookmarkEnd w:id="92"/>
      <w:bookmarkEnd w:id="93"/>
      <w:bookmarkEnd w:id="94"/>
      <w:bookmarkEnd w:id="95"/>
      <w:bookmarkEnd w:id="96"/>
      <w:bookmarkEnd w:id="97"/>
      <w:bookmarkEnd w:id="98"/>
      <w:r w:rsidRPr="006134E9">
        <w:t xml:space="preserve">Completed </w:t>
      </w:r>
      <w:r w:rsidR="00B314F7" w:rsidRPr="006134E9">
        <w:t>A</w:t>
      </w:r>
      <w:r w:rsidRPr="006134E9">
        <w:t>pplication</w:t>
      </w:r>
      <w:bookmarkEnd w:id="99"/>
    </w:p>
    <w:p w14:paraId="7EDA9638" w14:textId="77777777" w:rsidR="006A6D6E" w:rsidRPr="00C420A5" w:rsidRDefault="006A6D6E" w:rsidP="00CC78A3">
      <w:pPr>
        <w:pStyle w:val="ListParagraph"/>
        <w:ind w:left="360"/>
        <w:rPr>
          <w:rFonts w:eastAsia="Times New Roman"/>
          <w:szCs w:val="20"/>
        </w:rPr>
      </w:pPr>
      <w:r w:rsidRPr="006134E9">
        <w:rPr>
          <w:rFonts w:eastAsia="Times New Roman"/>
          <w:szCs w:val="20"/>
        </w:rPr>
        <w:t xml:space="preserve">This </w:t>
      </w:r>
      <w:r w:rsidR="007C46F2" w:rsidRPr="006134E9">
        <w:rPr>
          <w:rFonts w:eastAsia="Times New Roman"/>
          <w:szCs w:val="20"/>
        </w:rPr>
        <w:t xml:space="preserve">GIP </w:t>
      </w:r>
      <w:r w:rsidRPr="006134E9">
        <w:rPr>
          <w:rFonts w:eastAsia="Times New Roman"/>
          <w:szCs w:val="20"/>
        </w:rPr>
        <w:t>BPM section discusses the application form which the Interconnection Customer must complete and submit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F1580E" w:rsidRPr="006134E9">
        <w:rPr>
          <w:rFonts w:eastAsia="Times New Roman"/>
          <w:szCs w:val="20"/>
        </w:rPr>
        <w:t xml:space="preserve">GIP </w:t>
      </w:r>
      <w:r w:rsidRPr="006134E9">
        <w:rPr>
          <w:rFonts w:eastAsia="Times New Roman"/>
          <w:szCs w:val="20"/>
        </w:rPr>
        <w:t>BP</w:t>
      </w:r>
      <w:r w:rsidR="00F1580E" w:rsidRPr="006134E9">
        <w:rPr>
          <w:rFonts w:eastAsia="Times New Roman"/>
          <w:szCs w:val="20"/>
        </w:rPr>
        <w:t>M</w:t>
      </w:r>
      <w:r w:rsidRPr="006134E9">
        <w:rPr>
          <w:rFonts w:eastAsia="Times New Roman"/>
          <w:szCs w:val="20"/>
        </w:rPr>
        <w:t xml:space="preserve"> Section </w:t>
      </w:r>
      <w:r w:rsidR="009E0AC4" w:rsidRPr="006134E9">
        <w:rPr>
          <w:rFonts w:eastAsia="Times New Roman"/>
          <w:szCs w:val="20"/>
        </w:rPr>
        <w:t>4 [</w:t>
      </w:r>
      <w:r w:rsidR="008F33B4" w:rsidRPr="006134E9">
        <w:rPr>
          <w:rFonts w:eastAsia="Times New Roman"/>
          <w:i/>
          <w:szCs w:val="20"/>
        </w:rPr>
        <w:t>Interconnection Requests</w:t>
      </w:r>
      <w:r w:rsidR="009E0AC4" w:rsidRPr="006134E9">
        <w:rPr>
          <w:rFonts w:eastAsia="Times New Roman"/>
          <w:szCs w:val="20"/>
        </w:rPr>
        <w:t>]</w:t>
      </w:r>
      <w:r w:rsidRPr="006134E9">
        <w:rPr>
          <w:rFonts w:eastAsia="Times New Roman"/>
          <w:szCs w:val="20"/>
        </w:rPr>
        <w:t xml:space="preserve"> above, the completed application is the second of the three items that the Interconnection Request must include in its package in order to have a complete Interconnection Request.</w:t>
      </w:r>
    </w:p>
    <w:p w14:paraId="7EDA9639" w14:textId="77777777" w:rsidR="006A6D6E" w:rsidRPr="00C420A5" w:rsidRDefault="006A6D6E" w:rsidP="00CC78A3">
      <w:pPr>
        <w:pStyle w:val="ListParagraph"/>
        <w:ind w:left="360"/>
        <w:rPr>
          <w:rFonts w:eastAsia="Times New Roman"/>
          <w:szCs w:val="20"/>
        </w:rPr>
      </w:pPr>
    </w:p>
    <w:p w14:paraId="7EDA963A" w14:textId="77777777" w:rsidR="009C4920" w:rsidRPr="00C420A5" w:rsidRDefault="00477103" w:rsidP="00CC78A3">
      <w:pPr>
        <w:pStyle w:val="ListParagraph"/>
        <w:ind w:left="360"/>
        <w:rPr>
          <w:rFonts w:eastAsia="Times New Roman"/>
          <w:szCs w:val="20"/>
        </w:rPr>
      </w:pPr>
      <w:r w:rsidRPr="006134E9">
        <w:rPr>
          <w:rFonts w:eastAsia="Times New Roman"/>
          <w:szCs w:val="20"/>
        </w:rPr>
        <w:t>With the exception of the 10</w:t>
      </w:r>
      <w:r w:rsidR="000D76E7" w:rsidRPr="006134E9">
        <w:rPr>
          <w:rFonts w:eastAsia="Times New Roman"/>
          <w:szCs w:val="20"/>
        </w:rPr>
        <w:t xml:space="preserve"> </w:t>
      </w:r>
      <w:r w:rsidRPr="006134E9">
        <w:rPr>
          <w:rFonts w:eastAsia="Times New Roman"/>
          <w:szCs w:val="20"/>
        </w:rPr>
        <w:t>kW Inverter Process, t</w:t>
      </w:r>
      <w:r w:rsidR="00CC78A3" w:rsidRPr="006134E9">
        <w:rPr>
          <w:rFonts w:eastAsia="Times New Roman"/>
          <w:szCs w:val="20"/>
        </w:rPr>
        <w:t xml:space="preserve">he completed application will be in the form of </w:t>
      </w:r>
      <w:r w:rsidR="008953EB" w:rsidRPr="006134E9">
        <w:rPr>
          <w:rFonts w:eastAsia="Times New Roman"/>
          <w:szCs w:val="20"/>
        </w:rPr>
        <w:t>GIP</w:t>
      </w:r>
      <w:r w:rsidR="00301917" w:rsidRPr="006134E9">
        <w:rPr>
          <w:rFonts w:eastAsia="Times New Roman"/>
          <w:szCs w:val="20"/>
        </w:rPr>
        <w:t xml:space="preserve"> </w:t>
      </w:r>
      <w:r w:rsidR="00CC78A3" w:rsidRPr="006134E9">
        <w:rPr>
          <w:rFonts w:eastAsia="Times New Roman"/>
          <w:szCs w:val="20"/>
        </w:rPr>
        <w:t>Appendix 1</w:t>
      </w:r>
      <w:r w:rsidR="00254BED" w:rsidRPr="006134E9">
        <w:rPr>
          <w:rFonts w:eastAsia="Times New Roman"/>
          <w:szCs w:val="20"/>
        </w:rPr>
        <w:t xml:space="preserve"> pursuant to</w:t>
      </w:r>
      <w:r w:rsidR="00C17EE6" w:rsidRPr="006134E9">
        <w:rPr>
          <w:rFonts w:eastAsia="Times New Roman"/>
          <w:szCs w:val="20"/>
        </w:rPr>
        <w:t xml:space="preserve"> CAISO </w:t>
      </w:r>
      <w:r w:rsidR="00254BED" w:rsidRPr="006134E9">
        <w:rPr>
          <w:rFonts w:eastAsia="Times New Roman"/>
          <w:szCs w:val="20"/>
        </w:rPr>
        <w:t>Tariff Section 25.1</w:t>
      </w:r>
      <w:r w:rsidR="00CC78A3" w:rsidRPr="006134E9">
        <w:rPr>
          <w:rFonts w:eastAsia="Times New Roman"/>
          <w:szCs w:val="20"/>
        </w:rPr>
        <w:t>, including requested deliverability status, study process (e.g. Queue Cluster, Independent, Fast Track), preferred Point of Interconnection</w:t>
      </w:r>
      <w:r w:rsidR="00763B16" w:rsidRPr="006134E9">
        <w:rPr>
          <w:rFonts w:eastAsia="Times New Roman"/>
          <w:szCs w:val="20"/>
        </w:rPr>
        <w:t>,</w:t>
      </w:r>
      <w:r w:rsidR="00CC78A3" w:rsidRPr="006134E9">
        <w:rPr>
          <w:rFonts w:eastAsia="Times New Roman"/>
          <w:szCs w:val="20"/>
        </w:rPr>
        <w:t xml:space="preserve"> voltage level, and all other required technical data. </w:t>
      </w:r>
      <w:r w:rsidR="008F1B15" w:rsidRPr="006134E9">
        <w:rPr>
          <w:rFonts w:eastAsia="Times New Roman"/>
          <w:szCs w:val="20"/>
        </w:rPr>
        <w:t xml:space="preserve"> </w:t>
      </w:r>
      <w:r w:rsidR="005D52AF" w:rsidRPr="006134E9">
        <w:rPr>
          <w:rFonts w:cs="Arial"/>
        </w:rPr>
        <w:t>The</w:t>
      </w:r>
      <w:r w:rsidR="00C17EE6" w:rsidRPr="006134E9">
        <w:rPr>
          <w:rFonts w:cs="Arial"/>
        </w:rPr>
        <w:t xml:space="preserve"> CAISO </w:t>
      </w:r>
      <w:r w:rsidR="005D52AF" w:rsidRPr="006134E9">
        <w:rPr>
          <w:rFonts w:cs="Arial"/>
        </w:rPr>
        <w:t>forward</w:t>
      </w:r>
      <w:r w:rsidR="00756FDB" w:rsidRPr="006134E9">
        <w:rPr>
          <w:rFonts w:cs="Arial"/>
        </w:rPr>
        <w:t>s</w:t>
      </w:r>
      <w:r w:rsidR="005D52AF" w:rsidRPr="006134E9">
        <w:rPr>
          <w:rFonts w:cs="Arial"/>
        </w:rPr>
        <w:t xml:space="preserve"> a copy of the</w:t>
      </w:r>
      <w:r w:rsidR="00254BED" w:rsidRPr="006134E9">
        <w:rPr>
          <w:rFonts w:cs="Arial"/>
        </w:rPr>
        <w:t xml:space="preserve"> Appendix 1</w:t>
      </w:r>
      <w:r w:rsidR="005D52AF" w:rsidRPr="006134E9">
        <w:rPr>
          <w:rFonts w:cs="Arial"/>
        </w:rPr>
        <w:t xml:space="preserve"> Interconnection Request to the applicable Participating TO within five (5) </w:t>
      </w:r>
      <w:r w:rsidR="009C4B12" w:rsidRPr="006134E9">
        <w:rPr>
          <w:rFonts w:cs="Arial"/>
        </w:rPr>
        <w:t>Business Day</w:t>
      </w:r>
      <w:r w:rsidR="005D52AF" w:rsidRPr="006134E9">
        <w:rPr>
          <w:rFonts w:cs="Arial"/>
        </w:rPr>
        <w:t>s of receipt.</w:t>
      </w:r>
      <w:r w:rsidR="008F1B15" w:rsidRPr="006134E9">
        <w:rPr>
          <w:rFonts w:cs="Arial"/>
        </w:rPr>
        <w:t xml:space="preserve"> </w:t>
      </w:r>
      <w:r w:rsidRPr="006134E9">
        <w:rPr>
          <w:rFonts w:eastAsia="Times New Roman"/>
          <w:szCs w:val="20"/>
        </w:rPr>
        <w:t xml:space="preserve"> The completed application for the 10</w:t>
      </w:r>
      <w:r w:rsidR="000D76E7" w:rsidRPr="006134E9">
        <w:rPr>
          <w:rFonts w:eastAsia="Times New Roman"/>
          <w:szCs w:val="20"/>
        </w:rPr>
        <w:t xml:space="preserve"> </w:t>
      </w:r>
      <w:r w:rsidRPr="006134E9">
        <w:rPr>
          <w:rFonts w:eastAsia="Times New Roman"/>
          <w:szCs w:val="20"/>
        </w:rPr>
        <w:t xml:space="preserve">kW Inverter </w:t>
      </w:r>
      <w:r w:rsidR="009C4920" w:rsidRPr="006134E9">
        <w:rPr>
          <w:rFonts w:eastAsia="Times New Roman"/>
          <w:szCs w:val="20"/>
        </w:rPr>
        <w:t>P</w:t>
      </w:r>
      <w:r w:rsidRPr="006134E9">
        <w:rPr>
          <w:rFonts w:eastAsia="Times New Roman"/>
          <w:szCs w:val="20"/>
        </w:rPr>
        <w:t xml:space="preserve">rocess will be in the form of the application </w:t>
      </w:r>
      <w:r w:rsidR="00751EE2" w:rsidRPr="006134E9">
        <w:rPr>
          <w:rFonts w:eastAsia="Times New Roman"/>
          <w:szCs w:val="20"/>
        </w:rPr>
        <w:t>specified</w:t>
      </w:r>
      <w:r w:rsidRPr="006134E9">
        <w:rPr>
          <w:rFonts w:eastAsia="Times New Roman"/>
          <w:szCs w:val="20"/>
        </w:rPr>
        <w:t xml:space="preserve"> in </w:t>
      </w:r>
      <w:r w:rsidR="00B4177C" w:rsidRPr="006134E9">
        <w:rPr>
          <w:rFonts w:eastAsia="Times New Roman"/>
          <w:szCs w:val="20"/>
        </w:rPr>
        <w:t xml:space="preserve">the </w:t>
      </w:r>
      <w:r w:rsidR="00AF37E1" w:rsidRPr="006134E9">
        <w:rPr>
          <w:rFonts w:eastAsia="Times New Roman"/>
          <w:szCs w:val="20"/>
        </w:rPr>
        <w:t>GIP</w:t>
      </w:r>
      <w:r w:rsidR="009431D9" w:rsidRPr="006134E9">
        <w:rPr>
          <w:rFonts w:eastAsia="Times New Roman"/>
          <w:szCs w:val="20"/>
        </w:rPr>
        <w:t xml:space="preserve"> </w:t>
      </w:r>
      <w:r w:rsidRPr="006134E9">
        <w:rPr>
          <w:rFonts w:eastAsia="Times New Roman"/>
          <w:szCs w:val="20"/>
        </w:rPr>
        <w:t>Appendix 7 and is to be submitted to the appropriate Participating TO.</w:t>
      </w:r>
    </w:p>
    <w:p w14:paraId="7EDA963B" w14:textId="77777777" w:rsidR="00254BED" w:rsidRPr="00C420A5" w:rsidRDefault="00254BED" w:rsidP="00CC78A3">
      <w:pPr>
        <w:pStyle w:val="ListParagraph"/>
        <w:ind w:left="360"/>
        <w:rPr>
          <w:rFonts w:eastAsia="Times New Roman"/>
          <w:szCs w:val="20"/>
        </w:rPr>
      </w:pPr>
    </w:p>
    <w:p w14:paraId="7EDA963C" w14:textId="77777777" w:rsidR="00D0797E" w:rsidRPr="00C420A5" w:rsidRDefault="005D52AF" w:rsidP="00CC78A3">
      <w:pPr>
        <w:pStyle w:val="ListParagraph"/>
        <w:ind w:left="360"/>
        <w:rPr>
          <w:rFonts w:cs="Arial"/>
        </w:rPr>
      </w:pPr>
      <w:r w:rsidRPr="006134E9">
        <w:rPr>
          <w:rFonts w:cs="Arial"/>
        </w:rPr>
        <w:t xml:space="preserve">The Interconnection Customer </w:t>
      </w:r>
      <w:r w:rsidR="00756FDB" w:rsidRPr="006134E9">
        <w:rPr>
          <w:rFonts w:cs="Arial"/>
        </w:rPr>
        <w:t xml:space="preserve">must </w:t>
      </w:r>
      <w:r w:rsidRPr="006134E9">
        <w:rPr>
          <w:rFonts w:cs="Arial"/>
        </w:rPr>
        <w:t xml:space="preserve"> submit a separate Interconnection Request for each site and may submit multiple Interconnection Requests for a single site. </w:t>
      </w:r>
      <w:r w:rsidR="008F1B15" w:rsidRPr="006134E9">
        <w:rPr>
          <w:rFonts w:cs="Arial"/>
        </w:rPr>
        <w:t xml:space="preserve"> </w:t>
      </w:r>
      <w:r w:rsidR="00BF530B" w:rsidRPr="006134E9">
        <w:rPr>
          <w:rFonts w:cs="Arial"/>
        </w:rPr>
        <w:t xml:space="preserve">A site may consist of land that is not necessarily contiguous.  </w:t>
      </w:r>
      <w:r w:rsidRPr="006134E9">
        <w:rPr>
          <w:rFonts w:cs="Arial"/>
        </w:rPr>
        <w:t>The Interconnection Customer must submit a deposit with each Interconnection Request even when more than</w:t>
      </w:r>
      <w:r w:rsidR="00BF530B" w:rsidRPr="006134E9">
        <w:rPr>
          <w:rFonts w:cs="Arial"/>
        </w:rPr>
        <w:t xml:space="preserve"> </w:t>
      </w:r>
      <w:r w:rsidRPr="006134E9">
        <w:rPr>
          <w:rFonts w:cs="Arial"/>
        </w:rPr>
        <w:t>one request is submitted for a single site.</w:t>
      </w:r>
      <w:r w:rsidR="00281983" w:rsidRPr="006134E9">
        <w:rPr>
          <w:rFonts w:cs="Arial"/>
        </w:rPr>
        <w:t xml:space="preserve"> </w:t>
      </w:r>
      <w:r w:rsidRPr="006134E9">
        <w:rPr>
          <w:rFonts w:cs="Arial"/>
        </w:rPr>
        <w:t xml:space="preserve"> An Interconnection Request to evaluate one site at two different voltage levels shall be treated as two Interconnection Requests</w:t>
      </w:r>
      <w:r w:rsidR="00281983" w:rsidRPr="006134E9">
        <w:rPr>
          <w:rFonts w:cs="Arial"/>
        </w:rPr>
        <w:t xml:space="preserve">.  </w:t>
      </w:r>
    </w:p>
    <w:p w14:paraId="7EDA963D" w14:textId="77777777" w:rsidR="00756FDB" w:rsidRPr="00C420A5" w:rsidRDefault="00756FDB" w:rsidP="00CC78A3">
      <w:pPr>
        <w:pStyle w:val="ListParagraph"/>
        <w:ind w:left="360"/>
        <w:rPr>
          <w:rFonts w:cs="Arial"/>
        </w:rPr>
      </w:pPr>
    </w:p>
    <w:p w14:paraId="7EDA963E" w14:textId="77777777" w:rsidR="00CD41B4" w:rsidRPr="00C420A5" w:rsidRDefault="005D52AF" w:rsidP="00CC78A3">
      <w:pPr>
        <w:pStyle w:val="ListParagraph"/>
        <w:ind w:left="360"/>
        <w:rPr>
          <w:rFonts w:cs="Arial"/>
        </w:rPr>
      </w:pPr>
      <w:r w:rsidRPr="006134E9">
        <w:rPr>
          <w:rFonts w:cs="Arial"/>
        </w:rPr>
        <w:t>An Interconnection Customer may transfer its Interconnection Request to another entity only if such entity acquires the specific Generating Facility identified in the Interconnection</w:t>
      </w:r>
      <w:r w:rsidR="00F136D7" w:rsidRPr="006134E9">
        <w:rPr>
          <w:rFonts w:cs="Arial"/>
        </w:rPr>
        <w:t xml:space="preserve"> </w:t>
      </w:r>
      <w:r w:rsidRPr="006134E9">
        <w:rPr>
          <w:rFonts w:cs="Arial"/>
        </w:rPr>
        <w:t>Request and the Point of Interconnection does not change.</w:t>
      </w:r>
      <w:r w:rsidR="009E0AC4" w:rsidRPr="006134E9">
        <w:rPr>
          <w:rFonts w:cs="Arial"/>
        </w:rPr>
        <w:t xml:space="preserve">  </w:t>
      </w:r>
      <w:r w:rsidR="00E73C76" w:rsidRPr="006134E9">
        <w:rPr>
          <w:rFonts w:cs="Arial"/>
        </w:rPr>
        <w:t xml:space="preserve">This means that a transfer of the Interconnection Request </w:t>
      </w:r>
      <w:r w:rsidR="00051166" w:rsidRPr="006134E9">
        <w:rPr>
          <w:rFonts w:cs="Arial"/>
        </w:rPr>
        <w:t>cannot</w:t>
      </w:r>
      <w:r w:rsidR="00E73C76" w:rsidRPr="006134E9">
        <w:rPr>
          <w:rFonts w:cs="Arial"/>
        </w:rPr>
        <w:t xml:space="preserve"> be separated from a transfer of the Generating Facility i.e. the Interconnection Request transfer must be in concert with the transfer of the Generating Facility to the transferee.  </w:t>
      </w:r>
    </w:p>
    <w:p w14:paraId="7EDA963F" w14:textId="77777777" w:rsidR="00CD41B4" w:rsidRPr="00C420A5" w:rsidRDefault="00CD41B4" w:rsidP="00CC78A3">
      <w:pPr>
        <w:pStyle w:val="ListParagraph"/>
        <w:ind w:left="360"/>
        <w:rPr>
          <w:rFonts w:cs="Arial"/>
        </w:rPr>
      </w:pPr>
    </w:p>
    <w:p w14:paraId="7EDA9640" w14:textId="77777777" w:rsidR="00CD41B4" w:rsidRPr="00C420A5" w:rsidRDefault="009E0AC4" w:rsidP="00CC78A3">
      <w:pPr>
        <w:pStyle w:val="ListParagraph"/>
        <w:ind w:left="360"/>
        <w:rPr>
          <w:rFonts w:cs="Arial"/>
        </w:rPr>
      </w:pPr>
      <w:r w:rsidRPr="006134E9">
        <w:rPr>
          <w:rFonts w:cs="Arial"/>
        </w:rPr>
        <w:t xml:space="preserve">It is important to note that an Interconnection </w:t>
      </w:r>
      <w:r w:rsidR="00E73C76" w:rsidRPr="006134E9">
        <w:rPr>
          <w:rFonts w:cs="Arial"/>
        </w:rPr>
        <w:t xml:space="preserve">Customer </w:t>
      </w:r>
      <w:r w:rsidRPr="006134E9">
        <w:rPr>
          <w:rFonts w:cs="Arial"/>
        </w:rPr>
        <w:t>cannot “sell or transfer its queue position” independently of the sale and transfer of the project for which the Interconnection Request has been submitted.  The</w:t>
      </w:r>
      <w:r w:rsidR="00C17EE6" w:rsidRPr="006134E9">
        <w:rPr>
          <w:rFonts w:cs="Arial"/>
        </w:rPr>
        <w:t xml:space="preserve"> CAISO </w:t>
      </w:r>
      <w:r w:rsidRPr="006134E9">
        <w:rPr>
          <w:rFonts w:cs="Arial"/>
        </w:rPr>
        <w:t xml:space="preserve">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7EDA9641" w14:textId="77777777" w:rsidR="00CD41B4" w:rsidRPr="00C420A5" w:rsidRDefault="00CD41B4" w:rsidP="00CC78A3">
      <w:pPr>
        <w:pStyle w:val="ListParagraph"/>
        <w:ind w:left="360"/>
        <w:rPr>
          <w:rFonts w:cs="Arial"/>
        </w:rPr>
      </w:pPr>
    </w:p>
    <w:p w14:paraId="7EDA9642" w14:textId="77777777" w:rsidR="00D0797E" w:rsidRPr="00C420A5" w:rsidRDefault="009E0AC4" w:rsidP="00CC78A3">
      <w:pPr>
        <w:pStyle w:val="ListParagraph"/>
        <w:ind w:left="360"/>
        <w:rPr>
          <w:rFonts w:eastAsia="Times New Roman" w:cs="Arial"/>
        </w:rPr>
      </w:pPr>
      <w:r w:rsidRPr="006134E9">
        <w:rPr>
          <w:rFonts w:cs="Arial"/>
        </w:rPr>
        <w:t>Should the transferee Interconnection Customer desire to modify the proposed Generating Facility as compared to the description in the Application Form, the</w:t>
      </w:r>
      <w:r w:rsidR="00C17EE6" w:rsidRPr="006134E9">
        <w:rPr>
          <w:rFonts w:cs="Arial"/>
        </w:rPr>
        <w:t xml:space="preserve"> CAISO </w:t>
      </w:r>
      <w:r w:rsidRPr="006134E9">
        <w:rPr>
          <w:rFonts w:cs="Arial"/>
        </w:rPr>
        <w:t xml:space="preserve">will consider this to be a request for Modification under GIP Section </w:t>
      </w:r>
      <w:r w:rsidR="004D3398" w:rsidRPr="006134E9">
        <w:rPr>
          <w:rFonts w:cs="Arial"/>
        </w:rPr>
        <w:t>6.9.2 [</w:t>
      </w:r>
      <w:r w:rsidR="008F33B4" w:rsidRPr="006134E9">
        <w:rPr>
          <w:rFonts w:cs="Arial"/>
          <w:i/>
        </w:rPr>
        <w:t>Modifications</w:t>
      </w:r>
      <w:r w:rsidR="004D3398" w:rsidRPr="006134E9">
        <w:rPr>
          <w:rFonts w:cs="Arial"/>
        </w:rPr>
        <w:t>].</w:t>
      </w:r>
    </w:p>
    <w:p w14:paraId="7EDA9643" w14:textId="77777777" w:rsidR="008F33B4" w:rsidRPr="00C420A5" w:rsidRDefault="00CC78A3" w:rsidP="008F33B4">
      <w:pPr>
        <w:pStyle w:val="Heading2"/>
      </w:pPr>
      <w:bookmarkStart w:id="100" w:name="_Toc297881100"/>
      <w:bookmarkStart w:id="101" w:name="_Toc297895009"/>
      <w:bookmarkStart w:id="102" w:name="_Toc297578988"/>
      <w:bookmarkStart w:id="103" w:name="_Toc43896858"/>
      <w:bookmarkEnd w:id="100"/>
      <w:bookmarkEnd w:id="101"/>
      <w:bookmarkEnd w:id="102"/>
      <w:r w:rsidRPr="006134E9">
        <w:t>Site Exclusivity</w:t>
      </w:r>
      <w:bookmarkEnd w:id="103"/>
    </w:p>
    <w:p w14:paraId="7EDA9644" w14:textId="77777777" w:rsidR="004D3398" w:rsidRPr="00C420A5" w:rsidRDefault="00CD41B4" w:rsidP="004D3398">
      <w:pPr>
        <w:pStyle w:val="ListParagraph"/>
        <w:ind w:left="360"/>
        <w:rPr>
          <w:rFonts w:eastAsia="Times New Roman"/>
          <w:szCs w:val="20"/>
        </w:rPr>
      </w:pPr>
      <w:r w:rsidRPr="006134E9">
        <w:rPr>
          <w:rFonts w:eastAsia="Times New Roman"/>
          <w:szCs w:val="20"/>
        </w:rPr>
        <w:t xml:space="preserve">The Interconnection Customer must demonstrate </w:t>
      </w:r>
      <w:r w:rsidR="004D3398" w:rsidRPr="006134E9">
        <w:rPr>
          <w:rFonts w:eastAsia="Times New Roman"/>
          <w:szCs w:val="20"/>
        </w:rPr>
        <w:t xml:space="preserve">Site Exclusivity </w:t>
      </w:r>
      <w:r w:rsidRPr="006134E9">
        <w:rPr>
          <w:rFonts w:eastAsia="Times New Roman"/>
          <w:szCs w:val="20"/>
        </w:rPr>
        <w:t xml:space="preserve">as a required </w:t>
      </w:r>
      <w:r w:rsidR="004D3398" w:rsidRPr="006134E9">
        <w:rPr>
          <w:rFonts w:eastAsia="Times New Roman"/>
          <w:szCs w:val="20"/>
        </w:rPr>
        <w:t xml:space="preserve">part of its Interconnection Request package, or, in lieu of such demonstration, tender a cash-equivalent </w:t>
      </w:r>
      <w:r w:rsidR="004A3C5D" w:rsidRPr="006134E9">
        <w:rPr>
          <w:rFonts w:eastAsia="Times New Roman"/>
          <w:szCs w:val="20"/>
        </w:rPr>
        <w:t>S</w:t>
      </w:r>
      <w:r w:rsidR="004D3398" w:rsidRPr="006134E9">
        <w:rPr>
          <w:rFonts w:eastAsia="Times New Roman"/>
          <w:szCs w:val="20"/>
        </w:rPr>
        <w:t xml:space="preserve">ite </w:t>
      </w:r>
      <w:r w:rsidR="004A3C5D" w:rsidRPr="006134E9">
        <w:rPr>
          <w:rFonts w:eastAsia="Times New Roman"/>
          <w:szCs w:val="20"/>
        </w:rPr>
        <w:t>E</w:t>
      </w:r>
      <w:r w:rsidR="004D3398" w:rsidRPr="006134E9">
        <w:rPr>
          <w:rFonts w:eastAsia="Times New Roman"/>
          <w:szCs w:val="20"/>
        </w:rPr>
        <w:t>xclusivity deposit</w:t>
      </w:r>
      <w:r w:rsidRPr="006134E9">
        <w:rPr>
          <w:rFonts w:eastAsia="Times New Roman"/>
          <w:szCs w:val="20"/>
        </w:rPr>
        <w:t>.  Note that this Site Exclusivity Deposit is made i</w:t>
      </w:r>
      <w:r w:rsidR="004D3398" w:rsidRPr="006134E9">
        <w:rPr>
          <w:rFonts w:eastAsia="Times New Roman"/>
          <w:szCs w:val="20"/>
        </w:rPr>
        <w:t xml:space="preserve">n addition to, and separately from the Interconnection Study Deposit.  As explained in </w:t>
      </w:r>
      <w:r w:rsidR="00F1580E" w:rsidRPr="006134E9">
        <w:rPr>
          <w:rFonts w:eastAsia="Times New Roman"/>
          <w:szCs w:val="20"/>
        </w:rPr>
        <w:t xml:space="preserve">GIP </w:t>
      </w:r>
      <w:r w:rsidR="004D3398" w:rsidRPr="006134E9">
        <w:rPr>
          <w:rFonts w:eastAsia="Times New Roman"/>
          <w:szCs w:val="20"/>
        </w:rPr>
        <w:t>BP</w:t>
      </w:r>
      <w:r w:rsidR="00F1580E" w:rsidRPr="006134E9">
        <w:rPr>
          <w:rFonts w:eastAsia="Times New Roman"/>
          <w:szCs w:val="20"/>
        </w:rPr>
        <w:t>M</w:t>
      </w:r>
      <w:r w:rsidR="004D3398" w:rsidRPr="006134E9">
        <w:rPr>
          <w:rFonts w:eastAsia="Times New Roman"/>
          <w:szCs w:val="20"/>
        </w:rPr>
        <w:t xml:space="preserve"> Section 4 [</w:t>
      </w:r>
      <w:r w:rsidR="004D3398" w:rsidRPr="006134E9">
        <w:rPr>
          <w:rFonts w:eastAsia="Times New Roman"/>
          <w:i/>
          <w:szCs w:val="20"/>
        </w:rPr>
        <w:t>Interconnection Requests</w:t>
      </w:r>
      <w:r w:rsidR="004D3398" w:rsidRPr="006134E9">
        <w:rPr>
          <w:rFonts w:eastAsia="Times New Roman"/>
          <w:szCs w:val="20"/>
        </w:rPr>
        <w:t xml:space="preserve">] above, Site Exclusivity demonstration is the third of the three items that the Interconnection </w:t>
      </w:r>
      <w:r w:rsidR="00F136D7" w:rsidRPr="006134E9">
        <w:rPr>
          <w:rFonts w:eastAsia="Times New Roman"/>
          <w:szCs w:val="20"/>
        </w:rPr>
        <w:t xml:space="preserve">Customer </w:t>
      </w:r>
      <w:r w:rsidR="004D3398" w:rsidRPr="006134E9">
        <w:rPr>
          <w:rFonts w:eastAsia="Times New Roman"/>
          <w:szCs w:val="20"/>
        </w:rPr>
        <w:t>must include in its package in order to have a complete Interconnection Request.</w:t>
      </w:r>
    </w:p>
    <w:p w14:paraId="7EDA9645" w14:textId="77777777" w:rsidR="004D3398" w:rsidRPr="00C420A5" w:rsidRDefault="004D3398" w:rsidP="00F108A1">
      <w:pPr>
        <w:pStyle w:val="ListParagraph"/>
        <w:ind w:left="360"/>
        <w:rPr>
          <w:rFonts w:cs="Arial"/>
        </w:rPr>
      </w:pPr>
    </w:p>
    <w:p w14:paraId="7EDA9646" w14:textId="77777777" w:rsidR="00C97CA4" w:rsidRPr="00C420A5" w:rsidRDefault="008953EB" w:rsidP="00F108A1">
      <w:pPr>
        <w:pStyle w:val="ListParagraph"/>
        <w:ind w:left="360"/>
        <w:rPr>
          <w:rFonts w:cs="Arial"/>
        </w:rPr>
      </w:pPr>
      <w:r w:rsidRPr="006134E9">
        <w:rPr>
          <w:rFonts w:cs="Arial"/>
        </w:rPr>
        <w:t xml:space="preserve">Interconnection </w:t>
      </w:r>
      <w:r w:rsidR="000E43C7" w:rsidRPr="006134E9">
        <w:rPr>
          <w:rFonts w:cs="Arial"/>
        </w:rPr>
        <w:t>C</w:t>
      </w:r>
      <w:r w:rsidRPr="006134E9">
        <w:rPr>
          <w:rFonts w:cs="Arial"/>
        </w:rPr>
        <w:t xml:space="preserve">ustomers who apply for the queue cluster study process but do not have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at the time of the open queue </w:t>
      </w:r>
      <w:r w:rsidR="00F1580E" w:rsidRPr="006134E9">
        <w:rPr>
          <w:rFonts w:cs="Arial"/>
        </w:rPr>
        <w:t>C</w:t>
      </w:r>
      <w:r w:rsidRPr="006134E9">
        <w:rPr>
          <w:rFonts w:cs="Arial"/>
        </w:rPr>
        <w:t xml:space="preserve">luster </w:t>
      </w:r>
      <w:r w:rsidR="00F1580E" w:rsidRPr="006134E9">
        <w:rPr>
          <w:rFonts w:cs="Arial"/>
        </w:rPr>
        <w:t>Application W</w:t>
      </w:r>
      <w:r w:rsidRPr="006134E9">
        <w:rPr>
          <w:rFonts w:cs="Arial"/>
        </w:rPr>
        <w:t xml:space="preserve">indow may make an additional in lieu of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w:t>
      </w:r>
      <w:r w:rsidR="00530226" w:rsidRPr="006134E9">
        <w:rPr>
          <w:rFonts w:cs="Arial"/>
        </w:rPr>
        <w:t>D</w:t>
      </w:r>
      <w:r w:rsidRPr="006134E9">
        <w:rPr>
          <w:rFonts w:cs="Arial"/>
        </w:rPr>
        <w:t>eposit (additional to their study deposit).</w:t>
      </w:r>
      <w:r w:rsidR="004A3C5D" w:rsidRPr="006134E9">
        <w:rPr>
          <w:rFonts w:cs="Arial"/>
        </w:rPr>
        <w:t xml:space="preserve">  Note that the Independent Study Process and Fast Track Process Interconnection Requests do not have this option</w:t>
      </w:r>
      <w:r w:rsidR="00756FDB" w:rsidRPr="006134E9">
        <w:rPr>
          <w:rFonts w:cs="Arial"/>
        </w:rPr>
        <w:t xml:space="preserve"> to submit a deposit in lieu of demonstrating site exclusivity</w:t>
      </w:r>
      <w:r w:rsidR="004A3C5D" w:rsidRPr="006134E9">
        <w:rPr>
          <w:rFonts w:cs="Arial"/>
        </w:rPr>
        <w:t>.</w:t>
      </w:r>
      <w:r w:rsidRPr="006134E9">
        <w:rPr>
          <w:rFonts w:cs="Arial"/>
        </w:rPr>
        <w:t xml:space="preserve">  </w:t>
      </w:r>
      <w:r w:rsidR="00756FDB" w:rsidRPr="006134E9">
        <w:rPr>
          <w:rFonts w:cs="Arial"/>
        </w:rPr>
        <w:t xml:space="preserve">The Site Exclusivity </w:t>
      </w:r>
      <w:r w:rsidRPr="006134E9">
        <w:rPr>
          <w:rFonts w:cs="Arial"/>
        </w:rPr>
        <w:t xml:space="preserve"> deposit </w:t>
      </w:r>
      <w:r w:rsidRPr="006134E9">
        <w:rPr>
          <w:rFonts w:cs="Arial"/>
        </w:rPr>
        <w:lastRenderedPageBreak/>
        <w:t xml:space="preserve">amount is </w:t>
      </w:r>
      <w:r w:rsidR="00F108A1" w:rsidRPr="006134E9">
        <w:rPr>
          <w:rFonts w:cs="Arial"/>
        </w:rPr>
        <w:t>$100,000 for a Small Generating Facility</w:t>
      </w:r>
      <w:r w:rsidR="007858A1" w:rsidRPr="006134E9">
        <w:rPr>
          <w:rFonts w:cs="Arial"/>
        </w:rPr>
        <w:t xml:space="preserve"> (≤20MW)</w:t>
      </w:r>
      <w:r w:rsidR="00F108A1" w:rsidRPr="006134E9">
        <w:rPr>
          <w:rFonts w:cs="Arial"/>
        </w:rPr>
        <w:t xml:space="preserve"> </w:t>
      </w:r>
      <w:r w:rsidR="00AA1867" w:rsidRPr="006134E9">
        <w:rPr>
          <w:rFonts w:cs="Arial"/>
        </w:rPr>
        <w:t>and</w:t>
      </w:r>
      <w:r w:rsidR="00F108A1" w:rsidRPr="006134E9">
        <w:rPr>
          <w:rFonts w:cs="Arial"/>
        </w:rPr>
        <w:t xml:space="preserve"> $250,000 for a Large Generating Facility</w:t>
      </w:r>
      <w:r w:rsidR="007858A1" w:rsidRPr="006134E9">
        <w:rPr>
          <w:rFonts w:cs="Arial"/>
        </w:rPr>
        <w:t xml:space="preserve"> (&gt;20MW)</w:t>
      </w:r>
      <w:r w:rsidR="00F108A1" w:rsidRPr="006134E9">
        <w:rPr>
          <w:rFonts w:cs="Arial"/>
        </w:rPr>
        <w:t>.</w:t>
      </w:r>
    </w:p>
    <w:p w14:paraId="7EDA9647" w14:textId="77777777" w:rsidR="003A7589" w:rsidRPr="00C420A5" w:rsidRDefault="008F33B4" w:rsidP="00532930">
      <w:pPr>
        <w:pStyle w:val="Heading3"/>
        <w:rPr>
          <w:sz w:val="26"/>
          <w:szCs w:val="26"/>
        </w:rPr>
      </w:pPr>
      <w:bookmarkStart w:id="104" w:name="_Toc297332244"/>
      <w:bookmarkStart w:id="105" w:name="_Toc297485033"/>
      <w:bookmarkStart w:id="106" w:name="_Toc297578990"/>
      <w:bookmarkStart w:id="107" w:name="_Toc297332245"/>
      <w:bookmarkStart w:id="108" w:name="_Toc297485034"/>
      <w:bookmarkStart w:id="109" w:name="_Toc297578991"/>
      <w:bookmarkStart w:id="110" w:name="_Toc297332246"/>
      <w:bookmarkStart w:id="111" w:name="_Toc297485035"/>
      <w:bookmarkStart w:id="112" w:name="_Toc297578992"/>
      <w:bookmarkStart w:id="113" w:name="_Toc292039238"/>
      <w:bookmarkStart w:id="114" w:name="_Toc43896859"/>
      <w:bookmarkEnd w:id="104"/>
      <w:bookmarkEnd w:id="105"/>
      <w:bookmarkEnd w:id="106"/>
      <w:bookmarkEnd w:id="107"/>
      <w:bookmarkEnd w:id="108"/>
      <w:bookmarkEnd w:id="109"/>
      <w:bookmarkEnd w:id="110"/>
      <w:bookmarkEnd w:id="111"/>
      <w:bookmarkEnd w:id="112"/>
      <w:r w:rsidRPr="006134E9">
        <w:rPr>
          <w:sz w:val="26"/>
          <w:szCs w:val="26"/>
        </w:rPr>
        <w:t>General</w:t>
      </w:r>
      <w:bookmarkEnd w:id="113"/>
      <w:r w:rsidRPr="006134E9">
        <w:rPr>
          <w:sz w:val="26"/>
          <w:szCs w:val="26"/>
        </w:rPr>
        <w:t xml:space="preserve"> (What is Site Exclusivity?)</w:t>
      </w:r>
      <w:bookmarkEnd w:id="114"/>
    </w:p>
    <w:p w14:paraId="7EDA9648" w14:textId="77777777" w:rsidR="00BB7C0F" w:rsidRPr="00C420A5" w:rsidRDefault="00E64528" w:rsidP="00BF7D48">
      <w:pPr>
        <w:pStyle w:val="ParaText"/>
        <w:spacing w:line="276" w:lineRule="auto"/>
        <w:ind w:left="720"/>
        <w:jc w:val="left"/>
      </w:pPr>
      <w:r w:rsidRPr="006134E9">
        <w:t xml:space="preserve">Site Exclusivity is defined </w:t>
      </w:r>
      <w:r w:rsidR="00AA1867" w:rsidRPr="006134E9">
        <w:t>in the</w:t>
      </w:r>
      <w:r w:rsidR="00C17EE6" w:rsidRPr="006134E9">
        <w:t xml:space="preserve"> CAISO </w:t>
      </w:r>
      <w:r w:rsidR="00AA1867" w:rsidRPr="006134E9">
        <w:t xml:space="preserve">Tariff Appendix A </w:t>
      </w:r>
      <w:r w:rsidRPr="006134E9">
        <w:t>as documentation reasonably demonstrating:</w:t>
      </w:r>
    </w:p>
    <w:p w14:paraId="7EDA9649"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For private land;</w:t>
      </w:r>
    </w:p>
    <w:p w14:paraId="7EDA964A"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Ownership of, a leasehold interest in, or a right to develop property upon which the Generating Facility will be located consisting of a minimum of 50% of the acreage reasonably necessary to accommodate the Generating Facility; or</w:t>
      </w:r>
    </w:p>
    <w:p w14:paraId="7EDA964B"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An option to purchase or acquire a leasehold interest in property upon which the Generating Facility will be located consisting of a minimum of 50% of the acreage reasonably necessary to accommodate the Generating Facility</w:t>
      </w:r>
    </w:p>
    <w:p w14:paraId="7EDA964C"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 xml:space="preserve">For public land, including that controlled or managed by any federal, state or local agency, a final, non-appealable permit, license, or other right to use the property for the purpose of generating electric power and in acreage reasonably necessary to accommodate </w:t>
      </w:r>
      <w:r w:rsidRPr="006134E9">
        <w:lastRenderedPageBreak/>
        <w:t>the Generating Facility, with exclusive right to use public land under the management of the federal Bureau of Land Management (BLM) shall be in a form specified by the BLM</w:t>
      </w:r>
      <w:r w:rsidR="009C4920" w:rsidRPr="006134E9">
        <w:t>; and</w:t>
      </w:r>
    </w:p>
    <w:p w14:paraId="7EDA964D" w14:textId="77777777" w:rsidR="003543F6" w:rsidRPr="00C420A5" w:rsidRDefault="00BB7C0F">
      <w:pPr>
        <w:pStyle w:val="ParaText"/>
        <w:numPr>
          <w:ilvl w:val="0"/>
          <w:numId w:val="8"/>
        </w:numPr>
        <w:tabs>
          <w:tab w:val="clear" w:pos="720"/>
          <w:tab w:val="num" w:pos="1440"/>
        </w:tabs>
        <w:spacing w:line="276" w:lineRule="auto"/>
        <w:ind w:left="1440"/>
        <w:jc w:val="left"/>
        <w:rPr>
          <w:szCs w:val="22"/>
        </w:rPr>
      </w:pPr>
      <w:r w:rsidRPr="006134E9">
        <w:rPr>
          <w:u w:val="single"/>
        </w:rPr>
        <w:t>For the Fast Track Process</w:t>
      </w:r>
      <w:r w:rsidR="00936463" w:rsidRPr="006134E9">
        <w:t xml:space="preserve">, the required demonstration of Site Exclusivity is somewhat more liberal than the required showing in the definition above.  </w:t>
      </w:r>
      <w:r w:rsidR="000403F7" w:rsidRPr="006134E9">
        <w:t xml:space="preserve">For example, </w:t>
      </w:r>
      <w:r w:rsidR="00E73C76" w:rsidRPr="006134E9">
        <w:t>a party placing a small unit on a site may only need to show that it has a license to site the facility (which is revocable at the time).  This situation may be acceptable where, for example, no upgrades were needed to site</w:t>
      </w:r>
      <w:r w:rsidR="000403F7" w:rsidRPr="006134E9">
        <w:t xml:space="preserve"> the unit, and the unit could be easily removed and relocated.  </w:t>
      </w:r>
      <w:r w:rsidR="00936463" w:rsidRPr="006134E9">
        <w:t xml:space="preserve">For the Fast Track, </w:t>
      </w:r>
      <w:r w:rsidR="009C4920" w:rsidRPr="006134E9">
        <w:t>such demonstration may include documentation reasonably demonstrating a right to locate the Generating Facility on real estate or real property improvements owned, leased, or otherwise</w:t>
      </w:r>
      <w:r w:rsidR="009C4920" w:rsidRPr="006134E9">
        <w:rPr>
          <w:szCs w:val="22"/>
        </w:rPr>
        <w:t xml:space="preserve"> legally held by another.</w:t>
      </w:r>
      <w:r w:rsidR="000E43C7" w:rsidRPr="006134E9">
        <w:rPr>
          <w:szCs w:val="22"/>
        </w:rPr>
        <w:t xml:space="preserve">  For example, depending on the circumstances, the</w:t>
      </w:r>
      <w:r w:rsidR="00C17EE6" w:rsidRPr="006134E9">
        <w:rPr>
          <w:szCs w:val="22"/>
        </w:rPr>
        <w:t xml:space="preserve"> CAISO </w:t>
      </w:r>
      <w:r w:rsidR="000E43C7" w:rsidRPr="006134E9">
        <w:rPr>
          <w:szCs w:val="22"/>
        </w:rPr>
        <w:t xml:space="preserve">might find a “license” to locate the generating facility on another’s property to be sufficient demonstration of </w:t>
      </w:r>
      <w:r w:rsidR="00F1580E" w:rsidRPr="006134E9">
        <w:rPr>
          <w:szCs w:val="22"/>
        </w:rPr>
        <w:t>S</w:t>
      </w:r>
      <w:r w:rsidR="000E43C7" w:rsidRPr="006134E9">
        <w:rPr>
          <w:szCs w:val="22"/>
        </w:rPr>
        <w:t xml:space="preserve">ite </w:t>
      </w:r>
      <w:r w:rsidR="00F1580E" w:rsidRPr="006134E9">
        <w:rPr>
          <w:szCs w:val="22"/>
        </w:rPr>
        <w:t>E</w:t>
      </w:r>
      <w:r w:rsidR="000E43C7" w:rsidRPr="006134E9">
        <w:rPr>
          <w:szCs w:val="22"/>
        </w:rPr>
        <w:t>xclusivity</w:t>
      </w:r>
      <w:r w:rsidR="00311D61" w:rsidRPr="006134E9">
        <w:rPr>
          <w:szCs w:val="22"/>
        </w:rPr>
        <w:t xml:space="preserve"> under the Fast Track</w:t>
      </w:r>
      <w:r w:rsidR="000E43C7" w:rsidRPr="006134E9">
        <w:rPr>
          <w:szCs w:val="22"/>
        </w:rPr>
        <w:t xml:space="preserve">, even though a license is generally revocable by the licensor upon notice to the licensee.  </w:t>
      </w:r>
      <w:r w:rsidR="00311D61" w:rsidRPr="006134E9">
        <w:rPr>
          <w:szCs w:val="22"/>
        </w:rPr>
        <w:t>This is because, it</w:t>
      </w:r>
      <w:r w:rsidR="00277578" w:rsidRPr="006134E9">
        <w:rPr>
          <w:szCs w:val="22"/>
        </w:rPr>
        <w:t xml:space="preserve"> is</w:t>
      </w:r>
      <w:r w:rsidR="00311D61" w:rsidRPr="006134E9">
        <w:rPr>
          <w:szCs w:val="22"/>
        </w:rPr>
        <w:t xml:space="preserve"> a common commercial practice for parties to enter into license agreements to site small personal property improvements, such as a small generating unit, a kiosk, or other rather easily removable items on </w:t>
      </w:r>
      <w:r w:rsidR="0051239F" w:rsidRPr="006134E9">
        <w:rPr>
          <w:szCs w:val="22"/>
        </w:rPr>
        <w:t xml:space="preserve">the licensee’s property, even when they intend a long term relationship.  </w:t>
      </w:r>
    </w:p>
    <w:p w14:paraId="7EDA964E" w14:textId="77777777" w:rsidR="00752FE1" w:rsidRPr="00C420A5" w:rsidRDefault="00BB7C0F" w:rsidP="003543F6">
      <w:pPr>
        <w:pStyle w:val="ParaText"/>
        <w:spacing w:line="276" w:lineRule="auto"/>
        <w:ind w:left="1440"/>
        <w:jc w:val="left"/>
        <w:rPr>
          <w:szCs w:val="22"/>
        </w:rPr>
      </w:pPr>
      <w:r w:rsidRPr="006134E9">
        <w:rPr>
          <w:szCs w:val="22"/>
        </w:rPr>
        <w:lastRenderedPageBreak/>
        <w:t>In contrast,</w:t>
      </w:r>
      <w:r w:rsidR="000E43C7" w:rsidRPr="006134E9">
        <w:rPr>
          <w:szCs w:val="22"/>
        </w:rPr>
        <w:t xml:space="preserve"> if the Interconnection Customer offered a mere license for an Interconnection Request under the Cluster Study track or the Independent Study Process track, the</w:t>
      </w:r>
      <w:r w:rsidR="00C17EE6" w:rsidRPr="006134E9">
        <w:rPr>
          <w:szCs w:val="22"/>
        </w:rPr>
        <w:t xml:space="preserve"> CAISO </w:t>
      </w:r>
      <w:r w:rsidR="000E43C7" w:rsidRPr="006134E9">
        <w:rPr>
          <w:szCs w:val="22"/>
        </w:rPr>
        <w:t xml:space="preserve">would likely not accept the license as demonstration of Site Exclusivity because a license revocable at will, would not </w:t>
      </w:r>
      <w:r w:rsidR="00E13823" w:rsidRPr="006134E9">
        <w:rPr>
          <w:szCs w:val="22"/>
        </w:rPr>
        <w:t xml:space="preserve">necessarily demonstrate a legal right to use the property “through the Commercial Operation Date” of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w:t>
      </w:r>
      <w:r w:rsidR="0051239F" w:rsidRPr="006134E9">
        <w:rPr>
          <w:szCs w:val="22"/>
        </w:rPr>
        <w:t>, and it is not common commercial practice to use a license instead of a lease or other long term instrument to use the land for a substantial facility</w:t>
      </w:r>
      <w:r w:rsidR="00E13823" w:rsidRPr="006134E9">
        <w:rPr>
          <w:szCs w:val="22"/>
        </w:rPr>
        <w:t xml:space="preserve">.  While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 xml:space="preserve">acility interconnected under the fast track, which holds only a license to locate on the site may also run the risk that it will lose its site control, the risk is not so great as to signal non-viability of the project as would be the case for, say,  a 20 MW or larger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  Indeed, the “plug and play” aspect of a small facility under the fast track may be such that the Interconnection Customer could remove the unit for relocation at a different site if the licensor revoked the license.</w:t>
      </w:r>
    </w:p>
    <w:p w14:paraId="7EDA964F" w14:textId="77777777" w:rsidR="00BB7C0F" w:rsidRPr="00C420A5" w:rsidRDefault="00E64528" w:rsidP="00BF7D48">
      <w:pPr>
        <w:pStyle w:val="ParaText"/>
        <w:spacing w:line="276" w:lineRule="auto"/>
        <w:ind w:left="720"/>
        <w:jc w:val="left"/>
      </w:pPr>
      <w:r w:rsidRPr="006134E9">
        <w:t xml:space="preserve">The Site Exclusivity Deposit </w:t>
      </w:r>
      <w:r w:rsidR="00832726" w:rsidRPr="006134E9">
        <w:t xml:space="preserve">serves as a placeholder to demonstrate project viability in the interim period until the Interconnection Customer acquires </w:t>
      </w:r>
      <w:r w:rsidR="00F1580E" w:rsidRPr="006134E9">
        <w:t>S</w:t>
      </w:r>
      <w:r w:rsidR="00832726" w:rsidRPr="006134E9">
        <w:t xml:space="preserve">ite </w:t>
      </w:r>
      <w:r w:rsidR="00F1580E" w:rsidRPr="006134E9">
        <w:t>E</w:t>
      </w:r>
      <w:r w:rsidR="00832726" w:rsidRPr="006134E9">
        <w:t xml:space="preserve">xclusivity to site and operate the Generating Facility on the land.  Accordingly, it </w:t>
      </w:r>
      <w:r w:rsidRPr="006134E9">
        <w:t xml:space="preserve">is refundable upon the </w:t>
      </w:r>
      <w:r w:rsidR="00832726" w:rsidRPr="006134E9">
        <w:t xml:space="preserve">Interconnection Customer’s </w:t>
      </w:r>
      <w:r w:rsidR="00832726" w:rsidRPr="006134E9">
        <w:lastRenderedPageBreak/>
        <w:t xml:space="preserve">demonstration of Site Exclusivity (or returned upon </w:t>
      </w:r>
      <w:r w:rsidRPr="006134E9">
        <w:t xml:space="preserve">withdrawal </w:t>
      </w:r>
      <w:r w:rsidR="00832726" w:rsidRPr="006134E9">
        <w:t>of an Interconnection Request)</w:t>
      </w:r>
      <w:r w:rsidR="00832726" w:rsidRPr="006134E9">
        <w:rPr>
          <w:rStyle w:val="FootnoteReference"/>
        </w:rPr>
        <w:footnoteReference w:id="2"/>
      </w:r>
      <w:r w:rsidR="00832726" w:rsidRPr="006134E9">
        <w:t xml:space="preserve">.  </w:t>
      </w:r>
      <w:r w:rsidRPr="006134E9">
        <w:t xml:space="preserve">Site Exclusivity </w:t>
      </w:r>
      <w:r w:rsidR="00496EEB" w:rsidRPr="006134E9">
        <w:t>D</w:t>
      </w:r>
      <w:r w:rsidRPr="006134E9">
        <w:t xml:space="preserve">eposits will be deposited into an interest bearing account.  Any interest earned will be included in the Site Exclusivity deposit refund if/when valid Site Exclusivity documents are presented to </w:t>
      </w:r>
      <w:r w:rsidR="00763B16" w:rsidRPr="006134E9">
        <w:t xml:space="preserve">and accepted by </w:t>
      </w:r>
      <w:r w:rsidRPr="006134E9">
        <w:t xml:space="preserve">the </w:t>
      </w:r>
      <w:r w:rsidR="00592535" w:rsidRPr="006134E9">
        <w:t>CA</w:t>
      </w:r>
      <w:r w:rsidRPr="006134E9">
        <w:t>ISO.</w:t>
      </w:r>
    </w:p>
    <w:p w14:paraId="7EDA9650" w14:textId="77777777" w:rsidR="00BB7C0F" w:rsidRPr="00C420A5" w:rsidRDefault="00383F9B" w:rsidP="00BF7D48">
      <w:pPr>
        <w:pStyle w:val="ParaText"/>
        <w:spacing w:line="276" w:lineRule="auto"/>
        <w:ind w:left="720"/>
        <w:jc w:val="left"/>
      </w:pPr>
      <w:r w:rsidRPr="006134E9">
        <w:t xml:space="preserve">The time period for which the Interconnection Customer must demonstrate Site Exclusivity is “at minimum,” “through the Commercial Operation Date” of the </w:t>
      </w:r>
      <w:r w:rsidR="00496EEB" w:rsidRPr="006134E9">
        <w:t>G</w:t>
      </w:r>
      <w:r w:rsidRPr="006134E9">
        <w:t xml:space="preserve">enerating </w:t>
      </w:r>
      <w:r w:rsidR="00496EEB" w:rsidRPr="006134E9">
        <w:t>F</w:t>
      </w:r>
      <w:r w:rsidRPr="006134E9">
        <w:t>acility.</w:t>
      </w:r>
      <w:r w:rsidRPr="006134E9">
        <w:rPr>
          <w:rStyle w:val="FootnoteReference"/>
        </w:rPr>
        <w:footnoteReference w:id="3"/>
      </w:r>
      <w:r w:rsidRPr="006134E9">
        <w:t xml:space="preserve">  </w:t>
      </w:r>
      <w:r w:rsidR="005C7DFB" w:rsidRPr="006134E9">
        <w:t>The</w:t>
      </w:r>
      <w:r w:rsidR="00C17EE6" w:rsidRPr="006134E9">
        <w:t xml:space="preserve"> CAISO </w:t>
      </w:r>
      <w:r w:rsidR="005C7DFB" w:rsidRPr="006134E9">
        <w:t xml:space="preserve">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7EDA9651" w14:textId="77777777" w:rsidR="00BB7C0F" w:rsidRPr="00C420A5" w:rsidRDefault="005C7DFB" w:rsidP="00BF7D48">
      <w:pPr>
        <w:pStyle w:val="ParaText"/>
        <w:spacing w:line="276" w:lineRule="auto"/>
        <w:ind w:left="720"/>
        <w:jc w:val="left"/>
      </w:pPr>
      <w:r w:rsidRPr="006134E9">
        <w:t>In such cases the</w:t>
      </w:r>
      <w:r w:rsidR="00C17EE6" w:rsidRPr="006134E9">
        <w:t xml:space="preserve"> CAISO </w:t>
      </w:r>
      <w:r w:rsidRPr="006134E9">
        <w:t xml:space="preserve">has informed the Interconnection Customer that it has </w:t>
      </w:r>
      <w:r w:rsidR="008F33B4" w:rsidRPr="006134E9">
        <w:rPr>
          <w:i/>
        </w:rPr>
        <w:t>presently</w:t>
      </w:r>
      <w:r w:rsidRPr="006134E9">
        <w:t xml:space="preserve"> established Site Exclusivity, and that the Interconnection Customer must periodically update the information to show the</w:t>
      </w:r>
      <w:r w:rsidR="00C17EE6" w:rsidRPr="006134E9">
        <w:t xml:space="preserve"> CAISO </w:t>
      </w:r>
      <w:r w:rsidRPr="006134E9">
        <w:t xml:space="preserve">that </w:t>
      </w:r>
      <w:r w:rsidRPr="006134E9">
        <w:lastRenderedPageBreak/>
        <w:t xml:space="preserve">the Interconnection Customer has continued to </w:t>
      </w:r>
      <w:r w:rsidR="00BB7C0F" w:rsidRPr="006134E9">
        <w:rPr>
          <w:i/>
        </w:rPr>
        <w:t>maintain</w:t>
      </w:r>
      <w:r w:rsidRPr="006134E9">
        <w:t xml:space="preserve"> Site Exclusivity under the tendered documents.  </w:t>
      </w:r>
      <w:r w:rsidR="0051239F" w:rsidRPr="006134E9">
        <w:t>For example, i</w:t>
      </w:r>
      <w:r w:rsidR="000403F7" w:rsidRPr="006134E9">
        <w:t>t is acceptable to have an option period which may be extended.  In such case, the I</w:t>
      </w:r>
      <w:r w:rsidR="00895C92" w:rsidRPr="006134E9">
        <w:t xml:space="preserve">nterconnection </w:t>
      </w:r>
      <w:r w:rsidR="000403F7" w:rsidRPr="006134E9">
        <w:t>C</w:t>
      </w:r>
      <w:r w:rsidR="00895C92" w:rsidRPr="006134E9">
        <w:t>ustomer</w:t>
      </w:r>
      <w:r w:rsidR="000403F7" w:rsidRPr="006134E9">
        <w:t xml:space="preserve"> will need to show, as the current option period is reaching an end, </w:t>
      </w:r>
      <w:r w:rsidR="00895C92" w:rsidRPr="006134E9">
        <w:t xml:space="preserve">that </w:t>
      </w:r>
      <w:r w:rsidR="000403F7" w:rsidRPr="006134E9">
        <w:t xml:space="preserve">the </w:t>
      </w:r>
      <w:r w:rsidR="006841FF" w:rsidRPr="006134E9">
        <w:t>Interconnection C</w:t>
      </w:r>
      <w:r w:rsidR="00895C92" w:rsidRPr="006134E9">
        <w:t xml:space="preserve">ustomer </w:t>
      </w:r>
      <w:r w:rsidR="000403F7" w:rsidRPr="006134E9">
        <w:t>has secured an extension</w:t>
      </w:r>
      <w:r w:rsidR="00895C92" w:rsidRPr="006134E9">
        <w:t xml:space="preserve"> of the option</w:t>
      </w:r>
      <w:r w:rsidR="000403F7" w:rsidRPr="006134E9">
        <w:t xml:space="preserve">.  </w:t>
      </w:r>
    </w:p>
    <w:p w14:paraId="7EDA9652" w14:textId="7F8C1269" w:rsidR="00BB7C0F" w:rsidRPr="00C420A5" w:rsidRDefault="0051239F" w:rsidP="00BF7D48">
      <w:pPr>
        <w:pStyle w:val="ParaText"/>
        <w:spacing w:line="276" w:lineRule="auto"/>
        <w:ind w:left="720"/>
        <w:jc w:val="left"/>
      </w:pPr>
      <w:r w:rsidRPr="006134E9">
        <w:t>When the</w:t>
      </w:r>
      <w:r w:rsidR="000403F7" w:rsidRPr="006134E9">
        <w:t xml:space="preserve"> </w:t>
      </w:r>
      <w:r w:rsidR="006841FF" w:rsidRPr="006134E9">
        <w:t>Interconnection C</w:t>
      </w:r>
      <w:r w:rsidR="00895C92" w:rsidRPr="006134E9">
        <w:t xml:space="preserve">ustomer </w:t>
      </w:r>
      <w:r w:rsidRPr="006134E9">
        <w:t xml:space="preserve">presents an option as a means to demonstrate site exclusivity as part of the application package, the Interconnection Customer </w:t>
      </w:r>
      <w:r w:rsidR="000403F7" w:rsidRPr="006134E9">
        <w:t>does not have to secure the option through the C</w:t>
      </w:r>
      <w:r w:rsidR="00592535" w:rsidRPr="006134E9">
        <w:t xml:space="preserve">ommercial </w:t>
      </w:r>
      <w:r w:rsidR="000403F7" w:rsidRPr="006134E9">
        <w:t>O</w:t>
      </w:r>
      <w:r w:rsidR="00592535" w:rsidRPr="006134E9">
        <w:t xml:space="preserve">peration </w:t>
      </w:r>
      <w:r w:rsidR="000403F7" w:rsidRPr="006134E9">
        <w:t>D</w:t>
      </w:r>
      <w:r w:rsidR="00592535" w:rsidRPr="006134E9">
        <w:t>ate</w:t>
      </w:r>
      <w:r w:rsidR="000403F7" w:rsidRPr="006134E9">
        <w:t xml:space="preserve"> of the </w:t>
      </w:r>
      <w:r w:rsidR="00C749DC" w:rsidRPr="006134E9">
        <w:t>Generating F</w:t>
      </w:r>
      <w:r w:rsidR="000403F7" w:rsidRPr="006134E9">
        <w:t xml:space="preserve">acility at the onset of the Interconnection Request.  </w:t>
      </w:r>
      <w:r w:rsidR="00C749DC" w:rsidRPr="006134E9">
        <w:t>However, i</w:t>
      </w:r>
      <w:r w:rsidR="000403F7" w:rsidRPr="006134E9">
        <w:t xml:space="preserve">f the option period were to end and the </w:t>
      </w:r>
      <w:r w:rsidR="006841FF" w:rsidRPr="006134E9">
        <w:t>Interconnection C</w:t>
      </w:r>
      <w:r w:rsidR="00C749DC" w:rsidRPr="006134E9">
        <w:t xml:space="preserve">ustomer </w:t>
      </w:r>
      <w:r w:rsidR="000403F7" w:rsidRPr="006134E9">
        <w:t xml:space="preserve"> had not purchased the property, then the </w:t>
      </w:r>
      <w:r w:rsidR="006841FF" w:rsidRPr="006134E9">
        <w:t>Interconnection C</w:t>
      </w:r>
      <w:r w:rsidR="00C749DC" w:rsidRPr="006134E9">
        <w:t>ustomer</w:t>
      </w:r>
      <w:r w:rsidR="000403F7" w:rsidRPr="006134E9">
        <w:t xml:space="preserve"> would lose the Site Exclusivity demonstration</w:t>
      </w:r>
      <w:r w:rsidR="00C749DC" w:rsidRPr="006134E9">
        <w:t>,</w:t>
      </w:r>
      <w:r w:rsidR="000403F7" w:rsidRPr="006134E9">
        <w:t xml:space="preserve"> unless the </w:t>
      </w:r>
      <w:r w:rsidR="006841FF" w:rsidRPr="006134E9">
        <w:t>Interconnection C</w:t>
      </w:r>
      <w:r w:rsidR="00C749DC" w:rsidRPr="006134E9">
        <w:t>ustomer</w:t>
      </w:r>
      <w:r w:rsidR="000403F7" w:rsidRPr="006134E9">
        <w:t xml:space="preserve"> showed that some replacement agreement or present legal right to the property has been put in place as a substitute. </w:t>
      </w:r>
    </w:p>
    <w:p w14:paraId="7EDA9653" w14:textId="77777777" w:rsidR="00BB7C0F" w:rsidRPr="00C420A5" w:rsidRDefault="005C7DFB" w:rsidP="00BF7D48">
      <w:pPr>
        <w:pStyle w:val="ParaText"/>
        <w:spacing w:line="276" w:lineRule="auto"/>
        <w:ind w:left="720"/>
        <w:jc w:val="left"/>
      </w:pPr>
      <w:r w:rsidRPr="006134E9">
        <w:t xml:space="preserve">For example, the Interconnection Customer may need to demonstrate—when the time comes—that it has renewed the lease pursuant to the lease extension period or paid an additional option fee to hold open the option to purchase or lease the property.  </w:t>
      </w:r>
      <w:r w:rsidR="0072118B" w:rsidRPr="006134E9">
        <w:t>Accordingly, t</w:t>
      </w:r>
      <w:r w:rsidRPr="006134E9">
        <w:t>he</w:t>
      </w:r>
      <w:r w:rsidR="00C17EE6" w:rsidRPr="006134E9">
        <w:t xml:space="preserve"> CAISO </w:t>
      </w:r>
      <w:r w:rsidRPr="006134E9">
        <w:t xml:space="preserve">has also informed such Interconnection Customers that, if they “fall out of contract,” they will have been considered to have lost their Site Exclusivity demonstration and then be required to provide an in lieu Site Exclusivity Deposit or provide </w:t>
      </w:r>
      <w:r w:rsidRPr="006134E9">
        <w:lastRenderedPageBreak/>
        <w:t>new documentation showing a legal right to place the Generating Facility on the site.</w:t>
      </w:r>
    </w:p>
    <w:p w14:paraId="7EDA9654" w14:textId="77777777" w:rsidR="00BB7C0F" w:rsidRPr="00C420A5" w:rsidRDefault="00FC187E" w:rsidP="00BF7D48">
      <w:pPr>
        <w:pStyle w:val="ParaText"/>
        <w:spacing w:line="276" w:lineRule="auto"/>
        <w:ind w:left="720"/>
        <w:jc w:val="left"/>
      </w:pPr>
      <w:r w:rsidRPr="006134E9">
        <w:t xml:space="preserve">As explained in </w:t>
      </w:r>
      <w:r w:rsidR="004218C5" w:rsidRPr="006134E9">
        <w:t xml:space="preserve">GIP </w:t>
      </w:r>
      <w:r w:rsidRPr="006134E9">
        <w:t>BPM Section 4.3.2, p</w:t>
      </w:r>
      <w:r w:rsidR="005C312C" w:rsidRPr="006134E9">
        <w:t xml:space="preserve">rior to </w:t>
      </w:r>
      <w:r w:rsidRPr="006134E9">
        <w:t xml:space="preserve">the release of </w:t>
      </w:r>
      <w:r w:rsidR="005C312C" w:rsidRPr="006134E9">
        <w:t>this BPM, t</w:t>
      </w:r>
      <w:r w:rsidR="007858A1" w:rsidRPr="006134E9">
        <w:t>he</w:t>
      </w:r>
      <w:r w:rsidR="00C17EE6" w:rsidRPr="006134E9">
        <w:t xml:space="preserve"> CAISO </w:t>
      </w:r>
      <w:r w:rsidRPr="006134E9">
        <w:t xml:space="preserve">had </w:t>
      </w:r>
      <w:r w:rsidR="007858A1" w:rsidRPr="006134E9">
        <w:t>issued a Technical Bulletin relating to projects to be sited on BLM administered land</w:t>
      </w:r>
      <w:hyperlink w:history="1"/>
      <w:r w:rsidR="007858A1" w:rsidRPr="006134E9">
        <w:t xml:space="preserve">.  </w:t>
      </w:r>
      <w:r w:rsidR="00AA1867" w:rsidRPr="006134E9">
        <w:t xml:space="preserve">The Technical Bulletin described how an </w:t>
      </w:r>
      <w:r w:rsidR="00F1580E" w:rsidRPr="006134E9">
        <w:t>I</w:t>
      </w:r>
      <w:r w:rsidR="00AA1867" w:rsidRPr="006134E9">
        <w:t xml:space="preserve">nterconnection </w:t>
      </w:r>
      <w:r w:rsidR="00F1580E" w:rsidRPr="006134E9">
        <w:t>C</w:t>
      </w:r>
      <w:r w:rsidR="00AA1867" w:rsidRPr="006134E9">
        <w:t xml:space="preserve">ustomer seeking to locate its generating facility on BLM administered land could establish </w:t>
      </w:r>
      <w:r w:rsidR="003D2D45" w:rsidRPr="006134E9">
        <w:t>S</w:t>
      </w:r>
      <w:r w:rsidR="00AA1867" w:rsidRPr="006134E9">
        <w:t xml:space="preserve">ite </w:t>
      </w:r>
      <w:r w:rsidR="003D2D45" w:rsidRPr="006134E9">
        <w:t>E</w:t>
      </w:r>
      <w:r w:rsidR="00AA1867" w:rsidRPr="006134E9">
        <w:t xml:space="preserve">xclusivity under the </w:t>
      </w:r>
      <w:r w:rsidR="003D2D45" w:rsidRPr="006134E9">
        <w:t>S</w:t>
      </w:r>
      <w:r w:rsidR="00AA1867" w:rsidRPr="006134E9">
        <w:t xml:space="preserve">ite </w:t>
      </w:r>
      <w:r w:rsidR="003D2D45" w:rsidRPr="006134E9">
        <w:t>E</w:t>
      </w:r>
      <w:r w:rsidR="00AA1867" w:rsidRPr="006134E9">
        <w:t xml:space="preserve">xclusivity standard of “other right to use the property” before the </w:t>
      </w:r>
      <w:r w:rsidR="003D2D45" w:rsidRPr="006134E9">
        <w:t>I</w:t>
      </w:r>
      <w:r w:rsidR="00AA1867" w:rsidRPr="006134E9">
        <w:t xml:space="preserve">nterconnection </w:t>
      </w:r>
      <w:r w:rsidR="003D2D45" w:rsidRPr="006134E9">
        <w:t>C</w:t>
      </w:r>
      <w:r w:rsidR="00AA1867" w:rsidRPr="006134E9">
        <w:t>ustomer had obtained a final non</w:t>
      </w:r>
      <w:r w:rsidR="00592535" w:rsidRPr="006134E9">
        <w:t>-</w:t>
      </w:r>
      <w:r w:rsidR="00AA1867" w:rsidRPr="006134E9">
        <w:t>appealable BLM right of way for permanent siting of the generating facility on the land.  The</w:t>
      </w:r>
      <w:r w:rsidR="00C17EE6" w:rsidRPr="006134E9">
        <w:t xml:space="preserve"> CAISO </w:t>
      </w:r>
      <w:r w:rsidR="00AA1867" w:rsidRPr="006134E9">
        <w:t xml:space="preserve">issued this technical bulletin in advance of </w:t>
      </w:r>
      <w:r w:rsidRPr="006134E9">
        <w:t xml:space="preserve">the release of </w:t>
      </w:r>
      <w:r w:rsidR="00AA1867" w:rsidRPr="006134E9">
        <w:t>th</w:t>
      </w:r>
      <w:r w:rsidR="0072118B" w:rsidRPr="006134E9">
        <w:t>e GIP</w:t>
      </w:r>
      <w:r w:rsidR="00AA1867" w:rsidRPr="006134E9">
        <w:t xml:space="preserve"> Business Practice Manual, to provide guidance to </w:t>
      </w:r>
      <w:r w:rsidR="003D2D45" w:rsidRPr="006134E9">
        <w:t>I</w:t>
      </w:r>
      <w:r w:rsidR="00AA1867" w:rsidRPr="006134E9">
        <w:t xml:space="preserve">nterconnection </w:t>
      </w:r>
      <w:r w:rsidR="003D2D45" w:rsidRPr="006134E9">
        <w:t>C</w:t>
      </w:r>
      <w:r w:rsidR="00AA1867" w:rsidRPr="006134E9">
        <w:t xml:space="preserve">ustomers prior to </w:t>
      </w:r>
      <w:r w:rsidR="003D2D45" w:rsidRPr="006134E9">
        <w:t xml:space="preserve">the GIP </w:t>
      </w:r>
      <w:r w:rsidR="00AA1867" w:rsidRPr="006134E9">
        <w:t xml:space="preserve">BPM issuance.  </w:t>
      </w:r>
    </w:p>
    <w:p w14:paraId="7EDA9655" w14:textId="77777777" w:rsidR="00BB7C0F" w:rsidRPr="00C420A5" w:rsidRDefault="00AA1867" w:rsidP="00BF7D48">
      <w:pPr>
        <w:pStyle w:val="ParaText"/>
        <w:spacing w:line="276" w:lineRule="auto"/>
        <w:ind w:left="720"/>
        <w:jc w:val="left"/>
      </w:pPr>
      <w:r w:rsidRPr="006134E9">
        <w:t xml:space="preserve">This </w:t>
      </w:r>
      <w:r w:rsidR="003D2D45" w:rsidRPr="006134E9">
        <w:t xml:space="preserve">GIP </w:t>
      </w:r>
      <w:r w:rsidRPr="006134E9">
        <w:t xml:space="preserve">BPM </w:t>
      </w:r>
      <w:r w:rsidR="00FC187E" w:rsidRPr="006134E9">
        <w:t xml:space="preserve">now </w:t>
      </w:r>
      <w:r w:rsidRPr="006134E9">
        <w:t xml:space="preserve">incorporates </w:t>
      </w:r>
      <w:r w:rsidR="00FC187E" w:rsidRPr="006134E9">
        <w:t xml:space="preserve">and supersedes </w:t>
      </w:r>
      <w:r w:rsidRPr="006134E9">
        <w:t>the provisions of the technical bulletin</w:t>
      </w:r>
      <w:r w:rsidR="00FC187E" w:rsidRPr="006134E9">
        <w:t>.  A</w:t>
      </w:r>
      <w:r w:rsidRPr="006134E9">
        <w:t>ccordingly, the</w:t>
      </w:r>
      <w:r w:rsidR="00C17EE6" w:rsidRPr="006134E9">
        <w:t xml:space="preserve"> CAISO </w:t>
      </w:r>
      <w:r w:rsidRPr="006134E9">
        <w:t xml:space="preserve"> consider</w:t>
      </w:r>
      <w:r w:rsidR="0072118B" w:rsidRPr="006134E9">
        <w:t>s</w:t>
      </w:r>
      <w:r w:rsidRPr="006134E9">
        <w:t xml:space="preserve"> th</w:t>
      </w:r>
      <w:r w:rsidR="00FC187E" w:rsidRPr="006134E9">
        <w:t>e</w:t>
      </w:r>
      <w:r w:rsidRPr="006134E9">
        <w:t xml:space="preserve"> technical bulletin</w:t>
      </w:r>
      <w:r w:rsidR="00FC187E" w:rsidRPr="006134E9">
        <w:t xml:space="preserve"> </w:t>
      </w:r>
      <w:r w:rsidRPr="006134E9">
        <w:t>to be withdrawn as of the effective date of th</w:t>
      </w:r>
      <w:r w:rsidR="0072118B" w:rsidRPr="006134E9">
        <w:t>e first version  of the GIP</w:t>
      </w:r>
      <w:r w:rsidRPr="006134E9">
        <w:t xml:space="preserve"> BPM.  Interconnection </w:t>
      </w:r>
      <w:r w:rsidR="003D2D45" w:rsidRPr="006134E9">
        <w:t>C</w:t>
      </w:r>
      <w:r w:rsidRPr="006134E9">
        <w:t>ustomers intending to cite business practices of the</w:t>
      </w:r>
      <w:r w:rsidR="00C17EE6" w:rsidRPr="006134E9">
        <w:t xml:space="preserve"> CAISO </w:t>
      </w:r>
      <w:r w:rsidRPr="006134E9">
        <w:t xml:space="preserve">pertaining to demonstration of </w:t>
      </w:r>
      <w:r w:rsidR="003D2D45" w:rsidRPr="006134E9">
        <w:t>S</w:t>
      </w:r>
      <w:r w:rsidRPr="006134E9">
        <w:t xml:space="preserve">ite </w:t>
      </w:r>
      <w:r w:rsidR="003D2D45" w:rsidRPr="006134E9">
        <w:t>E</w:t>
      </w:r>
      <w:r w:rsidRPr="006134E9">
        <w:t>xclusivity on BLM land should instead refer to the</w:t>
      </w:r>
      <w:r w:rsidR="00C17EE6" w:rsidRPr="006134E9">
        <w:t xml:space="preserve"> CAISO </w:t>
      </w:r>
      <w:r w:rsidRPr="006134E9">
        <w:t xml:space="preserve">business practice described in </w:t>
      </w:r>
      <w:r w:rsidR="000B3155" w:rsidRPr="006134E9">
        <w:t xml:space="preserve">GIP </w:t>
      </w:r>
      <w:r w:rsidR="00FC187E" w:rsidRPr="006134E9">
        <w:t xml:space="preserve">BPM </w:t>
      </w:r>
      <w:r w:rsidR="005C312C" w:rsidRPr="006134E9">
        <w:t>Section 4.</w:t>
      </w:r>
      <w:r w:rsidR="00987CF4" w:rsidRPr="006134E9">
        <w:t>3</w:t>
      </w:r>
      <w:r w:rsidR="00357F8B" w:rsidRPr="006134E9">
        <w:t>.</w:t>
      </w:r>
      <w:r w:rsidR="00987CF4" w:rsidRPr="006134E9">
        <w:t>2</w:t>
      </w:r>
      <w:r w:rsidR="005C312C" w:rsidRPr="006134E9">
        <w:t xml:space="preserve"> below</w:t>
      </w:r>
      <w:r w:rsidRPr="006134E9">
        <w:t>.</w:t>
      </w:r>
    </w:p>
    <w:p w14:paraId="7EDA9656" w14:textId="77777777" w:rsidR="008F33B4" w:rsidRPr="00C420A5" w:rsidRDefault="00042C38" w:rsidP="008F33B4">
      <w:pPr>
        <w:pStyle w:val="Heading3"/>
        <w:ind w:left="1260" w:hanging="540"/>
      </w:pPr>
      <w:bookmarkStart w:id="115" w:name="_Toc269206967"/>
      <w:bookmarkStart w:id="116" w:name="_Toc269281757"/>
      <w:bookmarkStart w:id="117" w:name="_Toc269298069"/>
      <w:bookmarkStart w:id="118" w:name="_Toc269298294"/>
      <w:bookmarkStart w:id="119" w:name="_Toc269375800"/>
      <w:bookmarkEnd w:id="115"/>
      <w:bookmarkEnd w:id="116"/>
      <w:bookmarkEnd w:id="117"/>
      <w:bookmarkEnd w:id="118"/>
      <w:bookmarkEnd w:id="119"/>
      <w:r w:rsidRPr="006134E9">
        <w:lastRenderedPageBreak/>
        <w:t xml:space="preserve"> </w:t>
      </w:r>
      <w:bookmarkStart w:id="120" w:name="_Toc43896860"/>
      <w:bookmarkStart w:id="121" w:name="_Toc292039239"/>
      <w:r w:rsidR="008F33B4" w:rsidRPr="006134E9">
        <w:rPr>
          <w:sz w:val="26"/>
          <w:szCs w:val="26"/>
        </w:rPr>
        <w:t>Projects Sited on BLM</w:t>
      </w:r>
      <w:r w:rsidR="00FC187E" w:rsidRPr="006134E9">
        <w:rPr>
          <w:sz w:val="26"/>
          <w:szCs w:val="26"/>
        </w:rPr>
        <w:t xml:space="preserve">-Administered Federal </w:t>
      </w:r>
      <w:r w:rsidR="008F33B4" w:rsidRPr="006134E9">
        <w:rPr>
          <w:sz w:val="26"/>
          <w:szCs w:val="26"/>
        </w:rPr>
        <w:t>Land</w:t>
      </w:r>
      <w:bookmarkEnd w:id="120"/>
    </w:p>
    <w:bookmarkEnd w:id="121"/>
    <w:p w14:paraId="7EDA9657" w14:textId="77777777" w:rsidR="00BB7C0F" w:rsidRPr="00C420A5" w:rsidRDefault="00E64528" w:rsidP="00BF7D48">
      <w:pPr>
        <w:pStyle w:val="ParaText"/>
        <w:spacing w:line="276" w:lineRule="auto"/>
        <w:ind w:left="720"/>
        <w:jc w:val="left"/>
      </w:pPr>
      <w:r w:rsidRPr="006134E9">
        <w:t>Prior to the development of this BPM</w:t>
      </w:r>
      <w:r w:rsidR="00592535" w:rsidRPr="006134E9">
        <w:t>,</w:t>
      </w:r>
      <w:r w:rsidRPr="006134E9">
        <w:t xml:space="preserve"> the</w:t>
      </w:r>
      <w:r w:rsidR="00C17EE6" w:rsidRPr="006134E9">
        <w:t xml:space="preserve"> CAISO </w:t>
      </w:r>
      <w:r w:rsidRPr="006134E9">
        <w:t>issued a Technical Bulletin</w:t>
      </w:r>
      <w:r w:rsidR="00AA1867" w:rsidRPr="006134E9">
        <w:t xml:space="preserve"> (Release Date: February 2, 2009)</w:t>
      </w:r>
      <w:r w:rsidRPr="006134E9">
        <w:t xml:space="preserve">, </w:t>
      </w:r>
      <w:r w:rsidR="00BB7C0F" w:rsidRPr="006134E9">
        <w:t>Public Lands BLM Site Exclusivity; CAISO Practice re: Determination of Interconnection Customer Satisfaction of ‘site Exclusivity” for projects sited on BLM Administered Public Lands</w:t>
      </w:r>
      <w:r w:rsidRPr="006134E9">
        <w:t xml:space="preserve">, which </w:t>
      </w:r>
      <w:r w:rsidR="00AA1867" w:rsidRPr="006134E9">
        <w:t>discussed the ISO’s business practice for determining how an</w:t>
      </w:r>
      <w:r w:rsidRPr="006134E9">
        <w:t xml:space="preserve"> Interconnection Customer </w:t>
      </w:r>
      <w:r w:rsidR="00AA1867" w:rsidRPr="006134E9">
        <w:t xml:space="preserve">demonstrates </w:t>
      </w:r>
      <w:r w:rsidR="000B3155" w:rsidRPr="006134E9">
        <w:t>S</w:t>
      </w:r>
      <w:r w:rsidR="00AA1867" w:rsidRPr="006134E9">
        <w:t xml:space="preserve">ite </w:t>
      </w:r>
      <w:r w:rsidR="000B3155" w:rsidRPr="006134E9">
        <w:t>E</w:t>
      </w:r>
      <w:r w:rsidR="00AA1867" w:rsidRPr="006134E9">
        <w:t>xclusivity under</w:t>
      </w:r>
      <w:r w:rsidRPr="006134E9">
        <w:t xml:space="preserve"> the “other right to use the property for the purposes of generating electric power” component of the Site Exclusivity definition, with respect to federal</w:t>
      </w:r>
      <w:r w:rsidR="003C7822" w:rsidRPr="006134E9">
        <w:t xml:space="preserve"> </w:t>
      </w:r>
      <w:r w:rsidR="00AA1867" w:rsidRPr="006134E9">
        <w:t>land administered by the Bure</w:t>
      </w:r>
      <w:r w:rsidR="003C7822" w:rsidRPr="006134E9">
        <w:t>au</w:t>
      </w:r>
      <w:r w:rsidR="00AA1867" w:rsidRPr="006134E9">
        <w:t xml:space="preserve"> of Land Management (</w:t>
      </w:r>
      <w:r w:rsidRPr="006134E9">
        <w:t>BLM</w:t>
      </w:r>
      <w:r w:rsidR="00AA1867" w:rsidRPr="006134E9">
        <w:t>)</w:t>
      </w:r>
      <w:r w:rsidRPr="006134E9">
        <w:t xml:space="preserve"> Land</w:t>
      </w:r>
      <w:r w:rsidR="00BB7C0F" w:rsidRPr="006134E9">
        <w:t xml:space="preserve"> </w:t>
      </w:r>
      <w:r w:rsidR="00E356DF" w:rsidRPr="006134E9">
        <w:t xml:space="preserve"> </w:t>
      </w:r>
      <w:r w:rsidR="00AA1867" w:rsidRPr="006134E9">
        <w:t xml:space="preserve">With release of </w:t>
      </w:r>
      <w:r w:rsidR="0082584C" w:rsidRPr="006134E9">
        <w:t xml:space="preserve">version one </w:t>
      </w:r>
      <w:r w:rsidR="00AA1867" w:rsidRPr="006134E9">
        <w:t>this BPM</w:t>
      </w:r>
      <w:r w:rsidR="0082584C" w:rsidRPr="006134E9">
        <w:t xml:space="preserve"> on September 1, 2011</w:t>
      </w:r>
      <w:r w:rsidR="00AA1867" w:rsidRPr="006134E9">
        <w:t xml:space="preserve">, the technical bulletin </w:t>
      </w:r>
      <w:r w:rsidR="0082584C" w:rsidRPr="006134E9">
        <w:t>was</w:t>
      </w:r>
      <w:r w:rsidR="00AA1867" w:rsidRPr="006134E9">
        <w:t xml:space="preserve"> withdrawn.</w:t>
      </w:r>
      <w:r w:rsidR="00362456" w:rsidRPr="006134E9">
        <w:t xml:space="preserve"> </w:t>
      </w:r>
    </w:p>
    <w:p w14:paraId="3ED26AF3" w14:textId="77777777" w:rsidR="00C66453" w:rsidRDefault="00C66453">
      <w:pPr>
        <w:spacing w:before="0" w:after="0" w:line="240" w:lineRule="auto"/>
        <w:ind w:left="0"/>
        <w:rPr>
          <w:rFonts w:eastAsia="Times New Roman" w:cs="Arial"/>
        </w:rPr>
      </w:pPr>
      <w:r>
        <w:rPr>
          <w:rFonts w:eastAsia="Times New Roman" w:cs="Arial"/>
        </w:rPr>
        <w:br w:type="page"/>
      </w:r>
    </w:p>
    <w:p w14:paraId="7EDA9658" w14:textId="2CBF37F5" w:rsidR="00BB7C0F" w:rsidRPr="00C420A5" w:rsidRDefault="00AA1867" w:rsidP="00BF7D48">
      <w:pPr>
        <w:pStyle w:val="ListParagraph"/>
        <w:autoSpaceDE w:val="0"/>
        <w:autoSpaceDN w:val="0"/>
        <w:adjustRightInd w:val="0"/>
        <w:spacing w:after="0"/>
        <w:contextualSpacing w:val="0"/>
        <w:rPr>
          <w:rFonts w:eastAsia="Times New Roman" w:cs="Arial"/>
        </w:rPr>
      </w:pPr>
      <w:r w:rsidRPr="006134E9">
        <w:rPr>
          <w:rFonts w:eastAsia="Times New Roman" w:cs="Arial"/>
        </w:rPr>
        <w:lastRenderedPageBreak/>
        <w:t>ISO Tariff Appendix A includes the following definition for “Site Exclusivity” for public land:</w:t>
      </w:r>
    </w:p>
    <w:p w14:paraId="7EDA9659" w14:textId="77777777" w:rsidR="008F33B4" w:rsidRPr="00C420A5" w:rsidRDefault="00AA1867" w:rsidP="00532930">
      <w:pPr>
        <w:ind w:left="1440" w:right="720"/>
        <w:rPr>
          <w:rFonts w:eastAsia="Times New Roman"/>
        </w:rPr>
      </w:pPr>
      <w:r w:rsidRPr="006134E9">
        <w:rPr>
          <w:rFonts w:eastAsia="Times New Roman" w:cs="Arial"/>
        </w:rPr>
        <w:t>Documentation reasonably demonstrating:</w:t>
      </w:r>
    </w:p>
    <w:p w14:paraId="7EDA965A" w14:textId="77777777" w:rsidR="00752FE1" w:rsidRPr="00C420A5" w:rsidRDefault="00AA1867">
      <w:pPr>
        <w:ind w:left="1440" w:right="720"/>
        <w:rPr>
          <w:rFonts w:eastAsia="Times New Roman" w:cs="Arial"/>
        </w:rPr>
      </w:pPr>
      <w:r w:rsidRPr="006134E9">
        <w:rPr>
          <w:rFonts w:eastAsia="Times New Roman" w:cs="Arial"/>
        </w:rPr>
        <w:t>(2) 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7EDA965B" w14:textId="77777777" w:rsidR="00BB7C0F" w:rsidRPr="00C420A5" w:rsidRDefault="008F33B4" w:rsidP="00BF7D48">
      <w:pPr>
        <w:ind w:left="720"/>
        <w:jc w:val="both"/>
        <w:rPr>
          <w:rFonts w:eastAsia="Times New Roman" w:cs="Arial"/>
          <w:szCs w:val="20"/>
        </w:rPr>
      </w:pPr>
      <w:r w:rsidRPr="006134E9">
        <w:rPr>
          <w:rFonts w:eastAsia="Times New Roman" w:cs="Arial"/>
        </w:rPr>
        <w:t>The GIP requires th</w:t>
      </w:r>
      <w:r w:rsidR="00496EEB" w:rsidRPr="006134E9">
        <w:rPr>
          <w:rFonts w:eastAsia="Times New Roman" w:cs="Arial"/>
        </w:rPr>
        <w:t xml:space="preserve">at the Interconnection Customer </w:t>
      </w:r>
      <w:r w:rsidRPr="006134E9">
        <w:rPr>
          <w:rFonts w:eastAsia="Times New Roman" w:cs="Arial"/>
        </w:rPr>
        <w:t>demons</w:t>
      </w:r>
      <w:r w:rsidR="00496EEB" w:rsidRPr="006134E9">
        <w:rPr>
          <w:rFonts w:eastAsia="Times New Roman" w:cs="Arial"/>
        </w:rPr>
        <w:t xml:space="preserve">trate </w:t>
      </w:r>
      <w:r w:rsidRPr="006134E9">
        <w:rPr>
          <w:rFonts w:eastAsia="Times New Roman" w:cs="Arial"/>
        </w:rPr>
        <w:t>proof of Site Exclusivity through the Generating Facility’s proposed Commercial Operation Date or post a Site Exclusivity deposit in lieu of Site Exclusivity.</w:t>
      </w:r>
      <w:r w:rsidRPr="006134E9">
        <w:rPr>
          <w:rFonts w:eastAsia="Times New Roman" w:cs="Arial"/>
          <w:szCs w:val="20"/>
        </w:rPr>
        <w:t xml:space="preserve">  </w:t>
      </w:r>
    </w:p>
    <w:p w14:paraId="7EDA965C" w14:textId="77777777" w:rsidR="00BB7C0F" w:rsidRPr="00C420A5" w:rsidRDefault="008F33B4" w:rsidP="00BF7D48">
      <w:pPr>
        <w:pStyle w:val="ParaText"/>
        <w:spacing w:line="276" w:lineRule="auto"/>
        <w:ind w:left="720"/>
        <w:jc w:val="left"/>
      </w:pPr>
      <w:r w:rsidRPr="006134E9">
        <w:t>Interconnection Customers may satisfy the Site Exclusivity requirement with respect to federal owned land administered by the BLM by meeting the following criteria A, B, and C.</w:t>
      </w:r>
    </w:p>
    <w:p w14:paraId="7EDA965D" w14:textId="77777777" w:rsidR="00BB7C0F" w:rsidRPr="00C420A5" w:rsidRDefault="008F33B4" w:rsidP="00BF7D48">
      <w:pPr>
        <w:pStyle w:val="ParaText"/>
        <w:numPr>
          <w:ilvl w:val="0"/>
          <w:numId w:val="9"/>
        </w:numPr>
        <w:tabs>
          <w:tab w:val="clear" w:pos="780"/>
        </w:tabs>
        <w:spacing w:line="276" w:lineRule="auto"/>
        <w:ind w:left="1440"/>
        <w:jc w:val="left"/>
      </w:pPr>
      <w:r w:rsidRPr="006134E9">
        <w:t xml:space="preserve">Criterion A: The Interconnection Customer has secured a temporary use permit (issued by the BLM) or has demonstrated that it is </w:t>
      </w:r>
      <w:r w:rsidRPr="006134E9">
        <w:lastRenderedPageBreak/>
        <w:t>conducting testing/data gathering activities without need for such BLM permit by demonstrating that:</w:t>
      </w:r>
    </w:p>
    <w:p w14:paraId="7EDA965E" w14:textId="77777777" w:rsidR="00BB7C0F" w:rsidRPr="00C420A5" w:rsidRDefault="008F33B4" w:rsidP="00BF7D48">
      <w:pPr>
        <w:pStyle w:val="ParaText"/>
        <w:numPr>
          <w:ilvl w:val="0"/>
          <w:numId w:val="10"/>
        </w:numPr>
        <w:tabs>
          <w:tab w:val="clear" w:pos="1350"/>
          <w:tab w:val="num" w:pos="1800"/>
        </w:tabs>
        <w:spacing w:line="276" w:lineRule="auto"/>
        <w:ind w:left="1800"/>
        <w:jc w:val="left"/>
      </w:pPr>
      <w:r w:rsidRPr="006134E9">
        <w:t>Subpart 1: The Interconnection Customer has obtained and perfected (i.e. recorded in Official Records of appropriate county) a rights-of-way (ROW) or lease that authorizes the Interconnection Customer/BLM Applicant to place power generation testing facilities on the property; or</w:t>
      </w:r>
    </w:p>
    <w:p w14:paraId="7EDA965F"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156D71" w:rsidRPr="006134E9">
        <w:rPr>
          <w:b/>
          <w:i/>
          <w:sz w:val="22"/>
          <w:szCs w:val="22"/>
        </w:rPr>
        <w:t>ISO Comment</w:t>
      </w:r>
      <w:r w:rsidR="008F33B4" w:rsidRPr="006134E9">
        <w:rPr>
          <w:i/>
          <w:sz w:val="22"/>
          <w:szCs w:val="22"/>
        </w:rPr>
        <w:t xml:space="preserve">:  The BLM has explained that, wind energy developers may avail themselves of two types of ROW Grants for testing and monitoring.  </w:t>
      </w:r>
    </w:p>
    <w:p w14:paraId="7EDA9660" w14:textId="77777777" w:rsidR="00BB7C0F" w:rsidRPr="00C420A5" w:rsidRDefault="00BB7C0F" w:rsidP="00BF7D48">
      <w:pPr>
        <w:pStyle w:val="Default"/>
        <w:tabs>
          <w:tab w:val="left" w:pos="1800"/>
        </w:tabs>
        <w:spacing w:line="276" w:lineRule="auto"/>
        <w:ind w:left="1800"/>
        <w:rPr>
          <w:i/>
          <w:sz w:val="22"/>
          <w:szCs w:val="22"/>
        </w:rPr>
      </w:pPr>
    </w:p>
    <w:p w14:paraId="7EDA9661"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u w:val="single"/>
        </w:rPr>
        <w:t xml:space="preserve">Type I ROW (ROW Grant for Site Specific Wind Energy Testing and </w:t>
      </w:r>
      <w:r w:rsidR="00C66E41" w:rsidRPr="006134E9">
        <w:rPr>
          <w:i/>
          <w:sz w:val="22"/>
          <w:szCs w:val="22"/>
          <w:u w:val="single"/>
        </w:rPr>
        <w:t xml:space="preserve">Monitoring </w:t>
      </w:r>
      <w:r w:rsidRPr="006134E9">
        <w:rPr>
          <w:i/>
          <w:sz w:val="22"/>
          <w:szCs w:val="22"/>
          <w:u w:val="single"/>
        </w:rPr>
        <w:t>Facilities)</w:t>
      </w:r>
      <w:r w:rsidRPr="006134E9">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7EDA9662" w14:textId="77777777" w:rsidR="00BB7C0F" w:rsidRPr="00C420A5" w:rsidRDefault="00BB7C0F" w:rsidP="00BF7D48">
      <w:pPr>
        <w:pStyle w:val="Default"/>
        <w:tabs>
          <w:tab w:val="left" w:pos="1800"/>
        </w:tabs>
        <w:spacing w:line="276" w:lineRule="auto"/>
        <w:ind w:left="1800"/>
        <w:rPr>
          <w:i/>
          <w:sz w:val="22"/>
          <w:szCs w:val="22"/>
        </w:rPr>
      </w:pPr>
    </w:p>
    <w:p w14:paraId="7EDA9663" w14:textId="77777777" w:rsidR="00BB7C0F" w:rsidRPr="00C420A5" w:rsidRDefault="00C66E41" w:rsidP="00BF7D48">
      <w:pPr>
        <w:pStyle w:val="Default"/>
        <w:tabs>
          <w:tab w:val="left" w:pos="1800"/>
        </w:tabs>
        <w:spacing w:line="276" w:lineRule="auto"/>
        <w:ind w:left="1800"/>
        <w:rPr>
          <w:i/>
          <w:sz w:val="22"/>
          <w:szCs w:val="22"/>
        </w:rPr>
      </w:pPr>
      <w:r w:rsidRPr="006134E9">
        <w:rPr>
          <w:i/>
          <w:sz w:val="22"/>
          <w:szCs w:val="22"/>
          <w:u w:val="single"/>
        </w:rPr>
        <w:t>Type I</w:t>
      </w:r>
      <w:r w:rsidR="008F33B4" w:rsidRPr="006134E9">
        <w:rPr>
          <w:i/>
          <w:sz w:val="22"/>
          <w:szCs w:val="22"/>
          <w:u w:val="single"/>
        </w:rPr>
        <w:t>I ROW (ROW Grant for a Wind Energy Site Testing and Monitoring Project Area)</w:t>
      </w:r>
      <w:r w:rsidR="008F33B4" w:rsidRPr="006134E9">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7EDA9664" w14:textId="77777777" w:rsidR="00BB7C0F" w:rsidRPr="00C420A5" w:rsidRDefault="00BB7C0F" w:rsidP="00BF7D48">
      <w:pPr>
        <w:pStyle w:val="Default"/>
        <w:tabs>
          <w:tab w:val="left" w:pos="1800"/>
        </w:tabs>
        <w:spacing w:line="276" w:lineRule="auto"/>
        <w:ind w:left="1800"/>
        <w:rPr>
          <w:i/>
          <w:sz w:val="22"/>
          <w:szCs w:val="22"/>
        </w:rPr>
      </w:pPr>
    </w:p>
    <w:p w14:paraId="7EDA9665"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BLM extends to solar developers the option to submit an application for a lease for testing activity.  Such leases have a term of three years.</w:t>
      </w:r>
    </w:p>
    <w:p w14:paraId="7EDA9666" w14:textId="77777777" w:rsidR="00BB7C0F" w:rsidRPr="00C420A5" w:rsidRDefault="00BB7C0F" w:rsidP="00BF7D48">
      <w:pPr>
        <w:pStyle w:val="Default"/>
        <w:tabs>
          <w:tab w:val="left" w:pos="1170"/>
        </w:tabs>
        <w:spacing w:line="276" w:lineRule="auto"/>
        <w:ind w:left="1350"/>
        <w:rPr>
          <w:i/>
          <w:sz w:val="22"/>
          <w:szCs w:val="22"/>
        </w:rPr>
      </w:pPr>
    </w:p>
    <w:p w14:paraId="7EDA9667"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In general the</w:t>
      </w:r>
      <w:r w:rsidR="00C17EE6" w:rsidRPr="006134E9">
        <w:rPr>
          <w:i/>
          <w:sz w:val="22"/>
          <w:szCs w:val="22"/>
        </w:rPr>
        <w:t xml:space="preserve"> CAISO </w:t>
      </w:r>
      <w:r w:rsidRPr="006134E9">
        <w:rPr>
          <w:i/>
          <w:sz w:val="22"/>
          <w:szCs w:val="22"/>
        </w:rPr>
        <w:t>would require the Interconnection Customer to maintain the permit through the period of time in which the customer receives a permanent permit, unless the Interconnection Customer demonstrates to the satisfaction of the</w:t>
      </w:r>
      <w:r w:rsidR="00C17EE6" w:rsidRPr="006134E9">
        <w:rPr>
          <w:i/>
          <w:sz w:val="22"/>
          <w:szCs w:val="22"/>
        </w:rPr>
        <w:t xml:space="preserve"> CAISO </w:t>
      </w:r>
      <w:r w:rsidRPr="006134E9">
        <w:rPr>
          <w:i/>
          <w:sz w:val="22"/>
          <w:szCs w:val="22"/>
        </w:rPr>
        <w:t>that the temporary use permit is not needed.</w:t>
      </w:r>
    </w:p>
    <w:p w14:paraId="7EDA9668" w14:textId="77777777" w:rsidR="00BB7C0F" w:rsidRPr="00C420A5" w:rsidRDefault="00BB7C0F" w:rsidP="00BF7D48">
      <w:pPr>
        <w:pStyle w:val="Default"/>
        <w:tabs>
          <w:tab w:val="left" w:pos="1800"/>
        </w:tabs>
        <w:spacing w:line="276" w:lineRule="auto"/>
        <w:ind w:left="1800"/>
        <w:rPr>
          <w:sz w:val="22"/>
          <w:szCs w:val="22"/>
        </w:rPr>
      </w:pPr>
    </w:p>
    <w:p w14:paraId="7EDA9669" w14:textId="77777777" w:rsidR="00BB7C0F" w:rsidRPr="00C420A5" w:rsidRDefault="008F33B4" w:rsidP="00BF7D48">
      <w:pPr>
        <w:pStyle w:val="Default"/>
        <w:tabs>
          <w:tab w:val="left" w:pos="1170"/>
        </w:tabs>
        <w:spacing w:line="276" w:lineRule="auto"/>
        <w:ind w:left="1350"/>
      </w:pPr>
      <w:r w:rsidRPr="006134E9">
        <w:rPr>
          <w:sz w:val="22"/>
        </w:rPr>
        <w:t>Or, alternatively</w:t>
      </w:r>
    </w:p>
    <w:p w14:paraId="7EDA966A" w14:textId="77777777" w:rsidR="00BB7C0F" w:rsidRPr="00C420A5" w:rsidRDefault="0033305C" w:rsidP="00BF7D48">
      <w:pPr>
        <w:pStyle w:val="ParaText"/>
        <w:numPr>
          <w:ilvl w:val="0"/>
          <w:numId w:val="10"/>
        </w:numPr>
        <w:tabs>
          <w:tab w:val="clear" w:pos="1350"/>
          <w:tab w:val="num" w:pos="1800"/>
        </w:tabs>
        <w:spacing w:line="276" w:lineRule="auto"/>
        <w:ind w:left="1800"/>
        <w:jc w:val="left"/>
      </w:pPr>
      <w:r w:rsidRPr="006134E9">
        <w:lastRenderedPageBreak/>
        <w:t xml:space="preserve">Subpart 2: </w:t>
      </w:r>
      <w:r w:rsidR="00E64528" w:rsidRPr="006134E9">
        <w:t>The Interconnection Customer has provided adequate demonstration that it is conducting (or has already conducted) the preliminary data gathering activities, without the need for a temporary permit.</w:t>
      </w:r>
    </w:p>
    <w:p w14:paraId="7EDA966B"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4A3C5D" w:rsidRPr="006134E9">
        <w:rPr>
          <w:b/>
          <w:i/>
          <w:sz w:val="22"/>
          <w:szCs w:val="22"/>
        </w:rPr>
        <w:t>I</w:t>
      </w:r>
      <w:r w:rsidR="00156D71" w:rsidRPr="006134E9">
        <w:rPr>
          <w:b/>
          <w:i/>
          <w:sz w:val="22"/>
          <w:szCs w:val="22"/>
        </w:rPr>
        <w:t xml:space="preserve">SO </w:t>
      </w:r>
      <w:r w:rsidR="008F33B4" w:rsidRPr="006134E9">
        <w:rPr>
          <w:b/>
          <w:i/>
          <w:sz w:val="22"/>
          <w:szCs w:val="22"/>
        </w:rPr>
        <w:t>Comment</w:t>
      </w:r>
      <w:r w:rsidR="008F33B4" w:rsidRPr="006134E9">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i.e. (1) because the Interconnection Customer can enter the site and conduct testing without the permit, (2) because the customer can install the testing data on a nearby property that is not BLM land; (3) because the test data is being obtained by other means than on-site testing, such as by use of NREL isolation maps, which a solar customer may use in preliminary investigations and  which the customer has found to be sufficient.</w:t>
      </w:r>
    </w:p>
    <w:p w14:paraId="7EDA966C" w14:textId="77777777" w:rsidR="00BB7C0F" w:rsidRPr="00C420A5" w:rsidRDefault="00BB7C0F" w:rsidP="00BF7D48">
      <w:pPr>
        <w:pStyle w:val="Default"/>
        <w:tabs>
          <w:tab w:val="left" w:pos="1800"/>
        </w:tabs>
        <w:spacing w:line="276" w:lineRule="auto"/>
        <w:ind w:left="990"/>
        <w:rPr>
          <w:i/>
          <w:sz w:val="22"/>
          <w:szCs w:val="22"/>
        </w:rPr>
      </w:pPr>
    </w:p>
    <w:p w14:paraId="7EDA966D"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 xml:space="preserve">Note that, in these examples, the customer is either engaged in ongoing activities that show active preliminary data gathering, or the customer is explaining that it already has gathered all of the preliminary data that it needs.  In contrast, a statement by the customer that it has not yet gathered preliminary data or engaged in current activities, but will have to do this at some future time signals that the customer has not satisfied Criteria A, that </w:t>
      </w:r>
      <w:r w:rsidRPr="006134E9">
        <w:rPr>
          <w:i/>
          <w:sz w:val="22"/>
          <w:szCs w:val="22"/>
        </w:rPr>
        <w:lastRenderedPageBreak/>
        <w:t>its land acquisition efforts for the public land are too preliminary, and that it is appropriate for the customer to provide the $250,000 in lieu deposit.</w:t>
      </w:r>
    </w:p>
    <w:p w14:paraId="7EDA966E" w14:textId="77777777" w:rsidR="00BB7C0F" w:rsidRPr="00C420A5" w:rsidRDefault="00614219" w:rsidP="00BF7D48">
      <w:pPr>
        <w:pStyle w:val="ParaText"/>
        <w:numPr>
          <w:ilvl w:val="0"/>
          <w:numId w:val="9"/>
        </w:numPr>
        <w:tabs>
          <w:tab w:val="clear" w:pos="780"/>
          <w:tab w:val="num" w:pos="1440"/>
        </w:tabs>
        <w:spacing w:line="276" w:lineRule="auto"/>
        <w:ind w:left="1440"/>
        <w:jc w:val="left"/>
      </w:pPr>
      <w:r w:rsidRPr="006134E9">
        <w:rPr>
          <w:szCs w:val="22"/>
        </w:rPr>
        <w:t>C</w:t>
      </w:r>
      <w:r w:rsidR="008F33B4" w:rsidRPr="006134E9">
        <w:rPr>
          <w:szCs w:val="22"/>
        </w:rPr>
        <w:t>rit</w:t>
      </w:r>
      <w:r w:rsidRPr="006134E9">
        <w:t xml:space="preserve">erion B: </w:t>
      </w:r>
      <w:r w:rsidR="00E64528" w:rsidRPr="006134E9">
        <w:t>The Interconnection Customer is undertaking significant additional activity to prosecute the long-term permit to site the energy generation facility, as demonstrated by a showing of all of the following:</w:t>
      </w:r>
    </w:p>
    <w:p w14:paraId="7EDA966F"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Interconnection Customer has applied for a long-term BLM ROW or lease for authorization to construct, operate, and maintain a commercial power generation facility on the project site;</w:t>
      </w:r>
    </w:p>
    <w:p w14:paraId="7EDA9670" w14:textId="77777777" w:rsidR="00BB7C0F" w:rsidRPr="00C420A5" w:rsidRDefault="0054005B" w:rsidP="00BF7D48">
      <w:pPr>
        <w:pStyle w:val="ParaText"/>
        <w:numPr>
          <w:ilvl w:val="1"/>
          <w:numId w:val="9"/>
        </w:numPr>
        <w:tabs>
          <w:tab w:val="clear" w:pos="1080"/>
          <w:tab w:val="num" w:pos="1800"/>
        </w:tabs>
        <w:spacing w:line="276" w:lineRule="auto"/>
        <w:ind w:left="1800"/>
        <w:jc w:val="left"/>
      </w:pPr>
      <w:r w:rsidRPr="006134E9">
        <w:t>The Interconnection Customer has submitted and BLM has reviewed the Interconnection Customer’s Plan of Development based on the latest applicable guidelines, the BLM has accepted the Interconnection Customer’s application and BLM has assigned a case number to the application; and</w:t>
      </w:r>
    </w:p>
    <w:p w14:paraId="7EDA9671"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The Interconnection Customer has entered into a pro forma Cost Recovery Agreement with the BLM (i.e. an agreement whereby permit applicant agrees to fund the cost of environmental review process)</w:t>
      </w:r>
      <w:r w:rsidR="00614219" w:rsidRPr="006134E9">
        <w:t xml:space="preserve">, and, additionally, </w:t>
      </w:r>
      <w:r w:rsidRPr="006134E9">
        <w:t xml:space="preserve"> the </w:t>
      </w:r>
      <w:r w:rsidR="000A0D40" w:rsidRPr="006134E9">
        <w:t>Interconnection C</w:t>
      </w:r>
      <w:r w:rsidRPr="006134E9">
        <w:t xml:space="preserve">ustomer has advanced to the BLM the cost recovery funds </w:t>
      </w:r>
      <w:r w:rsidRPr="006134E9">
        <w:lastRenderedPageBreak/>
        <w:t>that the Interconnection Customer is required to pay under the Cost Recovery Agreement.</w:t>
      </w:r>
    </w:p>
    <w:p w14:paraId="7EDA9672" w14:textId="77777777" w:rsidR="00BB7C0F" w:rsidRPr="00C420A5" w:rsidRDefault="00C17EE6" w:rsidP="00BF7D48">
      <w:pPr>
        <w:pStyle w:val="ParaText"/>
        <w:spacing w:line="276" w:lineRule="auto"/>
        <w:ind w:left="1800"/>
        <w:jc w:val="left"/>
      </w:pPr>
      <w:r w:rsidRPr="006134E9">
        <w:rPr>
          <w:b/>
          <w:i/>
          <w:szCs w:val="22"/>
        </w:rPr>
        <w:t>CA</w:t>
      </w:r>
      <w:r w:rsidR="00156D71" w:rsidRPr="006134E9">
        <w:rPr>
          <w:b/>
          <w:i/>
          <w:szCs w:val="22"/>
        </w:rPr>
        <w:t xml:space="preserve">ISO </w:t>
      </w:r>
      <w:r w:rsidR="008C0769" w:rsidRPr="006134E9">
        <w:rPr>
          <w:b/>
          <w:i/>
          <w:szCs w:val="22"/>
        </w:rPr>
        <w:t>Comment</w:t>
      </w:r>
      <w:r w:rsidR="008C0769" w:rsidRPr="006134E9">
        <w:rPr>
          <w:i/>
          <w:szCs w:val="22"/>
        </w:rPr>
        <w:t>:  In the alternative to making a showing to the</w:t>
      </w:r>
      <w:r w:rsidRPr="006134E9">
        <w:rPr>
          <w:i/>
          <w:szCs w:val="22"/>
        </w:rPr>
        <w:t xml:space="preserve"> CAISO </w:t>
      </w:r>
      <w:r w:rsidR="008C0769" w:rsidRPr="006134E9">
        <w:rPr>
          <w:i/>
          <w:szCs w:val="22"/>
        </w:rPr>
        <w:t>as to each of these components of Criteria B, the Interconnection Customer can satisfy Criteria B by providing the</w:t>
      </w:r>
      <w:r w:rsidRPr="006134E9">
        <w:rPr>
          <w:i/>
          <w:szCs w:val="22"/>
        </w:rPr>
        <w:t xml:space="preserve"> CAISO </w:t>
      </w:r>
      <w:r w:rsidR="008C0769" w:rsidRPr="006134E9">
        <w:rPr>
          <w:i/>
          <w:szCs w:val="22"/>
        </w:rPr>
        <w:t xml:space="preserve">with a copy of the Notice of Intent to Prepare an Environmental Impact Statement (NOI) issued by the BLM for the customer’s application.  The NOI is published in the Federal Register and begins the formal scoping process and serves as the official legal notice that BLM, or when BLM is the lead agency, BLM and its cooperators, are commencing an Environmental Impact Statement (EIS).  </w:t>
      </w:r>
    </w:p>
    <w:p w14:paraId="7EDA9673" w14:textId="77777777" w:rsidR="00BB7C0F" w:rsidRPr="00C420A5" w:rsidRDefault="00614219" w:rsidP="00BF7D48">
      <w:pPr>
        <w:pStyle w:val="ParaText"/>
        <w:numPr>
          <w:ilvl w:val="0"/>
          <w:numId w:val="9"/>
        </w:numPr>
        <w:tabs>
          <w:tab w:val="clear" w:pos="780"/>
          <w:tab w:val="num" w:pos="1440"/>
        </w:tabs>
        <w:spacing w:line="276" w:lineRule="auto"/>
        <w:ind w:left="1440"/>
        <w:jc w:val="left"/>
        <w:rPr>
          <w:rFonts w:cs="Arial"/>
          <w:color w:val="000000"/>
          <w:szCs w:val="22"/>
        </w:rPr>
      </w:pPr>
      <w:r w:rsidRPr="006134E9">
        <w:t xml:space="preserve">Criterion C:  </w:t>
      </w:r>
      <w:r w:rsidR="00E64528" w:rsidRPr="006134E9">
        <w:t xml:space="preserve">The Interconnection Customer demonstrates that the BLM has issued no other pending BLM long-term Rights-of-Way/lease applications that are incompatible with/mutually exclusive of the applicant’s long-term use of the project site. </w:t>
      </w:r>
      <w:r w:rsidR="004107DD" w:rsidRPr="006134E9">
        <w:t xml:space="preserve"> </w:t>
      </w:r>
      <w:r w:rsidR="00E64528" w:rsidRPr="006134E9">
        <w:t>If the BLM has done so, and such pending BLM application(s) exist, then the Interconnection Customer must demonstrate that it was the first-in-time BLM applicant to have reached the milestones that satisfy the criteria listed above in this section.</w:t>
      </w:r>
    </w:p>
    <w:p w14:paraId="7EDA9674" w14:textId="77777777" w:rsidR="00BB7C0F" w:rsidRPr="00C420A5" w:rsidRDefault="00C17EE6" w:rsidP="00BF7D48">
      <w:pPr>
        <w:pStyle w:val="ParaText"/>
        <w:spacing w:line="276" w:lineRule="auto"/>
        <w:ind w:left="1800"/>
        <w:jc w:val="left"/>
        <w:rPr>
          <w:i/>
        </w:rPr>
      </w:pPr>
      <w:r w:rsidRPr="006134E9">
        <w:rPr>
          <w:b/>
          <w:i/>
        </w:rPr>
        <w:lastRenderedPageBreak/>
        <w:t>CA</w:t>
      </w:r>
      <w:r w:rsidR="00EC6DE1" w:rsidRPr="006134E9">
        <w:rPr>
          <w:b/>
          <w:i/>
        </w:rPr>
        <w:t>ISO Comment</w:t>
      </w:r>
      <w:r w:rsidR="008C0769" w:rsidRPr="006134E9">
        <w:rPr>
          <w:i/>
        </w:rPr>
        <w:t xml:space="preserve">: Criteria C is intended to avoid the situation where two competing Interconnection Customers are attempting to demonstrate </w:t>
      </w:r>
      <w:r w:rsidR="002746AA" w:rsidRPr="006134E9">
        <w:rPr>
          <w:i/>
        </w:rPr>
        <w:t>Site Exclusivity</w:t>
      </w:r>
      <w:r w:rsidR="008C0769" w:rsidRPr="006134E9">
        <w:rPr>
          <w:i/>
        </w:rPr>
        <w:t xml:space="preserve"> to the</w:t>
      </w:r>
      <w:r w:rsidRPr="006134E9">
        <w:rPr>
          <w:i/>
        </w:rPr>
        <w:t xml:space="preserve"> CAISO </w:t>
      </w:r>
      <w:r w:rsidR="008C0769" w:rsidRPr="006134E9">
        <w:rPr>
          <w:i/>
        </w:rPr>
        <w:t xml:space="preserve">for the same site, and these customers have inconsistent (i.e. mutually exclusive) plans to use the BLM </w:t>
      </w:r>
      <w:r w:rsidR="008F33B4" w:rsidRPr="006134E9">
        <w:t>land</w:t>
      </w:r>
      <w:r w:rsidR="008C0769" w:rsidRPr="006134E9">
        <w:rPr>
          <w:i/>
        </w:rPr>
        <w:t xml:space="preserve"> which is the footprint for their generation facilities.  It is not the ISO’s intention here to resolve the inconsistency, but rather direct any second-in-line </w:t>
      </w:r>
      <w:r w:rsidR="000B3155" w:rsidRPr="006134E9">
        <w:rPr>
          <w:i/>
        </w:rPr>
        <w:t>I</w:t>
      </w:r>
      <w:r w:rsidR="008C0769" w:rsidRPr="006134E9">
        <w:rPr>
          <w:i/>
        </w:rPr>
        <w:t xml:space="preserve">nterconnection </w:t>
      </w:r>
      <w:r w:rsidR="000B3155" w:rsidRPr="006134E9">
        <w:rPr>
          <w:i/>
        </w:rPr>
        <w:t>C</w:t>
      </w:r>
      <w:r w:rsidR="008C0769" w:rsidRPr="006134E9">
        <w:rPr>
          <w:i/>
        </w:rPr>
        <w:t>ustomer that it must provide the</w:t>
      </w:r>
      <w:r w:rsidRPr="006134E9">
        <w:rPr>
          <w:i/>
        </w:rPr>
        <w:t xml:space="preserve"> CAISO </w:t>
      </w:r>
      <w:r w:rsidR="008C0769" w:rsidRPr="006134E9">
        <w:rPr>
          <w:i/>
        </w:rPr>
        <w:t>with an in lieu deposit.</w:t>
      </w:r>
    </w:p>
    <w:p w14:paraId="7EDA9675" w14:textId="77777777" w:rsidR="00BB7C0F" w:rsidRPr="00C420A5" w:rsidRDefault="008C0769" w:rsidP="00BF7D48">
      <w:pPr>
        <w:pStyle w:val="ParaText"/>
        <w:spacing w:line="276" w:lineRule="auto"/>
        <w:ind w:left="1800"/>
        <w:jc w:val="left"/>
        <w:rPr>
          <w:i/>
        </w:rPr>
      </w:pPr>
      <w:r w:rsidRPr="006134E9">
        <w:rPr>
          <w:i/>
        </w:rPr>
        <w:t>The duplicate (mutually-exclusive) applications potential could arise if the BLM were processing inconsistent/mutually exclusive applications/permits for two different technology developers (i.e. wind and solar, solar and geothermal) or two developers of the same technology (i.e. wind and wind; solar and solar)</w:t>
      </w:r>
    </w:p>
    <w:p w14:paraId="7EDA9676" w14:textId="77777777" w:rsidR="00BB7C0F" w:rsidRPr="00C420A5" w:rsidRDefault="008C0769" w:rsidP="00BF7D48">
      <w:pPr>
        <w:pStyle w:val="ParaText"/>
        <w:spacing w:line="276" w:lineRule="auto"/>
        <w:ind w:left="1800"/>
        <w:jc w:val="left"/>
        <w:rPr>
          <w:i/>
        </w:rPr>
      </w:pPr>
      <w:r w:rsidRPr="006134E9">
        <w:rPr>
          <w:i/>
        </w:rPr>
        <w:t>BLM has informed the</w:t>
      </w:r>
      <w:r w:rsidR="00C17EE6" w:rsidRPr="006134E9">
        <w:rPr>
          <w:i/>
        </w:rPr>
        <w:t xml:space="preserve"> CAISO </w:t>
      </w:r>
      <w:r w:rsidRPr="006134E9">
        <w:rPr>
          <w:i/>
        </w:rPr>
        <w:t xml:space="preserve">that, in certain situations (for example, for the California Desert area), </w:t>
      </w:r>
      <w:r w:rsidR="008F33B4" w:rsidRPr="006134E9">
        <w:t>BLM</w:t>
      </w:r>
      <w:r w:rsidRPr="006134E9">
        <w:rPr>
          <w:i/>
        </w:rPr>
        <w:t xml:space="preserve">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for proposed criteria (a) and (b) (i.e., Paragraph 3 (a) and (b) above).  Logically, the BLM would not undertake significant permitting </w:t>
      </w:r>
      <w:r w:rsidRPr="006134E9">
        <w:rPr>
          <w:i/>
        </w:rPr>
        <w:lastRenderedPageBreak/>
        <w:t>activities if these two permits were inconsistent.  The</w:t>
      </w:r>
      <w:r w:rsidR="00C17EE6" w:rsidRPr="006134E9">
        <w:rPr>
          <w:i/>
        </w:rPr>
        <w:t xml:space="preserve"> CAISO </w:t>
      </w:r>
      <w:r w:rsidRPr="006134E9">
        <w:rPr>
          <w:i/>
        </w:rPr>
        <w:t>seeks to determine this explicitly.</w:t>
      </w:r>
    </w:p>
    <w:p w14:paraId="7EDA9677" w14:textId="77777777" w:rsidR="00BB7C0F" w:rsidRPr="00C420A5" w:rsidRDefault="008C0769" w:rsidP="00BF7D48">
      <w:pPr>
        <w:pStyle w:val="ParaText"/>
        <w:spacing w:line="276" w:lineRule="auto"/>
        <w:ind w:left="1800"/>
        <w:jc w:val="left"/>
        <w:rPr>
          <w:i/>
        </w:rPr>
      </w:pPr>
      <w:r w:rsidRPr="006134E9">
        <w:rPr>
          <w:i/>
        </w:rPr>
        <w:t xml:space="preserve">In situations such as these, where the competing projects cannot both be sited on the same area of land, the Interconnection Customer who demonstrates that it is first-in-time-applicant to have satisfied criteria (a) and (b) would be considered to have established site exclusivity.  Other Interconnection Customers would be required to submit the </w:t>
      </w:r>
      <w:r w:rsidR="002746AA" w:rsidRPr="006134E9">
        <w:rPr>
          <w:i/>
        </w:rPr>
        <w:t>Site Exclusivity</w:t>
      </w:r>
      <w:r w:rsidRPr="006134E9">
        <w:rPr>
          <w:i/>
        </w:rPr>
        <w:t xml:space="preserve"> in lieu </w:t>
      </w:r>
      <w:r w:rsidR="00597BB4" w:rsidRPr="006134E9">
        <w:rPr>
          <w:i/>
        </w:rPr>
        <w:t xml:space="preserve">of </w:t>
      </w:r>
      <w:r w:rsidRPr="006134E9">
        <w:rPr>
          <w:i/>
        </w:rPr>
        <w:t>deposit.</w:t>
      </w:r>
    </w:p>
    <w:p w14:paraId="7EDA9678" w14:textId="77777777" w:rsidR="00BB7C0F" w:rsidRPr="00C420A5" w:rsidRDefault="008C0769" w:rsidP="00BF7D48">
      <w:pPr>
        <w:pStyle w:val="ParaText"/>
        <w:spacing w:line="276" w:lineRule="auto"/>
        <w:ind w:left="1440"/>
        <w:jc w:val="left"/>
        <w:rPr>
          <w:rFonts w:cs="Arial"/>
          <w:color w:val="000000"/>
          <w:szCs w:val="22"/>
        </w:rPr>
      </w:pPr>
      <w:r w:rsidRPr="006134E9">
        <w:rPr>
          <w:i/>
        </w:rPr>
        <w:t>To satisfy Criteria C, the Interconnection Customer will be required to warrant and represent to the</w:t>
      </w:r>
      <w:r w:rsidR="00C17EE6" w:rsidRPr="006134E9">
        <w:rPr>
          <w:i/>
        </w:rPr>
        <w:t xml:space="preserve"> CAISO </w:t>
      </w:r>
      <w:r w:rsidRPr="006134E9">
        <w:rPr>
          <w:i/>
        </w:rPr>
        <w:t xml:space="preserve">that the customer has made inquiry to BLM, and that BLM has informed them that either no other applicant has made application for the same land area which is the subject of the customer’s long term ROW/lease application, or that there are other projects applicants, but BLM has informed the customer that those applications/project uses are not inconsistent with the customer’s BLM application. </w:t>
      </w:r>
    </w:p>
    <w:p w14:paraId="7EDA9679" w14:textId="77777777" w:rsidR="008F33B4" w:rsidRPr="00C420A5" w:rsidRDefault="008F33B4" w:rsidP="008F33B4">
      <w:pPr>
        <w:pStyle w:val="Heading3"/>
        <w:rPr>
          <w:sz w:val="26"/>
          <w:szCs w:val="26"/>
        </w:rPr>
      </w:pPr>
      <w:bookmarkStart w:id="122" w:name="_Toc297881104"/>
      <w:bookmarkStart w:id="123" w:name="_Toc297895013"/>
      <w:bookmarkStart w:id="124" w:name="_Toc43896861"/>
      <w:bookmarkEnd w:id="122"/>
      <w:bookmarkEnd w:id="123"/>
      <w:r w:rsidRPr="006134E9">
        <w:rPr>
          <w:sz w:val="26"/>
          <w:szCs w:val="26"/>
        </w:rPr>
        <w:t>Use of Site Exclusivity Deposit</w:t>
      </w:r>
      <w:bookmarkEnd w:id="124"/>
    </w:p>
    <w:p w14:paraId="7EDA967A" w14:textId="77777777" w:rsidR="00BB7C0F" w:rsidRPr="00C420A5" w:rsidRDefault="00A42AA2" w:rsidP="00BF7D48">
      <w:pPr>
        <w:pStyle w:val="ParaText"/>
        <w:spacing w:line="276" w:lineRule="auto"/>
        <w:ind w:left="360"/>
        <w:jc w:val="left"/>
      </w:pPr>
      <w:r w:rsidRPr="006134E9">
        <w:t xml:space="preserve">The Interconnection Customer must provide a Site Exclusivity Deposit </w:t>
      </w:r>
      <w:r w:rsidR="004A2251" w:rsidRPr="006134E9">
        <w:t>which the</w:t>
      </w:r>
      <w:r w:rsidR="00C17EE6" w:rsidRPr="006134E9">
        <w:t xml:space="preserve"> CAISO </w:t>
      </w:r>
      <w:r w:rsidR="004A2251" w:rsidRPr="006134E9">
        <w:t>holds</w:t>
      </w:r>
      <w:r w:rsidRPr="006134E9">
        <w:t xml:space="preserve"> in an interest bearing account at a bank or financial institution </w:t>
      </w:r>
      <w:r w:rsidRPr="006134E9">
        <w:lastRenderedPageBreak/>
        <w:t>designated by the</w:t>
      </w:r>
      <w:r w:rsidR="00C17EE6" w:rsidRPr="006134E9">
        <w:t xml:space="preserve"> CAISO </w:t>
      </w:r>
      <w:r w:rsidR="004A2251" w:rsidRPr="006134E9">
        <w:t xml:space="preserve">for return when the </w:t>
      </w:r>
      <w:r w:rsidR="00C749DC" w:rsidRPr="006134E9">
        <w:t xml:space="preserve">Interconnection Customer </w:t>
      </w:r>
      <w:r w:rsidR="004A2251" w:rsidRPr="006134E9">
        <w:t>has demonstrated Site Exclusivity.  The latest point when an I</w:t>
      </w:r>
      <w:r w:rsidR="00C749DC" w:rsidRPr="006134E9">
        <w:t xml:space="preserve">nterconnection </w:t>
      </w:r>
      <w:r w:rsidR="004A2251" w:rsidRPr="006134E9">
        <w:t>C</w:t>
      </w:r>
      <w:r w:rsidR="00C749DC" w:rsidRPr="006134E9">
        <w:t>ustomer</w:t>
      </w:r>
      <w:r w:rsidR="004A2251" w:rsidRPr="006134E9">
        <w:t xml:space="preserve"> can utilize a deposit instead of Site Exclusivity is the milestone date for property acquisition stated in the I</w:t>
      </w:r>
      <w:r w:rsidR="00C749DC" w:rsidRPr="006134E9">
        <w:t xml:space="preserve">nterconnection </w:t>
      </w:r>
      <w:r w:rsidR="004A2251" w:rsidRPr="006134E9">
        <w:t>C</w:t>
      </w:r>
      <w:r w:rsidR="00C749DC" w:rsidRPr="006134E9">
        <w:t>ustomer’</w:t>
      </w:r>
      <w:r w:rsidR="00936463" w:rsidRPr="006134E9">
        <w:t>s Generator Interconnection Agreement</w:t>
      </w:r>
      <w:r w:rsidR="00396A66" w:rsidRPr="006134E9">
        <w:t xml:space="preserve"> (</w:t>
      </w:r>
      <w:r w:rsidRPr="006134E9">
        <w:t xml:space="preserve">GIA).  If the </w:t>
      </w:r>
      <w:r w:rsidR="006841FF" w:rsidRPr="006134E9">
        <w:t>Interconnection C</w:t>
      </w:r>
      <w:r w:rsidR="00C749DC" w:rsidRPr="006134E9">
        <w:t>ustomer</w:t>
      </w:r>
      <w:r w:rsidRPr="006134E9">
        <w:t xml:space="preserve"> does not acquire the site in sufficient acreage to locate the Generating Facility at that time, the </w:t>
      </w:r>
      <w:r w:rsidR="006841FF" w:rsidRPr="006134E9">
        <w:t>Interconnection C</w:t>
      </w:r>
      <w:r w:rsidR="00C749DC" w:rsidRPr="006134E9">
        <w:t>ustomer</w:t>
      </w:r>
      <w:r w:rsidRPr="006134E9">
        <w:t xml:space="preserve"> would be in breach of the GIA or the I</w:t>
      </w:r>
      <w:r w:rsidR="004A2251" w:rsidRPr="006134E9">
        <w:t>nterconnection Request is withdrawn</w:t>
      </w:r>
      <w:r w:rsidR="00BB7C0F" w:rsidRPr="006134E9">
        <w:footnoteReference w:id="4"/>
      </w:r>
      <w:r w:rsidR="00C66E41" w:rsidRPr="006134E9">
        <w:t>.</w:t>
      </w:r>
    </w:p>
    <w:p w14:paraId="7EDA967B" w14:textId="77777777" w:rsidR="008F33B4" w:rsidRPr="00C420A5" w:rsidRDefault="00357F8B" w:rsidP="008F33B4">
      <w:pPr>
        <w:pStyle w:val="Heading2"/>
      </w:pPr>
      <w:bookmarkStart w:id="125" w:name="_Toc297881106"/>
      <w:bookmarkStart w:id="126" w:name="_Toc297895015"/>
      <w:bookmarkEnd w:id="125"/>
      <w:bookmarkEnd w:id="126"/>
      <w:r w:rsidRPr="006134E9">
        <w:t xml:space="preserve"> </w:t>
      </w:r>
      <w:bookmarkStart w:id="127" w:name="_Toc297578996"/>
      <w:bookmarkStart w:id="128" w:name="_Toc43896862"/>
      <w:r w:rsidRPr="006134E9">
        <w:t>Interconnection Validation</w:t>
      </w:r>
      <w:bookmarkEnd w:id="127"/>
      <w:bookmarkEnd w:id="128"/>
    </w:p>
    <w:p w14:paraId="7EDA967C" w14:textId="77777777" w:rsidR="00BB7C0F" w:rsidRPr="00C420A5" w:rsidRDefault="00A62C94" w:rsidP="00BF7D48">
      <w:pPr>
        <w:pStyle w:val="ParaText"/>
        <w:spacing w:line="276" w:lineRule="auto"/>
        <w:ind w:left="360"/>
        <w:jc w:val="left"/>
      </w:pPr>
      <w:r w:rsidRPr="006134E9">
        <w:t>Once an Interconnection Request is received, the</w:t>
      </w:r>
      <w:r w:rsidR="00C17EE6" w:rsidRPr="006134E9">
        <w:t xml:space="preserve"> CAISO </w:t>
      </w:r>
      <w:r w:rsidRPr="006134E9">
        <w:t xml:space="preserve">will begin processing and validating the Interconnection Request. </w:t>
      </w:r>
      <w:r w:rsidR="005C312C" w:rsidRPr="006134E9">
        <w:t xml:space="preserve"> </w:t>
      </w:r>
      <w:r w:rsidR="003E373B" w:rsidRPr="006134E9">
        <w:t xml:space="preserve">Note, however, that as discussed in </w:t>
      </w:r>
      <w:r w:rsidR="00CA325F" w:rsidRPr="006134E9">
        <w:t xml:space="preserve">GIP </w:t>
      </w:r>
      <w:r w:rsidR="003E373B" w:rsidRPr="006134E9">
        <w:t>BPM Section 4 above, this applies only to a complete Interconnection Request package.  If the package fails to include all of the items 1,</w:t>
      </w:r>
      <w:r w:rsidR="001A23EF" w:rsidRPr="006134E9">
        <w:t xml:space="preserve"> </w:t>
      </w:r>
      <w:r w:rsidR="003E373B" w:rsidRPr="006134E9">
        <w:t xml:space="preserve">2, and 3 discussed in </w:t>
      </w:r>
      <w:r w:rsidR="00CA325F" w:rsidRPr="006134E9">
        <w:t xml:space="preserve">GIP </w:t>
      </w:r>
      <w:r w:rsidR="003E373B" w:rsidRPr="006134E9">
        <w:t>BPM Section 4, the</w:t>
      </w:r>
      <w:r w:rsidR="00C17EE6" w:rsidRPr="006134E9">
        <w:t xml:space="preserve"> CAISO </w:t>
      </w:r>
      <w:r w:rsidR="003E373B" w:rsidRPr="006134E9">
        <w:t xml:space="preserve">will return the package to the Interconnection Customer as incomplete.  </w:t>
      </w:r>
    </w:p>
    <w:p w14:paraId="7EDA967D" w14:textId="77777777" w:rsidR="00BB7C0F" w:rsidRPr="00C420A5" w:rsidRDefault="003E373B" w:rsidP="00BF7D48">
      <w:pPr>
        <w:pStyle w:val="ParaText"/>
        <w:spacing w:line="276" w:lineRule="auto"/>
        <w:ind w:left="360"/>
        <w:jc w:val="left"/>
      </w:pPr>
      <w:r w:rsidRPr="006134E9">
        <w:t>The</w:t>
      </w:r>
      <w:r w:rsidR="00C17EE6" w:rsidRPr="006134E9">
        <w:t xml:space="preserve"> CAISO </w:t>
      </w:r>
      <w:r w:rsidRPr="006134E9">
        <w:t>will inform the Interconnection Customer that, because the package was incomplete, the</w:t>
      </w:r>
      <w:r w:rsidR="00C17EE6" w:rsidRPr="006134E9">
        <w:t xml:space="preserve"> CAISO </w:t>
      </w:r>
      <w:r w:rsidRPr="006134E9">
        <w:t>will not evaluate the package through the “val</w:t>
      </w:r>
      <w:r w:rsidRPr="006134E9">
        <w:lastRenderedPageBreak/>
        <w:t>idation” process described in GIP Section 3.5.2 and there will be no opportunity for the Interconnection Customer to cure deficiencies in the Interconnection Request package.  Deficiencies contemplated by GIP Section 3.5.2.2 refer to minor omissions or corrections to data or information provided but do not include the Interconnection Customer’s complete omission of technical data, demonstration of Site Exclusivity, or the Interconnection Study Deposits in the package tendered within the open Cluster Application Window.</w:t>
      </w:r>
      <w:r w:rsidR="00396A66" w:rsidRPr="006134E9">
        <w:t xml:space="preserve">  GIP Section 3.5.2.2 refers to “rounding out” incomplete information by providing supplemental/additional information.  This is distinguishable from a situation where the I</w:t>
      </w:r>
      <w:r w:rsidR="00C749DC" w:rsidRPr="006134E9">
        <w:t xml:space="preserve">nterconnection </w:t>
      </w:r>
      <w:r w:rsidR="00396A66" w:rsidRPr="006134E9">
        <w:t>C</w:t>
      </w:r>
      <w:r w:rsidR="00C749DC" w:rsidRPr="006134E9">
        <w:t>ustomer</w:t>
      </w:r>
      <w:r w:rsidR="00396A66" w:rsidRPr="006134E9">
        <w:t xml:space="preserve"> simply does not provide one of the three items.  Otherwise, an I</w:t>
      </w:r>
      <w:r w:rsidR="00C749DC" w:rsidRPr="006134E9">
        <w:t xml:space="preserve">nterconnection </w:t>
      </w:r>
      <w:r w:rsidR="00396A66" w:rsidRPr="006134E9">
        <w:t>C</w:t>
      </w:r>
      <w:r w:rsidR="00C749DC" w:rsidRPr="006134E9">
        <w:t xml:space="preserve">ustomer would be able to </w:t>
      </w:r>
      <w:r w:rsidR="00396A66" w:rsidRPr="006134E9">
        <w:t xml:space="preserve">provide itself additional time beyond a Cluster Application Window simply by reliance on the cure period.  This would make the closing period of </w:t>
      </w:r>
      <w:r w:rsidR="008B568E" w:rsidRPr="006134E9">
        <w:t>a</w:t>
      </w:r>
      <w:r w:rsidR="00396A66" w:rsidRPr="006134E9">
        <w:t xml:space="preserve"> Cluster Application Window meaningless.</w:t>
      </w:r>
    </w:p>
    <w:p w14:paraId="7EDA967E" w14:textId="77777777" w:rsidR="00BB7C0F" w:rsidRPr="00C420A5" w:rsidRDefault="003E373B" w:rsidP="00BF7D48">
      <w:pPr>
        <w:pStyle w:val="ParaText"/>
        <w:spacing w:line="276" w:lineRule="auto"/>
        <w:ind w:left="360"/>
        <w:jc w:val="left"/>
      </w:pPr>
      <w:r w:rsidRPr="006134E9">
        <w:t>Under the I</w:t>
      </w:r>
      <w:r w:rsidR="0072118B" w:rsidRPr="006134E9">
        <w:t xml:space="preserve">nterconnection </w:t>
      </w:r>
      <w:r w:rsidRPr="006134E9">
        <w:t>R</w:t>
      </w:r>
      <w:r w:rsidR="0072118B" w:rsidRPr="006134E9">
        <w:t>equest</w:t>
      </w:r>
      <w:r w:rsidRPr="006134E9">
        <w:t xml:space="preserve"> validation steps outlined in</w:t>
      </w:r>
      <w:r w:rsidR="00A427D8" w:rsidRPr="006134E9">
        <w:t xml:space="preserve"> </w:t>
      </w:r>
      <w:r w:rsidR="00AF37E1" w:rsidRPr="006134E9">
        <w:t>GIP</w:t>
      </w:r>
      <w:r w:rsidR="00A427D8" w:rsidRPr="006134E9">
        <w:t xml:space="preserve"> </w:t>
      </w:r>
      <w:r w:rsidR="00A62C94" w:rsidRPr="006134E9">
        <w:t>Section 3.5.2.1</w:t>
      </w:r>
      <w:r w:rsidRPr="006134E9">
        <w:t>,</w:t>
      </w:r>
      <w:r w:rsidR="00C4581A" w:rsidRPr="006134E9">
        <w:t xml:space="preserve"> </w:t>
      </w:r>
      <w:r w:rsidR="00A62C94" w:rsidRPr="006134E9">
        <w:t>the</w:t>
      </w:r>
      <w:r w:rsidR="00C17EE6" w:rsidRPr="006134E9">
        <w:t xml:space="preserve"> CAISO </w:t>
      </w:r>
      <w:r w:rsidRPr="006134E9">
        <w:t xml:space="preserve">will notify the </w:t>
      </w:r>
      <w:r w:rsidR="00A62C94" w:rsidRPr="006134E9">
        <w:t xml:space="preserve">Interconnection Customer within ten (10) </w:t>
      </w:r>
      <w:r w:rsidR="009C4B12" w:rsidRPr="006134E9">
        <w:t>Business Day</w:t>
      </w:r>
      <w:r w:rsidR="00A62C94" w:rsidRPr="006134E9">
        <w:t xml:space="preserve">s of any deficiencies and </w:t>
      </w:r>
      <w:r w:rsidRPr="006134E9">
        <w:t xml:space="preserve">the Interconnection Customer will be provided </w:t>
      </w:r>
      <w:r w:rsidR="00A62C94" w:rsidRPr="006134E9">
        <w:t xml:space="preserve">an opportunity to </w:t>
      </w:r>
      <w:r w:rsidRPr="006134E9">
        <w:t>provide the additional information required to make the Interconnection Request package adequate to enter th</w:t>
      </w:r>
      <w:r w:rsidR="00496EEB" w:rsidRPr="006134E9">
        <w:t xml:space="preserve">e Interconnection Study phase.  </w:t>
      </w:r>
      <w:r w:rsidR="00A62C94" w:rsidRPr="006134E9">
        <w:t xml:space="preserve">Within five (5) </w:t>
      </w:r>
      <w:r w:rsidR="009C4B12" w:rsidRPr="006134E9">
        <w:t>Business Day</w:t>
      </w:r>
      <w:r w:rsidR="00A62C94" w:rsidRPr="006134E9">
        <w:t>s of receipt of requested information from Interconnection Customer the</w:t>
      </w:r>
      <w:r w:rsidR="00C17EE6" w:rsidRPr="006134E9">
        <w:t xml:space="preserve"> CAISO </w:t>
      </w:r>
      <w:r w:rsidR="00A62C94" w:rsidRPr="006134E9">
        <w:t xml:space="preserve">shall notify the Interconnection Customer if Interconnection Request is deemed valid.  </w:t>
      </w:r>
    </w:p>
    <w:p w14:paraId="7EDA967F" w14:textId="77777777" w:rsidR="00BB7C0F" w:rsidRPr="00C420A5" w:rsidRDefault="00A62C94" w:rsidP="00BF7D48">
      <w:pPr>
        <w:pStyle w:val="ParaText"/>
        <w:spacing w:line="276" w:lineRule="auto"/>
        <w:ind w:left="360"/>
        <w:jc w:val="left"/>
      </w:pPr>
      <w:r w:rsidRPr="006134E9">
        <w:lastRenderedPageBreak/>
        <w:t xml:space="preserve">All Interconnection Requests shall be validated within twenty (20) </w:t>
      </w:r>
      <w:r w:rsidR="009C4B12" w:rsidRPr="006134E9">
        <w:t>Business Day</w:t>
      </w:r>
      <w:r w:rsidRPr="006134E9">
        <w:t xml:space="preserve">s of the close of the applicable Cluster Application Window or ten (ten) </w:t>
      </w:r>
      <w:r w:rsidR="009C4B12" w:rsidRPr="006134E9">
        <w:t>Business Day</w:t>
      </w:r>
      <w:r w:rsidRPr="006134E9">
        <w:t>s after the</w:t>
      </w:r>
      <w:r w:rsidR="00C17EE6" w:rsidRPr="006134E9">
        <w:t xml:space="preserve"> CAISO </w:t>
      </w:r>
      <w:r w:rsidRPr="006134E9">
        <w:t>first provided notice that the I</w:t>
      </w:r>
      <w:r w:rsidR="00C749DC" w:rsidRPr="006134E9">
        <w:t xml:space="preserve">nterconnection </w:t>
      </w:r>
      <w:r w:rsidRPr="006134E9">
        <w:t>R</w:t>
      </w:r>
      <w:r w:rsidR="00C749DC" w:rsidRPr="006134E9">
        <w:t>equest</w:t>
      </w:r>
      <w:r w:rsidRPr="006134E9">
        <w:t xml:space="preserve"> was not valid, whichever is later. </w:t>
      </w:r>
      <w:r w:rsidR="00510538" w:rsidRPr="006134E9">
        <w:t xml:space="preserve"> </w:t>
      </w:r>
      <w:r w:rsidRPr="006134E9">
        <w:t>Validation will include all components of the I</w:t>
      </w:r>
      <w:r w:rsidR="00C749DC" w:rsidRPr="006134E9">
        <w:t xml:space="preserve">nterconnection </w:t>
      </w:r>
      <w:r w:rsidR="00CA325F" w:rsidRPr="006134E9">
        <w:t>R</w:t>
      </w:r>
      <w:r w:rsidR="00C749DC" w:rsidRPr="006134E9">
        <w:t>equest</w:t>
      </w:r>
      <w:r w:rsidRPr="006134E9">
        <w:t xml:space="preserve">, including but not limited to technical data, </w:t>
      </w:r>
      <w:r w:rsidR="000A0D40" w:rsidRPr="006134E9">
        <w:t>S</w:t>
      </w:r>
      <w:r w:rsidRPr="006134E9">
        <w:t xml:space="preserve">ite </w:t>
      </w:r>
      <w:r w:rsidR="000A0D40" w:rsidRPr="006134E9">
        <w:t>E</w:t>
      </w:r>
      <w:r w:rsidRPr="006134E9">
        <w:t>xclusivity, and site deposit.  Any I</w:t>
      </w:r>
      <w:r w:rsidR="00C749DC" w:rsidRPr="006134E9">
        <w:t xml:space="preserve">nterconnection </w:t>
      </w:r>
      <w:r w:rsidRPr="006134E9">
        <w:t>R</w:t>
      </w:r>
      <w:r w:rsidR="00C749DC" w:rsidRPr="006134E9">
        <w:t>equest</w:t>
      </w:r>
      <w:r w:rsidRPr="006134E9">
        <w:t xml:space="preserve"> not validated within </w:t>
      </w:r>
      <w:r w:rsidR="000A0D40" w:rsidRPr="006134E9">
        <w:t>twenty (</w:t>
      </w:r>
      <w:r w:rsidRPr="006134E9">
        <w:t>20</w:t>
      </w:r>
      <w:r w:rsidR="000A0D40" w:rsidRPr="006134E9">
        <w:t>)</w:t>
      </w:r>
      <w:r w:rsidRPr="006134E9">
        <w:t xml:space="preserve"> </w:t>
      </w:r>
      <w:r w:rsidR="009C4B12" w:rsidRPr="006134E9">
        <w:t>Business Day</w:t>
      </w:r>
      <w:r w:rsidRPr="006134E9">
        <w:t xml:space="preserve">s </w:t>
      </w:r>
      <w:r w:rsidR="00E0462D" w:rsidRPr="006134E9">
        <w:t>after the close of the Cluster Application Window or ten (10) Business Days after the</w:t>
      </w:r>
      <w:r w:rsidR="00C17EE6" w:rsidRPr="006134E9">
        <w:t xml:space="preserve"> CAISO </w:t>
      </w:r>
      <w:r w:rsidR="00E0462D" w:rsidRPr="006134E9">
        <w:t>first provided notice that the I</w:t>
      </w:r>
      <w:r w:rsidR="00C749DC" w:rsidRPr="006134E9">
        <w:t xml:space="preserve">nterconnection </w:t>
      </w:r>
      <w:r w:rsidR="00E0462D" w:rsidRPr="006134E9">
        <w:t>R</w:t>
      </w:r>
      <w:r w:rsidR="00C749DC" w:rsidRPr="006134E9">
        <w:t>equest</w:t>
      </w:r>
      <w:r w:rsidR="00E0462D" w:rsidRPr="006134E9">
        <w:t xml:space="preserve"> was not valid, whichever is later, </w:t>
      </w:r>
      <w:r w:rsidRPr="006134E9">
        <w:t>will be deemed withdrawn and the study deposit, less any administrative costs, will be refunded to the Interconnection Customer.</w:t>
      </w:r>
      <w:r w:rsidR="00CA325F" w:rsidRPr="006134E9">
        <w:t xml:space="preserve"> </w:t>
      </w:r>
    </w:p>
    <w:p w14:paraId="7EDA9680" w14:textId="77777777" w:rsidR="008F33B4" w:rsidRPr="00C420A5" w:rsidRDefault="00DC0B3B" w:rsidP="008F33B4">
      <w:pPr>
        <w:pStyle w:val="Heading1"/>
      </w:pPr>
      <w:bookmarkStart w:id="129" w:name="_Toc337385096"/>
      <w:bookmarkStart w:id="130" w:name="_Toc339281322"/>
      <w:bookmarkStart w:id="131" w:name="_Toc43896863"/>
      <w:bookmarkEnd w:id="129"/>
      <w:bookmarkEnd w:id="130"/>
      <w:r w:rsidRPr="006134E9">
        <w:t>The</w:t>
      </w:r>
      <w:r w:rsidR="00C17EE6" w:rsidRPr="006134E9">
        <w:t xml:space="preserve"> CAISO </w:t>
      </w:r>
      <w:r w:rsidRPr="006134E9">
        <w:t>Queue</w:t>
      </w:r>
      <w:bookmarkEnd w:id="131"/>
    </w:p>
    <w:p w14:paraId="7EDA9681" w14:textId="77777777" w:rsidR="00BB7C0F" w:rsidRPr="00C420A5" w:rsidRDefault="008F33B4" w:rsidP="00BF7D48">
      <w:pPr>
        <w:pStyle w:val="ParaText"/>
        <w:spacing w:line="276" w:lineRule="auto"/>
        <w:ind w:left="0"/>
        <w:jc w:val="left"/>
      </w:pPr>
      <w:r w:rsidRPr="006134E9">
        <w:t>GIP Section 3.6 provides that the</w:t>
      </w:r>
      <w:r w:rsidR="00C17EE6" w:rsidRPr="006134E9">
        <w:t xml:space="preserve"> CAISO </w:t>
      </w:r>
      <w:r w:rsidRPr="006134E9">
        <w:t xml:space="preserve">maintains an Internet listing of interconnection requests in the </w:t>
      </w:r>
      <w:r w:rsidR="0072118B" w:rsidRPr="006134E9">
        <w:t>CA</w:t>
      </w:r>
      <w:r w:rsidRPr="006134E9">
        <w:t>ISO’s “interconnection queue,” but complete and comprehensive detail information is not set out there.  In this regard, the queue listing does not disclose the identity of an Interconnection Customer or interconnection component cost information</w:t>
      </w:r>
      <w:r w:rsidR="004107DD" w:rsidRPr="006134E9">
        <w:t>-</w:t>
      </w:r>
      <w:r w:rsidR="0072118B" w:rsidRPr="006134E9">
        <w:t>-</w:t>
      </w:r>
      <w:r w:rsidRPr="006134E9">
        <w:t xml:space="preserve">in general, this information is not public until the time that the Interconnection Customer signs an interconnection agreement, at which </w:t>
      </w:r>
      <w:r w:rsidRPr="006134E9">
        <w:lastRenderedPageBreak/>
        <w:t>time it must be filed with or reported to FERC as a service agreement and thus becomes a public document</w:t>
      </w:r>
      <w:r w:rsidR="00DD5D9D" w:rsidRPr="006134E9">
        <w:t>.</w:t>
      </w:r>
      <w:r w:rsidR="00DD5D9D" w:rsidRPr="006134E9">
        <w:rPr>
          <w:rStyle w:val="FootnoteReference"/>
        </w:rPr>
        <w:footnoteReference w:id="5"/>
      </w:r>
      <w:r w:rsidR="00DC0B3B" w:rsidRPr="006134E9">
        <w:rPr>
          <w:color w:val="1F497D"/>
        </w:rPr>
        <w:t xml:space="preserve">  </w:t>
      </w:r>
      <w:r w:rsidR="00DD5D9D" w:rsidRPr="006134E9">
        <w:t xml:space="preserve">Non-conforming interconnection agreements can be located on the CAISO Website by following this sequence of tabs </w:t>
      </w:r>
      <w:r w:rsidR="00BB7C0F" w:rsidRPr="006134E9">
        <w:rPr>
          <w:i/>
        </w:rPr>
        <w:t>(Rules/Regulatory/Regulatory Filings and Orders/FERC – Filings 2011)</w:t>
      </w:r>
      <w:r w:rsidR="00DD5D9D" w:rsidRPr="006134E9">
        <w:t xml:space="preserve">.  </w:t>
      </w:r>
    </w:p>
    <w:p w14:paraId="7EDA9682" w14:textId="77777777" w:rsidR="00BB7C0F" w:rsidRPr="00C420A5" w:rsidRDefault="00DD5D9D" w:rsidP="00BF7D48">
      <w:pPr>
        <w:pStyle w:val="ParaText"/>
        <w:spacing w:line="276" w:lineRule="auto"/>
        <w:ind w:left="0"/>
        <w:jc w:val="left"/>
        <w:rPr>
          <w:b/>
          <w:color w:val="1F497D"/>
        </w:rPr>
      </w:pPr>
      <w:r w:rsidRPr="006134E9">
        <w:t xml:space="preserve">The </w:t>
      </w:r>
      <w:r w:rsidR="00592535" w:rsidRPr="006134E9">
        <w:t>CA</w:t>
      </w:r>
      <w:r w:rsidRPr="006134E9">
        <w:t xml:space="preserve">ISO’s practice is not to file each </w:t>
      </w:r>
      <w:r w:rsidR="00BB7C0F" w:rsidRPr="006134E9">
        <w:rPr>
          <w:i/>
        </w:rPr>
        <w:t>conforming</w:t>
      </w:r>
      <w:r w:rsidRPr="006134E9">
        <w:t xml:space="preserve"> interconnection agreement with the FERC by way of formal transmittal letter and request for acceptance of the service agreement.  Rather, the</w:t>
      </w:r>
      <w:r w:rsidR="00C17EE6" w:rsidRPr="006134E9">
        <w:t xml:space="preserve"> CAISO </w:t>
      </w:r>
      <w:r w:rsidRPr="006134E9">
        <w:t>reports that it entered into the interconnection agreement on the FERC Electronic Quarterly Report (commonly known as the “EQR”)</w:t>
      </w:r>
      <w:r w:rsidR="00BC0F64" w:rsidRPr="006134E9">
        <w:t>.</w:t>
      </w:r>
      <w:r w:rsidRPr="006134E9">
        <w:rPr>
          <w:rStyle w:val="FootnoteReference"/>
        </w:rPr>
        <w:footnoteReference w:id="6"/>
      </w:r>
      <w:r w:rsidRPr="006134E9">
        <w:t xml:space="preserve"> </w:t>
      </w:r>
      <w:r w:rsidR="0072118B" w:rsidRPr="006134E9">
        <w:t xml:space="preserve"> </w:t>
      </w:r>
      <w:r w:rsidRPr="006134E9">
        <w:t>The EQR consists of data that the</w:t>
      </w:r>
      <w:r w:rsidR="00C17EE6" w:rsidRPr="006134E9">
        <w:t xml:space="preserve"> CAISO </w:t>
      </w:r>
      <w:r w:rsidRPr="006134E9">
        <w:t>submits to FERC covering a particular quarter.  The</w:t>
      </w:r>
      <w:r w:rsidR="00C17EE6" w:rsidRPr="006134E9">
        <w:t xml:space="preserve"> CAISO </w:t>
      </w:r>
      <w:r w:rsidRPr="006134E9">
        <w:t>includes as part of the EQR the</w:t>
      </w:r>
      <w:r w:rsidR="00C17EE6" w:rsidRPr="006134E9">
        <w:t xml:space="preserve"> CAISO </w:t>
      </w:r>
      <w:r w:rsidRPr="006134E9">
        <w:t>service agreement number and the names of the parties for a generator interconnection agreement with which the</w:t>
      </w:r>
      <w:r w:rsidR="00C17EE6" w:rsidRPr="006134E9">
        <w:t xml:space="preserve"> CAISO </w:t>
      </w:r>
      <w:r w:rsidRPr="006134E9">
        <w:t xml:space="preserve">entered into during that quarter.  </w:t>
      </w:r>
      <w:r w:rsidR="0072118B" w:rsidRPr="006134E9">
        <w:t>For a conforming pro forma</w:t>
      </w:r>
      <w:r w:rsidRPr="006134E9">
        <w:t>, the effective date of the agreement is the last date of the last signature on the agreement</w:t>
      </w:r>
      <w:r w:rsidR="0072118B" w:rsidRPr="006134E9">
        <w:t xml:space="preserve"> and so that date will be listed as the effective date</w:t>
      </w:r>
      <w:r w:rsidRPr="006134E9">
        <w:t xml:space="preserve">.  Members of the public may see a copy of a conforming pro forma interconnection agreement referenced on the EQR by contacting the </w:t>
      </w:r>
      <w:r w:rsidR="0072118B" w:rsidRPr="006134E9">
        <w:t>CA</w:t>
      </w:r>
      <w:r w:rsidRPr="006134E9">
        <w:t xml:space="preserve">ISO.  The inquiring party should search the EQR and to reference the service agreement number and the </w:t>
      </w:r>
      <w:r w:rsidRPr="006134E9">
        <w:lastRenderedPageBreak/>
        <w:t>interconnection customer to assist the</w:t>
      </w:r>
      <w:r w:rsidR="00C17EE6" w:rsidRPr="006134E9">
        <w:t xml:space="preserve"> CAISO </w:t>
      </w:r>
      <w:r w:rsidRPr="006134E9">
        <w:t>in identifying the interconnection agreement.</w:t>
      </w:r>
      <w:r w:rsidR="00450CF4" w:rsidRPr="006134E9">
        <w:rPr>
          <w:color w:val="1F497D"/>
        </w:rPr>
        <w:t xml:space="preserve">  </w:t>
      </w:r>
    </w:p>
    <w:p w14:paraId="7EDA9683" w14:textId="1AF99498" w:rsidR="00BB7C0F" w:rsidRPr="00C420A5" w:rsidRDefault="00DC0B3B" w:rsidP="00BF7D48">
      <w:pPr>
        <w:pStyle w:val="ParaText"/>
        <w:spacing w:line="276" w:lineRule="auto"/>
        <w:ind w:left="0"/>
        <w:jc w:val="left"/>
      </w:pPr>
      <w:r w:rsidRPr="006134E9">
        <w:t>T</w:t>
      </w:r>
      <w:r w:rsidR="00A62C94" w:rsidRPr="006134E9">
        <w:t>he</w:t>
      </w:r>
      <w:r w:rsidR="00C17EE6" w:rsidRPr="006134E9">
        <w:t xml:space="preserve"> CAISO </w:t>
      </w:r>
      <w:r w:rsidR="00A62C94" w:rsidRPr="006134E9">
        <w:t>post</w:t>
      </w:r>
      <w:r w:rsidR="00450CF4" w:rsidRPr="006134E9">
        <w:t>s</w:t>
      </w:r>
      <w:r w:rsidR="00A62C94" w:rsidRPr="006134E9">
        <w:t xml:space="preserve"> on the </w:t>
      </w:r>
      <w:r w:rsidR="00453025" w:rsidRPr="006134E9">
        <w:t>CAISO Website</w:t>
      </w:r>
      <w:r w:rsidR="00A62C94" w:rsidRPr="006134E9">
        <w:t xml:space="preserve"> a listing of all Interconnection Requests</w:t>
      </w:r>
      <w:r w:rsidR="003E373B" w:rsidRPr="006134E9">
        <w:t xml:space="preserve"> by </w:t>
      </w:r>
      <w:r w:rsidR="008373FB">
        <w:t xml:space="preserve">project name and </w:t>
      </w:r>
      <w:r w:rsidR="003E373B" w:rsidRPr="006134E9">
        <w:t>queue position (</w:t>
      </w:r>
      <w:r w:rsidR="00430955" w:rsidRPr="006134E9">
        <w:t>i.e.</w:t>
      </w:r>
      <w:r w:rsidR="003E373B" w:rsidRPr="006134E9">
        <w:t xml:space="preserve"> queue number) and not by Interconnection Customer</w:t>
      </w:r>
      <w:r w:rsidR="00A62C94" w:rsidRPr="006134E9">
        <w:t xml:space="preserve">. </w:t>
      </w:r>
      <w:r w:rsidR="00510538" w:rsidRPr="006134E9">
        <w:t xml:space="preserve"> </w:t>
      </w:r>
      <w:r w:rsidR="00A62C94" w:rsidRPr="006134E9">
        <w:t>The list will identify, for each Interconnection Request the following:</w:t>
      </w:r>
    </w:p>
    <w:p w14:paraId="7EDA9684" w14:textId="77777777" w:rsidR="00BB7C0F" w:rsidRPr="00C420A5" w:rsidRDefault="00A62C94" w:rsidP="00BF7D48">
      <w:pPr>
        <w:pStyle w:val="ParaText"/>
        <w:numPr>
          <w:ilvl w:val="0"/>
          <w:numId w:val="19"/>
        </w:numPr>
        <w:spacing w:line="276" w:lineRule="auto"/>
        <w:jc w:val="left"/>
      </w:pPr>
      <w:r w:rsidRPr="006134E9">
        <w:t>The maximum summer and winter megawatt electrical output of the proposed Generating Facility;</w:t>
      </w:r>
    </w:p>
    <w:p w14:paraId="7EDA9685" w14:textId="77777777" w:rsidR="00BB7C0F" w:rsidRPr="00C420A5" w:rsidRDefault="00A62C94" w:rsidP="00BF7D48">
      <w:pPr>
        <w:pStyle w:val="ParaText"/>
        <w:numPr>
          <w:ilvl w:val="0"/>
          <w:numId w:val="19"/>
        </w:numPr>
        <w:spacing w:line="276" w:lineRule="auto"/>
        <w:jc w:val="left"/>
      </w:pPr>
      <w:r w:rsidRPr="006134E9">
        <w:t>The location by county and state of the proposed Generating Facility;</w:t>
      </w:r>
    </w:p>
    <w:p w14:paraId="7EDA9686" w14:textId="77777777" w:rsidR="00BB7C0F" w:rsidRPr="00C420A5" w:rsidRDefault="00A62C94" w:rsidP="00BF7D48">
      <w:pPr>
        <w:pStyle w:val="ParaText"/>
        <w:numPr>
          <w:ilvl w:val="0"/>
          <w:numId w:val="19"/>
        </w:numPr>
        <w:spacing w:line="276" w:lineRule="auto"/>
        <w:jc w:val="left"/>
      </w:pPr>
      <w:r w:rsidRPr="006134E9">
        <w:t>The station or transmission line(s) where the interconnection will be made of the proposed Generating Facility (Point of Interconnection);</w:t>
      </w:r>
    </w:p>
    <w:p w14:paraId="7EDA9687" w14:textId="77777777" w:rsidR="00BB7C0F" w:rsidRPr="00C420A5" w:rsidRDefault="00A62C94" w:rsidP="00BF7D48">
      <w:pPr>
        <w:pStyle w:val="ParaText"/>
        <w:numPr>
          <w:ilvl w:val="0"/>
          <w:numId w:val="19"/>
        </w:numPr>
        <w:spacing w:line="276" w:lineRule="auto"/>
        <w:jc w:val="left"/>
      </w:pPr>
      <w:r w:rsidRPr="006134E9">
        <w:t>The most recent projected Commercial Operation Date of the proposed Generating Facility as given by the Interconnection Customer;</w:t>
      </w:r>
    </w:p>
    <w:p w14:paraId="7EDA9688" w14:textId="77777777" w:rsidR="00BB7C0F" w:rsidRPr="00C420A5" w:rsidRDefault="00A62C94" w:rsidP="00BF7D48">
      <w:pPr>
        <w:pStyle w:val="ParaText"/>
        <w:numPr>
          <w:ilvl w:val="0"/>
          <w:numId w:val="19"/>
        </w:numPr>
        <w:spacing w:line="276" w:lineRule="auto"/>
        <w:jc w:val="left"/>
      </w:pPr>
      <w:r w:rsidRPr="006134E9">
        <w:t>The status of the Interconnection Request; i.e. whether it is active or withdrawn;</w:t>
      </w:r>
    </w:p>
    <w:p w14:paraId="7EDA9689" w14:textId="77777777" w:rsidR="00BB7C0F" w:rsidRPr="00C420A5" w:rsidRDefault="00A62C94" w:rsidP="00BF7D48">
      <w:pPr>
        <w:pStyle w:val="ParaText"/>
        <w:numPr>
          <w:ilvl w:val="0"/>
          <w:numId w:val="19"/>
        </w:numPr>
        <w:spacing w:line="276" w:lineRule="auto"/>
        <w:jc w:val="left"/>
      </w:pPr>
      <w:r w:rsidRPr="006134E9">
        <w:t>The availability of any studies related to the Interconnection Request;</w:t>
      </w:r>
    </w:p>
    <w:p w14:paraId="7EDA968A" w14:textId="77777777" w:rsidR="00BB7C0F" w:rsidRPr="00C420A5" w:rsidRDefault="00A62C94" w:rsidP="00BF7D48">
      <w:pPr>
        <w:pStyle w:val="ParaText"/>
        <w:numPr>
          <w:ilvl w:val="0"/>
          <w:numId w:val="19"/>
        </w:numPr>
        <w:spacing w:line="276" w:lineRule="auto"/>
        <w:jc w:val="left"/>
      </w:pPr>
      <w:r w:rsidRPr="006134E9">
        <w:lastRenderedPageBreak/>
        <w:t>The date of the Interconnection Request;</w:t>
      </w:r>
    </w:p>
    <w:p w14:paraId="7EDA968B" w14:textId="77777777" w:rsidR="00BB7C0F" w:rsidRPr="00C420A5" w:rsidRDefault="00A62C94" w:rsidP="00BF7D48">
      <w:pPr>
        <w:pStyle w:val="ParaText"/>
        <w:numPr>
          <w:ilvl w:val="0"/>
          <w:numId w:val="19"/>
        </w:numPr>
        <w:spacing w:line="276" w:lineRule="auto"/>
        <w:jc w:val="left"/>
      </w:pPr>
      <w:r w:rsidRPr="006134E9">
        <w:t>The type of Generating Facility to be constructed, and fuel type; and</w:t>
      </w:r>
    </w:p>
    <w:p w14:paraId="7EDA968C" w14:textId="73C655FF" w:rsidR="00BB7C0F" w:rsidRDefault="00A62C94" w:rsidP="00BF7D48">
      <w:pPr>
        <w:pStyle w:val="ParaText"/>
        <w:numPr>
          <w:ilvl w:val="0"/>
          <w:numId w:val="19"/>
        </w:numPr>
        <w:spacing w:line="276" w:lineRule="auto"/>
        <w:jc w:val="left"/>
      </w:pPr>
      <w:r w:rsidRPr="006134E9">
        <w:t>Requested deliverability status of the proposed Generating Facility</w:t>
      </w:r>
      <w:r w:rsidR="00ED4088" w:rsidRPr="006134E9">
        <w:t>; and</w:t>
      </w:r>
    </w:p>
    <w:p w14:paraId="2765BC7B" w14:textId="090A5FA2" w:rsidR="00ED4088" w:rsidRPr="00C420A5" w:rsidRDefault="00ED4088" w:rsidP="00BF7D48">
      <w:pPr>
        <w:pStyle w:val="ParaText"/>
        <w:numPr>
          <w:ilvl w:val="0"/>
          <w:numId w:val="19"/>
        </w:numPr>
        <w:spacing w:line="276" w:lineRule="auto"/>
        <w:jc w:val="left"/>
      </w:pPr>
      <w:r>
        <w:t>Project name.</w:t>
      </w:r>
    </w:p>
    <w:p w14:paraId="7EDA968D" w14:textId="77777777" w:rsidR="00BB7C0F" w:rsidRPr="00C420A5" w:rsidRDefault="00A62C94" w:rsidP="00BF7D48">
      <w:pPr>
        <w:pStyle w:val="ParaText"/>
        <w:spacing w:line="276" w:lineRule="auto"/>
        <w:ind w:left="0"/>
        <w:jc w:val="left"/>
      </w:pPr>
      <w:r w:rsidRPr="006134E9">
        <w:t>The</w:t>
      </w:r>
      <w:r w:rsidR="00C17EE6" w:rsidRPr="006134E9">
        <w:t xml:space="preserve"> CAISO </w:t>
      </w:r>
      <w:r w:rsidRPr="006134E9">
        <w:t xml:space="preserve">Queue can be found </w:t>
      </w:r>
      <w:r w:rsidR="00357F8B" w:rsidRPr="006134E9">
        <w:t xml:space="preserve">on the </w:t>
      </w:r>
      <w:r w:rsidR="00453025" w:rsidRPr="006134E9">
        <w:t>CAISO Website</w:t>
      </w:r>
      <w:r w:rsidR="00357F8B" w:rsidRPr="006134E9">
        <w:t xml:space="preserve"> </w:t>
      </w:r>
      <w:r w:rsidR="00C658BD" w:rsidRPr="006134E9">
        <w:t>by searching for</w:t>
      </w:r>
      <w:r w:rsidRPr="006134E9">
        <w:t xml:space="preserve"> the title “Interconnection Queue” </w:t>
      </w:r>
      <w:r w:rsidR="00C658BD" w:rsidRPr="006134E9">
        <w:t>and selecting the document with a title of</w:t>
      </w:r>
      <w:r w:rsidRPr="006134E9">
        <w:t xml:space="preserve"> “ISO Generator Interconnection Queue.”</w:t>
      </w:r>
    </w:p>
    <w:p w14:paraId="7EDA968E" w14:textId="77777777" w:rsidR="0059390B" w:rsidRPr="00C420A5" w:rsidRDefault="00323EC3" w:rsidP="00532930">
      <w:pPr>
        <w:pStyle w:val="Heading1"/>
      </w:pPr>
      <w:bookmarkStart w:id="132" w:name="_Toc337385098"/>
      <w:bookmarkStart w:id="133" w:name="_Toc339281324"/>
      <w:bookmarkStart w:id="134" w:name="_Toc295908630"/>
      <w:bookmarkStart w:id="135" w:name="_Toc295908631"/>
      <w:bookmarkStart w:id="136" w:name="_Toc295908632"/>
      <w:bookmarkStart w:id="137" w:name="_Toc295908633"/>
      <w:bookmarkStart w:id="138" w:name="_Toc295908634"/>
      <w:bookmarkStart w:id="139" w:name="_Toc295908635"/>
      <w:bookmarkStart w:id="140" w:name="_Toc43896864"/>
      <w:bookmarkEnd w:id="132"/>
      <w:bookmarkEnd w:id="133"/>
      <w:bookmarkEnd w:id="134"/>
      <w:bookmarkEnd w:id="135"/>
      <w:bookmarkEnd w:id="136"/>
      <w:bookmarkEnd w:id="137"/>
      <w:bookmarkEnd w:id="138"/>
      <w:bookmarkEnd w:id="139"/>
      <w:r w:rsidRPr="006134E9">
        <w:t>Study Tracks</w:t>
      </w:r>
      <w:bookmarkEnd w:id="140"/>
    </w:p>
    <w:p w14:paraId="7EDA968F" w14:textId="77777777" w:rsidR="00752FE1" w:rsidRPr="00C420A5" w:rsidRDefault="009706F0">
      <w:pPr>
        <w:pStyle w:val="Heading2"/>
        <w:rPr>
          <w:sz w:val="22"/>
          <w:szCs w:val="22"/>
        </w:rPr>
      </w:pPr>
      <w:bookmarkStart w:id="141" w:name="_Toc297293619"/>
      <w:bookmarkStart w:id="142" w:name="_Toc297308296"/>
      <w:bookmarkStart w:id="143" w:name="_Toc297332253"/>
      <w:bookmarkStart w:id="144" w:name="_Toc297485042"/>
      <w:bookmarkStart w:id="145" w:name="_Toc297579001"/>
      <w:bookmarkStart w:id="146" w:name="_Toc297293620"/>
      <w:bookmarkStart w:id="147" w:name="_Toc297308297"/>
      <w:bookmarkStart w:id="148" w:name="_Toc297332254"/>
      <w:bookmarkStart w:id="149" w:name="_Toc297485043"/>
      <w:bookmarkStart w:id="150" w:name="_Toc297579002"/>
      <w:bookmarkEnd w:id="141"/>
      <w:bookmarkEnd w:id="142"/>
      <w:bookmarkEnd w:id="143"/>
      <w:bookmarkEnd w:id="144"/>
      <w:bookmarkEnd w:id="145"/>
      <w:bookmarkEnd w:id="146"/>
      <w:bookmarkEnd w:id="147"/>
      <w:bookmarkEnd w:id="148"/>
      <w:bookmarkEnd w:id="149"/>
      <w:bookmarkEnd w:id="150"/>
      <w:r w:rsidRPr="006134E9">
        <w:t xml:space="preserve">  </w:t>
      </w:r>
      <w:bookmarkStart w:id="151" w:name="_Toc43896865"/>
      <w:bookmarkStart w:id="152" w:name="_Toc297308298"/>
      <w:bookmarkStart w:id="153" w:name="_Toc297579003"/>
      <w:r w:rsidR="00323EC3" w:rsidRPr="006134E9">
        <w:t>Cluster Process</w:t>
      </w:r>
      <w:bookmarkEnd w:id="151"/>
      <w:r w:rsidR="00F45962" w:rsidRPr="006134E9">
        <w:t xml:space="preserve"> </w:t>
      </w:r>
      <w:bookmarkEnd w:id="152"/>
      <w:bookmarkEnd w:id="153"/>
      <w:r w:rsidR="00CA325F" w:rsidRPr="006134E9">
        <w:t xml:space="preserve"> </w:t>
      </w:r>
      <w:bookmarkStart w:id="154" w:name="_Toc297308299"/>
      <w:bookmarkStart w:id="155" w:name="_Toc297332256"/>
      <w:bookmarkStart w:id="156" w:name="_Toc297485045"/>
      <w:bookmarkStart w:id="157" w:name="_Toc297579004"/>
      <w:bookmarkEnd w:id="154"/>
      <w:bookmarkEnd w:id="155"/>
      <w:bookmarkEnd w:id="156"/>
      <w:bookmarkEnd w:id="157"/>
    </w:p>
    <w:p w14:paraId="7EDA9690" w14:textId="77777777" w:rsidR="00BB7C0F" w:rsidRPr="00C420A5" w:rsidRDefault="00DC0B3B" w:rsidP="00BF7D48">
      <w:pPr>
        <w:pStyle w:val="ParaText"/>
        <w:spacing w:line="276" w:lineRule="auto"/>
        <w:ind w:left="0"/>
        <w:jc w:val="left"/>
      </w:pPr>
      <w:r w:rsidRPr="006134E9">
        <w:t>The cluster study track is the default process for processing Interconnection</w:t>
      </w:r>
      <w:r w:rsidR="0049205A" w:rsidRPr="006134E9">
        <w:t xml:space="preserve"> </w:t>
      </w:r>
      <w:r w:rsidRPr="006134E9">
        <w:t>Requests</w:t>
      </w:r>
      <w:r w:rsidR="0049205A" w:rsidRPr="006134E9">
        <w:t xml:space="preserve"> </w:t>
      </w:r>
      <w:r w:rsidR="00CA325F" w:rsidRPr="006134E9">
        <w:t xml:space="preserve">(See Attachment 1 </w:t>
      </w:r>
      <w:r w:rsidR="00D807E9" w:rsidRPr="006134E9">
        <w:t>and Attachment 2</w:t>
      </w:r>
      <w:r w:rsidR="00CA325F" w:rsidRPr="006134E9">
        <w:t>)</w:t>
      </w:r>
      <w:r w:rsidRPr="006134E9">
        <w:t>.  Unless it is demonstrated that an Interconnection Request qualifies for the Independent Study Process track (GIP Section 4) or the Fast Track Process Track (GIP Section 5) or the 10kW Inverter Process (GIP Appendix 7), the Interconnection Request will be studied under the Cluster Study Process track (GIP Sections 6 and 7)</w:t>
      </w:r>
      <w:r w:rsidR="004107DD" w:rsidRPr="006134E9">
        <w:t>.</w:t>
      </w:r>
    </w:p>
    <w:p w14:paraId="7EDA9691" w14:textId="77777777" w:rsidR="00BB7C0F" w:rsidRPr="00C420A5" w:rsidRDefault="00F45962" w:rsidP="00BF7D48">
      <w:pPr>
        <w:pStyle w:val="ParaText"/>
        <w:spacing w:line="276" w:lineRule="auto"/>
        <w:ind w:left="0"/>
        <w:jc w:val="left"/>
      </w:pPr>
      <w:r w:rsidRPr="006134E9">
        <w:lastRenderedPageBreak/>
        <w:t>For Interconnection Requests in a Queue Cluster, the Interconnection Studies consist of a Phase I Interconnection Study and a Phase II Interconnection Study.</w:t>
      </w:r>
      <w:r w:rsidR="00510538" w:rsidRPr="006134E9">
        <w:t xml:space="preserve"> </w:t>
      </w:r>
      <w:r w:rsidRPr="006134E9">
        <w:t xml:space="preserve"> The Interconnection Studies will include, but not be limited to, short circuit/fault duty, steady state (thermal and voltage) and stability analyses.</w:t>
      </w:r>
      <w:r w:rsidR="00BB7C0F" w:rsidRPr="006134E9">
        <w:footnoteReference w:id="7"/>
      </w:r>
      <w:r w:rsidRPr="006134E9">
        <w:t xml:space="preserve"> </w:t>
      </w:r>
      <w:r w:rsidR="00510538" w:rsidRPr="006134E9">
        <w:t xml:space="preserve"> </w:t>
      </w:r>
      <w:r w:rsidR="00C123C3" w:rsidRPr="006134E9">
        <w:t>Collectively, t</w:t>
      </w:r>
      <w:r w:rsidRPr="006134E9">
        <w:t>he Interconnection Studies will identify direct Interconnection Facilities and required Reliability Network Upgrades necessary to mitigate thermal overloads and voltage violations, and address short circuit, stability, and reliability issues associated with the requested Interconnection Service.</w:t>
      </w:r>
      <w:r w:rsidR="00BB7C0F" w:rsidRPr="006134E9">
        <w:footnoteReference w:id="8"/>
      </w:r>
      <w:r w:rsidRPr="006134E9">
        <w:t xml:space="preserve"> </w:t>
      </w:r>
      <w:r w:rsidR="00C123C3" w:rsidRPr="006134E9">
        <w:t xml:space="preserve"> The scope and purpose of the Phase I Interconnection Study is to preliminar</w:t>
      </w:r>
      <w:r w:rsidR="00CA325F" w:rsidRPr="006134E9">
        <w:t>il</w:t>
      </w:r>
      <w:r w:rsidR="00C123C3" w:rsidRPr="006134E9">
        <w:t>y identify Network Upgrades to address the impacts on the</w:t>
      </w:r>
      <w:r w:rsidR="00C17EE6" w:rsidRPr="006134E9">
        <w:t xml:space="preserve"> CAISO </w:t>
      </w:r>
      <w:r w:rsidR="00C123C3" w:rsidRPr="006134E9">
        <w:t>Controlled Grid of the Interconnection Requests, according to Group Study and without respect to the requested Commercial Operation Dates of the Interconnection Requests,  the Participating TO’s Interconnection Facilities associated with each Interconnection Request</w:t>
      </w:r>
      <w:r w:rsidR="00DB7381" w:rsidRPr="006134E9">
        <w:t xml:space="preserve">, and to establish </w:t>
      </w:r>
      <w:r w:rsidR="004B6A6B" w:rsidRPr="006134E9">
        <w:t>the maximum cost responsibility</w:t>
      </w:r>
      <w:r w:rsidR="00DB7381" w:rsidRPr="006134E9">
        <w:t xml:space="preserve"> for Network Upgrades </w:t>
      </w:r>
      <w:r w:rsidR="004B6A6B" w:rsidRPr="006134E9">
        <w:t xml:space="preserve">assigned to each Interconnection Customer </w:t>
      </w:r>
      <w:r w:rsidR="00DB7381" w:rsidRPr="006134E9">
        <w:t>that limits the Interconnection Customer’s ultimate cost responsibility</w:t>
      </w:r>
      <w:r w:rsidR="00C123C3" w:rsidRPr="006134E9">
        <w:t>.</w:t>
      </w:r>
      <w:r w:rsidR="00BB7C0F" w:rsidRPr="006134E9">
        <w:footnoteReference w:id="9"/>
      </w:r>
      <w:r w:rsidR="009A35FF" w:rsidRPr="006134E9">
        <w:t xml:space="preserve">  The Phase I</w:t>
      </w:r>
      <w:r w:rsidR="008575AA" w:rsidRPr="006134E9">
        <w:t>I</w:t>
      </w:r>
      <w:r w:rsidR="009A35FF" w:rsidRPr="006134E9">
        <w:t xml:space="preserve"> Interconnection Studies update Phase I analyses to account for withdrawn Interconnection Requests, identify final Reliability and Delivery Network Upgrades, as</w:t>
      </w:r>
      <w:r w:rsidR="009A35FF" w:rsidRPr="006134E9">
        <w:lastRenderedPageBreak/>
        <w:t>sign responsibility for financing of the Network Upgrades and provide a plus or minus 20 per</w:t>
      </w:r>
      <w:r w:rsidR="008575AA" w:rsidRPr="006134E9">
        <w:t xml:space="preserve">cent cost estimate for each Interconnection </w:t>
      </w:r>
      <w:r w:rsidR="004B6A6B" w:rsidRPr="006134E9">
        <w:t>Request for the final Participating TO’s Interconnection Facilities</w:t>
      </w:r>
      <w:r w:rsidR="008575AA" w:rsidRPr="006134E9">
        <w:t>.</w:t>
      </w:r>
      <w:r w:rsidR="00BB7C0F" w:rsidRPr="006134E9">
        <w:footnoteReference w:id="10"/>
      </w:r>
      <w:r w:rsidR="009A35FF" w:rsidRPr="006134E9">
        <w:t xml:space="preserve"> </w:t>
      </w:r>
    </w:p>
    <w:p w14:paraId="7EDA9692" w14:textId="77777777" w:rsidR="00BB7C0F" w:rsidRPr="00C420A5" w:rsidRDefault="00BB7C0F" w:rsidP="00BF7D48">
      <w:pPr>
        <w:pStyle w:val="ParaText"/>
        <w:spacing w:line="276" w:lineRule="auto"/>
        <w:ind w:left="0"/>
        <w:jc w:val="left"/>
      </w:pPr>
      <w:r w:rsidRPr="006134E9">
        <w:t>The Phase I and Phase II Interconnection Studies for Queue Cluster Generating Facilities will also identify Delivery Network Upgrades for all Generating Facilities, including those being processed under the Independent Study Process, to allow</w:t>
      </w:r>
      <w:r w:rsidR="00CD526A" w:rsidRPr="006134E9">
        <w:t xml:space="preserve">, potentially </w:t>
      </w:r>
      <w:r w:rsidRPr="006134E9">
        <w:t xml:space="preserve"> </w:t>
      </w:r>
      <w:r w:rsidR="00CD526A" w:rsidRPr="006134E9">
        <w:t xml:space="preserve">up to the </w:t>
      </w:r>
      <w:r w:rsidRPr="006134E9">
        <w:t xml:space="preserve">full </w:t>
      </w:r>
      <w:r w:rsidR="00CD526A" w:rsidRPr="006134E9">
        <w:t>amount of its Qual</w:t>
      </w:r>
      <w:r w:rsidR="00277578" w:rsidRPr="006134E9">
        <w:t>i</w:t>
      </w:r>
      <w:r w:rsidR="00CD526A" w:rsidRPr="006134E9">
        <w:t xml:space="preserve">fying Capacity, the </w:t>
      </w:r>
      <w:r w:rsidRPr="006134E9">
        <w:t xml:space="preserve">output of a Generating Facility selecting Full Capacity Deliverability Status, </w:t>
      </w:r>
      <w:r w:rsidR="00CD526A" w:rsidRPr="006134E9">
        <w:t xml:space="preserve">potentially up to the fractional amount of its Qualifying Capacity, the </w:t>
      </w:r>
      <w:r w:rsidRPr="006134E9">
        <w:t xml:space="preserve">elected output of a Generating Facility seeking Partial </w:t>
      </w:r>
      <w:r w:rsidR="00464752" w:rsidRPr="006134E9">
        <w:t xml:space="preserve">Capacity </w:t>
      </w:r>
      <w:r w:rsidRPr="006134E9">
        <w:t xml:space="preserve">Deliverability Status, and, as applicable, the maximum allowed output of the interconnecting Generating Facility without one or more Delivery Network Upgrades in accordance with the On-Peak Deliverability Assessment  set forth in GIP Section 6.5.2 </w:t>
      </w:r>
      <w:r w:rsidR="00CD526A" w:rsidRPr="006134E9">
        <w:t>and</w:t>
      </w:r>
      <w:r w:rsidRPr="006134E9">
        <w:t xml:space="preserve"> GIP BPM Section 6.1.4.3.</w:t>
      </w:r>
      <w:r w:rsidR="00E9099C" w:rsidRPr="006134E9">
        <w:rPr>
          <w:rStyle w:val="FootnoteReference"/>
        </w:rPr>
        <w:footnoteReference w:id="11"/>
      </w:r>
    </w:p>
    <w:p w14:paraId="7EDA9693" w14:textId="77777777" w:rsidR="00193937" w:rsidRPr="00C420A5" w:rsidRDefault="00BB7C0F" w:rsidP="00532930">
      <w:pPr>
        <w:ind w:left="360"/>
        <w:rPr>
          <w:rFonts w:cs="Arial"/>
          <w:color w:val="000000"/>
        </w:rPr>
      </w:pPr>
      <w:r w:rsidRPr="006134E9">
        <w:rPr>
          <w:rFonts w:cs="Arial"/>
          <w:color w:val="000000"/>
        </w:rPr>
        <w:lastRenderedPageBreak/>
        <w:t>All cost estimates for Interconnection Facilities and Network Upgrades contained in Interconnection Studies will be set forth in the Interconnection Study report in present dollar costs as well as time-adjusted dollar costs, adjusted to the estimated year of construction of the components being constructed.</w:t>
      </w:r>
      <w:r w:rsidR="00051166" w:rsidRPr="006134E9">
        <w:rPr>
          <w:sz w:val="20"/>
          <w:szCs w:val="20"/>
        </w:rPr>
        <w:t xml:space="preserve"> </w:t>
      </w:r>
    </w:p>
    <w:p w14:paraId="7EDA9694" w14:textId="77777777" w:rsidR="008F33B4" w:rsidRPr="00C420A5" w:rsidRDefault="008F33B4" w:rsidP="00532930">
      <w:pPr>
        <w:pStyle w:val="Heading3"/>
        <w:rPr>
          <w:sz w:val="26"/>
          <w:szCs w:val="26"/>
        </w:rPr>
      </w:pPr>
      <w:bookmarkStart w:id="158" w:name="_Toc43896866"/>
      <w:r w:rsidRPr="006134E9">
        <w:rPr>
          <w:sz w:val="26"/>
          <w:szCs w:val="26"/>
        </w:rPr>
        <w:t>Generator Interconnection Study Process Agreement</w:t>
      </w:r>
      <w:bookmarkEnd w:id="158"/>
    </w:p>
    <w:p w14:paraId="7EDA9695" w14:textId="77777777" w:rsidR="00BB7C0F" w:rsidRPr="00C420A5" w:rsidRDefault="00BB7C0F" w:rsidP="00BF7D48">
      <w:pPr>
        <w:ind w:left="360"/>
        <w:rPr>
          <w:rFonts w:cs="Arial"/>
          <w:color w:val="000000"/>
        </w:rPr>
      </w:pPr>
      <w:r w:rsidRPr="006134E9">
        <w:rPr>
          <w:rFonts w:cs="Arial"/>
          <w:color w:val="000000"/>
        </w:rPr>
        <w:t>Before the Interconnection Study process begins, Interconnection Customers are required to sign an interconnection study agreement wherein the Interconnection Customer agrees to pay for the reasonably incurred study costs.</w:t>
      </w:r>
    </w:p>
    <w:p w14:paraId="7EDA9696" w14:textId="77777777" w:rsidR="00BB7C0F" w:rsidRPr="00C420A5" w:rsidRDefault="00BB7C0F" w:rsidP="00BF7D48">
      <w:pPr>
        <w:ind w:left="360"/>
        <w:rPr>
          <w:rFonts w:cs="Arial"/>
          <w:color w:val="000000"/>
        </w:rPr>
      </w:pPr>
      <w:r w:rsidRPr="006134E9">
        <w:rPr>
          <w:rFonts w:cs="Arial"/>
          <w:color w:val="000000"/>
        </w:rPr>
        <w:t xml:space="preserve">The timing and details of the interconnection study agreement are as follows:  Within thirty (30) Calendar Days of the close of a Cluster Application Window, </w:t>
      </w:r>
      <w:r w:rsidRPr="006134E9">
        <w:rPr>
          <w:rFonts w:cs="Arial"/>
          <w:color w:val="000000"/>
        </w:rPr>
        <w:lastRenderedPageBreak/>
        <w:t xml:space="preserve">the CAISO provides  each Interconnection Customer (who has  a valid Interconnection Request received during the Cluster Application Window) a pro forma Generator Interconnection Study Process Agreement in the form set forth in GIP Appendix 3.  Within three (3) Business Days following the Scoping Meeting, the Interconnection Customer </w:t>
      </w:r>
      <w:r w:rsidR="00CD526A" w:rsidRPr="006134E9">
        <w:rPr>
          <w:rFonts w:cs="Arial"/>
          <w:color w:val="000000"/>
        </w:rPr>
        <w:t xml:space="preserve">must </w:t>
      </w:r>
      <w:r w:rsidRPr="006134E9">
        <w:rPr>
          <w:rFonts w:cs="Arial"/>
          <w:color w:val="000000"/>
        </w:rPr>
        <w:t xml:space="preserve"> specify for inclusion in the attachment to the Generator Interconnection Study Process Agreement the Point of Interconnection for the Phase I Interconnection Study. Within ten (10) Business Days following the ISO’s receipt of such designation, the ISO, in coordination with the applicable Participating TOs,  provide</w:t>
      </w:r>
      <w:r w:rsidR="00CD526A" w:rsidRPr="006134E9">
        <w:rPr>
          <w:rFonts w:cs="Arial"/>
          <w:color w:val="000000"/>
        </w:rPr>
        <w:t>s</w:t>
      </w:r>
      <w:r w:rsidRPr="006134E9">
        <w:rPr>
          <w:rFonts w:cs="Arial"/>
          <w:color w:val="000000"/>
        </w:rPr>
        <w:t xml:space="preserve">  the Interconnection Customer a signed Generator Interconnection Study Process Agreement.  The Interconnection Customer </w:t>
      </w:r>
      <w:r w:rsidR="00CD526A" w:rsidRPr="006134E9">
        <w:rPr>
          <w:rFonts w:cs="Arial"/>
          <w:color w:val="000000"/>
        </w:rPr>
        <w:t>must</w:t>
      </w:r>
      <w:r w:rsidRPr="006134E9">
        <w:rPr>
          <w:rFonts w:cs="Arial"/>
          <w:color w:val="000000"/>
        </w:rPr>
        <w:t xml:space="preserve"> execute and deliver to the CAISO the Generator Interconnection Study Process Agreement no later than thirty (30) Calendar Days after the Scoping Meeting.</w:t>
      </w:r>
    </w:p>
    <w:p w14:paraId="7EDA9697" w14:textId="77777777" w:rsidR="008F33B4" w:rsidRPr="00C420A5" w:rsidRDefault="005D52AF" w:rsidP="00532930">
      <w:pPr>
        <w:pStyle w:val="Heading3"/>
      </w:pPr>
      <w:r w:rsidRPr="006134E9">
        <w:t xml:space="preserve"> </w:t>
      </w:r>
      <w:bookmarkStart w:id="159" w:name="_Toc43896867"/>
      <w:r w:rsidR="008F33B4" w:rsidRPr="006134E9">
        <w:rPr>
          <w:sz w:val="26"/>
          <w:szCs w:val="26"/>
        </w:rPr>
        <w:t>Scoping Meeting</w:t>
      </w:r>
      <w:bookmarkEnd w:id="159"/>
      <w:r w:rsidRPr="006134E9">
        <w:t xml:space="preserve"> </w:t>
      </w:r>
    </w:p>
    <w:p w14:paraId="7EDA9698" w14:textId="77777777" w:rsidR="00BB7C0F" w:rsidRPr="00C420A5" w:rsidRDefault="00BB7C0F" w:rsidP="00BF7D48">
      <w:pPr>
        <w:ind w:left="360"/>
        <w:rPr>
          <w:rFonts w:cs="Arial"/>
          <w:color w:val="000000"/>
        </w:rPr>
      </w:pPr>
      <w:r w:rsidRPr="006134E9">
        <w:rPr>
          <w:rFonts w:cs="Arial"/>
          <w:color w:val="000000"/>
        </w:rPr>
        <w:t>Within five (5) Business Days after the CAISO notifies the Interconnection Customer of an Interconnection Request that is complete, valid, and ready for study, the CAISO shall establish a date agreeable to the Interconnection Customer and the applicable Participating TO(s) for the Scoping Meeting.  All Scoping Meetings shall occur no later than sixty (60) Calendar Days after the close of a Cluster Application Window, unless otherwise mutually agreed upon by the Parties.</w:t>
      </w:r>
    </w:p>
    <w:p w14:paraId="7EDA9699" w14:textId="77777777" w:rsidR="00BB7C0F" w:rsidRPr="00C420A5" w:rsidRDefault="00BB7C0F" w:rsidP="00BF7D48">
      <w:pPr>
        <w:ind w:left="360"/>
        <w:rPr>
          <w:rFonts w:cs="Arial"/>
          <w:color w:val="000000"/>
        </w:rPr>
      </w:pPr>
      <w:r w:rsidRPr="006134E9">
        <w:rPr>
          <w:rFonts w:cs="Arial"/>
          <w:color w:val="000000"/>
        </w:rPr>
        <w:lastRenderedPageBreak/>
        <w:t xml:space="preserve">As explained above in GIP BPM Section 4.1.6, 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GIP Section 3.7 </w:t>
      </w:r>
      <w:r w:rsidR="00CD526A" w:rsidRPr="006134E9">
        <w:rPr>
          <w:rFonts w:cs="Arial"/>
          <w:color w:val="000000"/>
        </w:rPr>
        <w:t>and</w:t>
      </w:r>
      <w:r w:rsidRPr="006134E9">
        <w:rPr>
          <w:rFonts w:cs="Arial"/>
          <w:color w:val="000000"/>
        </w:rPr>
        <w:t xml:space="preserve"> GIP BPM Section 18.1, to the Scoping Meeting by informing such third parties of the time and place of the scheduled Scoping Meeting as soon as practicable. </w:t>
      </w:r>
    </w:p>
    <w:p w14:paraId="7EDA969A" w14:textId="77777777" w:rsidR="00BB7C0F" w:rsidRPr="00C420A5" w:rsidRDefault="00BB7C0F" w:rsidP="00BF7D48">
      <w:pPr>
        <w:ind w:left="360"/>
      </w:pPr>
      <w:r w:rsidRPr="006134E9">
        <w:rPr>
          <w:rFonts w:cs="Arial"/>
          <w:color w:val="000000"/>
        </w:rPr>
        <w:t xml:space="preserve">The Scoping Meeting is a primary feedback mechanism </w:t>
      </w:r>
      <w:r w:rsidR="00CD526A" w:rsidRPr="006134E9">
        <w:rPr>
          <w:rFonts w:cs="Arial"/>
          <w:color w:val="000000"/>
        </w:rPr>
        <w:t xml:space="preserve">available </w:t>
      </w:r>
      <w:r w:rsidRPr="006134E9">
        <w:rPr>
          <w:rFonts w:cs="Arial"/>
          <w:color w:val="000000"/>
        </w:rPr>
        <w:t xml:space="preserve">to the Interconnection Customer to provide general preliminary information regarding the Interconnection Request.  As </w:t>
      </w:r>
      <w:r w:rsidR="00992AB8" w:rsidRPr="006134E9">
        <w:rPr>
          <w:rFonts w:cs="Arial"/>
          <w:color w:val="000000"/>
        </w:rPr>
        <w:t xml:space="preserve">explained in </w:t>
      </w:r>
      <w:r w:rsidRPr="006134E9">
        <w:rPr>
          <w:rFonts w:cs="Arial"/>
          <w:color w:val="000000"/>
        </w:rPr>
        <w:t xml:space="preserve">the 2008 GIPR Tariff Amendment documentation and FERC September 26, 2008 order conditionally accepting the GIPR Tariff Amendment, the traditional feasibility study was eliminated from the CAISO cluster Interconnection Studies.  Interconnection Customers perform this feasibility function on their own, informed by base case and other information that the CAISO provides on its website for Interconnection Customer review.  </w:t>
      </w:r>
    </w:p>
    <w:p w14:paraId="7EDA969B" w14:textId="77777777" w:rsidR="00BB7C0F" w:rsidRPr="00C420A5" w:rsidRDefault="00BB7C0F" w:rsidP="00BF7D48">
      <w:pPr>
        <w:ind w:left="360"/>
      </w:pPr>
      <w:r w:rsidRPr="006134E9">
        <w:rPr>
          <w:rFonts w:cs="Arial"/>
          <w:color w:val="000000"/>
        </w:rPr>
        <w:t xml:space="preserve">The purpose of the Scoping Meeting is to discuss such items as reasonable Commercial Operation Dates and alternative interconnection options, to exchange information including any transmission data that would reasonably be expected to impact such interconnection options, to analyze such information </w:t>
      </w:r>
      <w:r w:rsidRPr="006134E9">
        <w:rPr>
          <w:rFonts w:cs="Arial"/>
          <w:color w:val="000000"/>
        </w:rPr>
        <w:lastRenderedPageBreak/>
        <w:t xml:space="preserve">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 </w:t>
      </w:r>
    </w:p>
    <w:p w14:paraId="7EDA969C" w14:textId="77777777" w:rsidR="00BB7C0F" w:rsidRPr="00C420A5" w:rsidRDefault="00BB7C0F" w:rsidP="00BF7D48">
      <w:pPr>
        <w:ind w:left="360"/>
      </w:pPr>
      <w:r w:rsidRPr="006134E9">
        <w:rPr>
          <w:rFonts w:cs="Arial"/>
          <w:color w:val="000000"/>
        </w:rPr>
        <w:t xml:space="preserve">The GIP instructs the Interconnection Customer to bring to the Scoping Meeting, in addition to the technical data in Attachment A to the GIP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 </w:t>
      </w:r>
    </w:p>
    <w:p w14:paraId="7EDA969D" w14:textId="77777777" w:rsidR="00BB7C0F" w:rsidRPr="00C420A5" w:rsidRDefault="00BB7C0F" w:rsidP="00BF7D48">
      <w:pPr>
        <w:ind w:left="360"/>
        <w:rPr>
          <w:rFonts w:cs="Arial"/>
          <w:color w:val="000000"/>
        </w:rPr>
      </w:pPr>
      <w:r w:rsidRPr="006134E9">
        <w:rPr>
          <w:rFonts w:cs="Arial"/>
          <w:color w:val="000000"/>
        </w:rPr>
        <w:t>The CAISO  prepare</w:t>
      </w:r>
      <w:r w:rsidR="00B42EBE" w:rsidRPr="006134E9">
        <w:rPr>
          <w:rFonts w:cs="Arial"/>
          <w:color w:val="000000"/>
        </w:rPr>
        <w:t xml:space="preserve">s draft </w:t>
      </w:r>
      <w:r w:rsidRPr="006134E9">
        <w:rPr>
          <w:rFonts w:cs="Arial"/>
          <w:color w:val="000000"/>
        </w:rPr>
        <w:t xml:space="preserve">minutes </w:t>
      </w:r>
      <w:r w:rsidR="00B42EBE" w:rsidRPr="006134E9">
        <w:rPr>
          <w:rFonts w:cs="Arial"/>
          <w:color w:val="000000"/>
        </w:rPr>
        <w:t xml:space="preserve">of </w:t>
      </w:r>
      <w:r w:rsidRPr="006134E9">
        <w:rPr>
          <w:rFonts w:cs="Arial"/>
          <w:color w:val="000000"/>
        </w:rPr>
        <w:t>the meeting, and provide</w:t>
      </w:r>
      <w:r w:rsidR="00B42EBE" w:rsidRPr="006134E9">
        <w:rPr>
          <w:rFonts w:cs="Arial"/>
          <w:color w:val="000000"/>
        </w:rPr>
        <w:t>s</w:t>
      </w:r>
      <w:r w:rsidRPr="006134E9">
        <w:rPr>
          <w:rFonts w:cs="Arial"/>
          <w:color w:val="000000"/>
        </w:rPr>
        <w:t xml:space="preserve"> the Interconnection Customer and the other attendees </w:t>
      </w:r>
      <w:r w:rsidR="00B42EBE" w:rsidRPr="006134E9">
        <w:rPr>
          <w:rFonts w:cs="Arial"/>
          <w:color w:val="000000"/>
        </w:rPr>
        <w:t xml:space="preserve">with </w:t>
      </w:r>
      <w:r w:rsidRPr="006134E9">
        <w:rPr>
          <w:rFonts w:cs="Arial"/>
          <w:color w:val="000000"/>
        </w:rPr>
        <w:t>an opportunity to confirm the</w:t>
      </w:r>
      <w:r w:rsidR="00B42EBE" w:rsidRPr="006134E9">
        <w:rPr>
          <w:rFonts w:cs="Arial"/>
          <w:color w:val="000000"/>
        </w:rPr>
        <w:t>ir</w:t>
      </w:r>
      <w:r w:rsidRPr="006134E9">
        <w:rPr>
          <w:rFonts w:cs="Arial"/>
          <w:color w:val="000000"/>
        </w:rPr>
        <w:t xml:space="preserve"> accuracy</w:t>
      </w:r>
      <w:r w:rsidR="00B42EBE" w:rsidRPr="006134E9">
        <w:rPr>
          <w:rFonts w:cs="Arial"/>
          <w:color w:val="000000"/>
        </w:rPr>
        <w:t xml:space="preserve"> before they are finalized.</w:t>
      </w:r>
      <w:r w:rsidRPr="006134E9">
        <w:rPr>
          <w:rFonts w:cs="Arial"/>
          <w:color w:val="000000"/>
        </w:rPr>
        <w:t xml:space="preserve">, </w:t>
      </w:r>
      <w:r w:rsidR="00B42EBE" w:rsidRPr="006134E9">
        <w:rPr>
          <w:rFonts w:cs="Arial"/>
          <w:color w:val="000000"/>
        </w:rPr>
        <w:t xml:space="preserve">The minutes </w:t>
      </w:r>
      <w:r w:rsidRPr="006134E9">
        <w:rPr>
          <w:rFonts w:cs="Arial"/>
          <w:color w:val="000000"/>
        </w:rPr>
        <w:t xml:space="preserve"> include, at a minimum, dis</w:t>
      </w:r>
      <w:r w:rsidRPr="006134E9">
        <w:rPr>
          <w:rFonts w:cs="Arial"/>
          <w:color w:val="000000"/>
        </w:rPr>
        <w:lastRenderedPageBreak/>
        <w:t>cussions among the applicable Participating TO(s) and the CAISO of the expected results and a good faith estimate of the costs for the Phase I Interconnection Study.  If</w:t>
      </w:r>
      <w:r w:rsidR="00B42EBE" w:rsidRPr="006134E9">
        <w:rPr>
          <w:rFonts w:cs="Arial"/>
          <w:color w:val="000000"/>
        </w:rPr>
        <w:t>, at the Scoping Meeting,</w:t>
      </w:r>
      <w:r w:rsidRPr="006134E9">
        <w:rPr>
          <w:rFonts w:cs="Arial"/>
          <w:color w:val="000000"/>
        </w:rPr>
        <w:t xml:space="preserve"> the Interconnection Customer disagree</w:t>
      </w:r>
      <w:r w:rsidR="00B42EBE" w:rsidRPr="006134E9">
        <w:rPr>
          <w:rFonts w:cs="Arial"/>
          <w:color w:val="000000"/>
        </w:rPr>
        <w:t>d</w:t>
      </w:r>
      <w:r w:rsidRPr="006134E9">
        <w:rPr>
          <w:rFonts w:cs="Arial"/>
          <w:color w:val="000000"/>
        </w:rPr>
        <w:t xml:space="preserve"> with the CAISO and/or Participating TO on some subject matter covered in the meeting, the CAISO will attempt to capture the disagreement in the minutes, and the Interconnection Customer will have the opportunity</w:t>
      </w:r>
      <w:r w:rsidR="00B42EBE" w:rsidRPr="006134E9">
        <w:rPr>
          <w:rFonts w:cs="Arial"/>
          <w:color w:val="000000"/>
        </w:rPr>
        <w:t>, when it reviews the draft minutes,</w:t>
      </w:r>
      <w:r w:rsidRPr="006134E9">
        <w:rPr>
          <w:rFonts w:cs="Arial"/>
          <w:color w:val="000000"/>
        </w:rPr>
        <w:t xml:space="preserve"> to add to the discussion in the </w:t>
      </w:r>
      <w:r w:rsidR="00B42EBE" w:rsidRPr="006134E9">
        <w:rPr>
          <w:rFonts w:cs="Arial"/>
          <w:color w:val="000000"/>
        </w:rPr>
        <w:t xml:space="preserve">draft version </w:t>
      </w:r>
      <w:r w:rsidRPr="006134E9">
        <w:rPr>
          <w:rFonts w:cs="Arial"/>
          <w:color w:val="000000"/>
        </w:rPr>
        <w:t>minutes as a part of its opportunity to confirm the accuracy of the meeting minutes.</w:t>
      </w:r>
    </w:p>
    <w:p w14:paraId="7EDA969E" w14:textId="77777777" w:rsidR="008F33B4" w:rsidRPr="00C420A5" w:rsidRDefault="00E9513A" w:rsidP="008F33B4">
      <w:pPr>
        <w:pStyle w:val="Heading3"/>
      </w:pPr>
      <w:bookmarkStart w:id="160" w:name="_Toc297308303"/>
      <w:bookmarkStart w:id="161" w:name="_Toc297332260"/>
      <w:bookmarkStart w:id="162" w:name="_Toc297485049"/>
      <w:bookmarkStart w:id="163" w:name="_Toc297579008"/>
      <w:bookmarkEnd w:id="160"/>
      <w:bookmarkEnd w:id="161"/>
      <w:bookmarkEnd w:id="162"/>
      <w:bookmarkEnd w:id="163"/>
      <w:r w:rsidRPr="006134E9">
        <w:rPr>
          <w:sz w:val="20"/>
          <w:szCs w:val="20"/>
        </w:rPr>
        <w:t xml:space="preserve"> </w:t>
      </w:r>
      <w:bookmarkStart w:id="164" w:name="_Toc43896868"/>
      <w:r w:rsidR="008F33B4" w:rsidRPr="006134E9">
        <w:rPr>
          <w:sz w:val="26"/>
          <w:szCs w:val="26"/>
        </w:rPr>
        <w:t>Grouping Interconnection Requests</w:t>
      </w:r>
      <w:bookmarkEnd w:id="164"/>
      <w:r w:rsidR="005D52AF" w:rsidRPr="006134E9">
        <w:t xml:space="preserve"> </w:t>
      </w:r>
    </w:p>
    <w:p w14:paraId="7EDA969F" w14:textId="77777777" w:rsidR="00BB7C0F" w:rsidRPr="00C420A5" w:rsidRDefault="00BB7C0F" w:rsidP="00BF7D48">
      <w:pPr>
        <w:ind w:left="360"/>
        <w:rPr>
          <w:rFonts w:cs="Arial"/>
          <w:color w:val="000000"/>
        </w:rPr>
      </w:pPr>
      <w:r w:rsidRPr="006134E9">
        <w:rPr>
          <w:rFonts w:cs="Arial"/>
          <w:color w:val="000000"/>
        </w:rPr>
        <w:t xml:space="preserve">At the </w:t>
      </w:r>
      <w:r w:rsidR="00992AB8" w:rsidRPr="006134E9">
        <w:rPr>
          <w:rFonts w:cs="Arial"/>
          <w:color w:val="000000"/>
        </w:rPr>
        <w:t>CA</w:t>
      </w:r>
      <w:r w:rsidRPr="006134E9">
        <w:rPr>
          <w:rFonts w:cs="Arial"/>
          <w:color w:val="000000"/>
        </w:rPr>
        <w:t xml:space="preserve">ISO’s option, and in coordination with the applicable Participating TO(s), Interconnection Requests received during the Cluster Application Windows may be </w:t>
      </w:r>
      <w:r w:rsidR="00B42EBE" w:rsidRPr="006134E9">
        <w:rPr>
          <w:rFonts w:cs="Arial"/>
          <w:color w:val="000000"/>
        </w:rPr>
        <w:t xml:space="preserve">either </w:t>
      </w:r>
      <w:r w:rsidRPr="006134E9">
        <w:rPr>
          <w:rFonts w:cs="Arial"/>
          <w:color w:val="000000"/>
        </w:rPr>
        <w:t xml:space="preserve">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ISO’s sole judgment after coordination with the applicable Participating TO(s), Interconnection Requests that electrically affect one another with respect to the analysis being performed without regard to the nature of the underlying Interconnection Service.  </w:t>
      </w:r>
    </w:p>
    <w:p w14:paraId="7EDA96A0" w14:textId="77777777" w:rsidR="00BB7C0F" w:rsidRPr="00C420A5" w:rsidRDefault="00BB7C0F" w:rsidP="00BF7D48">
      <w:pPr>
        <w:ind w:left="360"/>
        <w:rPr>
          <w:rFonts w:cs="Arial"/>
          <w:color w:val="000000"/>
        </w:rPr>
      </w:pPr>
      <w:r w:rsidRPr="006134E9">
        <w:rPr>
          <w:rFonts w:cs="Arial"/>
          <w:color w:val="000000"/>
        </w:rPr>
        <w:t xml:space="preserve">Short circuit upgrades and looped substations generally comprise the majority of Reliability Network Upgrade costs.  Short circuit duty contribution is used to create Groups for short circuit duty mitigation. Generating Facilities connecting </w:t>
      </w:r>
      <w:r w:rsidRPr="006134E9">
        <w:rPr>
          <w:rFonts w:cs="Arial"/>
          <w:color w:val="000000"/>
        </w:rPr>
        <w:lastRenderedPageBreak/>
        <w:t xml:space="preserve">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two Cluster Application Windows for a particular year. </w:t>
      </w:r>
    </w:p>
    <w:p w14:paraId="7EDA96A1" w14:textId="77777777" w:rsidR="00752FE1" w:rsidRPr="00C420A5" w:rsidRDefault="00B42EBE">
      <w:pPr>
        <w:ind w:left="360"/>
        <w:rPr>
          <w:rFonts w:cs="Arial"/>
          <w:color w:val="000000"/>
        </w:rPr>
      </w:pPr>
      <w:r w:rsidRPr="006134E9">
        <w:rPr>
          <w:rFonts w:cs="Arial"/>
          <w:color w:val="000000"/>
        </w:rPr>
        <w:t>The fact that the CAISO included a</w:t>
      </w:r>
      <w:r w:rsidR="00BB7C0F" w:rsidRPr="006134E9">
        <w:rPr>
          <w:rFonts w:cs="Arial"/>
          <w:color w:val="000000"/>
        </w:rPr>
        <w:t>n Interconnection Request in a Group Study will not relieve the CAISO or Participating TO(s) from meeting the timelines for conducting the Phase I Interconnection Study provided in the GIP.  Group Studies shall be conducted in such a manner to ensure the efficient implementation of the applicable regional transmission expansion plan in light of the transmission system's capabilities at the time of each study.</w:t>
      </w:r>
    </w:p>
    <w:p w14:paraId="7EDA96A2" w14:textId="77777777" w:rsidR="00BB7C0F" w:rsidRPr="00C420A5" w:rsidRDefault="00BB7C0F" w:rsidP="00BF7D48">
      <w:pPr>
        <w:ind w:left="360"/>
        <w:rPr>
          <w:rFonts w:cs="Arial"/>
          <w:color w:val="000000"/>
        </w:rPr>
      </w:pPr>
      <w:r w:rsidRPr="006134E9">
        <w:rPr>
          <w:rFonts w:cs="Arial"/>
          <w:color w:val="000000"/>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group.</w:t>
      </w:r>
    </w:p>
    <w:p w14:paraId="7EDA96A3" w14:textId="77777777" w:rsidR="008F33B4" w:rsidRPr="00C420A5" w:rsidRDefault="009706F0" w:rsidP="00532930">
      <w:pPr>
        <w:pStyle w:val="Heading3"/>
      </w:pPr>
      <w:bookmarkStart w:id="165" w:name="_Toc297881114"/>
      <w:bookmarkStart w:id="166" w:name="_Toc297895023"/>
      <w:bookmarkStart w:id="167" w:name="_Toc295907894"/>
      <w:bookmarkStart w:id="168" w:name="_Toc295908392"/>
      <w:bookmarkStart w:id="169" w:name="_Toc295908638"/>
      <w:bookmarkStart w:id="170" w:name="_Toc295915708"/>
      <w:bookmarkStart w:id="171" w:name="_Toc295920222"/>
      <w:bookmarkEnd w:id="165"/>
      <w:bookmarkEnd w:id="166"/>
      <w:bookmarkEnd w:id="167"/>
      <w:bookmarkEnd w:id="168"/>
      <w:bookmarkEnd w:id="169"/>
      <w:bookmarkEnd w:id="170"/>
      <w:bookmarkEnd w:id="171"/>
      <w:r w:rsidRPr="006134E9">
        <w:lastRenderedPageBreak/>
        <w:t xml:space="preserve">  </w:t>
      </w:r>
      <w:bookmarkStart w:id="172" w:name="_Toc43896869"/>
      <w:r w:rsidR="008F33B4" w:rsidRPr="006134E9">
        <w:rPr>
          <w:sz w:val="26"/>
          <w:szCs w:val="26"/>
        </w:rPr>
        <w:t>Phase I Studies</w:t>
      </w:r>
      <w:bookmarkStart w:id="173" w:name="_Toc295907898"/>
      <w:bookmarkStart w:id="174" w:name="_Toc295908396"/>
      <w:bookmarkStart w:id="175" w:name="_Toc295908642"/>
      <w:bookmarkStart w:id="176" w:name="_Toc295915712"/>
      <w:bookmarkStart w:id="177" w:name="_Toc295920226"/>
      <w:bookmarkEnd w:id="173"/>
      <w:bookmarkEnd w:id="174"/>
      <w:bookmarkEnd w:id="175"/>
      <w:bookmarkEnd w:id="176"/>
      <w:bookmarkEnd w:id="177"/>
      <w:bookmarkEnd w:id="172"/>
    </w:p>
    <w:p w14:paraId="7EDA96A4" w14:textId="77777777" w:rsidR="00752FE1" w:rsidRPr="00C420A5" w:rsidRDefault="005A02BB">
      <w:pPr>
        <w:pStyle w:val="Heading4"/>
      </w:pPr>
      <w:bookmarkStart w:id="178" w:name="_Toc295907899"/>
      <w:bookmarkStart w:id="179" w:name="_Toc295908397"/>
      <w:bookmarkStart w:id="180" w:name="_Toc295908643"/>
      <w:bookmarkStart w:id="181" w:name="_Toc295915713"/>
      <w:bookmarkStart w:id="182" w:name="_Toc295920227"/>
      <w:bookmarkEnd w:id="178"/>
      <w:bookmarkEnd w:id="179"/>
      <w:bookmarkEnd w:id="180"/>
      <w:bookmarkEnd w:id="181"/>
      <w:bookmarkEnd w:id="182"/>
      <w:r w:rsidRPr="006134E9">
        <w:t xml:space="preserve"> </w:t>
      </w:r>
      <w:bookmarkStart w:id="183" w:name="_Toc43896870"/>
      <w:r w:rsidR="004D0677" w:rsidRPr="006134E9">
        <w:t>Scope &amp; Purpose of Phase I Studies</w:t>
      </w:r>
      <w:bookmarkEnd w:id="183"/>
    </w:p>
    <w:p w14:paraId="7EDA96A5" w14:textId="77777777" w:rsidR="00BB7C0F" w:rsidRPr="00C420A5" w:rsidRDefault="005A579B" w:rsidP="00BF7D48">
      <w:pPr>
        <w:pStyle w:val="Default"/>
        <w:numPr>
          <w:ilvl w:val="0"/>
          <w:numId w:val="2"/>
        </w:numPr>
        <w:spacing w:line="276" w:lineRule="auto"/>
        <w:ind w:left="1800"/>
        <w:rPr>
          <w:sz w:val="22"/>
          <w:szCs w:val="22"/>
        </w:rPr>
      </w:pPr>
      <w:r w:rsidRPr="006134E9">
        <w:rPr>
          <w:szCs w:val="22"/>
        </w:rPr>
        <w:t xml:space="preserve">The </w:t>
      </w:r>
      <w:r w:rsidR="00BB7C0F" w:rsidRPr="006134E9">
        <w:rPr>
          <w:szCs w:val="22"/>
        </w:rPr>
        <w:t>Scope &amp; Purpose of the</w:t>
      </w:r>
      <w:r w:rsidR="00A67FC4" w:rsidRPr="006134E9">
        <w:rPr>
          <w:szCs w:val="22"/>
        </w:rPr>
        <w:t xml:space="preserve"> </w:t>
      </w:r>
      <w:r w:rsidRPr="006134E9">
        <w:rPr>
          <w:szCs w:val="22"/>
        </w:rPr>
        <w:t>Phase I Interconnection Study</w:t>
      </w:r>
      <w:r w:rsidR="00A67FC4" w:rsidRPr="006134E9">
        <w:rPr>
          <w:szCs w:val="22"/>
        </w:rPr>
        <w:t xml:space="preserve"> </w:t>
      </w:r>
      <w:r w:rsidR="00BB7C0F" w:rsidRPr="006134E9">
        <w:rPr>
          <w:szCs w:val="22"/>
        </w:rPr>
        <w:t xml:space="preserve">is to: </w:t>
      </w:r>
    </w:p>
    <w:p w14:paraId="7EDA96A6" w14:textId="77777777" w:rsidR="00BB7C0F" w:rsidRPr="00C420A5" w:rsidRDefault="00BB7C0F" w:rsidP="00BF7D48">
      <w:pPr>
        <w:pStyle w:val="Default"/>
        <w:spacing w:line="276" w:lineRule="auto"/>
        <w:ind w:left="1800"/>
        <w:rPr>
          <w:sz w:val="22"/>
          <w:szCs w:val="22"/>
        </w:rPr>
      </w:pPr>
      <w:r w:rsidRPr="006134E9">
        <w:rPr>
          <w:sz w:val="22"/>
          <w:szCs w:val="22"/>
        </w:rPr>
        <w:t>(i) evaluate the impact of all Interconnection Requests receive</w:t>
      </w:r>
      <w:r w:rsidR="005A579B" w:rsidRPr="006134E9">
        <w:rPr>
          <w:sz w:val="22"/>
          <w:szCs w:val="22"/>
        </w:rPr>
        <w:t xml:space="preserve">d during the </w:t>
      </w:r>
      <w:r w:rsidR="00FE0157" w:rsidRPr="006134E9">
        <w:rPr>
          <w:sz w:val="22"/>
          <w:szCs w:val="22"/>
        </w:rPr>
        <w:t xml:space="preserve">applicable </w:t>
      </w:r>
      <w:r w:rsidR="005A579B" w:rsidRPr="006134E9">
        <w:rPr>
          <w:sz w:val="22"/>
          <w:szCs w:val="22"/>
        </w:rPr>
        <w:t>Cluster Application Window on the</w:t>
      </w:r>
      <w:r w:rsidR="00C17EE6" w:rsidRPr="006134E9">
        <w:rPr>
          <w:sz w:val="22"/>
          <w:szCs w:val="22"/>
        </w:rPr>
        <w:t xml:space="preserve"> CAISO </w:t>
      </w:r>
      <w:r w:rsidR="006A5B5C" w:rsidRPr="006134E9">
        <w:rPr>
          <w:sz w:val="22"/>
          <w:szCs w:val="22"/>
        </w:rPr>
        <w:t>Controlled Grid</w:t>
      </w:r>
      <w:r w:rsidR="005A579B" w:rsidRPr="006134E9">
        <w:rPr>
          <w:sz w:val="22"/>
          <w:szCs w:val="22"/>
        </w:rPr>
        <w:t xml:space="preserve">, </w:t>
      </w:r>
    </w:p>
    <w:p w14:paraId="7EDA96A7" w14:textId="77777777" w:rsidR="00BB7C0F" w:rsidRPr="00C420A5" w:rsidRDefault="005A579B" w:rsidP="00BF7D48">
      <w:pPr>
        <w:pStyle w:val="Default"/>
        <w:spacing w:line="276" w:lineRule="auto"/>
        <w:ind w:left="1800"/>
        <w:rPr>
          <w:sz w:val="22"/>
          <w:szCs w:val="22"/>
        </w:rPr>
      </w:pPr>
      <w:r w:rsidRPr="006134E9">
        <w:rPr>
          <w:sz w:val="22"/>
          <w:szCs w:val="22"/>
        </w:rPr>
        <w:t>(ii) preliminarily identify all Network Upgrades needed to address the impacts on the</w:t>
      </w:r>
      <w:r w:rsidR="00C17EE6" w:rsidRPr="006134E9">
        <w:rPr>
          <w:sz w:val="22"/>
          <w:szCs w:val="22"/>
        </w:rPr>
        <w:t xml:space="preserve"> CAISO </w:t>
      </w:r>
      <w:r w:rsidR="006A5B5C" w:rsidRPr="006134E9">
        <w:rPr>
          <w:sz w:val="22"/>
          <w:szCs w:val="22"/>
        </w:rPr>
        <w:t>Controlled Grid</w:t>
      </w:r>
      <w:r w:rsidRPr="006134E9">
        <w:rPr>
          <w:sz w:val="22"/>
          <w:szCs w:val="22"/>
        </w:rPr>
        <w:t xml:space="preserve"> of the Interconnection Requests,</w:t>
      </w:r>
    </w:p>
    <w:p w14:paraId="7EDA96A8" w14:textId="77777777" w:rsidR="00BB7C0F" w:rsidRPr="00C420A5" w:rsidRDefault="00BB7C0F" w:rsidP="00BF7D48">
      <w:pPr>
        <w:pStyle w:val="Default"/>
        <w:spacing w:line="276" w:lineRule="auto"/>
        <w:ind w:left="1800"/>
        <w:rPr>
          <w:sz w:val="22"/>
          <w:szCs w:val="22"/>
        </w:rPr>
      </w:pPr>
    </w:p>
    <w:p w14:paraId="7EDA96A9" w14:textId="77777777" w:rsidR="00BB7C0F" w:rsidRPr="00C420A5" w:rsidRDefault="005A579B" w:rsidP="00BF7D48">
      <w:pPr>
        <w:pStyle w:val="Default"/>
        <w:spacing w:line="276" w:lineRule="auto"/>
        <w:ind w:left="1800"/>
        <w:rPr>
          <w:sz w:val="22"/>
          <w:szCs w:val="22"/>
        </w:rPr>
      </w:pPr>
      <w:r w:rsidRPr="006134E9">
        <w:rPr>
          <w:sz w:val="22"/>
          <w:szCs w:val="22"/>
        </w:rPr>
        <w:t xml:space="preserve">(iii) preliminarily identify for each Interconnection Request required Interconnection Facilities, </w:t>
      </w:r>
    </w:p>
    <w:p w14:paraId="7EDA96AA" w14:textId="77777777" w:rsidR="00BB7C0F" w:rsidRPr="00C420A5" w:rsidRDefault="00BB7C0F" w:rsidP="00BF7D48">
      <w:pPr>
        <w:pStyle w:val="Default"/>
        <w:spacing w:line="276" w:lineRule="auto"/>
        <w:ind w:left="1800"/>
        <w:rPr>
          <w:sz w:val="22"/>
          <w:szCs w:val="22"/>
        </w:rPr>
      </w:pPr>
    </w:p>
    <w:p w14:paraId="7EDA96AB" w14:textId="77777777" w:rsidR="00BB7C0F" w:rsidRPr="00C420A5" w:rsidRDefault="005A579B" w:rsidP="00BF7D48">
      <w:pPr>
        <w:pStyle w:val="Default"/>
        <w:spacing w:line="276" w:lineRule="auto"/>
        <w:ind w:left="1800"/>
        <w:rPr>
          <w:sz w:val="22"/>
          <w:szCs w:val="22"/>
        </w:rPr>
      </w:pPr>
      <w:r w:rsidRPr="006134E9">
        <w:rPr>
          <w:sz w:val="22"/>
          <w:szCs w:val="22"/>
        </w:rPr>
        <w:t xml:space="preserve">(iv) assess the Point of Interconnection selected by each Interconnection Customer and potential alternatives to evaluate potential efficiencies in overall transmission upgrades costs, </w:t>
      </w:r>
    </w:p>
    <w:p w14:paraId="7EDA96AC" w14:textId="77777777" w:rsidR="00BB7C0F" w:rsidRPr="00C420A5" w:rsidRDefault="00BB7C0F" w:rsidP="00BF7D48">
      <w:pPr>
        <w:pStyle w:val="Default"/>
        <w:spacing w:line="276" w:lineRule="auto"/>
        <w:ind w:left="1800"/>
        <w:rPr>
          <w:sz w:val="22"/>
          <w:szCs w:val="22"/>
        </w:rPr>
      </w:pPr>
    </w:p>
    <w:p w14:paraId="7EDA96AD" w14:textId="77777777" w:rsidR="00BB7C0F" w:rsidRPr="00C420A5" w:rsidRDefault="005A579B" w:rsidP="00BF7D48">
      <w:pPr>
        <w:pStyle w:val="Default"/>
        <w:spacing w:line="276" w:lineRule="auto"/>
        <w:ind w:left="1800"/>
        <w:rPr>
          <w:sz w:val="22"/>
          <w:szCs w:val="22"/>
        </w:rPr>
      </w:pPr>
      <w:r w:rsidRPr="006134E9">
        <w:rPr>
          <w:sz w:val="22"/>
          <w:szCs w:val="22"/>
        </w:rPr>
        <w:t>(v) establish the maximum cost responsibility for Network Upgrades assigned to each Interconnection Request in accordance with</w:t>
      </w:r>
      <w:r w:rsidR="00992AB8" w:rsidRPr="006134E9">
        <w:rPr>
          <w:sz w:val="22"/>
          <w:szCs w:val="22"/>
        </w:rPr>
        <w:t xml:space="preserve"> </w:t>
      </w:r>
      <w:r w:rsidR="00B73E68" w:rsidRPr="006134E9">
        <w:rPr>
          <w:sz w:val="22"/>
          <w:szCs w:val="22"/>
        </w:rPr>
        <w:t>GIP</w:t>
      </w:r>
      <w:r w:rsidR="00E1278C" w:rsidRPr="006134E9">
        <w:rPr>
          <w:sz w:val="22"/>
          <w:szCs w:val="22"/>
        </w:rPr>
        <w:t xml:space="preserve"> </w:t>
      </w:r>
      <w:r w:rsidRPr="006134E9">
        <w:rPr>
          <w:sz w:val="22"/>
          <w:szCs w:val="22"/>
        </w:rPr>
        <w:t>Section 6.5, and</w:t>
      </w:r>
    </w:p>
    <w:p w14:paraId="7EDA96AE" w14:textId="77777777" w:rsidR="00BB7C0F" w:rsidRPr="00C420A5" w:rsidRDefault="00BB7C0F" w:rsidP="00BF7D48">
      <w:pPr>
        <w:pStyle w:val="Default"/>
        <w:spacing w:line="276" w:lineRule="auto"/>
        <w:ind w:left="1800"/>
        <w:rPr>
          <w:sz w:val="22"/>
          <w:szCs w:val="22"/>
        </w:rPr>
      </w:pPr>
    </w:p>
    <w:p w14:paraId="7EDA96AF" w14:textId="77777777" w:rsidR="00BB7C0F" w:rsidRPr="00C420A5" w:rsidRDefault="005A579B" w:rsidP="00BF7D48">
      <w:pPr>
        <w:pStyle w:val="Default"/>
        <w:spacing w:line="276" w:lineRule="auto"/>
        <w:ind w:left="1800"/>
        <w:rPr>
          <w:sz w:val="22"/>
          <w:szCs w:val="22"/>
        </w:rPr>
      </w:pPr>
      <w:r w:rsidRPr="006134E9">
        <w:rPr>
          <w:sz w:val="22"/>
          <w:szCs w:val="22"/>
        </w:rPr>
        <w:lastRenderedPageBreak/>
        <w:t>(vi) provide a good faith estimate of the cost of Interconnection Facilities for each Interconnection Request.</w:t>
      </w:r>
    </w:p>
    <w:p w14:paraId="7EDA96B0" w14:textId="77777777" w:rsidR="00BB7C0F" w:rsidRPr="00C420A5" w:rsidRDefault="00BB7C0F" w:rsidP="00BF7D48">
      <w:pPr>
        <w:pStyle w:val="Default"/>
        <w:spacing w:line="276" w:lineRule="auto"/>
        <w:ind w:left="1800"/>
        <w:rPr>
          <w:sz w:val="22"/>
          <w:szCs w:val="22"/>
        </w:rPr>
      </w:pPr>
    </w:p>
    <w:p w14:paraId="7EDA96B1" w14:textId="77777777" w:rsidR="00B42EBE" w:rsidRPr="00C420A5" w:rsidRDefault="005A579B" w:rsidP="00532930">
      <w:pPr>
        <w:pStyle w:val="Default"/>
        <w:numPr>
          <w:ilvl w:val="0"/>
          <w:numId w:val="2"/>
        </w:numPr>
        <w:spacing w:line="276" w:lineRule="auto"/>
        <w:ind w:left="1800"/>
      </w:pPr>
      <w:r w:rsidRPr="006134E9">
        <w:rPr>
          <w:sz w:val="22"/>
          <w:szCs w:val="22"/>
        </w:rPr>
        <w:t>The Phase I Interconnection Study will state</w:t>
      </w:r>
      <w:r w:rsidR="00FE0157" w:rsidRPr="006134E9">
        <w:rPr>
          <w:sz w:val="22"/>
          <w:szCs w:val="22"/>
        </w:rPr>
        <w:t>,</w:t>
      </w:r>
      <w:r w:rsidRPr="006134E9">
        <w:rPr>
          <w:sz w:val="22"/>
          <w:szCs w:val="22"/>
        </w:rPr>
        <w:t xml:space="preserve"> for each Group Study or Interconnection Request studied individually</w:t>
      </w:r>
      <w:r w:rsidR="00FE0157" w:rsidRPr="006134E9">
        <w:rPr>
          <w:sz w:val="22"/>
          <w:szCs w:val="22"/>
        </w:rPr>
        <w:t>,</w:t>
      </w:r>
      <w:r w:rsidRPr="006134E9">
        <w:rPr>
          <w:sz w:val="22"/>
          <w:szCs w:val="22"/>
        </w:rPr>
        <w:t xml:space="preserve"> </w:t>
      </w:r>
    </w:p>
    <w:p w14:paraId="7EDA96B2" w14:textId="77777777" w:rsidR="00BB7C0F" w:rsidRPr="00C420A5" w:rsidRDefault="00BB7C0F" w:rsidP="00BF7D48">
      <w:pPr>
        <w:pStyle w:val="Default"/>
        <w:spacing w:line="276" w:lineRule="auto"/>
        <w:ind w:left="1800"/>
        <w:rPr>
          <w:sz w:val="22"/>
          <w:szCs w:val="22"/>
        </w:rPr>
      </w:pPr>
    </w:p>
    <w:p w14:paraId="7EDA96B3" w14:textId="77777777" w:rsidR="00BB7C0F" w:rsidRPr="00C420A5" w:rsidRDefault="005A579B" w:rsidP="00BF7D48">
      <w:pPr>
        <w:pStyle w:val="Default"/>
        <w:spacing w:line="276" w:lineRule="auto"/>
        <w:ind w:left="1800"/>
        <w:rPr>
          <w:sz w:val="22"/>
          <w:szCs w:val="22"/>
        </w:rPr>
      </w:pPr>
      <w:r w:rsidRPr="006134E9">
        <w:rPr>
          <w:sz w:val="22"/>
          <w:szCs w:val="22"/>
        </w:rPr>
        <w:t xml:space="preserve">(i) the assumptions upon which it is based, </w:t>
      </w:r>
    </w:p>
    <w:p w14:paraId="7EDA96B4" w14:textId="77777777" w:rsidR="00BB7C0F" w:rsidRPr="00C420A5" w:rsidRDefault="00BB7C0F" w:rsidP="00BF7D48">
      <w:pPr>
        <w:pStyle w:val="Default"/>
        <w:spacing w:line="276" w:lineRule="auto"/>
        <w:ind w:left="1800"/>
        <w:rPr>
          <w:sz w:val="22"/>
          <w:szCs w:val="22"/>
        </w:rPr>
      </w:pPr>
    </w:p>
    <w:p w14:paraId="7EDA96B5" w14:textId="77777777" w:rsidR="00BB7C0F" w:rsidRPr="00C420A5" w:rsidRDefault="005A579B" w:rsidP="00BF7D48">
      <w:pPr>
        <w:pStyle w:val="Default"/>
        <w:spacing w:line="276" w:lineRule="auto"/>
        <w:ind w:left="1800"/>
        <w:rPr>
          <w:sz w:val="22"/>
          <w:szCs w:val="22"/>
        </w:rPr>
      </w:pPr>
      <w:r w:rsidRPr="006134E9">
        <w:rPr>
          <w:sz w:val="22"/>
          <w:szCs w:val="22"/>
        </w:rPr>
        <w:t xml:space="preserve">(ii) the results of the analyses, and </w:t>
      </w:r>
    </w:p>
    <w:p w14:paraId="7EDA96B6" w14:textId="77777777" w:rsidR="00BB7C0F" w:rsidRPr="00C420A5" w:rsidRDefault="00BB7C0F" w:rsidP="00BF7D48">
      <w:pPr>
        <w:pStyle w:val="Default"/>
        <w:spacing w:line="276" w:lineRule="auto"/>
        <w:ind w:left="1800"/>
        <w:rPr>
          <w:sz w:val="22"/>
          <w:szCs w:val="22"/>
        </w:rPr>
      </w:pPr>
    </w:p>
    <w:p w14:paraId="68E580BA" w14:textId="3F20688E" w:rsidR="00ED73D0" w:rsidRDefault="005A579B" w:rsidP="00BF7D48">
      <w:pPr>
        <w:pStyle w:val="Default"/>
        <w:spacing w:line="276" w:lineRule="auto"/>
        <w:ind w:left="1800"/>
        <w:rPr>
          <w:sz w:val="22"/>
          <w:szCs w:val="22"/>
        </w:rPr>
      </w:pPr>
      <w:r w:rsidRPr="006134E9">
        <w:rPr>
          <w:sz w:val="22"/>
          <w:szCs w:val="22"/>
        </w:rPr>
        <w:t>(iii) the requirements or potential impediments to providing the requested Interconnection</w:t>
      </w:r>
      <w:r w:rsidR="00BB7C0F" w:rsidRPr="006134E9">
        <w:rPr>
          <w:sz w:val="22"/>
          <w:szCs w:val="22"/>
        </w:rPr>
        <w:t xml:space="preserve"> </w:t>
      </w:r>
      <w:r w:rsidRPr="006134E9">
        <w:rPr>
          <w:sz w:val="22"/>
          <w:szCs w:val="22"/>
        </w:rPr>
        <w:t xml:space="preserve">Service to all Interconnection Requests in a Group Study or to the Interconnection Request studied individually. </w:t>
      </w:r>
    </w:p>
    <w:p w14:paraId="50A66EBB" w14:textId="77777777" w:rsidR="00ED73D0" w:rsidRDefault="00ED73D0" w:rsidP="00BF7D48">
      <w:pPr>
        <w:pStyle w:val="Default"/>
        <w:spacing w:line="276" w:lineRule="auto"/>
        <w:ind w:left="1800"/>
        <w:rPr>
          <w:sz w:val="22"/>
          <w:szCs w:val="22"/>
        </w:rPr>
      </w:pPr>
    </w:p>
    <w:p w14:paraId="7C2EA17D" w14:textId="5CE04E55" w:rsidR="00ED73D0" w:rsidRDefault="00ED73D0" w:rsidP="00D240AE">
      <w:pPr>
        <w:spacing w:before="0" w:after="0"/>
        <w:ind w:left="1800"/>
        <w:rPr>
          <w:rFonts w:cs="Arial"/>
          <w:color w:val="000000"/>
          <w:szCs w:val="22"/>
        </w:rPr>
      </w:pPr>
      <w:r>
        <w:rPr>
          <w:rFonts w:cs="Arial"/>
          <w:color w:val="000000"/>
          <w:szCs w:val="22"/>
        </w:rPr>
        <w:t xml:space="preserve">Identify </w:t>
      </w:r>
      <w:r w:rsidRPr="00452467">
        <w:rPr>
          <w:rFonts w:cs="Arial"/>
          <w:color w:val="000000"/>
          <w:szCs w:val="22"/>
        </w:rPr>
        <w:t>control requirement for each Interconnection Request where the Interconnection Customer requested Interconnection Service Capacity lower than the Generating Facility Capacity</w:t>
      </w:r>
      <w:r>
        <w:rPr>
          <w:rFonts w:cs="Arial"/>
          <w:color w:val="000000"/>
          <w:szCs w:val="22"/>
        </w:rPr>
        <w:t xml:space="preserve">. </w:t>
      </w:r>
      <w:r w:rsidR="00FF2633">
        <w:rPr>
          <w:rFonts w:cs="Arial"/>
          <w:color w:val="000000"/>
          <w:szCs w:val="22"/>
        </w:rPr>
        <w:t xml:space="preserve"> </w:t>
      </w:r>
      <w:r>
        <w:rPr>
          <w:rFonts w:cs="Arial"/>
          <w:color w:val="000000"/>
          <w:szCs w:val="22"/>
        </w:rPr>
        <w:t>Additional requirements such as testing of control equipment if the net facility output exceeds the Interconnection Service Capacity can be found in the Section 14 of the Generator Management BPM.</w:t>
      </w:r>
    </w:p>
    <w:p w14:paraId="7EDA96B8" w14:textId="5C374FC0" w:rsidR="00BB7C0F" w:rsidRPr="00C420A5" w:rsidRDefault="00BB7C0F" w:rsidP="00BF7D48">
      <w:pPr>
        <w:pStyle w:val="Default"/>
        <w:spacing w:line="276" w:lineRule="auto"/>
        <w:ind w:left="1800"/>
        <w:rPr>
          <w:sz w:val="22"/>
          <w:szCs w:val="22"/>
        </w:rPr>
      </w:pPr>
    </w:p>
    <w:p w14:paraId="7EDA96B9" w14:textId="77777777" w:rsidR="00BB7C0F" w:rsidRPr="00C420A5" w:rsidRDefault="005A579B" w:rsidP="00BF7D48">
      <w:pPr>
        <w:pStyle w:val="Default"/>
        <w:spacing w:line="276" w:lineRule="auto"/>
        <w:ind w:left="1800"/>
        <w:rPr>
          <w:sz w:val="22"/>
          <w:szCs w:val="22"/>
        </w:rPr>
      </w:pPr>
      <w:r w:rsidRPr="006134E9">
        <w:rPr>
          <w:sz w:val="22"/>
          <w:szCs w:val="22"/>
        </w:rPr>
        <w:lastRenderedPageBreak/>
        <w:t>The Phase I Interconnection Study will provide, without regard to the requested Commercial Operation Dates of the Interconnection Requests, a list of Network Upgrades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that are preliminarily identified as required as a result of the Interconnection Requests in a Group Study or as a result of any Interconnection Request studied individually and Participating TO</w:t>
      </w:r>
      <w:r w:rsidR="00E1278C" w:rsidRPr="006134E9">
        <w:rPr>
          <w:sz w:val="22"/>
          <w:szCs w:val="22"/>
        </w:rPr>
        <w:t>’</w:t>
      </w:r>
      <w:r w:rsidRPr="006134E9">
        <w:rPr>
          <w:sz w:val="22"/>
          <w:szCs w:val="22"/>
        </w:rPr>
        <w:t>s Interconnection Facilities associated with each Interconnection Request, and an estimate of any other financial impacts (i.e., on Local Furnishing Bonds).</w:t>
      </w:r>
      <w:r w:rsidR="00BB7C0F" w:rsidRPr="006134E9">
        <w:rPr>
          <w:sz w:val="22"/>
          <w:szCs w:val="22"/>
        </w:rPr>
        <w:t xml:space="preserve">  </w:t>
      </w:r>
    </w:p>
    <w:p w14:paraId="7EDA96BA" w14:textId="77777777" w:rsidR="00BB7C0F" w:rsidRPr="00C420A5" w:rsidRDefault="005A02BB" w:rsidP="00BF7D48">
      <w:pPr>
        <w:pStyle w:val="Heading4"/>
        <w:keepNext/>
      </w:pPr>
      <w:bookmarkStart w:id="184" w:name="_Toc297881117"/>
      <w:bookmarkStart w:id="185" w:name="_Toc297895026"/>
      <w:bookmarkStart w:id="186" w:name="_Toc295907904"/>
      <w:bookmarkStart w:id="187" w:name="_Toc295908402"/>
      <w:bookmarkStart w:id="188" w:name="_Toc295908648"/>
      <w:bookmarkStart w:id="189" w:name="_Toc295915718"/>
      <w:bookmarkStart w:id="190" w:name="_Toc295920232"/>
      <w:bookmarkEnd w:id="184"/>
      <w:bookmarkEnd w:id="185"/>
      <w:bookmarkEnd w:id="186"/>
      <w:bookmarkEnd w:id="187"/>
      <w:bookmarkEnd w:id="188"/>
      <w:bookmarkEnd w:id="189"/>
      <w:bookmarkEnd w:id="190"/>
      <w:r w:rsidRPr="006134E9">
        <w:t xml:space="preserve">  </w:t>
      </w:r>
      <w:bookmarkStart w:id="191" w:name="_Toc43896871"/>
      <w:r w:rsidR="008F33B4" w:rsidRPr="006134E9">
        <w:t>Roles and responsibilities of P</w:t>
      </w:r>
      <w:r w:rsidR="00992AB8" w:rsidRPr="006134E9">
        <w:t xml:space="preserve">articipating </w:t>
      </w:r>
      <w:r w:rsidR="008F33B4" w:rsidRPr="006134E9">
        <w:t xml:space="preserve">TO and </w:t>
      </w:r>
      <w:r w:rsidR="00992AB8" w:rsidRPr="006134E9">
        <w:t>CA</w:t>
      </w:r>
      <w:r w:rsidR="008F33B4" w:rsidRPr="006134E9">
        <w:t>ISO</w:t>
      </w:r>
      <w:bookmarkEnd w:id="191"/>
    </w:p>
    <w:p w14:paraId="7EDA96BB" w14:textId="77777777" w:rsidR="00301510" w:rsidRPr="00C420A5" w:rsidRDefault="00AF37E1" w:rsidP="00532930">
      <w:pPr>
        <w:rPr>
          <w:rFonts w:cs="Arial"/>
        </w:rPr>
      </w:pPr>
      <w:r w:rsidRPr="006134E9">
        <w:rPr>
          <w:rFonts w:cs="Arial"/>
        </w:rPr>
        <w:t>GIP</w:t>
      </w:r>
      <w:r w:rsidR="000F6167" w:rsidRPr="006134E9">
        <w:rPr>
          <w:rFonts w:cs="Arial"/>
        </w:rPr>
        <w:t xml:space="preserve"> </w:t>
      </w:r>
      <w:r w:rsidR="008F33B4" w:rsidRPr="006134E9">
        <w:rPr>
          <w:rFonts w:cs="Arial"/>
        </w:rPr>
        <w:t>(Appendix 4 - Attachment A</w:t>
      </w:r>
      <w:r w:rsidR="002712FE" w:rsidRPr="006134E9">
        <w:rPr>
          <w:rFonts w:cs="Arial"/>
        </w:rPr>
        <w:t>)</w:t>
      </w:r>
      <w:r w:rsidR="008F33B4" w:rsidRPr="006134E9">
        <w:rPr>
          <w:rFonts w:cs="Arial"/>
        </w:rPr>
        <w:t xml:space="preserve"> </w:t>
      </w:r>
      <w:r w:rsidR="00FE0157" w:rsidRPr="006134E9">
        <w:rPr>
          <w:rFonts w:cs="Arial"/>
        </w:rPr>
        <w:t xml:space="preserve">is a </w:t>
      </w:r>
      <w:r w:rsidR="00BB7C0F" w:rsidRPr="006134E9">
        <w:rPr>
          <w:rFonts w:cs="Arial"/>
          <w:i/>
        </w:rPr>
        <w:t>pro forma</w:t>
      </w:r>
      <w:r w:rsidR="00FE0157" w:rsidRPr="006134E9">
        <w:rPr>
          <w:rFonts w:cs="Arial"/>
        </w:rPr>
        <w:t xml:space="preserve"> contract between the</w:t>
      </w:r>
      <w:r w:rsidR="00C17EE6" w:rsidRPr="006134E9">
        <w:rPr>
          <w:rFonts w:cs="Arial"/>
        </w:rPr>
        <w:t xml:space="preserve"> CAISO </w:t>
      </w:r>
      <w:r w:rsidR="00FE0157" w:rsidRPr="006134E9">
        <w:rPr>
          <w:rFonts w:cs="Arial"/>
        </w:rPr>
        <w:t xml:space="preserve">and applicable Participating TO that </w:t>
      </w:r>
      <w:r w:rsidR="008F33B4" w:rsidRPr="006134E9">
        <w:rPr>
          <w:rFonts w:cs="Arial"/>
        </w:rPr>
        <w:t xml:space="preserve">clarifies the roles and responsibilities of the </w:t>
      </w:r>
      <w:r w:rsidR="00572D06" w:rsidRPr="006134E9">
        <w:rPr>
          <w:rFonts w:cs="Arial"/>
        </w:rPr>
        <w:t xml:space="preserve">CAISO and Participating TOs </w:t>
      </w:r>
      <w:r w:rsidR="008F33B4" w:rsidRPr="006134E9">
        <w:rPr>
          <w:rFonts w:cs="Arial"/>
        </w:rPr>
        <w:t xml:space="preserve"> with regard to Generator Interconnection Procedures and Interconnection Study Agreements.  </w:t>
      </w:r>
      <w:r w:rsidR="00FE0157" w:rsidRPr="006134E9">
        <w:rPr>
          <w:rFonts w:cs="Arial"/>
        </w:rPr>
        <w:t xml:space="preserve">This agreement is commonly referred to as the “Roles and Responsibilities agreement.”  </w:t>
      </w:r>
      <w:r w:rsidR="008F33B4" w:rsidRPr="006134E9">
        <w:rPr>
          <w:rFonts w:cs="Arial"/>
        </w:rPr>
        <w:t>The</w:t>
      </w:r>
      <w:r w:rsidR="00C17EE6" w:rsidRPr="006134E9">
        <w:rPr>
          <w:rFonts w:cs="Arial"/>
        </w:rPr>
        <w:t xml:space="preserve"> CAISO </w:t>
      </w:r>
      <w:r w:rsidR="008F33B4" w:rsidRPr="006134E9">
        <w:rPr>
          <w:rFonts w:cs="Arial"/>
        </w:rPr>
        <w:t xml:space="preserve">will assign responsibility for performance of </w:t>
      </w:r>
      <w:r w:rsidR="00BB7C0F" w:rsidRPr="006134E9">
        <w:rPr>
          <w:rFonts w:cs="Arial"/>
          <w:sz w:val="24"/>
        </w:rPr>
        <w:t>p</w:t>
      </w:r>
      <w:r w:rsidR="00301510" w:rsidRPr="006134E9">
        <w:rPr>
          <w:rFonts w:cs="Arial"/>
        </w:rPr>
        <w:t>ortions of the Interconnection Studies to the relevant PTOs, under the d</w:t>
      </w:r>
      <w:r w:rsidR="008F33B4" w:rsidRPr="006134E9">
        <w:rPr>
          <w:rFonts w:cs="Arial"/>
        </w:rPr>
        <w:t xml:space="preserve">irection and oversight of, and approval by, the </w:t>
      </w:r>
      <w:r w:rsidR="00572D06" w:rsidRPr="006134E9">
        <w:rPr>
          <w:rFonts w:cs="Arial"/>
        </w:rPr>
        <w:t>CA</w:t>
      </w:r>
      <w:r w:rsidR="008F33B4" w:rsidRPr="006134E9">
        <w:rPr>
          <w:rFonts w:cs="Arial"/>
        </w:rPr>
        <w:t xml:space="preserve">ISO, as set forth in </w:t>
      </w:r>
      <w:r w:rsidR="00FE0157" w:rsidRPr="006134E9">
        <w:rPr>
          <w:rFonts w:cs="Arial"/>
        </w:rPr>
        <w:t>the agreement</w:t>
      </w:r>
      <w:r w:rsidR="008F33B4" w:rsidRPr="006134E9">
        <w:rPr>
          <w:rFonts w:cs="Arial"/>
        </w:rPr>
        <w:t>.  This document serves as a general overview of only the roles and responsibilities as between the</w:t>
      </w:r>
      <w:r w:rsidR="00C17EE6" w:rsidRPr="006134E9">
        <w:rPr>
          <w:rFonts w:cs="Arial"/>
        </w:rPr>
        <w:t xml:space="preserve"> CAISO </w:t>
      </w:r>
      <w:r w:rsidR="008F33B4" w:rsidRPr="006134E9">
        <w:rPr>
          <w:rFonts w:cs="Arial"/>
        </w:rPr>
        <w:t xml:space="preserve">and </w:t>
      </w:r>
      <w:r w:rsidR="00992AB8" w:rsidRPr="006134E9">
        <w:rPr>
          <w:rFonts w:cs="Arial"/>
        </w:rPr>
        <w:t xml:space="preserve">Participating </w:t>
      </w:r>
      <w:r w:rsidR="008F33B4" w:rsidRPr="006134E9">
        <w:rPr>
          <w:rFonts w:cs="Arial"/>
        </w:rPr>
        <w:t xml:space="preserve">TOs.  Appendix 4 – Attachment A does not include the process steps, involvement or obligations of the Interconnection Customer and </w:t>
      </w:r>
      <w:r w:rsidR="00572D06" w:rsidRPr="006134E9">
        <w:rPr>
          <w:rFonts w:cs="Arial"/>
        </w:rPr>
        <w:t xml:space="preserve">does not include </w:t>
      </w:r>
      <w:r w:rsidR="008F33B4" w:rsidRPr="006134E9">
        <w:rPr>
          <w:rFonts w:cs="Arial"/>
        </w:rPr>
        <w:t xml:space="preserve"> all procedures </w:t>
      </w:r>
      <w:r w:rsidR="00572D06" w:rsidRPr="006134E9">
        <w:rPr>
          <w:rFonts w:cs="Arial"/>
        </w:rPr>
        <w:t xml:space="preserve">that are </w:t>
      </w:r>
      <w:r w:rsidR="008F33B4" w:rsidRPr="006134E9">
        <w:rPr>
          <w:rFonts w:cs="Arial"/>
        </w:rPr>
        <w:t xml:space="preserve">necessary </w:t>
      </w:r>
      <w:r w:rsidR="008F33B4" w:rsidRPr="006134E9">
        <w:rPr>
          <w:rFonts w:cs="Arial"/>
        </w:rPr>
        <w:lastRenderedPageBreak/>
        <w:t xml:space="preserve">to comply with all provisions of </w:t>
      </w:r>
      <w:r w:rsidR="00FE0157" w:rsidRPr="006134E9">
        <w:rPr>
          <w:rFonts w:cs="Arial"/>
        </w:rPr>
        <w:t>an interconnection agreement</w:t>
      </w:r>
      <w:r w:rsidR="008F33B4" w:rsidRPr="006134E9">
        <w:rPr>
          <w:rFonts w:cs="Arial"/>
        </w:rPr>
        <w:t xml:space="preserve">, the </w:t>
      </w:r>
      <w:r w:rsidRPr="006134E9">
        <w:rPr>
          <w:rFonts w:cs="Arial"/>
        </w:rPr>
        <w:t>GIP</w:t>
      </w:r>
      <w:r w:rsidR="008F33B4" w:rsidRPr="006134E9">
        <w:rPr>
          <w:rFonts w:cs="Arial"/>
        </w:rPr>
        <w:t>, and Generator Interconnection Study Process Agreement for Queue Clusters.</w:t>
      </w:r>
    </w:p>
    <w:p w14:paraId="7EDA96BC" w14:textId="77777777" w:rsidR="00BB7C0F" w:rsidRPr="00C420A5" w:rsidRDefault="008F33B4" w:rsidP="00BF7D48">
      <w:r w:rsidRPr="006134E9">
        <w:rPr>
          <w:rFonts w:cs="Arial"/>
        </w:rPr>
        <w:t xml:space="preserve">Pursuant to </w:t>
      </w:r>
      <w:r w:rsidR="00AF37E1" w:rsidRPr="006134E9">
        <w:rPr>
          <w:rFonts w:cs="Arial"/>
        </w:rPr>
        <w:t>GIP</w:t>
      </w:r>
      <w:r w:rsidRPr="006134E9">
        <w:rPr>
          <w:rFonts w:cs="Arial"/>
        </w:rPr>
        <w:t xml:space="preserve"> Section 6.8 and this GIP BPM section the</w:t>
      </w:r>
      <w:r w:rsidR="00C17EE6" w:rsidRPr="006134E9">
        <w:rPr>
          <w:rFonts w:cs="Arial"/>
        </w:rPr>
        <w:t xml:space="preserve"> CAISO </w:t>
      </w:r>
      <w:r w:rsidRPr="006134E9">
        <w:rPr>
          <w:rFonts w:cs="Arial"/>
        </w:rPr>
        <w:t xml:space="preserve"> co</w:t>
      </w:r>
      <w:r w:rsidR="003E46C5" w:rsidRPr="006134E9">
        <w:rPr>
          <w:rFonts w:cs="Arial"/>
        </w:rPr>
        <w:t>o</w:t>
      </w:r>
      <w:r w:rsidRPr="006134E9">
        <w:rPr>
          <w:rFonts w:cs="Arial"/>
        </w:rPr>
        <w:t>r</w:t>
      </w:r>
      <w:r w:rsidR="005D52AF" w:rsidRPr="006134E9">
        <w:rPr>
          <w:rFonts w:cs="Arial"/>
        </w:rPr>
        <w:t>dinate</w:t>
      </w:r>
      <w:r w:rsidR="00572D06" w:rsidRPr="006134E9">
        <w:rPr>
          <w:rFonts w:cs="Arial"/>
        </w:rPr>
        <w:t>s</w:t>
      </w:r>
      <w:r w:rsidR="005D52AF" w:rsidRPr="006134E9">
        <w:rPr>
          <w:rFonts w:cs="Arial"/>
        </w:rPr>
        <w:t xml:space="preserve"> the Phase I Interconnection Study with applicable Participating TO(s) pursuant to </w:t>
      </w:r>
      <w:r w:rsidR="00AF37E1" w:rsidRPr="006134E9">
        <w:rPr>
          <w:rFonts w:cs="Arial"/>
        </w:rPr>
        <w:t>GIP</w:t>
      </w:r>
      <w:r w:rsidR="00CA3714" w:rsidRPr="006134E9">
        <w:rPr>
          <w:rFonts w:cs="Arial"/>
        </w:rPr>
        <w:t xml:space="preserve"> </w:t>
      </w:r>
      <w:r w:rsidR="005D52AF" w:rsidRPr="006134E9">
        <w:rPr>
          <w:rFonts w:cs="Arial"/>
        </w:rPr>
        <w:t xml:space="preserve">Section 3.2 and </w:t>
      </w:r>
      <w:r w:rsidR="00572D06" w:rsidRPr="006134E9">
        <w:rPr>
          <w:rFonts w:cs="Arial"/>
        </w:rPr>
        <w:t xml:space="preserve">with </w:t>
      </w:r>
      <w:r w:rsidR="005D52AF" w:rsidRPr="006134E9">
        <w:rPr>
          <w:rFonts w:cs="Arial"/>
        </w:rPr>
        <w:t xml:space="preserve">any Affected System </w:t>
      </w:r>
      <w:r w:rsidR="00572D06" w:rsidRPr="006134E9">
        <w:rPr>
          <w:rFonts w:cs="Arial"/>
        </w:rPr>
        <w:t xml:space="preserve">Operator whose system </w:t>
      </w:r>
      <w:r w:rsidR="005D52AF" w:rsidRPr="006134E9">
        <w:rPr>
          <w:rFonts w:cs="Arial"/>
        </w:rPr>
        <w:t xml:space="preserve"> is affected by the Interconnection Request pursuant to </w:t>
      </w:r>
      <w:r w:rsidR="00AF37E1" w:rsidRPr="006134E9">
        <w:rPr>
          <w:rFonts w:cs="Arial"/>
        </w:rPr>
        <w:t>GIP</w:t>
      </w:r>
      <w:r w:rsidR="00CA3714" w:rsidRPr="006134E9">
        <w:rPr>
          <w:rFonts w:cs="Arial"/>
        </w:rPr>
        <w:t xml:space="preserve"> </w:t>
      </w:r>
      <w:r w:rsidR="005D52AF" w:rsidRPr="006134E9">
        <w:rPr>
          <w:rFonts w:cs="Arial"/>
        </w:rPr>
        <w:t>Section 3.7</w:t>
      </w:r>
      <w:r w:rsidR="00CA3714" w:rsidRPr="006134E9">
        <w:rPr>
          <w:rFonts w:cs="Arial"/>
        </w:rPr>
        <w:t xml:space="preserve"> </w:t>
      </w:r>
      <w:r w:rsidR="001655E6" w:rsidRPr="006134E9">
        <w:rPr>
          <w:rFonts w:cs="Arial"/>
        </w:rPr>
        <w:t>or GIP BPM Section 18.1</w:t>
      </w:r>
      <w:r w:rsidR="005D52AF" w:rsidRPr="006134E9">
        <w:rPr>
          <w:rFonts w:cs="Arial"/>
        </w:rPr>
        <w:t xml:space="preserve">. </w:t>
      </w:r>
    </w:p>
    <w:p w14:paraId="7EDA96BD" w14:textId="77777777" w:rsidR="00BB7C0F" w:rsidRPr="00C420A5" w:rsidRDefault="005D52AF" w:rsidP="00BF7D48">
      <w:r w:rsidRPr="006134E9">
        <w:rPr>
          <w:rFonts w:cs="Arial"/>
        </w:rPr>
        <w:t xml:space="preserve">Existing studies </w:t>
      </w:r>
      <w:r w:rsidR="00572D06" w:rsidRPr="006134E9">
        <w:rPr>
          <w:rFonts w:cs="Arial"/>
        </w:rPr>
        <w:t xml:space="preserve">must </w:t>
      </w:r>
      <w:r w:rsidRPr="006134E9">
        <w:rPr>
          <w:rFonts w:cs="Arial"/>
        </w:rPr>
        <w:t xml:space="preserve"> be used to the extent practicable when conducting the Phase I Interconnection Study.</w:t>
      </w:r>
      <w:r w:rsidR="000F6167" w:rsidRPr="006134E9">
        <w:rPr>
          <w:rFonts w:cs="Arial"/>
        </w:rPr>
        <w:t xml:space="preserve"> </w:t>
      </w:r>
      <w:r w:rsidRPr="006134E9">
        <w:rPr>
          <w:rFonts w:cs="Arial"/>
        </w:rPr>
        <w:t xml:space="preserve"> The</w:t>
      </w:r>
      <w:r w:rsidR="00C17EE6" w:rsidRPr="006134E9">
        <w:rPr>
          <w:rFonts w:cs="Arial"/>
        </w:rPr>
        <w:t xml:space="preserve"> CAISO </w:t>
      </w:r>
      <w:r w:rsidRPr="006134E9">
        <w:rPr>
          <w:rFonts w:cs="Arial"/>
        </w:rPr>
        <w:t xml:space="preserve"> coordinate</w:t>
      </w:r>
      <w:r w:rsidR="00572D06" w:rsidRPr="006134E9">
        <w:rPr>
          <w:rFonts w:cs="Arial"/>
        </w:rPr>
        <w:t>s</w:t>
      </w:r>
      <w:r w:rsidRPr="006134E9">
        <w:rPr>
          <w:rFonts w:cs="Arial"/>
        </w:rPr>
        <w:t xml:space="preserve"> Base Case development with the applicable Participating TOs to ensure the Base Cases are accurately developed. </w:t>
      </w:r>
    </w:p>
    <w:p w14:paraId="7EDA96BE" w14:textId="77777777" w:rsidR="00BB7C0F" w:rsidRPr="00C420A5" w:rsidRDefault="005D52AF" w:rsidP="00BF7D48">
      <w:r w:rsidRPr="006134E9">
        <w:rPr>
          <w:rFonts w:cs="Arial"/>
        </w:rPr>
        <w:t xml:space="preserve">The </w:t>
      </w:r>
      <w:r w:rsidR="00FB2010" w:rsidRPr="006134E9">
        <w:rPr>
          <w:rFonts w:cs="Arial"/>
        </w:rPr>
        <w:t>CA</w:t>
      </w:r>
      <w:r w:rsidRPr="006134E9">
        <w:rPr>
          <w:rFonts w:cs="Arial"/>
        </w:rPr>
        <w:t xml:space="preserve">ISO </w:t>
      </w:r>
      <w:r w:rsidR="00572D06" w:rsidRPr="006134E9">
        <w:rPr>
          <w:rFonts w:cs="Arial"/>
        </w:rPr>
        <w:t xml:space="preserve">is required under GIP Section 6.8 to undertake </w:t>
      </w:r>
      <w:r w:rsidRPr="006134E9">
        <w:rPr>
          <w:rFonts w:cs="Arial"/>
        </w:rPr>
        <w:t xml:space="preserve"> Reasonable Efforts to </w:t>
      </w:r>
      <w:r w:rsidR="00FE0157" w:rsidRPr="006134E9">
        <w:rPr>
          <w:rFonts w:cs="Arial"/>
        </w:rPr>
        <w:t xml:space="preserve">begin </w:t>
      </w:r>
      <w:r w:rsidRPr="006134E9">
        <w:rPr>
          <w:rFonts w:cs="Arial"/>
        </w:rPr>
        <w:t xml:space="preserve">the Phase I Interconnection Study by June 1 of each year, and to complete and </w:t>
      </w:r>
      <w:r w:rsidR="00FB2010" w:rsidRPr="006134E9">
        <w:rPr>
          <w:rFonts w:cs="Arial"/>
        </w:rPr>
        <w:t xml:space="preserve">issue </w:t>
      </w:r>
      <w:r w:rsidRPr="006134E9">
        <w:rPr>
          <w:rFonts w:cs="Arial"/>
        </w:rPr>
        <w:t xml:space="preserve">to Interconnection Customers the Phase I Interconnection Study report within one hundred thirty-four (134) </w:t>
      </w:r>
      <w:r w:rsidR="00085025" w:rsidRPr="006134E9">
        <w:rPr>
          <w:rFonts w:cs="Arial"/>
        </w:rPr>
        <w:t>C</w:t>
      </w:r>
      <w:r w:rsidR="004C76CC" w:rsidRPr="006134E9">
        <w:rPr>
          <w:rFonts w:cs="Arial"/>
        </w:rPr>
        <w:t>alendar D</w:t>
      </w:r>
      <w:r w:rsidRPr="006134E9">
        <w:rPr>
          <w:rFonts w:cs="Arial"/>
        </w:rPr>
        <w:t>ays after the annual commencement of the Phase I Interconnection Study</w:t>
      </w:r>
      <w:r w:rsidR="00FE0157" w:rsidRPr="006134E9">
        <w:rPr>
          <w:rFonts w:cs="Arial"/>
        </w:rPr>
        <w:t xml:space="preserve">.  </w:t>
      </w:r>
      <w:r w:rsidR="003E46C5" w:rsidRPr="006134E9">
        <w:rPr>
          <w:rFonts w:cs="Arial"/>
        </w:rPr>
        <w:t>I</w:t>
      </w:r>
      <w:r w:rsidRPr="006134E9">
        <w:rPr>
          <w:rFonts w:cs="Arial"/>
        </w:rPr>
        <w:t xml:space="preserve">ndividual study or Group Studies may be completed prior to </w:t>
      </w:r>
      <w:r w:rsidR="003E46C5" w:rsidRPr="006134E9">
        <w:rPr>
          <w:rFonts w:cs="Arial"/>
        </w:rPr>
        <w:t>the 134</w:t>
      </w:r>
      <w:r w:rsidR="004C76CC" w:rsidRPr="006134E9">
        <w:rPr>
          <w:rFonts w:cs="Arial"/>
        </w:rPr>
        <w:t xml:space="preserve"> </w:t>
      </w:r>
      <w:r w:rsidR="00085025" w:rsidRPr="006134E9">
        <w:rPr>
          <w:rFonts w:cs="Arial"/>
        </w:rPr>
        <w:t>C</w:t>
      </w:r>
      <w:r w:rsidR="004C76CC" w:rsidRPr="006134E9">
        <w:rPr>
          <w:rFonts w:cs="Arial"/>
        </w:rPr>
        <w:t>alendar Day</w:t>
      </w:r>
      <w:r w:rsidR="003E46C5" w:rsidRPr="006134E9">
        <w:rPr>
          <w:rFonts w:cs="Arial"/>
        </w:rPr>
        <w:t xml:space="preserve"> </w:t>
      </w:r>
      <w:r w:rsidRPr="006134E9">
        <w:rPr>
          <w:rFonts w:cs="Arial"/>
        </w:rPr>
        <w:t>time</w:t>
      </w:r>
      <w:r w:rsidR="003E46C5" w:rsidRPr="006134E9">
        <w:rPr>
          <w:rFonts w:cs="Arial"/>
        </w:rPr>
        <w:t>line</w:t>
      </w:r>
      <w:r w:rsidRPr="006134E9">
        <w:rPr>
          <w:rFonts w:cs="Arial"/>
        </w:rPr>
        <w:t xml:space="preserve"> where practicable</w:t>
      </w:r>
      <w:r w:rsidR="003E46C5" w:rsidRPr="006134E9">
        <w:rPr>
          <w:rFonts w:cs="Arial"/>
        </w:rPr>
        <w:t>,</w:t>
      </w:r>
      <w:r w:rsidRPr="006134E9">
        <w:rPr>
          <w:rFonts w:cs="Arial"/>
        </w:rPr>
        <w:t xml:space="preserve"> based on factors, including, but not limited to, the number of Interconnection Requests in the two associated Cluster Application Windows, study </w:t>
      </w:r>
      <w:r w:rsidRPr="006134E9">
        <w:rPr>
          <w:rFonts w:cs="Arial"/>
        </w:rPr>
        <w:lastRenderedPageBreak/>
        <w:t xml:space="preserve">complexity, and reasonable availability of subcontractors </w:t>
      </w:r>
      <w:r w:rsidR="00572D06" w:rsidRPr="006134E9">
        <w:rPr>
          <w:rFonts w:cs="Arial"/>
        </w:rPr>
        <w:t xml:space="preserve">(whom the CAISO may hire </w:t>
      </w:r>
      <w:r w:rsidRPr="006134E9">
        <w:rPr>
          <w:rFonts w:cs="Arial"/>
        </w:rPr>
        <w:t xml:space="preserve">under </w:t>
      </w:r>
      <w:r w:rsidR="00AF37E1" w:rsidRPr="006134E9">
        <w:rPr>
          <w:rFonts w:cs="Arial"/>
        </w:rPr>
        <w:t>GIP</w:t>
      </w:r>
      <w:r w:rsidR="001655E6" w:rsidRPr="006134E9">
        <w:rPr>
          <w:rFonts w:cs="Arial"/>
        </w:rPr>
        <w:t xml:space="preserve"> </w:t>
      </w:r>
      <w:r w:rsidRPr="006134E9">
        <w:rPr>
          <w:rFonts w:cs="Arial"/>
        </w:rPr>
        <w:t>Section 13.2</w:t>
      </w:r>
      <w:r w:rsidR="001655E6" w:rsidRPr="006134E9">
        <w:rPr>
          <w:rFonts w:cs="Arial"/>
        </w:rPr>
        <w:t xml:space="preserve"> </w:t>
      </w:r>
      <w:r w:rsidR="00572D06" w:rsidRPr="006134E9">
        <w:rPr>
          <w:rFonts w:cs="Arial"/>
        </w:rPr>
        <w:t xml:space="preserve">and </w:t>
      </w:r>
      <w:r w:rsidR="001655E6" w:rsidRPr="006134E9">
        <w:rPr>
          <w:rFonts w:cs="Arial"/>
        </w:rPr>
        <w:t>GIP BPM Section 19.0</w:t>
      </w:r>
      <w:r w:rsidR="00572D06" w:rsidRPr="006134E9">
        <w:rPr>
          <w:rFonts w:cs="Arial"/>
        </w:rPr>
        <w:t>)</w:t>
      </w:r>
      <w:r w:rsidRPr="006134E9">
        <w:rPr>
          <w:rFonts w:cs="Arial"/>
        </w:rPr>
        <w:t xml:space="preserve">. </w:t>
      </w:r>
      <w:r w:rsidR="000F6167" w:rsidRPr="006134E9">
        <w:rPr>
          <w:rFonts w:cs="Arial"/>
        </w:rPr>
        <w:t xml:space="preserve"> </w:t>
      </w:r>
    </w:p>
    <w:p w14:paraId="7EDA96BF" w14:textId="77777777" w:rsidR="00BB7C0F" w:rsidRPr="00C420A5" w:rsidRDefault="004C76CC" w:rsidP="00BF7D48">
      <w:r w:rsidRPr="006134E9">
        <w:rPr>
          <w:rFonts w:cs="Arial"/>
        </w:rPr>
        <w:t xml:space="preserve">Note also that not all reports will come out on the same day and that some studies may be </w:t>
      </w:r>
      <w:r w:rsidR="00450CF4" w:rsidRPr="006134E9">
        <w:rPr>
          <w:rFonts w:cs="Arial"/>
        </w:rPr>
        <w:t xml:space="preserve">completed sooner </w:t>
      </w:r>
      <w:r w:rsidRPr="006134E9">
        <w:rPr>
          <w:rFonts w:cs="Arial"/>
        </w:rPr>
        <w:t xml:space="preserve">than others.  </w:t>
      </w:r>
      <w:r w:rsidR="005D52AF" w:rsidRPr="006134E9">
        <w:rPr>
          <w:rFonts w:cs="Arial"/>
        </w:rPr>
        <w:t>The</w:t>
      </w:r>
      <w:r w:rsidR="00C17EE6" w:rsidRPr="006134E9">
        <w:rPr>
          <w:rFonts w:cs="Arial"/>
        </w:rPr>
        <w:t xml:space="preserve"> CAISO </w:t>
      </w:r>
      <w:r w:rsidR="005D52AF" w:rsidRPr="006134E9">
        <w:rPr>
          <w:rFonts w:cs="Arial"/>
        </w:rPr>
        <w:t>will share applicable study results with the applicable Participating TO(s) for review and comment and will incorporate comments into the study report.</w:t>
      </w:r>
      <w:r w:rsidR="000F6167" w:rsidRPr="006134E9">
        <w:rPr>
          <w:rFonts w:cs="Arial"/>
        </w:rPr>
        <w:t xml:space="preserve"> </w:t>
      </w:r>
      <w:r w:rsidR="005D52AF" w:rsidRPr="006134E9">
        <w:rPr>
          <w:rFonts w:cs="Arial"/>
        </w:rPr>
        <w:t xml:space="preserve"> The</w:t>
      </w:r>
      <w:r w:rsidR="00C17EE6" w:rsidRPr="006134E9">
        <w:rPr>
          <w:rFonts w:cs="Arial"/>
        </w:rPr>
        <w:t xml:space="preserve"> CAISO </w:t>
      </w:r>
      <w:r w:rsidR="005D52AF" w:rsidRPr="006134E9">
        <w:rPr>
          <w:rFonts w:cs="Arial"/>
        </w:rPr>
        <w:t>will issue a final Phase I Interconnection Study report to the Interconnection Customer.</w:t>
      </w:r>
      <w:r w:rsidR="000F6167" w:rsidRPr="006134E9">
        <w:rPr>
          <w:rFonts w:cs="Arial"/>
        </w:rPr>
        <w:t xml:space="preserve"> </w:t>
      </w:r>
      <w:r w:rsidR="005D52AF" w:rsidRPr="006134E9">
        <w:rPr>
          <w:rFonts w:cs="Arial"/>
        </w:rPr>
        <w:t xml:space="preserve"> </w:t>
      </w:r>
      <w:r w:rsidR="00572D06" w:rsidRPr="006134E9">
        <w:rPr>
          <w:rFonts w:cs="Arial"/>
        </w:rPr>
        <w:t xml:space="preserve">In general, the Interconnection Customers individual study report will have various attachments, including the Group Study report which identifies Reliability Network Upgrades and Delivery Network Upgrades that are common to the multiple Generating Facilities that were studied in the Group Study.  </w:t>
      </w:r>
      <w:r w:rsidR="005D52AF" w:rsidRPr="006134E9">
        <w:rPr>
          <w:rFonts w:cs="Arial"/>
        </w:rPr>
        <w:t>At the time of completion of the Phase I Interconnection Study, the</w:t>
      </w:r>
      <w:r w:rsidR="00C17EE6" w:rsidRPr="006134E9">
        <w:rPr>
          <w:rFonts w:cs="Arial"/>
        </w:rPr>
        <w:t xml:space="preserve"> CAISO </w:t>
      </w:r>
      <w:r w:rsidR="005D52AF" w:rsidRPr="006134E9">
        <w:rPr>
          <w:rFonts w:cs="Arial"/>
        </w:rPr>
        <w:t>may, at the Interconnection Customer</w:t>
      </w:r>
      <w:r w:rsidR="001655E6" w:rsidRPr="006134E9">
        <w:rPr>
          <w:rFonts w:cs="Arial"/>
        </w:rPr>
        <w:t>’</w:t>
      </w:r>
      <w:r w:rsidR="005D52AF" w:rsidRPr="006134E9">
        <w:rPr>
          <w:rFonts w:cs="Arial"/>
        </w:rPr>
        <w:t>s request, determine whether</w:t>
      </w:r>
      <w:r w:rsidR="000A60C1" w:rsidRPr="006134E9">
        <w:rPr>
          <w:rFonts w:cs="Arial"/>
        </w:rPr>
        <w:t xml:space="preserve"> the Interconnection Request qualifies for an Accelerated Phase II study effort under </w:t>
      </w:r>
      <w:r w:rsidR="00AF37E1" w:rsidRPr="006134E9">
        <w:rPr>
          <w:rFonts w:cs="Arial"/>
        </w:rPr>
        <w:t>GIP</w:t>
      </w:r>
      <w:r w:rsidR="005D52AF" w:rsidRPr="006134E9">
        <w:rPr>
          <w:rFonts w:cs="Arial"/>
        </w:rPr>
        <w:t xml:space="preserve"> Section 7.6</w:t>
      </w:r>
      <w:r w:rsidR="001655E6" w:rsidRPr="006134E9">
        <w:rPr>
          <w:rFonts w:cs="Arial"/>
        </w:rPr>
        <w:t xml:space="preserve"> </w:t>
      </w:r>
      <w:r w:rsidR="000A60C1" w:rsidRPr="006134E9">
        <w:rPr>
          <w:rFonts w:cs="Arial"/>
        </w:rPr>
        <w:t xml:space="preserve">and </w:t>
      </w:r>
      <w:r w:rsidR="001655E6" w:rsidRPr="006134E9">
        <w:rPr>
          <w:rFonts w:cs="Arial"/>
        </w:rPr>
        <w:t xml:space="preserve"> GIP BPM Section 6.1.6</w:t>
      </w:r>
      <w:r w:rsidR="005D52AF" w:rsidRPr="006134E9">
        <w:rPr>
          <w:rFonts w:cs="Arial"/>
        </w:rPr>
        <w:t xml:space="preserve">. </w:t>
      </w:r>
    </w:p>
    <w:p w14:paraId="7EDA96C0" w14:textId="77777777" w:rsidR="00BB7C0F" w:rsidRPr="00C420A5" w:rsidRDefault="008D23D9" w:rsidP="00BF7D48">
      <w:pPr>
        <w:rPr>
          <w:szCs w:val="22"/>
        </w:rPr>
      </w:pPr>
      <w:r w:rsidRPr="006134E9">
        <w:rPr>
          <w:rFonts w:cs="Arial"/>
        </w:rPr>
        <w:t>If, a</w:t>
      </w:r>
      <w:r w:rsidR="005D52AF" w:rsidRPr="006134E9">
        <w:rPr>
          <w:rFonts w:cs="Arial"/>
        </w:rPr>
        <w:t>t</w:t>
      </w:r>
      <w:r w:rsidR="005D52AF" w:rsidRPr="006134E9">
        <w:rPr>
          <w:szCs w:val="22"/>
        </w:rPr>
        <w:t xml:space="preserve"> any time the</w:t>
      </w:r>
      <w:r w:rsidR="00C17EE6" w:rsidRPr="006134E9">
        <w:rPr>
          <w:szCs w:val="22"/>
        </w:rPr>
        <w:t xml:space="preserve"> CAISO </w:t>
      </w:r>
      <w:r w:rsidR="005D52AF" w:rsidRPr="006134E9">
        <w:rPr>
          <w:szCs w:val="22"/>
        </w:rPr>
        <w:t>determines that it will not meet the required time frame for completing the Phase I Interconnection Study</w:t>
      </w:r>
      <w:r w:rsidR="00FC0135" w:rsidRPr="006134E9">
        <w:rPr>
          <w:szCs w:val="22"/>
        </w:rPr>
        <w:t xml:space="preserve"> </w:t>
      </w:r>
      <w:r w:rsidR="00085CAF" w:rsidRPr="006134E9">
        <w:rPr>
          <w:szCs w:val="22"/>
        </w:rPr>
        <w:t>(</w:t>
      </w:r>
      <w:r w:rsidR="00FC0135" w:rsidRPr="006134E9">
        <w:rPr>
          <w:szCs w:val="22"/>
        </w:rPr>
        <w:t>for example</w:t>
      </w:r>
      <w:r w:rsidR="005D52AF" w:rsidRPr="006134E9">
        <w:rPr>
          <w:szCs w:val="22"/>
        </w:rPr>
        <w:t xml:space="preserve"> due to </w:t>
      </w:r>
      <w:r w:rsidR="00FC0135" w:rsidRPr="006134E9">
        <w:rPr>
          <w:szCs w:val="22"/>
        </w:rPr>
        <w:t>a</w:t>
      </w:r>
      <w:r w:rsidR="005D52AF" w:rsidRPr="006134E9">
        <w:rPr>
          <w:szCs w:val="22"/>
        </w:rPr>
        <w:t xml:space="preserve"> large number of Interconnection Requests, study complexity, or unavailability of subcontractors on a reasonable basis to perform the study in the required time frame</w:t>
      </w:r>
      <w:r w:rsidR="00085CAF" w:rsidRPr="006134E9">
        <w:rPr>
          <w:szCs w:val="22"/>
        </w:rPr>
        <w:t>)</w:t>
      </w:r>
      <w:r w:rsidR="005D52AF" w:rsidRPr="006134E9">
        <w:rPr>
          <w:szCs w:val="22"/>
        </w:rPr>
        <w:t xml:space="preserve"> </w:t>
      </w:r>
      <w:r w:rsidRPr="006134E9">
        <w:rPr>
          <w:szCs w:val="22"/>
        </w:rPr>
        <w:t xml:space="preserve">then </w:t>
      </w:r>
      <w:r w:rsidR="005D52AF" w:rsidRPr="006134E9">
        <w:rPr>
          <w:szCs w:val="22"/>
        </w:rPr>
        <w:t>the</w:t>
      </w:r>
      <w:r w:rsidR="00C17EE6" w:rsidRPr="006134E9">
        <w:rPr>
          <w:szCs w:val="22"/>
        </w:rPr>
        <w:t xml:space="preserve"> CAISO </w:t>
      </w:r>
      <w:r w:rsidRPr="006134E9">
        <w:rPr>
          <w:szCs w:val="22"/>
        </w:rPr>
        <w:t xml:space="preserve">must </w:t>
      </w:r>
      <w:r w:rsidR="005D52AF" w:rsidRPr="006134E9">
        <w:rPr>
          <w:szCs w:val="22"/>
        </w:rPr>
        <w:t xml:space="preserve"> notify the </w:t>
      </w:r>
      <w:r w:rsidR="005D52AF" w:rsidRPr="006134E9">
        <w:rPr>
          <w:szCs w:val="22"/>
        </w:rPr>
        <w:lastRenderedPageBreak/>
        <w:t xml:space="preserve">Interconnection Customers as to the schedule status of the Phase I Interconnection Study and provide an estimated completion date with an explanation of the reasons why </w:t>
      </w:r>
      <w:r w:rsidRPr="006134E9">
        <w:rPr>
          <w:szCs w:val="22"/>
        </w:rPr>
        <w:t xml:space="preserve">the </w:t>
      </w:r>
      <w:r w:rsidR="005D52AF" w:rsidRPr="006134E9">
        <w:rPr>
          <w:szCs w:val="22"/>
        </w:rPr>
        <w:t>additional time is required.</w:t>
      </w:r>
      <w:r w:rsidR="00B64C74" w:rsidRPr="006134E9">
        <w:rPr>
          <w:rStyle w:val="FootnoteReference"/>
          <w:szCs w:val="22"/>
        </w:rPr>
        <w:footnoteReference w:id="12"/>
      </w:r>
    </w:p>
    <w:p w14:paraId="7EDA96C1" w14:textId="77777777" w:rsidR="00CA3714" w:rsidRPr="00C420A5" w:rsidRDefault="005D52AF" w:rsidP="00532930">
      <w:pPr>
        <w:rPr>
          <w:rFonts w:cs="Arial"/>
        </w:rPr>
      </w:pPr>
      <w:r w:rsidRPr="006134E9">
        <w:rPr>
          <w:rFonts w:cs="Arial"/>
        </w:rPr>
        <w:t xml:space="preserve">Upon </w:t>
      </w:r>
      <w:r w:rsidR="008D23D9" w:rsidRPr="006134E9">
        <w:rPr>
          <w:rFonts w:cs="Arial"/>
        </w:rPr>
        <w:t xml:space="preserve">an </w:t>
      </w:r>
      <w:r w:rsidR="00B64C74" w:rsidRPr="006134E9">
        <w:rPr>
          <w:rFonts w:cs="Arial"/>
        </w:rPr>
        <w:t>Interconnection Customer</w:t>
      </w:r>
      <w:r w:rsidR="008D23D9" w:rsidRPr="006134E9">
        <w:rPr>
          <w:rFonts w:cs="Arial"/>
        </w:rPr>
        <w:t>’s request</w:t>
      </w:r>
      <w:r w:rsidRPr="006134E9">
        <w:rPr>
          <w:rFonts w:cs="Arial"/>
        </w:rPr>
        <w:t>, the</w:t>
      </w:r>
      <w:r w:rsidR="00C17EE6" w:rsidRPr="006134E9">
        <w:rPr>
          <w:rFonts w:cs="Arial"/>
        </w:rPr>
        <w:t xml:space="preserve"> CAISO </w:t>
      </w:r>
      <w:r w:rsidR="008D23D9" w:rsidRPr="006134E9">
        <w:rPr>
          <w:rFonts w:cs="Arial"/>
        </w:rPr>
        <w:t xml:space="preserve">must </w:t>
      </w:r>
      <w:r w:rsidRPr="006134E9">
        <w:rPr>
          <w:rFonts w:cs="Arial"/>
        </w:rPr>
        <w:t xml:space="preserve"> provide the Interconnection </w:t>
      </w:r>
      <w:r w:rsidRPr="006134E9">
        <w:rPr>
          <w:szCs w:val="22"/>
        </w:rPr>
        <w:t>Customer</w:t>
      </w:r>
      <w:r w:rsidRPr="006134E9">
        <w:rPr>
          <w:rFonts w:cs="Arial"/>
        </w:rPr>
        <w:t xml:space="preserve"> </w:t>
      </w:r>
      <w:r w:rsidR="008D23D9" w:rsidRPr="006134E9">
        <w:rPr>
          <w:rFonts w:cs="Arial"/>
        </w:rPr>
        <w:t xml:space="preserve">with copies of </w:t>
      </w:r>
      <w:r w:rsidR="00B64C74" w:rsidRPr="006134E9">
        <w:rPr>
          <w:rFonts w:cs="Arial"/>
        </w:rPr>
        <w:t xml:space="preserve">the </w:t>
      </w:r>
      <w:r w:rsidRPr="006134E9">
        <w:rPr>
          <w:rFonts w:cs="Arial"/>
        </w:rPr>
        <w:t xml:space="preserve">supporting documentation, </w:t>
      </w:r>
      <w:r w:rsidR="00E12D12" w:rsidRPr="006134E9">
        <w:rPr>
          <w:rFonts w:cs="Arial"/>
        </w:rPr>
        <w:t>work papers</w:t>
      </w:r>
      <w:r w:rsidRPr="006134E9">
        <w:rPr>
          <w:rFonts w:cs="Arial"/>
        </w:rPr>
        <w:t xml:space="preserve"> and relevant pre-Interconnection Request and post-Interconnection Request power flow, short circuit and stability databases for the Phase I Interconnection Study</w:t>
      </w:r>
      <w:r w:rsidR="008D23D9" w:rsidRPr="006134E9">
        <w:rPr>
          <w:rFonts w:cs="Arial"/>
        </w:rPr>
        <w:t xml:space="preserve">.  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1655E6" w:rsidRPr="006134E9">
        <w:rPr>
          <w:rFonts w:cs="Arial"/>
        </w:rPr>
        <w:t xml:space="preserve"> </w:t>
      </w:r>
      <w:r w:rsidRPr="006134E9">
        <w:rPr>
          <w:rFonts w:cs="Arial"/>
        </w:rPr>
        <w:t>Section 13.1</w:t>
      </w:r>
      <w:r w:rsidR="001655E6" w:rsidRPr="006134E9">
        <w:rPr>
          <w:rFonts w:cs="Arial"/>
        </w:rPr>
        <w:t xml:space="preserve"> </w:t>
      </w:r>
      <w:r w:rsidR="008D23D9" w:rsidRPr="006134E9">
        <w:rPr>
          <w:rFonts w:cs="Arial"/>
        </w:rPr>
        <w:t xml:space="preserve">and </w:t>
      </w:r>
      <w:r w:rsidR="001655E6" w:rsidRPr="006134E9">
        <w:rPr>
          <w:rFonts w:cs="Arial"/>
        </w:rPr>
        <w:t xml:space="preserve">GIP BPM Section </w:t>
      </w:r>
      <w:r w:rsidR="00E12D12" w:rsidRPr="006134E9">
        <w:rPr>
          <w:rFonts w:cs="Arial"/>
        </w:rPr>
        <w:t>16.0.</w:t>
      </w:r>
    </w:p>
    <w:p w14:paraId="7EDA96C2" w14:textId="77777777" w:rsidR="00BB7C0F" w:rsidRPr="00C420A5" w:rsidRDefault="005A02BB" w:rsidP="00BF7D48">
      <w:pPr>
        <w:pStyle w:val="Heading4"/>
        <w:keepNext/>
      </w:pPr>
      <w:r w:rsidRPr="006134E9">
        <w:t xml:space="preserve">  </w:t>
      </w:r>
      <w:bookmarkStart w:id="192" w:name="_Toc297308308"/>
      <w:bookmarkStart w:id="193" w:name="_Toc297332265"/>
      <w:bookmarkStart w:id="194" w:name="_Toc297485054"/>
      <w:bookmarkStart w:id="195" w:name="_Toc297579013"/>
      <w:bookmarkStart w:id="196" w:name="_Toc43896872"/>
      <w:bookmarkEnd w:id="192"/>
      <w:bookmarkEnd w:id="193"/>
      <w:bookmarkEnd w:id="194"/>
      <w:bookmarkEnd w:id="195"/>
      <w:r w:rsidR="004D0677" w:rsidRPr="006134E9">
        <w:t xml:space="preserve">Studies </w:t>
      </w:r>
      <w:r w:rsidR="00457334" w:rsidRPr="006134E9">
        <w:t>I</w:t>
      </w:r>
      <w:r w:rsidR="004D0677" w:rsidRPr="006134E9">
        <w:t>ncluded</w:t>
      </w:r>
      <w:bookmarkEnd w:id="196"/>
      <w:r w:rsidR="004D0677" w:rsidRPr="006134E9">
        <w:t xml:space="preserve"> </w:t>
      </w:r>
    </w:p>
    <w:p w14:paraId="7EDA96C3" w14:textId="77777777" w:rsidR="00BB7C0F" w:rsidRPr="00C420A5" w:rsidRDefault="002F36A7" w:rsidP="00BF7D48">
      <w:pPr>
        <w:rPr>
          <w:sz w:val="23"/>
          <w:szCs w:val="23"/>
        </w:rPr>
      </w:pPr>
      <w:r w:rsidRPr="006134E9">
        <w:rPr>
          <w:rFonts w:cs="Arial"/>
        </w:rPr>
        <w:t>The Phase I Interconnection Study consist</w:t>
      </w:r>
      <w:r w:rsidR="00B64C74" w:rsidRPr="006134E9">
        <w:rPr>
          <w:rFonts w:cs="Arial"/>
        </w:rPr>
        <w:t>s</w:t>
      </w:r>
      <w:r w:rsidRPr="006134E9">
        <w:rPr>
          <w:rFonts w:cs="Arial"/>
        </w:rPr>
        <w:t xml:space="preserve"> of a short circuit analysis, a stability analysis to the extent the</w:t>
      </w:r>
      <w:r w:rsidR="00C17EE6" w:rsidRPr="006134E9">
        <w:rPr>
          <w:rFonts w:cs="Arial"/>
        </w:rPr>
        <w:t xml:space="preserve"> CAISO </w:t>
      </w:r>
      <w:r w:rsidRPr="006134E9">
        <w:rPr>
          <w:rFonts w:cs="Arial"/>
        </w:rPr>
        <w:t xml:space="preserve">and applicable Participating TO(s) reasonably expect transient or voltage stability concerns, a power flow analysis, including off-peak analysis, and an On-Peak </w:t>
      </w:r>
      <w:r w:rsidR="001D2F5E" w:rsidRPr="006134E9">
        <w:rPr>
          <w:rFonts w:cs="Arial"/>
        </w:rPr>
        <w:t xml:space="preserve">Deliverability Assessment </w:t>
      </w:r>
      <w:r w:rsidRPr="006134E9">
        <w:rPr>
          <w:rFonts w:cs="Arial"/>
        </w:rPr>
        <w:t>and Off-Peak Deliverability Assessment</w:t>
      </w:r>
      <w:r w:rsidR="00B568BB" w:rsidRPr="006134E9">
        <w:rPr>
          <w:rFonts w:cs="Arial"/>
        </w:rPr>
        <w:t xml:space="preserve"> (</w:t>
      </w:r>
      <w:r w:rsidR="008D23D9" w:rsidRPr="006134E9">
        <w:rPr>
          <w:rFonts w:cs="Arial"/>
        </w:rPr>
        <w:t xml:space="preserve">although the </w:t>
      </w:r>
      <w:r w:rsidR="00B568BB" w:rsidRPr="006134E9">
        <w:rPr>
          <w:rFonts w:cs="Arial"/>
        </w:rPr>
        <w:t xml:space="preserve">Off-Peak Deliverability Assessment </w:t>
      </w:r>
      <w:r w:rsidR="008D23D9" w:rsidRPr="006134E9">
        <w:rPr>
          <w:rFonts w:cs="Arial"/>
        </w:rPr>
        <w:t xml:space="preserve">is conducted </w:t>
      </w:r>
      <w:r w:rsidR="00B568BB" w:rsidRPr="006134E9">
        <w:rPr>
          <w:rFonts w:cs="Arial"/>
        </w:rPr>
        <w:t xml:space="preserve">for informational purposes only beginning with the Phase II Interconnection Study for </w:t>
      </w:r>
      <w:r w:rsidR="00B568BB" w:rsidRPr="006134E9">
        <w:rPr>
          <w:rFonts w:cs="Arial"/>
        </w:rPr>
        <w:lastRenderedPageBreak/>
        <w:t>Queue Clusters 3 and 4).</w:t>
      </w:r>
      <w:r w:rsidRPr="006134E9">
        <w:rPr>
          <w:rFonts w:cs="Arial"/>
        </w:rPr>
        <w:t>, as applicable, in accordance with</w:t>
      </w:r>
      <w:r w:rsidR="00B4177C" w:rsidRPr="006134E9">
        <w:rPr>
          <w:rFonts w:cs="Arial"/>
        </w:rPr>
        <w:t xml:space="preserve"> </w:t>
      </w:r>
      <w:r w:rsidR="00AF37E1" w:rsidRPr="006134E9">
        <w:rPr>
          <w:rFonts w:cs="Arial"/>
        </w:rPr>
        <w:t>GIP</w:t>
      </w:r>
      <w:r w:rsidR="00E12D12" w:rsidRPr="006134E9">
        <w:rPr>
          <w:rFonts w:cs="Arial"/>
        </w:rPr>
        <w:t xml:space="preserve"> Section</w:t>
      </w:r>
      <w:r w:rsidRPr="006134E9">
        <w:rPr>
          <w:rFonts w:cs="Arial"/>
        </w:rPr>
        <w:t xml:space="preserve"> 6.5.2</w:t>
      </w:r>
      <w:r w:rsidR="007A21DF" w:rsidRPr="006134E9">
        <w:rPr>
          <w:rFonts w:cs="Arial"/>
        </w:rPr>
        <w:t xml:space="preserve"> </w:t>
      </w:r>
      <w:r w:rsidR="008D23D9" w:rsidRPr="006134E9">
        <w:rPr>
          <w:rFonts w:cs="Arial"/>
        </w:rPr>
        <w:t>and</w:t>
      </w:r>
      <w:r w:rsidR="007A21DF" w:rsidRPr="006134E9">
        <w:rPr>
          <w:rFonts w:cs="Arial"/>
        </w:rPr>
        <w:t xml:space="preserve"> GIP BPM Section 6.1.4.3</w:t>
      </w:r>
      <w:r w:rsidR="001D2F5E" w:rsidRPr="006134E9">
        <w:rPr>
          <w:rFonts w:cs="Arial"/>
        </w:rPr>
        <w:t xml:space="preserve"> </w:t>
      </w:r>
    </w:p>
    <w:p w14:paraId="7EDA96C4" w14:textId="77777777" w:rsidR="00BB7C0F" w:rsidRPr="00C420A5" w:rsidRDefault="00457334" w:rsidP="00BF7D48">
      <w:pPr>
        <w:rPr>
          <w:szCs w:val="22"/>
        </w:rPr>
      </w:pPr>
      <w:r w:rsidRPr="006134E9">
        <w:rPr>
          <w:b/>
          <w:bCs/>
          <w:szCs w:val="22"/>
        </w:rPr>
        <w:t xml:space="preserve">The On-Peak Deliverability Assessment </w:t>
      </w:r>
    </w:p>
    <w:p w14:paraId="7EDA96C5" w14:textId="77777777" w:rsidR="00BB7C0F" w:rsidRPr="00C420A5" w:rsidRDefault="00457334" w:rsidP="00BF7D48">
      <w:pPr>
        <w:rPr>
          <w:szCs w:val="22"/>
        </w:rPr>
      </w:pPr>
      <w:r w:rsidRPr="006134E9">
        <w:rPr>
          <w:szCs w:val="22"/>
        </w:rPr>
        <w:t xml:space="preserve">The </w:t>
      </w:r>
      <w:r w:rsidR="00694BD9" w:rsidRPr="006134E9">
        <w:rPr>
          <w:szCs w:val="22"/>
        </w:rPr>
        <w:t>CA</w:t>
      </w:r>
      <w:r w:rsidR="00E91F8F" w:rsidRPr="006134E9">
        <w:rPr>
          <w:szCs w:val="22"/>
        </w:rPr>
        <w:t>ISO</w:t>
      </w:r>
      <w:r w:rsidRPr="006134E9">
        <w:rPr>
          <w:szCs w:val="22"/>
        </w:rPr>
        <w:t xml:space="preserve">, in coordination with the applicable Participating TO(s),  perform an On-Peak Deliverability Assessment for Interconnection Customers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 xml:space="preserve">Deliverability Status in their Interconnection Requests. </w:t>
      </w:r>
      <w:r w:rsidR="00510538" w:rsidRPr="006134E9">
        <w:rPr>
          <w:szCs w:val="22"/>
        </w:rPr>
        <w:t xml:space="preserve"> </w:t>
      </w:r>
      <w:r w:rsidRPr="006134E9">
        <w:rPr>
          <w:szCs w:val="22"/>
        </w:rPr>
        <w:t>The On-Peak Deliverability Assessment determine</w:t>
      </w:r>
      <w:r w:rsidR="00B64C74" w:rsidRPr="006134E9">
        <w:rPr>
          <w:szCs w:val="22"/>
        </w:rPr>
        <w:t>s</w:t>
      </w:r>
      <w:r w:rsidRPr="006134E9">
        <w:rPr>
          <w:szCs w:val="22"/>
        </w:rPr>
        <w:t xml:space="preserve"> the Interconnection Customer</w:t>
      </w:r>
      <w:r w:rsidR="004514C9" w:rsidRPr="006134E9">
        <w:rPr>
          <w:szCs w:val="22"/>
        </w:rPr>
        <w:t>’</w:t>
      </w:r>
      <w:r w:rsidRPr="006134E9">
        <w:rPr>
          <w:szCs w:val="22"/>
        </w:rPr>
        <w:t xml:space="preserve">s Generating </w:t>
      </w:r>
      <w:r w:rsidR="0042608D" w:rsidRPr="006134E9">
        <w:rPr>
          <w:szCs w:val="22"/>
        </w:rPr>
        <w:t>Facility’s</w:t>
      </w:r>
      <w:r w:rsidRPr="006134E9">
        <w:rPr>
          <w:szCs w:val="22"/>
        </w:rPr>
        <w:t xml:space="preserve"> ability to deliver its Energy to the </w:t>
      </w:r>
      <w:r w:rsidR="00B64C74" w:rsidRPr="006134E9">
        <w:rPr>
          <w:szCs w:val="22"/>
        </w:rPr>
        <w:t>CA</w:t>
      </w:r>
      <w:r w:rsidR="006A5B5C" w:rsidRPr="006134E9">
        <w:rPr>
          <w:szCs w:val="22"/>
        </w:rPr>
        <w:t>ISO Controlled Grid</w:t>
      </w:r>
      <w:r w:rsidRPr="006134E9">
        <w:rPr>
          <w:szCs w:val="22"/>
        </w:rPr>
        <w:t xml:space="preserve"> under peak load conditions, and identify preliminary Delivery Network Upgrades required to provide the Generating Facility with Full Capacity </w:t>
      </w:r>
      <w:r w:rsidR="00694BD9" w:rsidRPr="006134E9">
        <w:rPr>
          <w:szCs w:val="22"/>
        </w:rPr>
        <w:t xml:space="preserve">or Partial </w:t>
      </w:r>
      <w:r w:rsidR="00464752" w:rsidRPr="006134E9">
        <w:rPr>
          <w:szCs w:val="22"/>
        </w:rPr>
        <w:t xml:space="preserve">Capacity </w:t>
      </w:r>
      <w:r w:rsidRPr="006134E9">
        <w:rPr>
          <w:szCs w:val="22"/>
        </w:rPr>
        <w:t xml:space="preserve">Deliverability Status. </w:t>
      </w:r>
      <w:r w:rsidR="00510538" w:rsidRPr="006134E9">
        <w:rPr>
          <w:szCs w:val="22"/>
        </w:rPr>
        <w:t xml:space="preserve"> </w:t>
      </w:r>
      <w:r w:rsidRPr="006134E9">
        <w:rPr>
          <w:szCs w:val="22"/>
        </w:rPr>
        <w:t xml:space="preserve">The preliminary Delivery Network Upgrades identified by the On-Peak Deliverability Assessment will be used to establish the maximum cost responsibility for Delivery Network Upgrades for each Interconnection Customer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Deliverability Status. Deliverability of a new Generating Facility will be assessed on the same basis as all other existing resources interconnected to the</w:t>
      </w:r>
      <w:r w:rsidR="00C17EE6" w:rsidRPr="006134E9">
        <w:rPr>
          <w:szCs w:val="22"/>
        </w:rPr>
        <w:t xml:space="preserve"> CAISO </w:t>
      </w:r>
      <w:r w:rsidR="006A5B5C" w:rsidRPr="006134E9">
        <w:rPr>
          <w:szCs w:val="22"/>
        </w:rPr>
        <w:t>Controlled Grid</w:t>
      </w:r>
      <w:r w:rsidRPr="006134E9">
        <w:rPr>
          <w:szCs w:val="22"/>
        </w:rPr>
        <w:t xml:space="preserve">. </w:t>
      </w:r>
      <w:r w:rsidR="002712FE" w:rsidRPr="006134E9">
        <w:rPr>
          <w:shd w:val="clear" w:color="auto" w:fill="FFFF00"/>
        </w:rPr>
        <w:t xml:space="preserve"> </w:t>
      </w:r>
    </w:p>
    <w:p w14:paraId="7EDA96C6" w14:textId="77777777" w:rsidR="00BB7C0F" w:rsidRPr="00C420A5" w:rsidRDefault="00457334" w:rsidP="00BF7D48">
      <w:pPr>
        <w:rPr>
          <w:szCs w:val="22"/>
        </w:rPr>
      </w:pPr>
      <w:r w:rsidRPr="006134E9">
        <w:rPr>
          <w:szCs w:val="22"/>
        </w:rPr>
        <w:t>The On-Peak Deliverability Assessment will identify the Network Upgrades that are required to enable the Generating Facility of each Inter</w:t>
      </w:r>
      <w:r w:rsidRPr="006134E9">
        <w:rPr>
          <w:szCs w:val="22"/>
        </w:rPr>
        <w:lastRenderedPageBreak/>
        <w:t>connection Customer requesting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 xml:space="preserve">Deliverability Status to meet the requirements for deliverability. Deliverability requires that </w:t>
      </w:r>
      <w:r w:rsidR="008D23D9" w:rsidRPr="006134E9">
        <w:rPr>
          <w:szCs w:val="22"/>
        </w:rPr>
        <w:t xml:space="preserve">output potentially up to the Qualifying Capacity of </w:t>
      </w:r>
      <w:r w:rsidRPr="006134E9">
        <w:rPr>
          <w:szCs w:val="22"/>
        </w:rPr>
        <w:t>the Generating Facility Capacity</w:t>
      </w:r>
      <w:r w:rsidR="008D23D9" w:rsidRPr="006134E9">
        <w:rPr>
          <w:szCs w:val="22"/>
        </w:rPr>
        <w:t xml:space="preserve"> for Full Capacity Deliverability Status</w:t>
      </w:r>
      <w:r w:rsidRPr="006134E9">
        <w:rPr>
          <w:szCs w:val="22"/>
        </w:rPr>
        <w:t>,</w:t>
      </w:r>
      <w:r w:rsidR="00694BD9" w:rsidRPr="006134E9">
        <w:rPr>
          <w:szCs w:val="22"/>
        </w:rPr>
        <w:t xml:space="preserve"> or </w:t>
      </w:r>
      <w:r w:rsidR="008D23D9" w:rsidRPr="006134E9">
        <w:rPr>
          <w:szCs w:val="22"/>
        </w:rPr>
        <w:t xml:space="preserve">potentially up to the Qualifying Capacity up to the fractional </w:t>
      </w:r>
      <w:r w:rsidR="00694BD9" w:rsidRPr="006134E9">
        <w:rPr>
          <w:szCs w:val="22"/>
        </w:rPr>
        <w:t>po</w:t>
      </w:r>
      <w:r w:rsidR="006E4614" w:rsidRPr="006134E9">
        <w:rPr>
          <w:szCs w:val="22"/>
        </w:rPr>
        <w:t>r</w:t>
      </w:r>
      <w:r w:rsidR="00694BD9" w:rsidRPr="006134E9">
        <w:rPr>
          <w:szCs w:val="22"/>
        </w:rPr>
        <w:t xml:space="preserve">tion of Generating Facility Capacity designated for Partial </w:t>
      </w:r>
      <w:r w:rsidR="00464752" w:rsidRPr="006134E9">
        <w:rPr>
          <w:szCs w:val="22"/>
        </w:rPr>
        <w:t xml:space="preserve">Capacity </w:t>
      </w:r>
      <w:r w:rsidR="00694BD9" w:rsidRPr="006134E9">
        <w:rPr>
          <w:szCs w:val="22"/>
        </w:rPr>
        <w:t>Deliverability,</w:t>
      </w:r>
      <w:r w:rsidRPr="006134E9">
        <w:rPr>
          <w:szCs w:val="22"/>
        </w:rPr>
        <w:t xml:space="preserve"> as set forth in the Interconnection Request, can be delivered to the aggregate of Load on the</w:t>
      </w:r>
      <w:r w:rsidR="00C17EE6" w:rsidRPr="006134E9">
        <w:rPr>
          <w:szCs w:val="22"/>
        </w:rPr>
        <w:t xml:space="preserve"> CAISO </w:t>
      </w:r>
      <w:r w:rsidR="006A5B5C" w:rsidRPr="006134E9">
        <w:rPr>
          <w:szCs w:val="22"/>
        </w:rPr>
        <w:t>Controlled Grid</w:t>
      </w:r>
      <w:r w:rsidRPr="006134E9">
        <w:rPr>
          <w:szCs w:val="22"/>
        </w:rPr>
        <w:t>, consistent with Reliability Criteria, under</w:t>
      </w:r>
      <w:r w:rsidR="00C17EE6" w:rsidRPr="006134E9">
        <w:rPr>
          <w:szCs w:val="22"/>
        </w:rPr>
        <w:t xml:space="preserve"> CAISO </w:t>
      </w:r>
      <w:r w:rsidR="006A5B5C" w:rsidRPr="006134E9">
        <w:rPr>
          <w:szCs w:val="22"/>
        </w:rPr>
        <w:t>Controlled Grid</w:t>
      </w:r>
      <w:r w:rsidRPr="006134E9">
        <w:rPr>
          <w:szCs w:val="22"/>
        </w:rPr>
        <w:t xml:space="preserve"> peak load and Contingency conditions, and assuming the aggregate output of existing Generating Facilities with established Net Qualifying Capacity values and other Generating Facilities in the Interconnection Study Cycle seeking Full Capacity</w:t>
      </w:r>
      <w:r w:rsidR="00694BD9" w:rsidRPr="006134E9">
        <w:rPr>
          <w:szCs w:val="22"/>
        </w:rPr>
        <w:t xml:space="preserve"> or </w:t>
      </w:r>
      <w:r w:rsidR="00464752" w:rsidRPr="006134E9">
        <w:rPr>
          <w:szCs w:val="22"/>
        </w:rPr>
        <w:t>Partial Capacity Deliverability</w:t>
      </w:r>
      <w:r w:rsidRPr="006134E9">
        <w:rPr>
          <w:szCs w:val="22"/>
        </w:rPr>
        <w:t xml:space="preserve"> Status identified within the On-Peak Deliverability Assessment based on the effect of Transmission Constraints.</w:t>
      </w:r>
    </w:p>
    <w:p w14:paraId="7EDA96C7" w14:textId="77777777" w:rsidR="00BB7C0F" w:rsidRPr="00C420A5" w:rsidRDefault="00457334" w:rsidP="00BF7D48">
      <w:pPr>
        <w:rPr>
          <w:szCs w:val="22"/>
        </w:rPr>
      </w:pPr>
      <w:r w:rsidRPr="006134E9">
        <w:rPr>
          <w:szCs w:val="22"/>
        </w:rPr>
        <w:t xml:space="preserve">The On-Peak Deliverability Assessment will further perform an analysis to estimate the MW of deliverable generation capacity for the individual or Group Study if the highest cost Delivery Network Upgrade component were removed from the preliminary Delivery Network Upgrade plan, or, at the </w:t>
      </w:r>
      <w:r w:rsidR="00E91F8F" w:rsidRPr="006134E9">
        <w:rPr>
          <w:szCs w:val="22"/>
        </w:rPr>
        <w:t>ISO</w:t>
      </w:r>
      <w:r w:rsidR="00A33278" w:rsidRPr="006134E9">
        <w:rPr>
          <w:szCs w:val="22"/>
        </w:rPr>
        <w:t>’</w:t>
      </w:r>
      <w:r w:rsidRPr="006134E9">
        <w:rPr>
          <w:szCs w:val="22"/>
        </w:rPr>
        <w:t xml:space="preserve">s sole discretion, if any other identified Delivery Network Upgrade component(s) were removed from the preliminary Delivery Network Upgrade plan. </w:t>
      </w:r>
      <w:r w:rsidR="00510538" w:rsidRPr="006134E9">
        <w:rPr>
          <w:szCs w:val="22"/>
        </w:rPr>
        <w:t xml:space="preserve"> </w:t>
      </w:r>
      <w:r w:rsidRPr="006134E9">
        <w:rPr>
          <w:szCs w:val="22"/>
        </w:rPr>
        <w:t xml:space="preserve">This information is provided to allow Interconnection Customers to address at the Results Meeting potential modifications under </w:t>
      </w:r>
      <w:r w:rsidR="00AF37E1" w:rsidRPr="006134E9">
        <w:rPr>
          <w:szCs w:val="22"/>
        </w:rPr>
        <w:t>GIP</w:t>
      </w:r>
      <w:r w:rsidR="0042608D" w:rsidRPr="006134E9">
        <w:rPr>
          <w:szCs w:val="22"/>
        </w:rPr>
        <w:t xml:space="preserve"> Section</w:t>
      </w:r>
      <w:r w:rsidRPr="006134E9">
        <w:rPr>
          <w:szCs w:val="22"/>
        </w:rPr>
        <w:t xml:space="preserve"> 6.9.2 </w:t>
      </w:r>
      <w:r w:rsidR="00B17A78" w:rsidRPr="006134E9">
        <w:rPr>
          <w:szCs w:val="22"/>
        </w:rPr>
        <w:t xml:space="preserve">or GIP BPM Section 9.0 </w:t>
      </w:r>
      <w:r w:rsidRPr="006134E9">
        <w:rPr>
          <w:szCs w:val="22"/>
        </w:rPr>
        <w:t xml:space="preserve">or </w:t>
      </w:r>
      <w:r w:rsidRPr="006134E9">
        <w:rPr>
          <w:szCs w:val="22"/>
        </w:rPr>
        <w:lastRenderedPageBreak/>
        <w:t>change the Interconnection Request</w:t>
      </w:r>
      <w:r w:rsidR="00A33278" w:rsidRPr="006134E9">
        <w:rPr>
          <w:szCs w:val="22"/>
        </w:rPr>
        <w:t>’</w:t>
      </w:r>
      <w:r w:rsidRPr="006134E9">
        <w:rPr>
          <w:szCs w:val="22"/>
        </w:rPr>
        <w:t xml:space="preserve">s Full Capacity Deliverability Status for purposes of financing under </w:t>
      </w:r>
      <w:r w:rsidR="00AF37E1" w:rsidRPr="006134E9">
        <w:rPr>
          <w:szCs w:val="22"/>
        </w:rPr>
        <w:t>GIP</w:t>
      </w:r>
      <w:r w:rsidR="0042608D" w:rsidRPr="006134E9">
        <w:rPr>
          <w:szCs w:val="22"/>
        </w:rPr>
        <w:t xml:space="preserve"> Section</w:t>
      </w:r>
      <w:r w:rsidRPr="006134E9">
        <w:rPr>
          <w:szCs w:val="22"/>
        </w:rPr>
        <w:t xml:space="preserve"> 12.3.1.</w:t>
      </w:r>
    </w:p>
    <w:p w14:paraId="7EDA96C8" w14:textId="77777777" w:rsidR="00BB7C0F" w:rsidRPr="00C420A5" w:rsidRDefault="00B64C74" w:rsidP="00BF7D48">
      <w:pPr>
        <w:rPr>
          <w:szCs w:val="22"/>
        </w:rPr>
      </w:pPr>
      <w:r w:rsidRPr="006134E9">
        <w:rPr>
          <w:szCs w:val="22"/>
        </w:rPr>
        <w:t>Interconnection Customers should keep in mind that t</w:t>
      </w:r>
      <w:r w:rsidR="00457334" w:rsidRPr="006134E9">
        <w:rPr>
          <w:szCs w:val="22"/>
        </w:rPr>
        <w:t xml:space="preserve">he On-Peak Deliverability Assessment does not convey any right to deliver electricity to any specific customer or Delivery Point. </w:t>
      </w:r>
    </w:p>
    <w:p w14:paraId="7EDA96C9" w14:textId="77777777" w:rsidR="00BB7C0F" w:rsidRPr="00C420A5" w:rsidRDefault="00457334" w:rsidP="00BF7D48">
      <w:pPr>
        <w:rPr>
          <w:szCs w:val="22"/>
        </w:rPr>
      </w:pPr>
      <w:r w:rsidRPr="006134E9">
        <w:rPr>
          <w:szCs w:val="22"/>
        </w:rPr>
        <w:t xml:space="preserve">The cost of all Delivery Network Upgrades identified in the On-Peak Deliverability Assessment as part of a Phase I Interconnection Study </w:t>
      </w:r>
      <w:r w:rsidR="00464752" w:rsidRPr="006134E9">
        <w:rPr>
          <w:szCs w:val="22"/>
        </w:rPr>
        <w:t xml:space="preserve">will </w:t>
      </w:r>
      <w:r w:rsidRPr="006134E9">
        <w:rPr>
          <w:szCs w:val="22"/>
        </w:rPr>
        <w:t xml:space="preserve"> be estimated in accordance with </w:t>
      </w:r>
      <w:r w:rsidR="00AF37E1" w:rsidRPr="006134E9">
        <w:rPr>
          <w:szCs w:val="22"/>
        </w:rPr>
        <w:t>GIP</w:t>
      </w:r>
      <w:r w:rsidR="0042608D" w:rsidRPr="006134E9">
        <w:rPr>
          <w:szCs w:val="22"/>
        </w:rPr>
        <w:t xml:space="preserve"> Section</w:t>
      </w:r>
      <w:r w:rsidRPr="006134E9">
        <w:rPr>
          <w:szCs w:val="22"/>
        </w:rPr>
        <w:t xml:space="preserve"> 6.4. </w:t>
      </w:r>
      <w:r w:rsidR="00C80D3B" w:rsidRPr="006134E9">
        <w:rPr>
          <w:szCs w:val="22"/>
        </w:rPr>
        <w:t xml:space="preserve"> </w:t>
      </w:r>
      <w:r w:rsidRPr="006134E9">
        <w:rPr>
          <w:szCs w:val="22"/>
        </w:rPr>
        <w:t xml:space="preserve">The estimated costs of Delivery Network Upgrades identified in the On-Peak Deliverability Assessment </w:t>
      </w:r>
      <w:r w:rsidR="00464752" w:rsidRPr="006134E9">
        <w:rPr>
          <w:szCs w:val="22"/>
        </w:rPr>
        <w:t xml:space="preserve">is </w:t>
      </w:r>
      <w:r w:rsidRPr="006134E9">
        <w:rPr>
          <w:szCs w:val="22"/>
        </w:rPr>
        <w:t xml:space="preserve"> assigned to all Interconnection Requests selecting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Deliverability Status based on the flow impact of each such Generating Facility on the Delivery Network Upgrades as determined by the Generation</w:t>
      </w:r>
      <w:r w:rsidR="00A33278" w:rsidRPr="006134E9">
        <w:rPr>
          <w:szCs w:val="22"/>
        </w:rPr>
        <w:t xml:space="preserve"> </w:t>
      </w:r>
      <w:r w:rsidRPr="006134E9">
        <w:rPr>
          <w:szCs w:val="22"/>
        </w:rPr>
        <w:t>distribution factor methodology set forth in the On-Peak Deliverability Assessment methodology.</w:t>
      </w:r>
    </w:p>
    <w:p w14:paraId="7EDA96CA" w14:textId="77777777" w:rsidR="00BB7C0F" w:rsidRPr="00C420A5" w:rsidRDefault="00BB7C0F" w:rsidP="00BF7D48">
      <w:pPr>
        <w:pStyle w:val="Default"/>
        <w:spacing w:line="276" w:lineRule="auto"/>
        <w:ind w:left="1440"/>
        <w:rPr>
          <w:sz w:val="22"/>
          <w:szCs w:val="22"/>
        </w:rPr>
      </w:pPr>
    </w:p>
    <w:p w14:paraId="7EDA96CB" w14:textId="77777777" w:rsidR="00BB7C0F" w:rsidRPr="00C420A5" w:rsidRDefault="00457334" w:rsidP="00BF7D48">
      <w:pPr>
        <w:pStyle w:val="Default"/>
        <w:numPr>
          <w:ilvl w:val="0"/>
          <w:numId w:val="21"/>
        </w:numPr>
        <w:spacing w:line="276" w:lineRule="auto"/>
        <w:rPr>
          <w:color w:val="auto"/>
          <w:sz w:val="22"/>
          <w:szCs w:val="22"/>
        </w:rPr>
      </w:pPr>
      <w:r w:rsidRPr="006134E9">
        <w:rPr>
          <w:b/>
          <w:bCs/>
          <w:color w:val="auto"/>
          <w:sz w:val="22"/>
          <w:szCs w:val="22"/>
        </w:rPr>
        <w:t xml:space="preserve">Off-Peak Deliverability Assessment </w:t>
      </w:r>
    </w:p>
    <w:p w14:paraId="7EDA96CC" w14:textId="77777777" w:rsidR="00BB7C0F" w:rsidRPr="00C420A5" w:rsidRDefault="00457334" w:rsidP="00BF7D48">
      <w:pPr>
        <w:rPr>
          <w:szCs w:val="22"/>
        </w:rPr>
      </w:pPr>
      <w:r w:rsidRPr="006134E9">
        <w:rPr>
          <w:szCs w:val="22"/>
        </w:rPr>
        <w:t xml:space="preserve">The </w:t>
      </w:r>
      <w:r w:rsidR="00EB78B0" w:rsidRPr="006134E9">
        <w:rPr>
          <w:szCs w:val="22"/>
        </w:rPr>
        <w:t>CA</w:t>
      </w:r>
      <w:r w:rsidR="00E91F8F" w:rsidRPr="006134E9">
        <w:rPr>
          <w:szCs w:val="22"/>
        </w:rPr>
        <w:t>ISO</w:t>
      </w:r>
      <w:r w:rsidRPr="006134E9">
        <w:rPr>
          <w:szCs w:val="22"/>
        </w:rPr>
        <w:t xml:space="preserve">, in coordination with the applicable Participating TO(s), perform an Off-Peak Deliverability Assessment </w:t>
      </w:r>
      <w:r w:rsidR="001D2F5E" w:rsidRPr="006134E9">
        <w:rPr>
          <w:szCs w:val="22"/>
        </w:rPr>
        <w:t xml:space="preserve">to identify transmission upgrades </w:t>
      </w:r>
      <w:r w:rsidRPr="006134E9">
        <w:rPr>
          <w:szCs w:val="22"/>
        </w:rPr>
        <w:t xml:space="preserve">in addition to those </w:t>
      </w:r>
      <w:r w:rsidR="001D2F5E" w:rsidRPr="006134E9">
        <w:rPr>
          <w:szCs w:val="22"/>
        </w:rPr>
        <w:t xml:space="preserve">Delivery Network Upgrades </w:t>
      </w:r>
      <w:r w:rsidRPr="006134E9">
        <w:rPr>
          <w:szCs w:val="22"/>
        </w:rPr>
        <w:t xml:space="preserve">identified in the On-Peak Deliverability Assessment, if any, for a Group Study or individual Phase I Interconnection Study that includes one or more Location </w:t>
      </w:r>
      <w:r w:rsidRPr="006134E9">
        <w:rPr>
          <w:szCs w:val="22"/>
        </w:rPr>
        <w:lastRenderedPageBreak/>
        <w:t>Constrained Resource Interconnection Generators (LCRIG), where the fuel source or source of energy for the LCRIG substantially occurs during off-peak conditions.</w:t>
      </w:r>
      <w:r w:rsidR="00510538" w:rsidRPr="006134E9">
        <w:rPr>
          <w:szCs w:val="22"/>
        </w:rPr>
        <w:t xml:space="preserve"> </w:t>
      </w:r>
      <w:r w:rsidRPr="006134E9">
        <w:rPr>
          <w:szCs w:val="22"/>
        </w:rPr>
        <w:t xml:space="preserve"> </w:t>
      </w:r>
      <w:r w:rsidR="00464752" w:rsidRPr="006134E9">
        <w:rPr>
          <w:szCs w:val="22"/>
        </w:rPr>
        <w:t xml:space="preserve">Any </w:t>
      </w:r>
      <w:r w:rsidR="001D2F5E" w:rsidRPr="006134E9">
        <w:rPr>
          <w:szCs w:val="22"/>
        </w:rPr>
        <w:t>transmission u</w:t>
      </w:r>
      <w:r w:rsidRPr="006134E9">
        <w:rPr>
          <w:szCs w:val="22"/>
        </w:rPr>
        <w:t xml:space="preserve">pgrades identified under this Section </w:t>
      </w:r>
      <w:r w:rsidR="001D2F5E" w:rsidRPr="006134E9">
        <w:rPr>
          <w:szCs w:val="22"/>
        </w:rPr>
        <w:t xml:space="preserve">shall comprise those needed for </w:t>
      </w:r>
      <w:r w:rsidRPr="006134E9">
        <w:rPr>
          <w:szCs w:val="22"/>
        </w:rPr>
        <w:t xml:space="preserve">the maximum megawatt electrical output of each proposed new LCRIG or the amount of megawatt increase in the generating capacity of each existing LCRIG as listed by the Interconnection Customer in its Interconnection Request, whether studied individually or as a Group Study, </w:t>
      </w:r>
      <w:r w:rsidR="001D2F5E" w:rsidRPr="006134E9">
        <w:rPr>
          <w:szCs w:val="22"/>
        </w:rPr>
        <w:t xml:space="preserve">to be </w:t>
      </w:r>
      <w:r w:rsidRPr="006134E9">
        <w:rPr>
          <w:szCs w:val="22"/>
        </w:rPr>
        <w:t>deliverable to the aggregate of Load on the</w:t>
      </w:r>
      <w:r w:rsidR="00C17EE6" w:rsidRPr="006134E9">
        <w:rPr>
          <w:szCs w:val="22"/>
        </w:rPr>
        <w:t xml:space="preserve"> CAISO </w:t>
      </w:r>
      <w:r w:rsidR="006A5B5C" w:rsidRPr="006134E9">
        <w:rPr>
          <w:szCs w:val="22"/>
        </w:rPr>
        <w:t>Controlled Grid</w:t>
      </w:r>
      <w:r w:rsidRPr="006134E9">
        <w:rPr>
          <w:szCs w:val="22"/>
        </w:rPr>
        <w:t xml:space="preserve"> under the Generation dispatch conditions studied.</w:t>
      </w:r>
      <w:r w:rsidR="00510538" w:rsidRPr="006134E9">
        <w:rPr>
          <w:szCs w:val="22"/>
        </w:rPr>
        <w:t xml:space="preserve"> </w:t>
      </w:r>
      <w:r w:rsidRPr="006134E9">
        <w:rPr>
          <w:szCs w:val="22"/>
        </w:rPr>
        <w:t xml:space="preserve"> The methodology for the Off-Peak Deliverability Assessment will be </w:t>
      </w:r>
      <w:r w:rsidR="00F927A1" w:rsidRPr="006134E9">
        <w:rPr>
          <w:szCs w:val="22"/>
        </w:rPr>
        <w:t>posted</w:t>
      </w:r>
      <w:r w:rsidRPr="006134E9">
        <w:rPr>
          <w:szCs w:val="22"/>
        </w:rPr>
        <w:t xml:space="preserve"> on the </w:t>
      </w:r>
      <w:r w:rsidR="00453025" w:rsidRPr="006134E9">
        <w:rPr>
          <w:szCs w:val="22"/>
        </w:rPr>
        <w:t>CAISO Website</w:t>
      </w:r>
      <w:r w:rsidRPr="006134E9">
        <w:rPr>
          <w:szCs w:val="22"/>
        </w:rPr>
        <w:t xml:space="preserve"> or included in </w:t>
      </w:r>
      <w:r w:rsidR="00277578" w:rsidRPr="006134E9">
        <w:rPr>
          <w:szCs w:val="22"/>
        </w:rPr>
        <w:t>a</w:t>
      </w:r>
      <w:r w:rsidR="00C17EE6" w:rsidRPr="006134E9">
        <w:rPr>
          <w:szCs w:val="22"/>
        </w:rPr>
        <w:t xml:space="preserve"> CAISO </w:t>
      </w:r>
      <w:r w:rsidRPr="006134E9">
        <w:rPr>
          <w:szCs w:val="22"/>
        </w:rPr>
        <w:t>Business Practice Manual</w:t>
      </w:r>
      <w:r w:rsidR="00B64C74" w:rsidRPr="006134E9">
        <w:rPr>
          <w:szCs w:val="22"/>
        </w:rPr>
        <w:t xml:space="preserve"> such as this GIP BPM.  As of the date of this BPM, the methodology will be posted on the </w:t>
      </w:r>
      <w:r w:rsidR="00453025" w:rsidRPr="006134E9">
        <w:rPr>
          <w:szCs w:val="22"/>
        </w:rPr>
        <w:t>CAISO Website</w:t>
      </w:r>
      <w:r w:rsidR="00B64C74" w:rsidRPr="006134E9">
        <w:rPr>
          <w:szCs w:val="22"/>
        </w:rPr>
        <w:t xml:space="preserve"> and will be considered for incorporation in the next iteration of this GIP BPM.</w:t>
      </w:r>
      <w:r w:rsidR="001D2F5E" w:rsidRPr="006134E9">
        <w:rPr>
          <w:szCs w:val="22"/>
        </w:rPr>
        <w:t xml:space="preserve">  </w:t>
      </w:r>
    </w:p>
    <w:p w14:paraId="7EDA96CD" w14:textId="77777777" w:rsidR="00BB7C0F" w:rsidRPr="00C420A5" w:rsidRDefault="001D2F5E" w:rsidP="00BF7D48">
      <w:pPr>
        <w:rPr>
          <w:szCs w:val="22"/>
        </w:rPr>
      </w:pPr>
      <w:r w:rsidRPr="006134E9">
        <w:rPr>
          <w:szCs w:val="22"/>
        </w:rPr>
        <w:t>Beginning with the Phase II Interconnection Study for Queue Clusters 3 and 4, th</w:t>
      </w:r>
      <w:r w:rsidR="00464752" w:rsidRPr="006134E9">
        <w:rPr>
          <w:szCs w:val="22"/>
        </w:rPr>
        <w:t xml:space="preserve">e Off Peak </w:t>
      </w:r>
      <w:r w:rsidRPr="006134E9">
        <w:rPr>
          <w:szCs w:val="22"/>
        </w:rPr>
        <w:t xml:space="preserve"> </w:t>
      </w:r>
      <w:r w:rsidR="00464752" w:rsidRPr="006134E9">
        <w:rPr>
          <w:szCs w:val="22"/>
        </w:rPr>
        <w:t>Deliverability A</w:t>
      </w:r>
      <w:r w:rsidRPr="006134E9">
        <w:rPr>
          <w:szCs w:val="22"/>
        </w:rPr>
        <w:t xml:space="preserve">ssessment </w:t>
      </w:r>
      <w:r w:rsidR="00464752" w:rsidRPr="006134E9">
        <w:rPr>
          <w:szCs w:val="22"/>
        </w:rPr>
        <w:t xml:space="preserve">is </w:t>
      </w:r>
      <w:r w:rsidRPr="006134E9">
        <w:rPr>
          <w:szCs w:val="22"/>
        </w:rPr>
        <w:t>performed for information purposes only, and any Delivery Network Upgrades identified in th</w:t>
      </w:r>
      <w:r w:rsidR="00464752" w:rsidRPr="006134E9">
        <w:rPr>
          <w:szCs w:val="22"/>
        </w:rPr>
        <w:t>e</w:t>
      </w:r>
      <w:r w:rsidRPr="006134E9">
        <w:rPr>
          <w:szCs w:val="22"/>
        </w:rPr>
        <w:t xml:space="preserve"> assessment will be conceptual in nature, and the transmission upgrades identified for under this Section will not be included in a plan of service within the applicable Interconnection Study Report.</w:t>
      </w:r>
    </w:p>
    <w:p w14:paraId="7EDA96CE" w14:textId="77777777" w:rsidR="00BB7C0F" w:rsidRPr="00C420A5" w:rsidRDefault="00457334" w:rsidP="00BF7D48">
      <w:pPr>
        <w:rPr>
          <w:rFonts w:cs="Arial"/>
        </w:rPr>
      </w:pPr>
      <w:r w:rsidRPr="006134E9">
        <w:rPr>
          <w:rFonts w:cs="Arial"/>
        </w:rPr>
        <w:lastRenderedPageBreak/>
        <w:t xml:space="preserve">The cost of all </w:t>
      </w:r>
      <w:r w:rsidR="00EB78B0" w:rsidRPr="006134E9">
        <w:rPr>
          <w:rFonts w:cs="Arial"/>
        </w:rPr>
        <w:t>transmission upgrades</w:t>
      </w:r>
      <w:r w:rsidRPr="006134E9">
        <w:rPr>
          <w:rFonts w:cs="Arial"/>
        </w:rPr>
        <w:t xml:space="preserve"> identified in the Off-</w:t>
      </w:r>
      <w:r w:rsidRPr="006134E9">
        <w:rPr>
          <w:szCs w:val="22"/>
        </w:rPr>
        <w:t>Peak</w:t>
      </w:r>
      <w:r w:rsidRPr="006134E9">
        <w:rPr>
          <w:rFonts w:cs="Arial"/>
        </w:rPr>
        <w:t xml:space="preserve"> Deliverability Assessment </w:t>
      </w:r>
      <w:r w:rsidR="00EB78B0" w:rsidRPr="006134E9">
        <w:rPr>
          <w:rFonts w:cs="Arial"/>
        </w:rPr>
        <w:t xml:space="preserve">performed during the course of the </w:t>
      </w:r>
      <w:r w:rsidRPr="006134E9">
        <w:rPr>
          <w:rFonts w:cs="Arial"/>
        </w:rPr>
        <w:t xml:space="preserve">Phase I Interconnection Study </w:t>
      </w:r>
      <w:r w:rsidR="00464752" w:rsidRPr="006134E9">
        <w:rPr>
          <w:rFonts w:cs="Arial"/>
        </w:rPr>
        <w:t xml:space="preserve">will </w:t>
      </w:r>
      <w:r w:rsidRPr="006134E9">
        <w:rPr>
          <w:rFonts w:cs="Arial"/>
        </w:rPr>
        <w:t xml:space="preserve"> be estimated in accordance with </w:t>
      </w:r>
      <w:r w:rsidR="00AF37E1" w:rsidRPr="006134E9">
        <w:rPr>
          <w:rFonts w:cs="Arial"/>
        </w:rPr>
        <w:t>GIP</w:t>
      </w:r>
      <w:r w:rsidR="0042608D" w:rsidRPr="006134E9">
        <w:rPr>
          <w:rFonts w:cs="Arial"/>
        </w:rPr>
        <w:t xml:space="preserve"> Section</w:t>
      </w:r>
      <w:r w:rsidRPr="006134E9">
        <w:rPr>
          <w:rFonts w:cs="Arial"/>
        </w:rPr>
        <w:t xml:space="preserve"> 6.6. </w:t>
      </w:r>
      <w:r w:rsidR="00510538" w:rsidRPr="006134E9">
        <w:rPr>
          <w:rFonts w:cs="Arial"/>
        </w:rPr>
        <w:t xml:space="preserve"> </w:t>
      </w:r>
      <w:r w:rsidR="00EB78B0" w:rsidRPr="006134E9">
        <w:rPr>
          <w:rFonts w:cs="Arial"/>
        </w:rPr>
        <w:t xml:space="preserve">However because these transmission upgrades </w:t>
      </w:r>
      <w:r w:rsidRPr="006134E9">
        <w:rPr>
          <w:rFonts w:cs="Arial"/>
        </w:rPr>
        <w:t xml:space="preserve"> </w:t>
      </w:r>
      <w:r w:rsidR="00464752" w:rsidRPr="006134E9">
        <w:rPr>
          <w:rFonts w:cs="Arial"/>
        </w:rPr>
        <w:t xml:space="preserve">are </w:t>
      </w:r>
      <w:r w:rsidR="00EB78B0" w:rsidRPr="006134E9">
        <w:rPr>
          <w:rFonts w:cs="Arial"/>
        </w:rPr>
        <w:t>conceptual in nature only (as of the Phase II Interconnection Study for Clusters 3 and 4), then, beginning with that study, the transmission upgrades identified in this Section shall be treated as follows:</w:t>
      </w:r>
    </w:p>
    <w:p w14:paraId="7EDA96CF" w14:textId="77777777" w:rsidR="00BB7C0F" w:rsidRPr="00C420A5" w:rsidRDefault="00BB7C0F" w:rsidP="004B5AE5">
      <w:pPr>
        <w:pStyle w:val="ListParagraph"/>
        <w:numPr>
          <w:ilvl w:val="0"/>
          <w:numId w:val="64"/>
        </w:numPr>
      </w:pPr>
      <w:r w:rsidRPr="006134E9">
        <w:rPr>
          <w:rFonts w:cs="Arial"/>
        </w:rPr>
        <w:t>t</w:t>
      </w:r>
      <w:r w:rsidR="00EB78B0" w:rsidRPr="006134E9">
        <w:rPr>
          <w:rFonts w:cs="Arial"/>
        </w:rPr>
        <w:t>hese transmission upgrades will not be required for the proposed Generating Facility (or proposed increase in capacity) that is subject</w:t>
      </w:r>
      <w:r w:rsidR="007549C3" w:rsidRPr="006134E9">
        <w:rPr>
          <w:rFonts w:cs="Arial"/>
        </w:rPr>
        <w:t xml:space="preserve"> to the Interconnection Request to achieve Full </w:t>
      </w:r>
      <w:r w:rsidR="00464752" w:rsidRPr="006134E9">
        <w:rPr>
          <w:rFonts w:cs="Arial"/>
        </w:rPr>
        <w:t xml:space="preserve">or Partial </w:t>
      </w:r>
      <w:r w:rsidR="007549C3" w:rsidRPr="006134E9">
        <w:rPr>
          <w:rFonts w:cs="Arial"/>
        </w:rPr>
        <w:t>Capacity Deliverability Status;</w:t>
      </w:r>
    </w:p>
    <w:p w14:paraId="7EDA96D0" w14:textId="77777777" w:rsidR="00BB7C0F" w:rsidRPr="00C420A5" w:rsidRDefault="00BB7C0F" w:rsidP="004B5AE5">
      <w:pPr>
        <w:pStyle w:val="Default"/>
        <w:numPr>
          <w:ilvl w:val="0"/>
          <w:numId w:val="64"/>
        </w:numPr>
        <w:spacing w:line="276" w:lineRule="auto"/>
        <w:rPr>
          <w:color w:val="auto"/>
          <w:sz w:val="22"/>
        </w:rPr>
      </w:pPr>
      <w:r w:rsidRPr="006134E9">
        <w:rPr>
          <w:color w:val="auto"/>
          <w:sz w:val="22"/>
        </w:rPr>
        <w:t>the estimated costs for these transmission upgrades shall not be assigned to any Interconnection Customer in an Interconnection Study report, such costs shall not be considered in determining the cost responsibility or maximum cost responsibility of the Interconnection Customer for Network Upgrades under th</w:t>
      </w:r>
      <w:r w:rsidR="0051103F" w:rsidRPr="006134E9">
        <w:rPr>
          <w:color w:val="auto"/>
          <w:sz w:val="22"/>
        </w:rPr>
        <w:t>e</w:t>
      </w:r>
      <w:r w:rsidRPr="006134E9">
        <w:rPr>
          <w:color w:val="auto"/>
          <w:sz w:val="22"/>
        </w:rPr>
        <w:t xml:space="preserve"> GIP or in determining the Interconnection Financial Security than an Interconnection Customer must post under </w:t>
      </w:r>
      <w:r w:rsidR="008A6CEC" w:rsidRPr="006134E9">
        <w:rPr>
          <w:color w:val="auto"/>
          <w:sz w:val="22"/>
        </w:rPr>
        <w:t xml:space="preserve">GIP Section 9 or GIP BPM Section </w:t>
      </w:r>
      <w:r w:rsidRPr="006134E9">
        <w:rPr>
          <w:color w:val="auto"/>
          <w:sz w:val="22"/>
        </w:rPr>
        <w:t xml:space="preserve">11; </w:t>
      </w:r>
    </w:p>
    <w:p w14:paraId="7EDA96D1" w14:textId="77777777" w:rsidR="00BB7C0F" w:rsidRPr="00C420A5" w:rsidRDefault="00BB7C0F" w:rsidP="00BF7D48">
      <w:pPr>
        <w:pStyle w:val="Default"/>
        <w:spacing w:line="276" w:lineRule="auto"/>
        <w:ind w:left="2160"/>
      </w:pPr>
    </w:p>
    <w:p w14:paraId="7EDA96D2" w14:textId="77777777" w:rsidR="00BB7C0F" w:rsidRPr="00C420A5" w:rsidRDefault="00BB7C0F" w:rsidP="004B5AE5">
      <w:pPr>
        <w:pStyle w:val="Default"/>
        <w:numPr>
          <w:ilvl w:val="0"/>
          <w:numId w:val="64"/>
        </w:numPr>
        <w:spacing w:line="276" w:lineRule="auto"/>
        <w:rPr>
          <w:sz w:val="22"/>
        </w:rPr>
      </w:pPr>
      <w:r w:rsidRPr="006134E9">
        <w:rPr>
          <w:color w:val="auto"/>
          <w:sz w:val="22"/>
        </w:rPr>
        <w:t xml:space="preserve">and the applicable Participating TO(s) shall not be responsible under the GIP for financing or constructing such transmission upgrades. </w:t>
      </w:r>
    </w:p>
    <w:p w14:paraId="7EDA96D4" w14:textId="77777777" w:rsidR="008F33B4" w:rsidRPr="00C420A5" w:rsidRDefault="005A02BB" w:rsidP="00532930">
      <w:pPr>
        <w:pStyle w:val="Heading4"/>
      </w:pPr>
      <w:bookmarkStart w:id="197" w:name="_Toc297308310"/>
      <w:bookmarkStart w:id="198" w:name="_Toc297332267"/>
      <w:bookmarkStart w:id="199" w:name="_Toc297485056"/>
      <w:bookmarkStart w:id="200" w:name="_Toc297579015"/>
      <w:bookmarkEnd w:id="197"/>
      <w:bookmarkEnd w:id="198"/>
      <w:bookmarkEnd w:id="199"/>
      <w:bookmarkEnd w:id="200"/>
      <w:r w:rsidRPr="006134E9">
        <w:lastRenderedPageBreak/>
        <w:t xml:space="preserve">  </w:t>
      </w:r>
      <w:bookmarkStart w:id="201" w:name="_Toc43896873"/>
      <w:r w:rsidR="00830F40" w:rsidRPr="006134E9">
        <w:t xml:space="preserve">Reliability </w:t>
      </w:r>
      <w:r w:rsidR="004D0677" w:rsidRPr="006134E9">
        <w:t xml:space="preserve">Network Upgrades </w:t>
      </w:r>
      <w:r w:rsidR="00B314F7" w:rsidRPr="006134E9">
        <w:t>D</w:t>
      </w:r>
      <w:r w:rsidR="004D0677" w:rsidRPr="006134E9">
        <w:t>escription</w:t>
      </w:r>
      <w:bookmarkEnd w:id="201"/>
    </w:p>
    <w:p w14:paraId="7EDA96D5"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will perform short circuit and stability analyses for each Interconnection Request either individually or as part of a Group Study to preliminarily identify the Reliability Network Upgrades needed to interconnect the Generating Facilities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w:t>
      </w:r>
      <w:r w:rsidR="00510538" w:rsidRPr="006134E9">
        <w:rPr>
          <w:sz w:val="22"/>
          <w:szCs w:val="22"/>
        </w:rPr>
        <w:t xml:space="preserve"> </w:t>
      </w: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Reliability Network Upgrades.</w:t>
      </w:r>
    </w:p>
    <w:p w14:paraId="7EDA96D6" w14:textId="77777777" w:rsidR="00BB7C0F" w:rsidRPr="00C420A5" w:rsidRDefault="00BB7C0F" w:rsidP="00BF7D48">
      <w:pPr>
        <w:pStyle w:val="Default"/>
        <w:spacing w:line="276" w:lineRule="auto"/>
        <w:ind w:left="1440"/>
        <w:rPr>
          <w:sz w:val="22"/>
          <w:szCs w:val="22"/>
        </w:rPr>
      </w:pPr>
    </w:p>
    <w:p w14:paraId="7EDA96D7"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cost of all Reliability Network Upgrades identified in the Phase I Interconnection Study shall be estimated in accordance with </w:t>
      </w:r>
      <w:r w:rsidR="00AF37E1" w:rsidRPr="006134E9">
        <w:rPr>
          <w:sz w:val="22"/>
          <w:szCs w:val="22"/>
        </w:rPr>
        <w:t>GIP</w:t>
      </w:r>
      <w:r w:rsidR="00F971CE" w:rsidRPr="006134E9">
        <w:rPr>
          <w:sz w:val="22"/>
          <w:szCs w:val="22"/>
        </w:rPr>
        <w:t xml:space="preserve"> </w:t>
      </w:r>
      <w:r w:rsidRPr="006134E9">
        <w:rPr>
          <w:sz w:val="22"/>
          <w:szCs w:val="22"/>
        </w:rPr>
        <w:t>Section 6.6</w:t>
      </w:r>
      <w:r w:rsidR="00C33740" w:rsidRPr="006134E9">
        <w:rPr>
          <w:sz w:val="22"/>
          <w:szCs w:val="22"/>
        </w:rPr>
        <w:t>, or GIP BMP Section 6.1.4.6.</w:t>
      </w:r>
      <w:r w:rsidRPr="006134E9">
        <w:rPr>
          <w:sz w:val="22"/>
          <w:szCs w:val="22"/>
        </w:rPr>
        <w:t xml:space="preserve"> </w:t>
      </w:r>
      <w:r w:rsidR="00510538" w:rsidRPr="006134E9">
        <w:rPr>
          <w:sz w:val="22"/>
          <w:szCs w:val="22"/>
        </w:rPr>
        <w:t xml:space="preserve"> </w:t>
      </w:r>
      <w:r w:rsidRPr="006134E9">
        <w:rPr>
          <w:sz w:val="22"/>
          <w:szCs w:val="22"/>
        </w:rPr>
        <w:t xml:space="preserve">The estimated costs of short circuit related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on the basis of the short circuit duty contribution of each Generating Facility. </w:t>
      </w:r>
      <w:r w:rsidR="00510538" w:rsidRPr="006134E9">
        <w:rPr>
          <w:sz w:val="22"/>
          <w:szCs w:val="22"/>
        </w:rPr>
        <w:t xml:space="preserve"> </w:t>
      </w:r>
      <w:r w:rsidRPr="006134E9">
        <w:rPr>
          <w:sz w:val="22"/>
          <w:szCs w:val="22"/>
        </w:rPr>
        <w:t xml:space="preserve">The estimated costs of all other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on the basis of the maximum megawatt electrical output of each proposed new </w:t>
      </w:r>
      <w:r w:rsidRPr="006134E9">
        <w:rPr>
          <w:sz w:val="22"/>
          <w:szCs w:val="22"/>
        </w:rPr>
        <w:lastRenderedPageBreak/>
        <w:t xml:space="preserve">Generating Facility or the amount of megawatt increase in the generating capacity of each existing Generating Facility as listed by the Interconnection Customer in its Interconnection Request. </w:t>
      </w:r>
      <w:r w:rsidR="00510538" w:rsidRPr="006134E9">
        <w:rPr>
          <w:sz w:val="22"/>
          <w:szCs w:val="22"/>
        </w:rPr>
        <w:t xml:space="preserve"> </w:t>
      </w:r>
      <w:r w:rsidRPr="006134E9">
        <w:rPr>
          <w:sz w:val="22"/>
          <w:szCs w:val="22"/>
        </w:rPr>
        <w:t xml:space="preserve">The estimated costs of Reliability Network Upgrades identified as a result of an Interconnection Request studied separately </w:t>
      </w:r>
      <w:r w:rsidR="00F927A1" w:rsidRPr="006134E9">
        <w:rPr>
          <w:sz w:val="22"/>
          <w:szCs w:val="22"/>
        </w:rPr>
        <w:t>are</w:t>
      </w:r>
      <w:r w:rsidRPr="006134E9">
        <w:rPr>
          <w:sz w:val="22"/>
          <w:szCs w:val="22"/>
        </w:rPr>
        <w:t xml:space="preserve"> assigned solely to that Interconnection Request.</w:t>
      </w:r>
      <w:bookmarkStart w:id="202" w:name="_Toc294535935"/>
      <w:bookmarkStart w:id="203" w:name="_Toc294537484"/>
      <w:bookmarkStart w:id="204" w:name="_Toc295907912"/>
      <w:bookmarkStart w:id="205" w:name="_Toc295908410"/>
      <w:bookmarkStart w:id="206" w:name="_Toc295908656"/>
      <w:bookmarkStart w:id="207" w:name="_Toc295915726"/>
      <w:bookmarkStart w:id="208" w:name="_Toc295920240"/>
      <w:bookmarkStart w:id="209" w:name="_Toc295907913"/>
      <w:bookmarkStart w:id="210" w:name="_Toc295908411"/>
      <w:bookmarkStart w:id="211" w:name="_Toc295908657"/>
      <w:bookmarkStart w:id="212" w:name="_Toc295915727"/>
      <w:bookmarkStart w:id="213" w:name="_Toc295920241"/>
      <w:bookmarkEnd w:id="202"/>
      <w:bookmarkEnd w:id="203"/>
      <w:bookmarkEnd w:id="204"/>
      <w:bookmarkEnd w:id="205"/>
      <w:bookmarkEnd w:id="206"/>
      <w:bookmarkEnd w:id="207"/>
      <w:bookmarkEnd w:id="208"/>
      <w:bookmarkEnd w:id="209"/>
      <w:bookmarkEnd w:id="210"/>
      <w:bookmarkEnd w:id="211"/>
      <w:bookmarkEnd w:id="212"/>
      <w:bookmarkEnd w:id="213"/>
      <w:r w:rsidR="00445021" w:rsidRPr="006134E9">
        <w:rPr>
          <w:rFonts w:eastAsia="Times New Roman"/>
          <w:b/>
          <w:bCs/>
          <w:vanish/>
          <w:sz w:val="22"/>
        </w:rPr>
        <w:t xml:space="preserve"> </w:t>
      </w:r>
      <w:bookmarkStart w:id="214" w:name="_Toc295907914"/>
      <w:bookmarkStart w:id="215" w:name="_Toc295908412"/>
      <w:bookmarkStart w:id="216" w:name="_Toc295908658"/>
      <w:bookmarkStart w:id="217" w:name="_Toc295915728"/>
      <w:bookmarkStart w:id="218" w:name="_Toc295920242"/>
      <w:bookmarkStart w:id="219" w:name="_Toc295907915"/>
      <w:bookmarkStart w:id="220" w:name="_Toc295908413"/>
      <w:bookmarkStart w:id="221" w:name="_Toc295908659"/>
      <w:bookmarkStart w:id="222" w:name="_Toc295915729"/>
      <w:bookmarkStart w:id="223" w:name="_Toc295920243"/>
      <w:bookmarkStart w:id="224" w:name="_Toc295907916"/>
      <w:bookmarkStart w:id="225" w:name="_Toc295908414"/>
      <w:bookmarkStart w:id="226" w:name="_Toc295908660"/>
      <w:bookmarkStart w:id="227" w:name="_Toc295915730"/>
      <w:bookmarkStart w:id="228" w:name="_Toc295920244"/>
      <w:bookmarkStart w:id="229" w:name="_Toc295907917"/>
      <w:bookmarkStart w:id="230" w:name="_Toc295908415"/>
      <w:bookmarkStart w:id="231" w:name="_Toc295908661"/>
      <w:bookmarkStart w:id="232" w:name="_Toc295915731"/>
      <w:bookmarkStart w:id="233" w:name="_Toc295920245"/>
      <w:bookmarkStart w:id="234" w:name="_Toc295907918"/>
      <w:bookmarkStart w:id="235" w:name="_Toc295908416"/>
      <w:bookmarkStart w:id="236" w:name="_Toc295908662"/>
      <w:bookmarkStart w:id="237" w:name="_Toc295915732"/>
      <w:bookmarkStart w:id="238" w:name="_Toc295920246"/>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EDA96D8" w14:textId="77777777" w:rsidR="00BB7C0F" w:rsidRPr="00C420A5" w:rsidRDefault="005A02BB" w:rsidP="00BF7D48">
      <w:pPr>
        <w:pStyle w:val="Heading4"/>
        <w:keepNext/>
      </w:pPr>
      <w:bookmarkStart w:id="239" w:name="_Toc297881121"/>
      <w:bookmarkStart w:id="240" w:name="_Toc297895030"/>
      <w:bookmarkEnd w:id="239"/>
      <w:bookmarkEnd w:id="240"/>
      <w:r w:rsidRPr="006134E9">
        <w:t xml:space="preserve">  </w:t>
      </w:r>
      <w:bookmarkStart w:id="241" w:name="_Toc43896874"/>
      <w:r w:rsidR="009944AB" w:rsidRPr="006134E9">
        <w:t>I</w:t>
      </w:r>
      <w:r w:rsidR="004D0677" w:rsidRPr="006134E9">
        <w:t xml:space="preserve">nterconnection Facilities </w:t>
      </w:r>
      <w:r w:rsidR="00B314F7" w:rsidRPr="006134E9">
        <w:t>D</w:t>
      </w:r>
      <w:r w:rsidR="004D0677" w:rsidRPr="006134E9">
        <w:t>escription</w:t>
      </w:r>
      <w:bookmarkEnd w:id="241"/>
    </w:p>
    <w:p w14:paraId="7EDA96D9" w14:textId="77777777" w:rsidR="008F33B4" w:rsidRPr="00C420A5" w:rsidRDefault="007A6117" w:rsidP="00532930">
      <w:pPr>
        <w:rPr>
          <w:rFonts w:cs="Arial"/>
        </w:rPr>
      </w:pPr>
      <w:r w:rsidRPr="006134E9">
        <w:rPr>
          <w:rFonts w:cs="Arial"/>
        </w:rPr>
        <w:t>The Participating TO’s Interconnection Facilities and the Interconnection Customer's Interconnection Facilities</w:t>
      </w:r>
      <w:r w:rsidR="00B64C74" w:rsidRPr="006134E9">
        <w:rPr>
          <w:rFonts w:cs="Arial"/>
        </w:rPr>
        <w:t xml:space="preserve"> are </w:t>
      </w:r>
      <w:r w:rsidR="00A41D34" w:rsidRPr="006134E9">
        <w:rPr>
          <w:rFonts w:cs="Arial"/>
        </w:rPr>
        <w:t>c</w:t>
      </w:r>
      <w:r w:rsidRPr="006134E9">
        <w:rPr>
          <w:rFonts w:cs="Arial"/>
        </w:rPr>
        <w:t xml:space="preserve">ollectively </w:t>
      </w:r>
      <w:r w:rsidR="00B64C74" w:rsidRPr="006134E9">
        <w:rPr>
          <w:rFonts w:cs="Arial"/>
        </w:rPr>
        <w:t>known as the “</w:t>
      </w:r>
      <w:r w:rsidRPr="006134E9">
        <w:rPr>
          <w:rFonts w:cs="Arial"/>
        </w:rPr>
        <w:t>Interconnection Facilities</w:t>
      </w:r>
      <w:r w:rsidR="00B64C74" w:rsidRPr="006134E9">
        <w:rPr>
          <w:rFonts w:cs="Arial"/>
        </w:rPr>
        <w:t>.”</w:t>
      </w:r>
      <w:r w:rsidRPr="006134E9">
        <w:rPr>
          <w:rFonts w:cs="Arial"/>
        </w:rPr>
        <w:t xml:space="preserve"> </w:t>
      </w:r>
      <w:r w:rsidR="00B64C74" w:rsidRPr="006134E9">
        <w:rPr>
          <w:rFonts w:cs="Arial"/>
        </w:rPr>
        <w:t xml:space="preserve">Interconnection Facilities </w:t>
      </w:r>
      <w:r w:rsidRPr="006134E9">
        <w:rPr>
          <w:rFonts w:cs="Arial"/>
        </w:rPr>
        <w:t xml:space="preserve">include all facilities and equipment </w:t>
      </w:r>
      <w:r w:rsidR="00B64C74" w:rsidRPr="006134E9">
        <w:rPr>
          <w:rFonts w:cs="Arial"/>
        </w:rPr>
        <w:t xml:space="preserve">situated </w:t>
      </w:r>
      <w:r w:rsidRPr="006134E9">
        <w:rPr>
          <w:rFonts w:cs="Arial"/>
        </w:rPr>
        <w:t>between the Generating Facility and the Point of Interconnection, including any modification, additions or upgrades that are necessary to physically and electrically interconnect the Generating Facility to the</w:t>
      </w:r>
      <w:r w:rsidR="00C17EE6" w:rsidRPr="006134E9">
        <w:rPr>
          <w:rFonts w:cs="Arial"/>
        </w:rPr>
        <w:t xml:space="preserve"> CAISO </w:t>
      </w:r>
      <w:r w:rsidR="006A5B5C" w:rsidRPr="006134E9">
        <w:rPr>
          <w:rFonts w:cs="Arial"/>
        </w:rPr>
        <w:t>Controlled Grid</w:t>
      </w:r>
      <w:r w:rsidRPr="006134E9">
        <w:rPr>
          <w:rFonts w:cs="Arial"/>
        </w:rPr>
        <w:t>.</w:t>
      </w:r>
      <w:r w:rsidR="00A41D34" w:rsidRPr="006134E9">
        <w:rPr>
          <w:rFonts w:cs="Arial"/>
        </w:rPr>
        <w:t xml:space="preserve"> </w:t>
      </w:r>
      <w:r w:rsidRPr="006134E9">
        <w:rPr>
          <w:rFonts w:cs="Arial"/>
        </w:rPr>
        <w:t xml:space="preserve"> Interconnection Facilities are </w:t>
      </w:r>
      <w:r w:rsidR="00C33740" w:rsidRPr="006134E9">
        <w:rPr>
          <w:rFonts w:cs="Arial"/>
        </w:rPr>
        <w:t xml:space="preserve">typically </w:t>
      </w:r>
      <w:r w:rsidRPr="006134E9">
        <w:rPr>
          <w:rFonts w:cs="Arial"/>
        </w:rPr>
        <w:t xml:space="preserve">sole use facilities and </w:t>
      </w:r>
      <w:r w:rsidR="00A41D34" w:rsidRPr="006134E9">
        <w:rPr>
          <w:rFonts w:cs="Arial"/>
        </w:rPr>
        <w:t xml:space="preserve">do </w:t>
      </w:r>
      <w:r w:rsidRPr="006134E9">
        <w:rPr>
          <w:rFonts w:cs="Arial"/>
        </w:rPr>
        <w:t>not include Distribution Upgrades, Stand Alone Network Upgrades or Network Upgrades</w:t>
      </w:r>
      <w:r w:rsidRPr="006134E9">
        <w:rPr>
          <w:sz w:val="20"/>
          <w:szCs w:val="20"/>
        </w:rPr>
        <w:t xml:space="preserve">. </w:t>
      </w:r>
    </w:p>
    <w:p w14:paraId="7EDA96DA" w14:textId="77777777" w:rsidR="00BB7C0F" w:rsidRPr="00C420A5" w:rsidRDefault="005A02BB" w:rsidP="00BF7D48">
      <w:pPr>
        <w:pStyle w:val="Heading4"/>
        <w:keepNext/>
      </w:pPr>
      <w:r w:rsidRPr="006134E9">
        <w:t xml:space="preserve">  </w:t>
      </w:r>
      <w:bookmarkStart w:id="242" w:name="_Toc43896875"/>
      <w:r w:rsidR="005D52AF" w:rsidRPr="006134E9">
        <w:t xml:space="preserve">Use Of Per Unit Costs </w:t>
      </w:r>
      <w:r w:rsidR="0049205A" w:rsidRPr="006134E9">
        <w:t>t</w:t>
      </w:r>
      <w:r w:rsidR="005D52AF" w:rsidRPr="006134E9">
        <w:t>o Estimate Network Upgrade Costs</w:t>
      </w:r>
      <w:bookmarkEnd w:id="242"/>
      <w:r w:rsidR="005D52AF" w:rsidRPr="006134E9">
        <w:t xml:space="preserve"> </w:t>
      </w:r>
    </w:p>
    <w:p w14:paraId="7EDA96DB" w14:textId="77777777" w:rsidR="00BB7C0F" w:rsidRPr="00C420A5" w:rsidRDefault="00B64C74" w:rsidP="00BF7D48">
      <w:pPr>
        <w:rPr>
          <w:szCs w:val="22"/>
        </w:rPr>
      </w:pPr>
      <w:r w:rsidRPr="006134E9">
        <w:rPr>
          <w:rFonts w:cs="Arial"/>
        </w:rPr>
        <w:t>Under</w:t>
      </w:r>
      <w:r w:rsidRPr="006134E9">
        <w:rPr>
          <w:szCs w:val="22"/>
        </w:rPr>
        <w:t xml:space="preserve"> the direction of the </w:t>
      </w:r>
      <w:r w:rsidR="00F927A1" w:rsidRPr="006134E9">
        <w:rPr>
          <w:szCs w:val="22"/>
        </w:rPr>
        <w:t>CA</w:t>
      </w:r>
      <w:r w:rsidRPr="006134E9">
        <w:rPr>
          <w:szCs w:val="22"/>
        </w:rPr>
        <w:t>ISO, e</w:t>
      </w:r>
      <w:r w:rsidR="005D52AF" w:rsidRPr="006134E9">
        <w:rPr>
          <w:szCs w:val="22"/>
        </w:rPr>
        <w:t>ach Participating TO</w:t>
      </w:r>
      <w:r w:rsidR="007F1369" w:rsidRPr="006134E9">
        <w:rPr>
          <w:szCs w:val="22"/>
        </w:rPr>
        <w:t xml:space="preserve"> </w:t>
      </w:r>
      <w:r w:rsidR="00BB7C0F" w:rsidRPr="006134E9">
        <w:rPr>
          <w:szCs w:val="22"/>
        </w:rPr>
        <w:t xml:space="preserve"> develops and provide to the CAISO, which the CAISO posts to its website,</w:t>
      </w:r>
      <w:r w:rsidR="00A67FC4" w:rsidRPr="006134E9">
        <w:rPr>
          <w:szCs w:val="22"/>
        </w:rPr>
        <w:t xml:space="preserve"> </w:t>
      </w:r>
      <w:r w:rsidR="00830F40" w:rsidRPr="006134E9">
        <w:rPr>
          <w:szCs w:val="22"/>
        </w:rPr>
        <w:t>P</w:t>
      </w:r>
      <w:r w:rsidR="005D52AF" w:rsidRPr="006134E9">
        <w:rPr>
          <w:szCs w:val="22"/>
        </w:rPr>
        <w:t xml:space="preserve">er </w:t>
      </w:r>
      <w:r w:rsidR="00830F40" w:rsidRPr="006134E9">
        <w:rPr>
          <w:szCs w:val="22"/>
        </w:rPr>
        <w:t>U</w:t>
      </w:r>
      <w:r w:rsidR="005D52AF" w:rsidRPr="006134E9">
        <w:rPr>
          <w:szCs w:val="22"/>
        </w:rPr>
        <w:t xml:space="preserve">nit </w:t>
      </w:r>
      <w:r w:rsidR="00830F40" w:rsidRPr="006134E9">
        <w:rPr>
          <w:szCs w:val="22"/>
        </w:rPr>
        <w:t>C</w:t>
      </w:r>
      <w:r w:rsidR="005D52AF" w:rsidRPr="006134E9">
        <w:rPr>
          <w:szCs w:val="22"/>
        </w:rPr>
        <w:t xml:space="preserve">osts for facilities generally required to interconnect Generation to their respective systems. </w:t>
      </w:r>
    </w:p>
    <w:p w14:paraId="7EDA96DC" w14:textId="77777777" w:rsidR="005E45E0" w:rsidRPr="00C420A5" w:rsidRDefault="005D52AF" w:rsidP="00532930">
      <w:pPr>
        <w:rPr>
          <w:rFonts w:cs="Arial"/>
        </w:rPr>
      </w:pPr>
      <w:r w:rsidRPr="006134E9">
        <w:rPr>
          <w:rFonts w:cs="Arial"/>
        </w:rPr>
        <w:lastRenderedPageBreak/>
        <w:t>These per unit costs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7F1369" w:rsidRPr="006134E9">
        <w:rPr>
          <w:rFonts w:cs="Arial"/>
        </w:rPr>
        <w:t xml:space="preserve"> </w:t>
      </w:r>
      <w:r w:rsidRPr="006134E9">
        <w:rPr>
          <w:rFonts w:cs="Arial"/>
        </w:rPr>
        <w:t xml:space="preserve"> The per unit costs </w:t>
      </w:r>
      <w:r w:rsidR="00F927A1" w:rsidRPr="006134E9">
        <w:rPr>
          <w:rFonts w:cs="Arial"/>
        </w:rPr>
        <w:t xml:space="preserve">are </w:t>
      </w:r>
      <w:r w:rsidRPr="006134E9">
        <w:rPr>
          <w:rFonts w:cs="Arial"/>
        </w:rPr>
        <w:t>used to develop the cost of Reliability Network Upgrades, Delivery Network Upgrades and Participating TO</w:t>
      </w:r>
      <w:r w:rsidR="00E43279" w:rsidRPr="006134E9">
        <w:rPr>
          <w:rFonts w:cs="Arial"/>
        </w:rPr>
        <w:t>’</w:t>
      </w:r>
      <w:r w:rsidRPr="006134E9">
        <w:rPr>
          <w:rFonts w:cs="Arial"/>
        </w:rPr>
        <w:t xml:space="preserve">s Interconnection Facilities under </w:t>
      </w:r>
      <w:r w:rsidR="00A427D8" w:rsidRPr="006134E9">
        <w:rPr>
          <w:rFonts w:cs="Arial"/>
        </w:rPr>
        <w:t xml:space="preserve"> </w:t>
      </w:r>
      <w:r w:rsidR="00AF37E1" w:rsidRPr="006134E9">
        <w:rPr>
          <w:rFonts w:cs="Arial"/>
        </w:rPr>
        <w:t>GIP</w:t>
      </w:r>
      <w:r w:rsidRPr="006134E9">
        <w:rPr>
          <w:rFonts w:cs="Arial"/>
        </w:rPr>
        <w:t xml:space="preserve"> Section 6. Deviations from a Participating TO</w:t>
      </w:r>
      <w:r w:rsidRPr="006134E9">
        <w:rPr>
          <w:rFonts w:eastAsia="MS Mincho" w:hAnsi="MS Mincho" w:cs="Arial"/>
        </w:rPr>
        <w:t>‟</w:t>
      </w:r>
      <w:r w:rsidRPr="006134E9">
        <w:rPr>
          <w:rFonts w:cs="Arial"/>
        </w:rPr>
        <w:t>s benchmark per unit costs will be permitted if a reasonable explanation for the deviation is provided and there is no undue discrimination.</w:t>
      </w:r>
    </w:p>
    <w:p w14:paraId="7EDA96DD" w14:textId="77777777" w:rsidR="00752FE1" w:rsidRPr="00C420A5" w:rsidRDefault="005D52AF">
      <w:pPr>
        <w:rPr>
          <w:rFonts w:cs="Arial"/>
        </w:rPr>
      </w:pPr>
      <w:r w:rsidRPr="006134E9">
        <w:rPr>
          <w:rFonts w:cs="Arial"/>
        </w:rPr>
        <w:t xml:space="preserve">Prior to adoption and publication of final per unit costs for use in </w:t>
      </w:r>
      <w:r w:rsidR="00B64C74" w:rsidRPr="006134E9">
        <w:rPr>
          <w:rFonts w:cs="Arial"/>
        </w:rPr>
        <w:t xml:space="preserve">an </w:t>
      </w:r>
      <w:r w:rsidRPr="006134E9">
        <w:rPr>
          <w:rFonts w:cs="Arial"/>
        </w:rPr>
        <w:t>Interconnection Study Cycle, the</w:t>
      </w:r>
      <w:r w:rsidR="00C17EE6" w:rsidRPr="006134E9">
        <w:rPr>
          <w:rFonts w:cs="Arial"/>
        </w:rPr>
        <w:t xml:space="preserve"> CAISO </w:t>
      </w:r>
      <w:r w:rsidR="00F927A1" w:rsidRPr="006134E9">
        <w:rPr>
          <w:rFonts w:cs="Arial"/>
        </w:rPr>
        <w:t xml:space="preserve">posts </w:t>
      </w:r>
      <w:r w:rsidRPr="006134E9">
        <w:rPr>
          <w:rFonts w:cs="Arial"/>
        </w:rPr>
        <w:t xml:space="preserve"> to the </w:t>
      </w:r>
      <w:r w:rsidR="00453025" w:rsidRPr="006134E9">
        <w:rPr>
          <w:rFonts w:cs="Arial"/>
        </w:rPr>
        <w:t>CAISO Website</w:t>
      </w:r>
      <w:r w:rsidRPr="006134E9">
        <w:rPr>
          <w:rFonts w:cs="Arial"/>
        </w:rPr>
        <w:t xml:space="preserv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w:t>
      </w:r>
      <w:r w:rsidR="005F0922" w:rsidRPr="006134E9">
        <w:rPr>
          <w:rFonts w:cs="Arial"/>
        </w:rPr>
        <w:t xml:space="preserve"> </w:t>
      </w:r>
      <w:r w:rsidR="00AF37E1" w:rsidRPr="006134E9">
        <w:rPr>
          <w:rFonts w:cs="Arial"/>
        </w:rPr>
        <w:t>GIP</w:t>
      </w:r>
      <w:r w:rsidR="0042608D" w:rsidRPr="006134E9">
        <w:rPr>
          <w:rFonts w:cs="Arial"/>
        </w:rPr>
        <w:t xml:space="preserve"> Appendix</w:t>
      </w:r>
      <w:r w:rsidRPr="006134E9">
        <w:rPr>
          <w:rFonts w:cs="Arial"/>
        </w:rPr>
        <w:t xml:space="preserve"> 5.</w:t>
      </w:r>
      <w:bookmarkStart w:id="243" w:name="_Toc295907920"/>
      <w:bookmarkStart w:id="244" w:name="_Toc295908418"/>
      <w:bookmarkStart w:id="245" w:name="_Toc295908664"/>
      <w:bookmarkStart w:id="246" w:name="_Toc295915734"/>
      <w:bookmarkStart w:id="247" w:name="_Toc295920248"/>
      <w:bookmarkEnd w:id="243"/>
      <w:bookmarkEnd w:id="244"/>
      <w:bookmarkEnd w:id="245"/>
      <w:bookmarkEnd w:id="246"/>
      <w:bookmarkEnd w:id="247"/>
    </w:p>
    <w:p w14:paraId="7EDA96DE" w14:textId="77777777" w:rsidR="00752FE1" w:rsidRPr="00C420A5" w:rsidRDefault="00020307">
      <w:pPr>
        <w:rPr>
          <w:rFonts w:cs="Arial"/>
          <w:bCs/>
        </w:rPr>
      </w:pPr>
      <w:r w:rsidRPr="006134E9">
        <w:rPr>
          <w:rFonts w:cs="Arial"/>
        </w:rPr>
        <w:t xml:space="preserve">For access to the </w:t>
      </w:r>
      <w:r w:rsidR="006978A4" w:rsidRPr="006134E9">
        <w:rPr>
          <w:rFonts w:cs="Arial"/>
        </w:rPr>
        <w:t>CA</w:t>
      </w:r>
      <w:r w:rsidRPr="006134E9">
        <w:rPr>
          <w:rFonts w:cs="Arial"/>
        </w:rPr>
        <w:t>ISO published draft per unit costs please go to the CAISO Website and select the following sequence of tabs:</w:t>
      </w:r>
    </w:p>
    <w:p w14:paraId="7EDA96DF"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lastRenderedPageBreak/>
        <w:t xml:space="preserve">Planning </w:t>
      </w:r>
    </w:p>
    <w:p w14:paraId="7EDA96E0"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Generator Interconnection</w:t>
      </w:r>
    </w:p>
    <w:p w14:paraId="7EDA96E1"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rPr>
      </w:pPr>
      <w:r w:rsidRPr="006134E9">
        <w:rPr>
          <w:rFonts w:cs="Arial"/>
          <w:bCs/>
        </w:rPr>
        <w:t xml:space="preserve">Generator </w:t>
      </w:r>
      <w:r w:rsidR="006978A4" w:rsidRPr="006134E9">
        <w:rPr>
          <w:rFonts w:cs="Arial"/>
          <w:bCs/>
        </w:rPr>
        <w:t>i</w:t>
      </w:r>
      <w:r w:rsidRPr="006134E9">
        <w:rPr>
          <w:rFonts w:cs="Arial"/>
          <w:bCs/>
        </w:rPr>
        <w:t xml:space="preserve">nterconnection </w:t>
      </w:r>
      <w:r w:rsidR="006978A4" w:rsidRPr="006134E9">
        <w:rPr>
          <w:rFonts w:cs="Arial"/>
          <w:bCs/>
        </w:rPr>
        <w:t>a</w:t>
      </w:r>
      <w:r w:rsidRPr="006134E9">
        <w:rPr>
          <w:rFonts w:cs="Arial"/>
          <w:bCs/>
        </w:rPr>
        <w:t xml:space="preserve">pplication </w:t>
      </w:r>
      <w:r w:rsidR="006978A4" w:rsidRPr="006134E9">
        <w:rPr>
          <w:rFonts w:cs="Arial"/>
          <w:bCs/>
        </w:rPr>
        <w:t>p</w:t>
      </w:r>
      <w:r w:rsidRPr="006134E9">
        <w:rPr>
          <w:rFonts w:cs="Arial"/>
          <w:bCs/>
        </w:rPr>
        <w:t>rocess</w:t>
      </w:r>
    </w:p>
    <w:p w14:paraId="7EDA96E3" w14:textId="77777777" w:rsidR="008F33B4" w:rsidRPr="00C420A5" w:rsidRDefault="00CE65FD" w:rsidP="00532930">
      <w:pPr>
        <w:pStyle w:val="Heading4"/>
      </w:pPr>
      <w:bookmarkStart w:id="248" w:name="_Toc43896876"/>
      <w:r w:rsidRPr="006134E9">
        <w:t>Phase I Study</w:t>
      </w:r>
      <w:r w:rsidR="005A02BB" w:rsidRPr="006134E9">
        <w:t xml:space="preserve"> </w:t>
      </w:r>
      <w:r w:rsidR="004D0677" w:rsidRPr="006134E9">
        <w:t>Results Meetings/</w:t>
      </w:r>
      <w:r w:rsidRPr="006134E9">
        <w:t xml:space="preserve">Potential </w:t>
      </w:r>
      <w:r w:rsidR="00987DAC" w:rsidRPr="006134E9">
        <w:t xml:space="preserve">Modifications; </w:t>
      </w:r>
      <w:r w:rsidR="00231A6C" w:rsidRPr="006134E9">
        <w:t xml:space="preserve">Generating Facility </w:t>
      </w:r>
      <w:r w:rsidR="004D0677" w:rsidRPr="006134E9">
        <w:t>COD</w:t>
      </w:r>
      <w:bookmarkEnd w:id="248"/>
    </w:p>
    <w:p w14:paraId="7EDA96E4" w14:textId="77777777" w:rsidR="00BB7C0F" w:rsidRPr="00C420A5" w:rsidRDefault="00BB7C0F" w:rsidP="00BF7D48">
      <w:r w:rsidRPr="006134E9">
        <w:rPr>
          <w:rFonts w:cs="Arial"/>
        </w:rPr>
        <w:t xml:space="preserve">Within thirty (30) Calendar Days of issuing the Phase I Interconnection Study report to the Interconnection Customer, the applicable Participating TO(s), the </w:t>
      </w:r>
      <w:r w:rsidR="00A22FAF" w:rsidRPr="006134E9">
        <w:t>CA</w:t>
      </w:r>
      <w:r w:rsidRPr="006134E9">
        <w:rPr>
          <w:rFonts w:cs="Arial"/>
        </w:rPr>
        <w:t xml:space="preserve">ISO and </w:t>
      </w:r>
      <w:r w:rsidRPr="006134E9">
        <w:rPr>
          <w:szCs w:val="22"/>
        </w:rPr>
        <w:t>the</w:t>
      </w:r>
      <w:r w:rsidRPr="006134E9">
        <w:rPr>
          <w:rFonts w:cs="Arial"/>
        </w:rPr>
        <w:t xml:space="preserve"> Interconnection Customer  hold a Results Meeting to discuss the results of the Phase I Interconnection Study, including assigned cost responsibility, modifications, change in Commercial Operation Date (“COD”) (</w:t>
      </w:r>
      <w:r w:rsidR="00992AB8" w:rsidRPr="006134E9">
        <w:rPr>
          <w:rFonts w:cs="Arial"/>
        </w:rPr>
        <w:t>s</w:t>
      </w:r>
      <w:r w:rsidRPr="006134E9">
        <w:rPr>
          <w:rFonts w:cs="Arial"/>
        </w:rPr>
        <w:t xml:space="preserve">ee </w:t>
      </w:r>
      <w:r w:rsidR="00992AB8" w:rsidRPr="006134E9">
        <w:rPr>
          <w:rFonts w:cs="Arial"/>
        </w:rPr>
        <w:t>S</w:t>
      </w:r>
      <w:r w:rsidRPr="006134E9">
        <w:rPr>
          <w:rFonts w:cs="Arial"/>
        </w:rPr>
        <w:t>ection 8.2 of this GIP BPM for discussion of how the parties may better identify the Commercial Operation Date), and other possible changes addressed in GIP BPM Section 9.3.</w:t>
      </w:r>
    </w:p>
    <w:p w14:paraId="7EDA96E5" w14:textId="77777777" w:rsidR="00BB7C0F" w:rsidRPr="00C420A5" w:rsidRDefault="00BB7C0F" w:rsidP="00BF7D48">
      <w:r w:rsidRPr="006134E9">
        <w:t xml:space="preserve">Should the Interconnection Customer provide written comments on the final Phase I Interconnection Study report within ten (10) Business Days of receipt of the report, but in no event less than three (3) Business Days before the Results Meeting conducted to </w:t>
      </w:r>
      <w:r w:rsidRPr="006134E9">
        <w:rPr>
          <w:rFonts w:cs="Arial"/>
        </w:rPr>
        <w:t>discuss</w:t>
      </w:r>
      <w:r w:rsidRPr="006134E9">
        <w:t xml:space="preserve"> the report, whichever is sooner, the</w:t>
      </w:r>
      <w:r w:rsidR="00C17EE6" w:rsidRPr="006134E9">
        <w:t xml:space="preserve"> CAISO </w:t>
      </w:r>
      <w:r w:rsidRPr="006134E9">
        <w:t xml:space="preserve">will address the written comments in the Phase I Interconnection Study Results Meeting. </w:t>
      </w:r>
      <w:r w:rsidR="00A22FAF" w:rsidRPr="006134E9">
        <w:t xml:space="preserve"> </w:t>
      </w:r>
      <w:r w:rsidRPr="006134E9">
        <w:t xml:space="preserve">Should the Interconnection Customer provide comments at any later time (up to the time of the Results Meeting), then such comments shall be considered </w:t>
      </w:r>
      <w:r w:rsidRPr="006134E9">
        <w:lastRenderedPageBreak/>
        <w:t xml:space="preserve">informal inquiries to which the CAISO will provide informal, informational responses at the Results Meeting, to the extent possible. </w:t>
      </w:r>
    </w:p>
    <w:p w14:paraId="7EDA96E6" w14:textId="77777777" w:rsidR="00BB7C0F" w:rsidRPr="00C420A5" w:rsidRDefault="00BB7C0F" w:rsidP="00BF7D48">
      <w:r w:rsidRPr="006134E9">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w:t>
      </w:r>
      <w:r w:rsidR="00A22FAF" w:rsidRPr="006134E9">
        <w:t xml:space="preserve"> </w:t>
      </w:r>
      <w:r w:rsidR="008A6CEC" w:rsidRPr="006134E9">
        <w:t xml:space="preserve">GIP BPM Section </w:t>
      </w:r>
      <w:r w:rsidRPr="006134E9">
        <w:t>11.1.6</w:t>
      </w:r>
      <w:r w:rsidR="008A6CEC" w:rsidRPr="006134E9">
        <w:t xml:space="preserve"> or Section 6.10 of the GIP</w:t>
      </w:r>
      <w:r w:rsidRPr="006134E9">
        <w:t>, whether it is necessary to follow the final Phase I Interconnection Study report with a revised study report or an addendum.</w:t>
      </w:r>
      <w:r w:rsidR="00A22FAF" w:rsidRPr="006134E9">
        <w:t xml:space="preserve"> </w:t>
      </w:r>
      <w:r w:rsidRPr="006134E9">
        <w:t xml:space="preserve"> The CAISO will issue any such revised report or addendum to the Interconnection Customer no later than fifteen (15) Business Days following the Results Meeting.</w:t>
      </w:r>
    </w:p>
    <w:p w14:paraId="7EDA96E7" w14:textId="77777777" w:rsidR="00BB7C0F" w:rsidRPr="00C420A5" w:rsidRDefault="00BB7C0F" w:rsidP="00BF7D48">
      <w:pPr>
        <w:pStyle w:val="Default"/>
        <w:spacing w:line="276" w:lineRule="auto"/>
        <w:ind w:left="1080"/>
        <w:rPr>
          <w:sz w:val="22"/>
          <w:szCs w:val="22"/>
        </w:rPr>
      </w:pPr>
      <w:r w:rsidRPr="006134E9">
        <w:rPr>
          <w:sz w:val="22"/>
          <w:szCs w:val="22"/>
        </w:rPr>
        <w:t>The CAISO prepares the minutes from the meeting, and provides draft minutes to the Interconnection Customer and the other attendees to allow them an opportunity to confirm the accuracy.  If the Interconnection Customer disagreed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meeting in the draft minutes received for review before finalization.</w:t>
      </w:r>
    </w:p>
    <w:p w14:paraId="7EDA96E8" w14:textId="77777777" w:rsidR="00BB7C0F" w:rsidRPr="00C420A5" w:rsidRDefault="00EC42F5" w:rsidP="00BF7D48">
      <w:pPr>
        <w:rPr>
          <w:szCs w:val="22"/>
        </w:rPr>
      </w:pPr>
      <w:r w:rsidRPr="006134E9">
        <w:rPr>
          <w:szCs w:val="22"/>
        </w:rPr>
        <w:lastRenderedPageBreak/>
        <w:t xml:space="preserve">Within five (5) </w:t>
      </w:r>
      <w:r w:rsidR="009C4B12" w:rsidRPr="006134E9">
        <w:rPr>
          <w:szCs w:val="22"/>
        </w:rPr>
        <w:t>Business Day</w:t>
      </w:r>
      <w:r w:rsidRPr="006134E9">
        <w:rPr>
          <w:szCs w:val="22"/>
        </w:rPr>
        <w:t xml:space="preserve">s following the Phase I Interconnection Study Results Meeting, the Interconnection Customer </w:t>
      </w:r>
      <w:r w:rsidR="00CE65FD" w:rsidRPr="006134E9">
        <w:rPr>
          <w:szCs w:val="22"/>
        </w:rPr>
        <w:t xml:space="preserve">must </w:t>
      </w:r>
      <w:r w:rsidRPr="006134E9">
        <w:rPr>
          <w:szCs w:val="22"/>
        </w:rPr>
        <w:t xml:space="preserve">submit to the </w:t>
      </w:r>
      <w:r w:rsidR="00A22FAF" w:rsidRPr="006134E9">
        <w:rPr>
          <w:szCs w:val="22"/>
        </w:rPr>
        <w:t>CA</w:t>
      </w:r>
      <w:r w:rsidR="00E91F8F" w:rsidRPr="006134E9">
        <w:rPr>
          <w:szCs w:val="22"/>
        </w:rPr>
        <w:t>ISO</w:t>
      </w:r>
      <w:r w:rsidRPr="006134E9">
        <w:rPr>
          <w:szCs w:val="22"/>
        </w:rPr>
        <w:t xml:space="preserve"> the completed form </w:t>
      </w:r>
      <w:r w:rsidR="00CE65FD" w:rsidRPr="006134E9">
        <w:rPr>
          <w:szCs w:val="22"/>
        </w:rPr>
        <w:t xml:space="preserve">that is part of the Generator Interconnection Study Process Agreement For Queue Clusters.  In this document, the Interconnection Customer provides critical information regarding the customer’s proposed Generating Facility for the purpose of scoping the Phase II Interconnection Study Work.  The form is attached to </w:t>
      </w:r>
      <w:r w:rsidR="00AF37E1" w:rsidRPr="006134E9">
        <w:rPr>
          <w:szCs w:val="22"/>
        </w:rPr>
        <w:t>GIP</w:t>
      </w:r>
      <w:r w:rsidR="0049205A" w:rsidRPr="006134E9">
        <w:rPr>
          <w:szCs w:val="22"/>
        </w:rPr>
        <w:t xml:space="preserve"> </w:t>
      </w:r>
      <w:r w:rsidRPr="006134E9">
        <w:rPr>
          <w:szCs w:val="22"/>
        </w:rPr>
        <w:t>Appendix 3</w:t>
      </w:r>
      <w:r w:rsidR="00CE65FD" w:rsidRPr="006134E9">
        <w:rPr>
          <w:szCs w:val="22"/>
        </w:rPr>
        <w:t xml:space="preserve">, the Generator Interconnection Process Agreement for Queue Clusters.  The form is </w:t>
      </w:r>
      <w:r w:rsidRPr="006134E9">
        <w:rPr>
          <w:szCs w:val="22"/>
        </w:rPr>
        <w:t>Appendix B</w:t>
      </w:r>
      <w:r w:rsidR="00CE65FD" w:rsidRPr="006134E9">
        <w:rPr>
          <w:szCs w:val="22"/>
        </w:rPr>
        <w:t xml:space="preserve"> to the agreement and is titled:</w:t>
      </w:r>
    </w:p>
    <w:p w14:paraId="7EDA96E9" w14:textId="77777777" w:rsidR="00BB7C0F" w:rsidRPr="00C420A5" w:rsidRDefault="00BB7C0F" w:rsidP="005206C9">
      <w:pPr>
        <w:pStyle w:val="Default"/>
        <w:spacing w:line="276" w:lineRule="auto"/>
        <w:ind w:left="1080"/>
        <w:rPr>
          <w:sz w:val="22"/>
          <w:szCs w:val="22"/>
        </w:rPr>
      </w:pPr>
    </w:p>
    <w:p w14:paraId="07FD7492" w14:textId="77777777" w:rsidR="00C66453" w:rsidRDefault="00C66453">
      <w:pPr>
        <w:spacing w:before="0" w:after="0" w:line="240" w:lineRule="auto"/>
        <w:ind w:left="0"/>
        <w:rPr>
          <w:rFonts w:cs="Arial"/>
          <w:color w:val="000000"/>
          <w:szCs w:val="22"/>
        </w:rPr>
      </w:pPr>
      <w:r>
        <w:rPr>
          <w:szCs w:val="22"/>
        </w:rPr>
        <w:br w:type="page"/>
      </w:r>
    </w:p>
    <w:p w14:paraId="7EDA96EA" w14:textId="01251E06" w:rsidR="008F33B4" w:rsidRPr="00C420A5" w:rsidRDefault="00CE65FD" w:rsidP="008F33B4">
      <w:pPr>
        <w:pStyle w:val="Default"/>
        <w:ind w:left="1080"/>
        <w:jc w:val="center"/>
        <w:rPr>
          <w:sz w:val="22"/>
          <w:szCs w:val="22"/>
        </w:rPr>
      </w:pPr>
      <w:r w:rsidRPr="006134E9">
        <w:rPr>
          <w:sz w:val="22"/>
          <w:szCs w:val="22"/>
        </w:rPr>
        <w:lastRenderedPageBreak/>
        <w:t>Appendix B</w:t>
      </w:r>
    </w:p>
    <w:p w14:paraId="7EDA96EB" w14:textId="77777777" w:rsidR="008F33B4" w:rsidRPr="00C420A5" w:rsidRDefault="00CE65FD" w:rsidP="008F33B4">
      <w:pPr>
        <w:pStyle w:val="Default"/>
        <w:ind w:left="1080"/>
        <w:jc w:val="center"/>
        <w:rPr>
          <w:sz w:val="22"/>
          <w:szCs w:val="22"/>
        </w:rPr>
      </w:pPr>
      <w:r w:rsidRPr="006134E9">
        <w:rPr>
          <w:sz w:val="22"/>
          <w:szCs w:val="22"/>
        </w:rPr>
        <w:t>Data Form, Pre-Phase II Interconnection Study</w:t>
      </w:r>
    </w:p>
    <w:p w14:paraId="7EDA96EC" w14:textId="77777777" w:rsidR="008F33B4" w:rsidRPr="00C420A5" w:rsidRDefault="00CE65FD" w:rsidP="008F33B4">
      <w:pPr>
        <w:pStyle w:val="Default"/>
        <w:ind w:left="1080"/>
        <w:jc w:val="center"/>
        <w:rPr>
          <w:sz w:val="22"/>
          <w:szCs w:val="22"/>
        </w:rPr>
      </w:pPr>
      <w:r w:rsidRPr="006134E9">
        <w:rPr>
          <w:sz w:val="22"/>
          <w:szCs w:val="22"/>
        </w:rPr>
        <w:t>Generator Interconnection Study Process Agreement for Queue Clusters</w:t>
      </w:r>
    </w:p>
    <w:p w14:paraId="7EDA96ED" w14:textId="77777777" w:rsidR="008F33B4" w:rsidRPr="00C420A5" w:rsidRDefault="008F33B4" w:rsidP="008F33B4">
      <w:pPr>
        <w:pStyle w:val="Default"/>
        <w:ind w:left="1080"/>
        <w:jc w:val="center"/>
        <w:rPr>
          <w:sz w:val="22"/>
          <w:szCs w:val="22"/>
        </w:rPr>
      </w:pPr>
    </w:p>
    <w:p w14:paraId="7EDA96EE" w14:textId="77777777" w:rsidR="008F33B4" w:rsidRPr="00C420A5" w:rsidRDefault="00CE65FD" w:rsidP="008F33B4">
      <w:pPr>
        <w:pStyle w:val="Default"/>
        <w:ind w:left="1080"/>
        <w:jc w:val="center"/>
        <w:rPr>
          <w:sz w:val="22"/>
          <w:szCs w:val="22"/>
        </w:rPr>
      </w:pPr>
      <w:r w:rsidRPr="006134E9">
        <w:rPr>
          <w:sz w:val="22"/>
          <w:szCs w:val="22"/>
        </w:rPr>
        <w:t>DATA FORM TO BE PROVIDED BY THE INTERCONNECTION CUSTOMER PRIOR TO COMMENCEMENT OF THE PHASE II INTERCONNECTION STUDY</w:t>
      </w:r>
    </w:p>
    <w:p w14:paraId="7EDA96EF" w14:textId="77777777" w:rsidR="00CE65FD" w:rsidRPr="00C420A5" w:rsidRDefault="00CE65FD" w:rsidP="005F0922">
      <w:pPr>
        <w:pStyle w:val="Default"/>
        <w:ind w:left="1080"/>
        <w:rPr>
          <w:sz w:val="22"/>
          <w:szCs w:val="22"/>
        </w:rPr>
      </w:pPr>
    </w:p>
    <w:p w14:paraId="7EDA96F0" w14:textId="77777777" w:rsidR="00BB7C0F" w:rsidRPr="00C420A5" w:rsidRDefault="00CE65FD" w:rsidP="005206C9">
      <w:pPr>
        <w:pStyle w:val="Default"/>
        <w:spacing w:line="276" w:lineRule="auto"/>
        <w:ind w:left="1080"/>
        <w:rPr>
          <w:sz w:val="22"/>
          <w:szCs w:val="22"/>
        </w:rPr>
      </w:pPr>
      <w:r w:rsidRPr="006134E9">
        <w:rPr>
          <w:sz w:val="22"/>
          <w:szCs w:val="22"/>
        </w:rPr>
        <w:t xml:space="preserve">Through this completed form, </w:t>
      </w:r>
      <w:r w:rsidR="00EC42F5" w:rsidRPr="006134E9">
        <w:rPr>
          <w:sz w:val="22"/>
          <w:szCs w:val="22"/>
        </w:rPr>
        <w:t xml:space="preserve">the Interconnection Customer </w:t>
      </w:r>
      <w:r w:rsidRPr="006134E9">
        <w:rPr>
          <w:sz w:val="22"/>
          <w:szCs w:val="22"/>
        </w:rPr>
        <w:t xml:space="preserve">makes certain critical choices and/or affirmations about the nature of its proposed Generating Facility, so that the facility can be appropriately incorporated into the Phase II Interconnection Study effort.  One of the most important things that the </w:t>
      </w:r>
      <w:r w:rsidR="005C6E84" w:rsidRPr="006134E9">
        <w:rPr>
          <w:sz w:val="22"/>
          <w:szCs w:val="22"/>
        </w:rPr>
        <w:t>Interconnection C</w:t>
      </w:r>
      <w:r w:rsidRPr="006134E9">
        <w:rPr>
          <w:sz w:val="22"/>
          <w:szCs w:val="22"/>
        </w:rPr>
        <w:t>ustomer must do within the firm is to make its election to</w:t>
      </w:r>
      <w:r w:rsidR="00EC42F5" w:rsidRPr="006134E9">
        <w:rPr>
          <w:sz w:val="22"/>
          <w:szCs w:val="22"/>
        </w:rPr>
        <w:t xml:space="preserve"> </w:t>
      </w:r>
      <w:r w:rsidR="007F1369" w:rsidRPr="006134E9">
        <w:rPr>
          <w:sz w:val="22"/>
          <w:szCs w:val="22"/>
        </w:rPr>
        <w:t>either:</w:t>
      </w:r>
    </w:p>
    <w:p w14:paraId="7EDA96F1" w14:textId="77777777" w:rsidR="00BB7C0F" w:rsidRPr="00C420A5" w:rsidRDefault="00BB7C0F" w:rsidP="005206C9">
      <w:pPr>
        <w:pStyle w:val="Default"/>
        <w:spacing w:line="276" w:lineRule="auto"/>
        <w:ind w:left="1080"/>
        <w:rPr>
          <w:sz w:val="22"/>
          <w:szCs w:val="22"/>
        </w:rPr>
      </w:pPr>
    </w:p>
    <w:p w14:paraId="7EDA96F2"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confirm the desired deliverability status that the Interconnection Customer had previously designated in the completed form of </w:t>
      </w:r>
      <w:r w:rsidR="00AF37E1" w:rsidRPr="006134E9">
        <w:rPr>
          <w:sz w:val="22"/>
          <w:szCs w:val="22"/>
        </w:rPr>
        <w:t>GIP</w:t>
      </w:r>
      <w:r w:rsidRPr="006134E9">
        <w:rPr>
          <w:sz w:val="22"/>
          <w:szCs w:val="22"/>
        </w:rPr>
        <w:t xml:space="preserve"> Appendix A to the Generator Interconnection Study Process Agreement (Assumptions Used in Conducting the Phase I Interconnection Study); or</w:t>
      </w:r>
    </w:p>
    <w:p w14:paraId="7EDA96F3" w14:textId="77777777" w:rsidR="00BB7C0F" w:rsidRPr="00C420A5" w:rsidRDefault="00EC42F5" w:rsidP="005206C9">
      <w:pPr>
        <w:pStyle w:val="Default"/>
        <w:spacing w:line="276" w:lineRule="auto"/>
        <w:ind w:left="1800"/>
        <w:rPr>
          <w:sz w:val="22"/>
          <w:szCs w:val="22"/>
        </w:rPr>
      </w:pPr>
      <w:r w:rsidRPr="006134E9">
        <w:rPr>
          <w:sz w:val="22"/>
          <w:szCs w:val="22"/>
        </w:rPr>
        <w:t xml:space="preserve"> </w:t>
      </w:r>
    </w:p>
    <w:p w14:paraId="7EDA96F4"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change the status of desired deliverability </w:t>
      </w:r>
      <w:r w:rsidR="00C81CF4" w:rsidRPr="006134E9">
        <w:rPr>
          <w:sz w:val="22"/>
          <w:szCs w:val="22"/>
        </w:rPr>
        <w:t>as follows:</w:t>
      </w:r>
    </w:p>
    <w:p w14:paraId="7EDA96F5" w14:textId="77777777" w:rsidR="00BB7C0F" w:rsidRPr="00C420A5" w:rsidRDefault="00BB7C0F" w:rsidP="005206C9">
      <w:pPr>
        <w:pStyle w:val="Default"/>
        <w:spacing w:line="276" w:lineRule="auto"/>
        <w:ind w:left="1800"/>
        <w:rPr>
          <w:sz w:val="22"/>
          <w:szCs w:val="22"/>
        </w:rPr>
      </w:pPr>
    </w:p>
    <w:p w14:paraId="7EDA96F6"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Energy-Only Deliverability Status; </w:t>
      </w:r>
    </w:p>
    <w:p w14:paraId="7EDA96F7" w14:textId="77777777" w:rsidR="00BB7C0F" w:rsidRPr="00C420A5" w:rsidRDefault="00BB7C0F" w:rsidP="005206C9">
      <w:pPr>
        <w:pStyle w:val="Default"/>
        <w:spacing w:line="276" w:lineRule="auto"/>
        <w:ind w:left="2520"/>
        <w:rPr>
          <w:sz w:val="22"/>
          <w:szCs w:val="22"/>
        </w:rPr>
      </w:pPr>
    </w:p>
    <w:p w14:paraId="7EDA96F8"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Partial Capacity Deliverability Status with a specified Partial Capacity Deliverability level in MW; </w:t>
      </w:r>
    </w:p>
    <w:p w14:paraId="7EDA96F9" w14:textId="77777777" w:rsidR="00BB7C0F" w:rsidRPr="00C420A5" w:rsidRDefault="00BB7C0F" w:rsidP="005206C9">
      <w:pPr>
        <w:pStyle w:val="Default"/>
        <w:spacing w:line="276" w:lineRule="auto"/>
        <w:ind w:left="2520"/>
        <w:rPr>
          <w:sz w:val="22"/>
          <w:szCs w:val="22"/>
        </w:rPr>
      </w:pPr>
    </w:p>
    <w:p w14:paraId="7EDA96FA"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Partial Capacity Deliverability Status to Energy-Only Deliverability Status; or </w:t>
      </w:r>
    </w:p>
    <w:p w14:paraId="7EDA96FB" w14:textId="77777777" w:rsidR="00BB7C0F" w:rsidRPr="00C420A5" w:rsidRDefault="00BB7C0F" w:rsidP="005206C9">
      <w:pPr>
        <w:pStyle w:val="Default"/>
        <w:spacing w:line="276" w:lineRule="auto"/>
        <w:ind w:left="2520"/>
        <w:rPr>
          <w:sz w:val="22"/>
          <w:szCs w:val="22"/>
        </w:rPr>
      </w:pPr>
    </w:p>
    <w:p w14:paraId="7EDA96FC"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reduce the level of Partial Capacity Deliverability Status in MW. </w:t>
      </w:r>
    </w:p>
    <w:p w14:paraId="7EDA96FD" w14:textId="77777777" w:rsidR="00BB7C0F" w:rsidRPr="00C420A5" w:rsidRDefault="00BB7C0F" w:rsidP="005206C9">
      <w:pPr>
        <w:pStyle w:val="Default"/>
        <w:spacing w:line="276" w:lineRule="auto"/>
        <w:ind w:left="1080"/>
        <w:rPr>
          <w:bCs/>
          <w:sz w:val="22"/>
          <w:szCs w:val="22"/>
        </w:rPr>
      </w:pPr>
    </w:p>
    <w:p w14:paraId="7EDA96FE"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Importantly there is no opportunity for the Interconnection Customer to “upgrade” its delivery status from Energy Only Deliverability Status to Full </w:t>
      </w:r>
      <w:r w:rsidR="009757AD" w:rsidRPr="006134E9">
        <w:rPr>
          <w:bCs/>
          <w:sz w:val="22"/>
          <w:szCs w:val="22"/>
        </w:rPr>
        <w:t xml:space="preserve">or Partial </w:t>
      </w:r>
      <w:r w:rsidRPr="006134E9">
        <w:rPr>
          <w:bCs/>
          <w:sz w:val="22"/>
          <w:szCs w:val="22"/>
        </w:rPr>
        <w:t xml:space="preserve">Capacity Deliverability Status.  </w:t>
      </w:r>
    </w:p>
    <w:p w14:paraId="7EDA96FF" w14:textId="77777777" w:rsidR="00BB7C0F" w:rsidRPr="00C420A5" w:rsidRDefault="00BB7C0F" w:rsidP="005206C9">
      <w:pPr>
        <w:pStyle w:val="Default"/>
        <w:spacing w:line="276" w:lineRule="auto"/>
        <w:ind w:left="1080"/>
        <w:rPr>
          <w:bCs/>
          <w:sz w:val="22"/>
          <w:szCs w:val="22"/>
        </w:rPr>
      </w:pPr>
    </w:p>
    <w:p w14:paraId="7EDA9700"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Another significant point that the Interconnection Customer must bear in mind in deciding either to confirm a Full </w:t>
      </w:r>
      <w:r w:rsidR="009757AD" w:rsidRPr="006134E9">
        <w:rPr>
          <w:bCs/>
          <w:sz w:val="22"/>
          <w:szCs w:val="22"/>
        </w:rPr>
        <w:t xml:space="preserve">or Partial </w:t>
      </w:r>
      <w:r w:rsidRPr="006134E9">
        <w:rPr>
          <w:bCs/>
          <w:sz w:val="22"/>
          <w:szCs w:val="22"/>
        </w:rPr>
        <w:t xml:space="preserve">Capacity Deliverability Status or “downgrading” </w:t>
      </w:r>
      <w:r w:rsidR="009757AD" w:rsidRPr="006134E9">
        <w:rPr>
          <w:bCs/>
          <w:sz w:val="22"/>
          <w:szCs w:val="22"/>
        </w:rPr>
        <w:t>(for example</w:t>
      </w:r>
      <w:r w:rsidRPr="006134E9">
        <w:rPr>
          <w:bCs/>
          <w:sz w:val="22"/>
          <w:szCs w:val="22"/>
        </w:rPr>
        <w:t xml:space="preserve"> </w:t>
      </w:r>
      <w:r w:rsidR="009757AD" w:rsidRPr="006134E9">
        <w:rPr>
          <w:bCs/>
          <w:sz w:val="22"/>
          <w:szCs w:val="22"/>
        </w:rPr>
        <w:t xml:space="preserve">from Full to </w:t>
      </w:r>
      <w:r w:rsidR="00B73E68" w:rsidRPr="006134E9">
        <w:rPr>
          <w:bCs/>
          <w:sz w:val="22"/>
          <w:szCs w:val="22"/>
        </w:rPr>
        <w:t xml:space="preserve">Partial </w:t>
      </w:r>
      <w:r w:rsidR="009757AD" w:rsidRPr="006134E9">
        <w:rPr>
          <w:bCs/>
          <w:sz w:val="22"/>
          <w:szCs w:val="22"/>
        </w:rPr>
        <w:t xml:space="preserve">Capacity </w:t>
      </w:r>
      <w:r w:rsidR="00B73E68" w:rsidRPr="006134E9">
        <w:rPr>
          <w:bCs/>
          <w:sz w:val="22"/>
          <w:szCs w:val="22"/>
        </w:rPr>
        <w:t xml:space="preserve">or </w:t>
      </w:r>
      <w:r w:rsidR="009757AD" w:rsidRPr="006134E9">
        <w:rPr>
          <w:bCs/>
          <w:sz w:val="22"/>
          <w:szCs w:val="22"/>
        </w:rPr>
        <w:t xml:space="preserve">to </w:t>
      </w:r>
      <w:r w:rsidRPr="006134E9">
        <w:rPr>
          <w:bCs/>
          <w:sz w:val="22"/>
          <w:szCs w:val="22"/>
        </w:rPr>
        <w:t xml:space="preserve">Energy Only </w:t>
      </w:r>
      <w:r w:rsidR="00B73E68" w:rsidRPr="006134E9">
        <w:rPr>
          <w:bCs/>
          <w:sz w:val="22"/>
          <w:szCs w:val="22"/>
        </w:rPr>
        <w:t>Deliverability Status</w:t>
      </w:r>
      <w:r w:rsidR="009757AD" w:rsidRPr="006134E9">
        <w:rPr>
          <w:bCs/>
          <w:sz w:val="22"/>
          <w:szCs w:val="22"/>
        </w:rPr>
        <w:t>)</w:t>
      </w:r>
      <w:r w:rsidR="00B73E68" w:rsidRPr="006134E9">
        <w:rPr>
          <w:bCs/>
          <w:sz w:val="22"/>
          <w:szCs w:val="22"/>
        </w:rPr>
        <w:t xml:space="preserve"> </w:t>
      </w:r>
      <w:r w:rsidRPr="006134E9">
        <w:rPr>
          <w:bCs/>
          <w:sz w:val="22"/>
          <w:szCs w:val="22"/>
        </w:rPr>
        <w:t>is that, once the choice is made, there is no later, further opportunity for the Interconnection Customer to “upgrade” the delivery status of the Generating Facility</w:t>
      </w:r>
      <w:r w:rsidR="009757AD" w:rsidRPr="006134E9">
        <w:rPr>
          <w:bCs/>
          <w:sz w:val="22"/>
          <w:szCs w:val="22"/>
        </w:rPr>
        <w:t>, say</w:t>
      </w:r>
      <w:r w:rsidRPr="006134E9">
        <w:rPr>
          <w:bCs/>
          <w:sz w:val="22"/>
          <w:szCs w:val="22"/>
        </w:rPr>
        <w:t xml:space="preserve"> from </w:t>
      </w:r>
      <w:r w:rsidR="00B73E68" w:rsidRPr="006134E9">
        <w:rPr>
          <w:bCs/>
          <w:sz w:val="22"/>
          <w:szCs w:val="22"/>
        </w:rPr>
        <w:t xml:space="preserve">Partial </w:t>
      </w:r>
      <w:r w:rsidR="009757AD" w:rsidRPr="006134E9">
        <w:rPr>
          <w:bCs/>
          <w:sz w:val="22"/>
          <w:szCs w:val="22"/>
        </w:rPr>
        <w:t>Cap</w:t>
      </w:r>
      <w:r w:rsidR="00D94F97" w:rsidRPr="006134E9">
        <w:rPr>
          <w:bCs/>
          <w:sz w:val="22"/>
          <w:szCs w:val="22"/>
        </w:rPr>
        <w:t>a</w:t>
      </w:r>
      <w:r w:rsidR="009757AD" w:rsidRPr="006134E9">
        <w:rPr>
          <w:bCs/>
          <w:sz w:val="22"/>
          <w:szCs w:val="22"/>
        </w:rPr>
        <w:t xml:space="preserve">city </w:t>
      </w:r>
      <w:r w:rsidR="00B73E68" w:rsidRPr="006134E9">
        <w:rPr>
          <w:bCs/>
          <w:sz w:val="22"/>
          <w:szCs w:val="22"/>
        </w:rPr>
        <w:t xml:space="preserve">or </w:t>
      </w:r>
      <w:r w:rsidRPr="006134E9">
        <w:rPr>
          <w:bCs/>
          <w:sz w:val="22"/>
          <w:szCs w:val="22"/>
        </w:rPr>
        <w:t>Energy Only</w:t>
      </w:r>
      <w:r w:rsidR="00B73E68" w:rsidRPr="006134E9">
        <w:rPr>
          <w:bCs/>
          <w:sz w:val="22"/>
          <w:szCs w:val="22"/>
        </w:rPr>
        <w:t xml:space="preserve"> Deliverability Status</w:t>
      </w:r>
      <w:r w:rsidRPr="006134E9">
        <w:rPr>
          <w:bCs/>
          <w:sz w:val="22"/>
          <w:szCs w:val="22"/>
        </w:rPr>
        <w:t xml:space="preserve"> to Full Capacity Delivery Status.  The purpose of an Interconnection Request and Interconnection Study is to interconnect the facility to the</w:t>
      </w:r>
      <w:r w:rsidR="00C17EE6" w:rsidRPr="006134E9">
        <w:rPr>
          <w:bCs/>
          <w:sz w:val="22"/>
          <w:szCs w:val="22"/>
        </w:rPr>
        <w:t xml:space="preserve"> CAISO </w:t>
      </w:r>
      <w:r w:rsidRPr="006134E9">
        <w:rPr>
          <w:bCs/>
          <w:sz w:val="22"/>
          <w:szCs w:val="22"/>
        </w:rPr>
        <w:t>Con</w:t>
      </w:r>
      <w:r w:rsidRPr="006134E9">
        <w:rPr>
          <w:bCs/>
          <w:sz w:val="22"/>
          <w:szCs w:val="22"/>
        </w:rPr>
        <w:lastRenderedPageBreak/>
        <w:t>trolled Grid.  A new facility (or increase increment of an increased facility) is only interconnected to the grid once, and so the Interconnection Request mechanism is not available thereafter to change delivery status.</w:t>
      </w:r>
      <w:r w:rsidRPr="006134E9">
        <w:rPr>
          <w:rStyle w:val="FootnoteReference"/>
          <w:bCs/>
          <w:sz w:val="22"/>
          <w:szCs w:val="22"/>
        </w:rPr>
        <w:footnoteReference w:id="13"/>
      </w:r>
      <w:r w:rsidRPr="006134E9">
        <w:rPr>
          <w:bCs/>
          <w:sz w:val="22"/>
          <w:szCs w:val="22"/>
        </w:rPr>
        <w:t xml:space="preserve">  </w:t>
      </w:r>
    </w:p>
    <w:p w14:paraId="7EDA9701" w14:textId="77777777" w:rsidR="00BB7C0F" w:rsidRPr="00C420A5" w:rsidRDefault="00BB7C0F" w:rsidP="005206C9">
      <w:pPr>
        <w:pStyle w:val="Default"/>
        <w:spacing w:line="276" w:lineRule="auto"/>
        <w:ind w:left="1080"/>
        <w:rPr>
          <w:bCs/>
          <w:sz w:val="22"/>
          <w:szCs w:val="22"/>
        </w:rPr>
      </w:pPr>
    </w:p>
    <w:p w14:paraId="7EDA9702" w14:textId="77777777" w:rsidR="00BB7C0F" w:rsidRPr="00C420A5" w:rsidRDefault="008F33B4" w:rsidP="005206C9">
      <w:pPr>
        <w:pStyle w:val="Default"/>
        <w:spacing w:line="276" w:lineRule="auto"/>
        <w:ind w:left="1080"/>
        <w:rPr>
          <w:bCs/>
          <w:sz w:val="20"/>
          <w:szCs w:val="20"/>
        </w:rPr>
      </w:pPr>
      <w:r w:rsidRPr="006134E9">
        <w:rPr>
          <w:bCs/>
          <w:sz w:val="22"/>
          <w:szCs w:val="22"/>
        </w:rPr>
        <w:t>Once the Interconnection Customer has chosen</w:t>
      </w:r>
      <w:r w:rsidR="00B73E68" w:rsidRPr="006134E9">
        <w:rPr>
          <w:bCs/>
          <w:sz w:val="22"/>
          <w:szCs w:val="22"/>
        </w:rPr>
        <w:t xml:space="preserve"> Partial</w:t>
      </w:r>
      <w:r w:rsidRPr="006134E9">
        <w:rPr>
          <w:bCs/>
          <w:sz w:val="22"/>
          <w:szCs w:val="22"/>
        </w:rPr>
        <w:t xml:space="preserve"> </w:t>
      </w:r>
      <w:r w:rsidR="00C75117" w:rsidRPr="006134E9">
        <w:rPr>
          <w:bCs/>
          <w:sz w:val="22"/>
          <w:szCs w:val="22"/>
        </w:rPr>
        <w:t xml:space="preserve">Capacity or </w:t>
      </w:r>
      <w:r w:rsidRPr="006134E9">
        <w:rPr>
          <w:bCs/>
          <w:sz w:val="22"/>
          <w:szCs w:val="22"/>
        </w:rPr>
        <w:t xml:space="preserve">Energy Only Deliverability Status at the onset of the Phase II Interconnection Study, the only opportunity left for any “upgrade” of deliverability status is the Annual Full Capacity Deliverability Option under GIP Section 8.3.  Under this process, </w:t>
      </w:r>
      <w:r w:rsidR="00B73E68" w:rsidRPr="006134E9">
        <w:rPr>
          <w:bCs/>
          <w:sz w:val="22"/>
          <w:szCs w:val="22"/>
        </w:rPr>
        <w:t xml:space="preserve">Partial </w:t>
      </w:r>
      <w:r w:rsidR="00C75117" w:rsidRPr="006134E9">
        <w:rPr>
          <w:bCs/>
          <w:sz w:val="22"/>
          <w:szCs w:val="22"/>
        </w:rPr>
        <w:t xml:space="preserve">Capacity </w:t>
      </w:r>
      <w:r w:rsidR="00B73E68" w:rsidRPr="006134E9">
        <w:rPr>
          <w:bCs/>
          <w:sz w:val="22"/>
          <w:szCs w:val="22"/>
        </w:rPr>
        <w:t xml:space="preserve">or </w:t>
      </w:r>
      <w:r w:rsidRPr="006134E9">
        <w:rPr>
          <w:bCs/>
          <w:sz w:val="22"/>
          <w:szCs w:val="22"/>
        </w:rPr>
        <w:t>Energy Only Deliverability Status Generating Facilities may participate in an annual option to be included an annual</w:t>
      </w:r>
      <w:r w:rsidR="00C17EE6" w:rsidRPr="006134E9">
        <w:rPr>
          <w:bCs/>
          <w:sz w:val="22"/>
          <w:szCs w:val="22"/>
        </w:rPr>
        <w:t xml:space="preserve"> CAISO </w:t>
      </w:r>
      <w:r w:rsidRPr="006134E9">
        <w:rPr>
          <w:bCs/>
          <w:sz w:val="22"/>
          <w:szCs w:val="22"/>
        </w:rPr>
        <w:t>study effort that evaluates existing transmission capacity to see if the facility, or any 50MW increment thereof, can be considered to have Full Capacity Deliverability Status.  Interconnection Customers choosing this option must submit a modified form of Interconnection request along with a non-refundable $10,000 study fee</w:t>
      </w:r>
      <w:r w:rsidR="00C75117" w:rsidRPr="006134E9">
        <w:rPr>
          <w:bCs/>
          <w:sz w:val="22"/>
          <w:szCs w:val="22"/>
        </w:rPr>
        <w:t xml:space="preserve"> </w:t>
      </w:r>
      <w:r w:rsidR="00C75117" w:rsidRPr="006134E9">
        <w:rPr>
          <w:bCs/>
          <w:sz w:val="22"/>
          <w:szCs w:val="22"/>
        </w:rPr>
        <w:lastRenderedPageBreak/>
        <w:t>in the following Interconnection Study Cycle or a later study cycle</w:t>
      </w:r>
      <w:r w:rsidRPr="006134E9">
        <w:rPr>
          <w:bCs/>
          <w:sz w:val="22"/>
          <w:szCs w:val="22"/>
        </w:rPr>
        <w:t>.</w:t>
      </w:r>
      <w:r w:rsidR="00390A87" w:rsidRPr="006134E9">
        <w:rPr>
          <w:bCs/>
          <w:sz w:val="22"/>
          <w:szCs w:val="22"/>
        </w:rPr>
        <w:t xml:space="preserve">  </w:t>
      </w:r>
      <w:r w:rsidR="00BB7C0F" w:rsidRPr="006134E9">
        <w:rPr>
          <w:bCs/>
          <w:sz w:val="22"/>
          <w:szCs w:val="22"/>
        </w:rPr>
        <w:t>If a Generating Facility receives FCDS for all or a portion of its Generating Facility’s capacity under the Annual Full Capacity Deliverability Option it retains the FCDS for the term of its GIA, subject to Resource Adequacy rules regarding Net Qualifying Capacity.</w:t>
      </w:r>
    </w:p>
    <w:p w14:paraId="7EDA9703" w14:textId="77777777" w:rsidR="00BB7C0F" w:rsidRPr="00C420A5" w:rsidRDefault="00BB7C0F" w:rsidP="005206C9">
      <w:pPr>
        <w:pStyle w:val="Default"/>
        <w:spacing w:line="276" w:lineRule="auto"/>
        <w:ind w:left="1080"/>
        <w:rPr>
          <w:bCs/>
          <w:sz w:val="20"/>
          <w:szCs w:val="20"/>
        </w:rPr>
      </w:pPr>
    </w:p>
    <w:p w14:paraId="7EDA9704" w14:textId="77777777" w:rsidR="008F33B4" w:rsidRPr="00C420A5" w:rsidRDefault="005A02BB" w:rsidP="00A9249E">
      <w:pPr>
        <w:pStyle w:val="Heading4"/>
      </w:pPr>
      <w:r w:rsidRPr="006134E9">
        <w:t xml:space="preserve">  </w:t>
      </w:r>
      <w:bookmarkStart w:id="249" w:name="_Toc43896877"/>
      <w:r w:rsidR="005D52AF" w:rsidRPr="006134E9">
        <w:t>Financing Of Reliability Network Upgrades</w:t>
      </w:r>
      <w:bookmarkEnd w:id="249"/>
      <w:r w:rsidR="005D52AF" w:rsidRPr="006134E9">
        <w:t xml:space="preserve"> </w:t>
      </w:r>
    </w:p>
    <w:p w14:paraId="7EDA9705" w14:textId="77777777" w:rsidR="00BB7C0F" w:rsidRPr="00C420A5" w:rsidRDefault="00267849" w:rsidP="005206C9">
      <w:pPr>
        <w:pStyle w:val="Default"/>
        <w:spacing w:line="276" w:lineRule="auto"/>
        <w:ind w:left="1080"/>
        <w:rPr>
          <w:sz w:val="22"/>
          <w:szCs w:val="22"/>
        </w:rPr>
      </w:pPr>
      <w:r w:rsidRPr="006134E9">
        <w:rPr>
          <w:sz w:val="22"/>
          <w:szCs w:val="22"/>
        </w:rPr>
        <w:t xml:space="preserve">The Interconnection Customer’s cost responsibility (i.e. responsibility to up-front finance) for Network Upgrades is determined through short circuit and stability analyses and power flow analyses.  </w:t>
      </w:r>
    </w:p>
    <w:p w14:paraId="7EDA9706" w14:textId="77777777" w:rsidR="00BB7C0F" w:rsidRPr="00C420A5" w:rsidRDefault="00BB7C0F" w:rsidP="005206C9">
      <w:pPr>
        <w:pStyle w:val="Default"/>
        <w:spacing w:line="276" w:lineRule="auto"/>
        <w:ind w:left="1080"/>
        <w:rPr>
          <w:sz w:val="22"/>
          <w:szCs w:val="22"/>
        </w:rPr>
      </w:pPr>
    </w:p>
    <w:p w14:paraId="7EDA9707" w14:textId="77777777" w:rsidR="00BB7C0F" w:rsidRPr="00C420A5" w:rsidRDefault="008F33B4" w:rsidP="005206C9">
      <w:pPr>
        <w:pStyle w:val="Default"/>
        <w:spacing w:line="276" w:lineRule="auto"/>
        <w:ind w:left="1080"/>
        <w:rPr>
          <w:sz w:val="22"/>
          <w:szCs w:val="22"/>
        </w:rPr>
      </w:pPr>
      <w:r w:rsidRPr="006134E9">
        <w:rPr>
          <w:sz w:val="22"/>
          <w:szCs w:val="22"/>
          <w:u w:val="single"/>
        </w:rPr>
        <w:t>When an Interconnection Request is being studied separately (i.e. not part of a Group Study)</w:t>
      </w:r>
      <w:r w:rsidR="00267849" w:rsidRPr="006134E9">
        <w:rPr>
          <w:sz w:val="22"/>
          <w:szCs w:val="22"/>
        </w:rPr>
        <w:t xml:space="preserve">, </w:t>
      </w:r>
      <w:r w:rsidR="001070FD" w:rsidRPr="006134E9">
        <w:rPr>
          <w:sz w:val="22"/>
          <w:szCs w:val="22"/>
        </w:rPr>
        <w:t>t</w:t>
      </w:r>
      <w:r w:rsidR="005D52AF" w:rsidRPr="006134E9">
        <w:rPr>
          <w:sz w:val="22"/>
          <w:szCs w:val="22"/>
        </w:rPr>
        <w:t xml:space="preserve">he </w:t>
      </w:r>
      <w:r w:rsidR="00267849" w:rsidRPr="006134E9">
        <w:rPr>
          <w:sz w:val="22"/>
          <w:szCs w:val="22"/>
        </w:rPr>
        <w:t xml:space="preserve">cost responsibility (i.e. the </w:t>
      </w:r>
      <w:r w:rsidR="005D52AF" w:rsidRPr="006134E9">
        <w:rPr>
          <w:sz w:val="22"/>
          <w:szCs w:val="22"/>
        </w:rPr>
        <w:t xml:space="preserve">responsibility to </w:t>
      </w:r>
      <w:r w:rsidR="00267849" w:rsidRPr="006134E9">
        <w:rPr>
          <w:sz w:val="22"/>
          <w:szCs w:val="22"/>
        </w:rPr>
        <w:t xml:space="preserve">up front </w:t>
      </w:r>
      <w:r w:rsidR="005D52AF" w:rsidRPr="006134E9">
        <w:rPr>
          <w:sz w:val="22"/>
          <w:szCs w:val="22"/>
        </w:rPr>
        <w:t>finance</w:t>
      </w:r>
      <w:r w:rsidR="00267849" w:rsidRPr="006134E9">
        <w:rPr>
          <w:sz w:val="22"/>
          <w:szCs w:val="22"/>
        </w:rPr>
        <w:t xml:space="preserve">) for </w:t>
      </w:r>
      <w:r w:rsidR="005D52AF" w:rsidRPr="006134E9">
        <w:rPr>
          <w:sz w:val="22"/>
          <w:szCs w:val="22"/>
        </w:rPr>
        <w:t xml:space="preserve">final Reliability Network Upgrades identified in the Phase II Interconnection Study </w:t>
      </w:r>
      <w:r w:rsidR="001070FD" w:rsidRPr="006134E9">
        <w:rPr>
          <w:sz w:val="22"/>
          <w:szCs w:val="22"/>
        </w:rPr>
        <w:t xml:space="preserve">is </w:t>
      </w:r>
      <w:r w:rsidR="005D52AF" w:rsidRPr="006134E9">
        <w:rPr>
          <w:sz w:val="22"/>
          <w:szCs w:val="22"/>
        </w:rPr>
        <w:t>assigned solely to that Interconnection Request</w:t>
      </w:r>
      <w:r w:rsidR="00267849" w:rsidRPr="006134E9">
        <w:rPr>
          <w:sz w:val="22"/>
          <w:szCs w:val="22"/>
        </w:rPr>
        <w:t xml:space="preserve">. </w:t>
      </w:r>
    </w:p>
    <w:p w14:paraId="7EDA9708" w14:textId="77777777" w:rsidR="00BB7C0F" w:rsidRPr="00C420A5" w:rsidRDefault="00BB7C0F" w:rsidP="005206C9">
      <w:pPr>
        <w:pStyle w:val="Default"/>
        <w:spacing w:line="276" w:lineRule="auto"/>
        <w:ind w:left="1080"/>
        <w:rPr>
          <w:sz w:val="22"/>
          <w:szCs w:val="22"/>
          <w:u w:val="single"/>
        </w:rPr>
      </w:pPr>
    </w:p>
    <w:p w14:paraId="7EDA9709" w14:textId="77777777" w:rsidR="00BB7C0F" w:rsidRPr="00C420A5" w:rsidRDefault="008F33B4" w:rsidP="005206C9">
      <w:pPr>
        <w:pStyle w:val="Default"/>
        <w:spacing w:line="276" w:lineRule="auto"/>
        <w:ind w:left="1080"/>
        <w:rPr>
          <w:sz w:val="22"/>
          <w:szCs w:val="22"/>
        </w:rPr>
      </w:pPr>
      <w:r w:rsidRPr="006134E9">
        <w:rPr>
          <w:sz w:val="22"/>
          <w:szCs w:val="22"/>
          <w:u w:val="single"/>
        </w:rPr>
        <w:t>For Interconnection Requests that are part of a Group Study</w:t>
      </w:r>
      <w:r w:rsidR="00267849" w:rsidRPr="006134E9">
        <w:rPr>
          <w:sz w:val="22"/>
          <w:szCs w:val="22"/>
        </w:rPr>
        <w:t xml:space="preserve">, cost </w:t>
      </w:r>
      <w:r w:rsidR="005D52AF" w:rsidRPr="006134E9">
        <w:rPr>
          <w:sz w:val="22"/>
          <w:szCs w:val="22"/>
        </w:rPr>
        <w:t xml:space="preserve">responsibility to finance final short circuit related Reliability Network Upgrades </w:t>
      </w:r>
      <w:r w:rsidR="00267849" w:rsidRPr="006134E9">
        <w:rPr>
          <w:sz w:val="22"/>
          <w:szCs w:val="22"/>
        </w:rPr>
        <w:t xml:space="preserve">are </w:t>
      </w:r>
      <w:r w:rsidR="005D52AF" w:rsidRPr="006134E9">
        <w:rPr>
          <w:sz w:val="22"/>
          <w:szCs w:val="22"/>
        </w:rPr>
        <w:t>assigned to all Interconnection Requests in that Group Study pro rata on the basis of short circuit duty contribution of each Generating Facility</w:t>
      </w:r>
      <w:r w:rsidR="00267849" w:rsidRPr="006134E9">
        <w:rPr>
          <w:sz w:val="22"/>
          <w:szCs w:val="22"/>
        </w:rPr>
        <w:t>.</w:t>
      </w:r>
      <w:r w:rsidR="005D52AF" w:rsidRPr="006134E9">
        <w:rPr>
          <w:sz w:val="22"/>
          <w:szCs w:val="22"/>
        </w:rPr>
        <w:t xml:space="preserve"> </w:t>
      </w:r>
    </w:p>
    <w:p w14:paraId="7EDA970A" w14:textId="77777777" w:rsidR="00BB7C0F" w:rsidRPr="00C420A5" w:rsidRDefault="00BB7C0F" w:rsidP="005206C9">
      <w:pPr>
        <w:pStyle w:val="Default"/>
        <w:spacing w:line="276" w:lineRule="auto"/>
        <w:ind w:left="1080"/>
        <w:rPr>
          <w:sz w:val="22"/>
          <w:szCs w:val="22"/>
        </w:rPr>
      </w:pPr>
    </w:p>
    <w:p w14:paraId="7EDA970B" w14:textId="77777777" w:rsidR="00BB7C0F" w:rsidRPr="00C420A5" w:rsidRDefault="00267849" w:rsidP="005206C9">
      <w:pPr>
        <w:pStyle w:val="Default"/>
        <w:spacing w:line="276" w:lineRule="auto"/>
        <w:ind w:left="1080"/>
        <w:rPr>
          <w:sz w:val="22"/>
          <w:szCs w:val="22"/>
        </w:rPr>
      </w:pPr>
      <w:r w:rsidRPr="006134E9">
        <w:rPr>
          <w:sz w:val="22"/>
          <w:szCs w:val="22"/>
        </w:rPr>
        <w:lastRenderedPageBreak/>
        <w:t xml:space="preserve">With respect to </w:t>
      </w:r>
      <w:r w:rsidR="005D52AF" w:rsidRPr="006134E9">
        <w:rPr>
          <w:sz w:val="22"/>
          <w:szCs w:val="22"/>
        </w:rPr>
        <w:t xml:space="preserve">all other final Reliability Network Upgrades </w:t>
      </w:r>
      <w:r w:rsidRPr="006134E9">
        <w:rPr>
          <w:sz w:val="22"/>
          <w:szCs w:val="22"/>
        </w:rPr>
        <w:t xml:space="preserve">besides short-circuit duty related Reliability Network Upgrades, cost responsibility is </w:t>
      </w:r>
      <w:r w:rsidR="005D52AF" w:rsidRPr="006134E9">
        <w:rPr>
          <w:sz w:val="22"/>
          <w:szCs w:val="22"/>
        </w:rPr>
        <w:t xml:space="preserve">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w:t>
      </w:r>
    </w:p>
    <w:p w14:paraId="7EDA970D" w14:textId="77777777" w:rsidR="00BB7C0F" w:rsidRPr="00C420A5" w:rsidRDefault="005A02BB" w:rsidP="005206C9">
      <w:pPr>
        <w:pStyle w:val="Heading4"/>
        <w:keepNext/>
      </w:pPr>
      <w:r w:rsidRPr="006134E9">
        <w:t xml:space="preserve">  </w:t>
      </w:r>
      <w:bookmarkStart w:id="250" w:name="_Toc297308316"/>
      <w:bookmarkStart w:id="251" w:name="_Toc297332273"/>
      <w:bookmarkStart w:id="252" w:name="_Toc297485062"/>
      <w:bookmarkStart w:id="253" w:name="_Toc297579021"/>
      <w:bookmarkStart w:id="254" w:name="_Toc297308317"/>
      <w:bookmarkStart w:id="255" w:name="_Toc297332274"/>
      <w:bookmarkStart w:id="256" w:name="_Toc297485063"/>
      <w:bookmarkStart w:id="257" w:name="_Toc297579022"/>
      <w:bookmarkStart w:id="258" w:name="_Toc297308318"/>
      <w:bookmarkStart w:id="259" w:name="_Toc297332275"/>
      <w:bookmarkStart w:id="260" w:name="_Toc297485064"/>
      <w:bookmarkStart w:id="261" w:name="_Toc297579023"/>
      <w:bookmarkStart w:id="262" w:name="_Toc297308319"/>
      <w:bookmarkStart w:id="263" w:name="_Toc297332276"/>
      <w:bookmarkStart w:id="264" w:name="_Toc297485065"/>
      <w:bookmarkStart w:id="265" w:name="_Toc297579024"/>
      <w:bookmarkStart w:id="266" w:name="_Toc4389687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5D52AF" w:rsidRPr="006134E9">
        <w:t>Financing Of Delivery Network Upgrades</w:t>
      </w:r>
      <w:bookmarkEnd w:id="266"/>
      <w:r w:rsidR="005D52AF" w:rsidRPr="006134E9">
        <w:t xml:space="preserve"> </w:t>
      </w:r>
    </w:p>
    <w:p w14:paraId="7EDA970E" w14:textId="77777777" w:rsidR="00757BCF" w:rsidRPr="00C420A5" w:rsidRDefault="005D52AF" w:rsidP="00757BCF">
      <w:bookmarkStart w:id="267" w:name="_Toc297127005"/>
      <w:r w:rsidRPr="006134E9">
        <w:t>The responsibility to finance all Delivery</w:t>
      </w:r>
      <w:r w:rsidR="00B079FB" w:rsidRPr="006134E9">
        <w:t xml:space="preserve"> </w:t>
      </w:r>
      <w:r w:rsidRPr="006134E9">
        <w:t xml:space="preserve">Network Upgrades identified in the On-Peak Deliverability Assessment and Off-Peak Deliverability Assessment as part of Phase II Interconnection Study shall be assigned to all Interconnection Requests selecting Full Capacity </w:t>
      </w:r>
      <w:r w:rsidR="00757BCF" w:rsidRPr="006134E9">
        <w:t xml:space="preserve">or </w:t>
      </w:r>
      <w:r w:rsidR="00464752" w:rsidRPr="006134E9">
        <w:t>Partial Capacity Deliverability</w:t>
      </w:r>
      <w:r w:rsidRPr="006134E9">
        <w:t xml:space="preserve"> Status based on the flow impact of each such Generating Facility on each Delivery Network Upgrade as determined by the Generation distribution factor methodology set forth in the On-Peak and Off-Peak Deliverability Assessment methodologies. </w:t>
      </w:r>
      <w:r w:rsidR="00516F66" w:rsidRPr="006134E9">
        <w:t xml:space="preserve"> </w:t>
      </w:r>
      <w:r w:rsidRPr="006134E9">
        <w:t xml:space="preserve">The financing responsibility shall be up to, but no greater than, the cost assignment for Delivery Network Upgrades for each Interconnection Request </w:t>
      </w:r>
      <w:r w:rsidR="0042608D" w:rsidRPr="006134E9">
        <w:t xml:space="preserve">under </w:t>
      </w:r>
      <w:r w:rsidR="00AF37E1" w:rsidRPr="006134E9">
        <w:t>GIP</w:t>
      </w:r>
      <w:r w:rsidR="0042608D" w:rsidRPr="006134E9">
        <w:t xml:space="preserve"> Sections</w:t>
      </w:r>
      <w:r w:rsidRPr="006134E9">
        <w:t xml:space="preserve"> 6.5.2.1 and 6.5.2.2</w:t>
      </w:r>
      <w:r w:rsidR="007A21DF" w:rsidRPr="006134E9">
        <w:t xml:space="preserve"> or GIP BPM Section 6.1.4.3</w:t>
      </w:r>
      <w:bookmarkStart w:id="268" w:name="_Toc295908667"/>
      <w:bookmarkStart w:id="269" w:name="_Toc295908668"/>
      <w:bookmarkStart w:id="270" w:name="_Toc295908669"/>
      <w:bookmarkStart w:id="271" w:name="_Toc295908670"/>
      <w:bookmarkStart w:id="272" w:name="_Toc295908671"/>
      <w:bookmarkStart w:id="273" w:name="_Toc295908672"/>
      <w:bookmarkStart w:id="274" w:name="_Toc295908673"/>
      <w:bookmarkStart w:id="275" w:name="_Toc295908674"/>
      <w:bookmarkStart w:id="276" w:name="_Toc295908675"/>
      <w:bookmarkStart w:id="277" w:name="_Toc295908676"/>
      <w:bookmarkStart w:id="278" w:name="_Toc294535941"/>
      <w:bookmarkStart w:id="279" w:name="_Toc294537490"/>
      <w:bookmarkStart w:id="280" w:name="_Toc295907923"/>
      <w:bookmarkStart w:id="281" w:name="_Toc295908421"/>
      <w:bookmarkStart w:id="282" w:name="_Toc29590867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005A02BB" w:rsidRPr="006134E9">
        <w:t>.</w:t>
      </w:r>
    </w:p>
    <w:p w14:paraId="7EDA970F" w14:textId="77777777" w:rsidR="00757BCF" w:rsidRPr="00C420A5" w:rsidRDefault="00757BCF" w:rsidP="00757BCF">
      <w:r w:rsidRPr="006134E9">
        <w:t>Beginning with the Phase II Interconnection Study for Clusters 3 and 4, any transmission upgrades identified in the Off-Peak Deliverability As</w:t>
      </w:r>
      <w:r w:rsidRPr="006134E9">
        <w:lastRenderedPageBreak/>
        <w:t xml:space="preserve">sessment as part of the Phase II Interconnection Study, and the estimated costs thereof, shall be conceptual in nature only, and therefore, commencing with that study, the estimated costs of transmission upgrades identified in the Off-Peak Deliverability Assessment shall not be assigned to any Interconnection Customers in an Interconnection Study report, </w:t>
      </w:r>
      <w:r w:rsidR="00DF2963" w:rsidRPr="006134E9">
        <w:t xml:space="preserve">such costs shall not be considered in determining the cost responsibility or maximum cost responsibility of the Interconnection Customer for Network Upgrades under the GIP, </w:t>
      </w:r>
      <w:r w:rsidRPr="006134E9">
        <w:t>and the applicable Participating TO(s) shall not be responsible for financing or constructing such transmission upgrades.</w:t>
      </w:r>
    </w:p>
    <w:p w14:paraId="7EDA9710" w14:textId="77777777" w:rsidR="008F33B4" w:rsidRPr="00C420A5" w:rsidRDefault="00FF02C9" w:rsidP="008F33B4">
      <w:pPr>
        <w:pStyle w:val="Heading3"/>
      </w:pPr>
      <w:bookmarkStart w:id="283" w:name="_Toc297881127"/>
      <w:bookmarkStart w:id="284" w:name="_Toc297895036"/>
      <w:bookmarkStart w:id="285" w:name="_Toc297308322"/>
      <w:bookmarkStart w:id="286" w:name="_Toc297332279"/>
      <w:bookmarkStart w:id="287" w:name="_Toc297485067"/>
      <w:bookmarkStart w:id="288" w:name="_Toc297579026"/>
      <w:bookmarkEnd w:id="283"/>
      <w:bookmarkEnd w:id="284"/>
      <w:bookmarkEnd w:id="285"/>
      <w:bookmarkEnd w:id="286"/>
      <w:bookmarkEnd w:id="287"/>
      <w:bookmarkEnd w:id="288"/>
      <w:r w:rsidRPr="006134E9">
        <w:t xml:space="preserve"> </w:t>
      </w:r>
      <w:bookmarkStart w:id="289" w:name="_Toc43896879"/>
      <w:r w:rsidR="008F33B4" w:rsidRPr="006134E9">
        <w:rPr>
          <w:sz w:val="26"/>
          <w:szCs w:val="26"/>
        </w:rPr>
        <w:t>Phase II Studies</w:t>
      </w:r>
      <w:bookmarkEnd w:id="289"/>
    </w:p>
    <w:p w14:paraId="7EDA9711" w14:textId="77777777" w:rsidR="008F33B4" w:rsidRPr="00C420A5" w:rsidRDefault="004D0677" w:rsidP="00A9249E">
      <w:pPr>
        <w:pStyle w:val="Heading4"/>
      </w:pPr>
      <w:bookmarkStart w:id="290" w:name="_Toc295920251"/>
      <w:bookmarkStart w:id="291" w:name="_Toc294535950"/>
      <w:bookmarkStart w:id="292" w:name="_Toc294537499"/>
      <w:bookmarkStart w:id="293" w:name="_Toc295907935"/>
      <w:bookmarkStart w:id="294" w:name="_Toc295908433"/>
      <w:bookmarkStart w:id="295" w:name="_Toc295908689"/>
      <w:bookmarkStart w:id="296" w:name="_Toc295915748"/>
      <w:bookmarkStart w:id="297" w:name="_Toc295920263"/>
      <w:bookmarkStart w:id="298" w:name="_Toc43896880"/>
      <w:bookmarkEnd w:id="290"/>
      <w:bookmarkEnd w:id="291"/>
      <w:bookmarkEnd w:id="292"/>
      <w:bookmarkEnd w:id="293"/>
      <w:bookmarkEnd w:id="294"/>
      <w:bookmarkEnd w:id="295"/>
      <w:bookmarkEnd w:id="296"/>
      <w:bookmarkEnd w:id="297"/>
      <w:r w:rsidRPr="006134E9">
        <w:t>Scope &amp; Purpose of Phase II Studies</w:t>
      </w:r>
      <w:bookmarkEnd w:id="298"/>
    </w:p>
    <w:p w14:paraId="7EDA9712" w14:textId="77777777" w:rsidR="00BB7C0F" w:rsidRPr="00C420A5" w:rsidRDefault="00794D65" w:rsidP="005206C9">
      <w:pPr>
        <w:pStyle w:val="Default"/>
        <w:spacing w:line="276" w:lineRule="auto"/>
        <w:ind w:left="1080"/>
        <w:rPr>
          <w:sz w:val="22"/>
          <w:szCs w:val="22"/>
        </w:rPr>
      </w:pPr>
      <w:r w:rsidRPr="006134E9">
        <w:rPr>
          <w:sz w:val="22"/>
          <w:szCs w:val="22"/>
        </w:rPr>
        <w:t xml:space="preserve">The </w:t>
      </w:r>
      <w:r w:rsidR="00E91F8F" w:rsidRPr="006134E9">
        <w:rPr>
          <w:sz w:val="22"/>
          <w:szCs w:val="22"/>
        </w:rPr>
        <w:t>ISO</w:t>
      </w:r>
      <w:r w:rsidRPr="006134E9">
        <w:rPr>
          <w:sz w:val="22"/>
          <w:szCs w:val="22"/>
        </w:rPr>
        <w:t>, in coordination with the applicable Participating TO(s), will conduct a Phase II Interconnection Study that will incorporate eligible Interconnection Requests from the previous Phase I Interconnection Studies</w:t>
      </w:r>
      <w:r w:rsidR="00B314F7" w:rsidRPr="006134E9">
        <w:rPr>
          <w:sz w:val="22"/>
          <w:szCs w:val="22"/>
        </w:rPr>
        <w:t xml:space="preserve"> (or previous two Phase I Interconnection Studies for Clusters 1&amp;2, and 3&amp;4)</w:t>
      </w:r>
      <w:r w:rsidRPr="006134E9">
        <w:rPr>
          <w:sz w:val="22"/>
          <w:szCs w:val="22"/>
        </w:rPr>
        <w:t>.</w:t>
      </w:r>
      <w:r w:rsidR="00091281" w:rsidRPr="006134E9">
        <w:rPr>
          <w:sz w:val="22"/>
          <w:szCs w:val="22"/>
        </w:rPr>
        <w:t xml:space="preserve">  Beginning with Queue Cluster 5, the Phase II Interconnection Study will incorporate eligible Interconnection Requests from the previous Phase I Interconnection Study.</w:t>
      </w:r>
    </w:p>
    <w:p w14:paraId="7EDA9713" w14:textId="77777777" w:rsidR="00F92313" w:rsidRPr="00C420A5" w:rsidRDefault="00F92313" w:rsidP="00D43F44">
      <w:pPr>
        <w:pStyle w:val="Default"/>
        <w:ind w:left="1080"/>
        <w:rPr>
          <w:sz w:val="22"/>
          <w:szCs w:val="22"/>
        </w:rPr>
      </w:pPr>
    </w:p>
    <w:p w14:paraId="7EDA9714" w14:textId="77777777" w:rsidR="00BB7C0F" w:rsidRPr="00C420A5" w:rsidRDefault="00794D65" w:rsidP="005206C9">
      <w:pPr>
        <w:pStyle w:val="Default"/>
        <w:spacing w:line="276" w:lineRule="auto"/>
        <w:ind w:left="1080"/>
        <w:rPr>
          <w:sz w:val="22"/>
          <w:szCs w:val="22"/>
        </w:rPr>
      </w:pPr>
      <w:r w:rsidRPr="006134E9">
        <w:rPr>
          <w:sz w:val="22"/>
          <w:szCs w:val="22"/>
        </w:rPr>
        <w:t>The Phase II Interconnection Study shall</w:t>
      </w:r>
      <w:r w:rsidR="0049205A" w:rsidRPr="006134E9">
        <w:rPr>
          <w:sz w:val="22"/>
          <w:szCs w:val="22"/>
        </w:rPr>
        <w:t>:</w:t>
      </w:r>
    </w:p>
    <w:p w14:paraId="7EDA9715" w14:textId="77777777" w:rsidR="00BB7C0F" w:rsidRPr="00C420A5" w:rsidRDefault="00794D65" w:rsidP="005206C9">
      <w:pPr>
        <w:pStyle w:val="Default"/>
        <w:spacing w:line="276" w:lineRule="auto"/>
        <w:ind w:left="1080"/>
        <w:rPr>
          <w:sz w:val="22"/>
          <w:szCs w:val="22"/>
        </w:rPr>
      </w:pPr>
      <w:r w:rsidRPr="006134E9">
        <w:rPr>
          <w:sz w:val="22"/>
          <w:szCs w:val="22"/>
        </w:rPr>
        <w:t xml:space="preserve"> </w:t>
      </w:r>
    </w:p>
    <w:p w14:paraId="7EDA9716" w14:textId="77777777" w:rsidR="00BB7C0F" w:rsidRPr="00C420A5" w:rsidRDefault="00794D65" w:rsidP="004B5AE5">
      <w:pPr>
        <w:pStyle w:val="Default"/>
        <w:numPr>
          <w:ilvl w:val="0"/>
          <w:numId w:val="52"/>
        </w:numPr>
        <w:spacing w:line="276" w:lineRule="auto"/>
        <w:rPr>
          <w:sz w:val="22"/>
          <w:szCs w:val="22"/>
        </w:rPr>
      </w:pPr>
      <w:r w:rsidRPr="006134E9">
        <w:rPr>
          <w:sz w:val="22"/>
          <w:szCs w:val="22"/>
        </w:rPr>
        <w:lastRenderedPageBreak/>
        <w:t xml:space="preserve">update, as necessary, analyses performed in the Phase I Interconnection Studies to account for the withdrawal of Interconnection Requests, </w:t>
      </w:r>
    </w:p>
    <w:p w14:paraId="7EDA9717"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identify final Reliability Network Upgrades needed to physically interconnect the Generating Facilities, </w:t>
      </w:r>
    </w:p>
    <w:p w14:paraId="7EDA9718"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assign responsibility for financing the identified final Reliability Network Upgrades, </w:t>
      </w:r>
    </w:p>
    <w:p w14:paraId="7EDA9719" w14:textId="77777777" w:rsidR="00BB7C0F" w:rsidRPr="00C420A5" w:rsidRDefault="00BB7C0F" w:rsidP="004B5AE5">
      <w:pPr>
        <w:pStyle w:val="Default"/>
        <w:numPr>
          <w:ilvl w:val="0"/>
          <w:numId w:val="52"/>
        </w:numPr>
        <w:spacing w:line="276" w:lineRule="auto"/>
        <w:rPr>
          <w:sz w:val="20"/>
          <w:szCs w:val="20"/>
        </w:rPr>
      </w:pPr>
      <w:r w:rsidRPr="006134E9">
        <w:rPr>
          <w:rFonts w:cs="Times New Roman"/>
          <w:color w:val="auto"/>
          <w:sz w:val="22"/>
          <w:szCs w:val="22"/>
        </w:rPr>
        <w:t>identify, following coordination with the ISO’s Transmission Planning Process, final Delivery Network Upgrades needed to interconnect those Generating Facilities selecting Full Capacity Deliverability Status,</w:t>
      </w:r>
      <w:r w:rsidR="00A60B43" w:rsidRPr="006134E9">
        <w:rPr>
          <w:rStyle w:val="FootnoteReference"/>
          <w:sz w:val="20"/>
          <w:szCs w:val="20"/>
        </w:rPr>
        <w:t xml:space="preserve"> </w:t>
      </w:r>
      <w:r w:rsidR="00A60B43" w:rsidRPr="006134E9">
        <w:rPr>
          <w:rStyle w:val="FootnoteReference"/>
          <w:sz w:val="20"/>
          <w:szCs w:val="20"/>
        </w:rPr>
        <w:footnoteReference w:id="14"/>
      </w:r>
      <w:r w:rsidR="00E47A7A" w:rsidRPr="006134E9">
        <w:rPr>
          <w:rFonts w:cs="Times New Roman"/>
          <w:color w:val="0000FF"/>
          <w:sz w:val="22"/>
          <w:szCs w:val="22"/>
          <w:u w:val="single"/>
        </w:rPr>
        <w:t xml:space="preserve"> </w:t>
      </w:r>
    </w:p>
    <w:p w14:paraId="7EDA971A"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assign responsibility for financing Delivery Network Upgrades needed to interconnect those Generating Facilities selecting Full Capacity Deliverability Status,</w:t>
      </w:r>
    </w:p>
    <w:p w14:paraId="7EDA971B" w14:textId="77777777" w:rsidR="00BB7C0F" w:rsidRPr="00C420A5" w:rsidRDefault="00794D65" w:rsidP="004B5AE5">
      <w:pPr>
        <w:pStyle w:val="Default"/>
        <w:numPr>
          <w:ilvl w:val="0"/>
          <w:numId w:val="52"/>
        </w:numPr>
        <w:spacing w:line="276" w:lineRule="auto"/>
        <w:rPr>
          <w:sz w:val="20"/>
          <w:szCs w:val="20"/>
        </w:rPr>
      </w:pPr>
      <w:r w:rsidRPr="006134E9">
        <w:rPr>
          <w:sz w:val="22"/>
          <w:szCs w:val="22"/>
        </w:rPr>
        <w:lastRenderedPageBreak/>
        <w:t>identify for each Interconnection Request final Point of Interconnection and Participating TO’s Interconnection Facilities,</w:t>
      </w:r>
      <w:r w:rsidR="00F92313" w:rsidRPr="006134E9">
        <w:rPr>
          <w:sz w:val="22"/>
          <w:szCs w:val="22"/>
        </w:rPr>
        <w:t xml:space="preserve"> </w:t>
      </w:r>
    </w:p>
    <w:p w14:paraId="7EDA971C"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provide a +/-20% estimate for each Interconnection Request of the final Participating TO</w:t>
      </w:r>
      <w:r w:rsidR="003413FC" w:rsidRPr="006134E9">
        <w:rPr>
          <w:sz w:val="22"/>
          <w:szCs w:val="22"/>
        </w:rPr>
        <w:t>’</w:t>
      </w:r>
      <w:r w:rsidRPr="006134E9">
        <w:rPr>
          <w:sz w:val="22"/>
          <w:szCs w:val="22"/>
        </w:rPr>
        <w:t xml:space="preserve">s Interconnection Facilities, </w:t>
      </w:r>
    </w:p>
    <w:p w14:paraId="7EDA971D" w14:textId="77777777" w:rsidR="00BB7C0F" w:rsidRPr="00C420A5" w:rsidRDefault="00794D65" w:rsidP="004B5AE5">
      <w:pPr>
        <w:pStyle w:val="Default"/>
        <w:numPr>
          <w:ilvl w:val="0"/>
          <w:numId w:val="52"/>
        </w:numPr>
        <w:spacing w:line="276" w:lineRule="auto"/>
        <w:rPr>
          <w:sz w:val="20"/>
          <w:szCs w:val="20"/>
        </w:rPr>
      </w:pPr>
      <w:r w:rsidRPr="006134E9">
        <w:rPr>
          <w:sz w:val="20"/>
          <w:szCs w:val="20"/>
        </w:rPr>
        <w:t xml:space="preserve"> </w:t>
      </w:r>
      <w:r w:rsidRPr="006134E9">
        <w:rPr>
          <w:sz w:val="22"/>
          <w:szCs w:val="22"/>
        </w:rPr>
        <w:t>optimize in-service timing requirements based on operational studies in order to maximize achievement of the Commercial Operation Dates of the Generating Facilities, and</w:t>
      </w:r>
    </w:p>
    <w:p w14:paraId="7EDA971E"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if it is determined that the Delivery Network Upgrades cannot be completed by the Interconnection Customer</w:t>
      </w:r>
      <w:r w:rsidR="00D43F44" w:rsidRPr="006134E9">
        <w:rPr>
          <w:sz w:val="22"/>
          <w:szCs w:val="22"/>
        </w:rPr>
        <w:t>’</w:t>
      </w:r>
      <w:r w:rsidRPr="006134E9">
        <w:rPr>
          <w:sz w:val="22"/>
          <w:szCs w:val="22"/>
        </w:rPr>
        <w:t>s identified Commercial Operation Date, provide that operating procedures necessary to allow the Generating Facility to interconnect as an energy-only resource, on an interim-only basis, will be developed and utilized until the Delivery Network Upgrades for the Generating Facility are completed and placed into service.</w:t>
      </w:r>
      <w:r w:rsidRPr="006134E9">
        <w:rPr>
          <w:sz w:val="20"/>
          <w:szCs w:val="20"/>
        </w:rPr>
        <w:t xml:space="preserve"> </w:t>
      </w:r>
    </w:p>
    <w:p w14:paraId="7EAB53E1" w14:textId="61711211" w:rsidR="00ED73D0" w:rsidRPr="00FF2633" w:rsidRDefault="00ED73D0" w:rsidP="00FF2633">
      <w:pPr>
        <w:pStyle w:val="Default"/>
        <w:numPr>
          <w:ilvl w:val="0"/>
          <w:numId w:val="52"/>
        </w:numPr>
        <w:spacing w:line="276" w:lineRule="auto"/>
        <w:rPr>
          <w:sz w:val="22"/>
          <w:szCs w:val="22"/>
        </w:rPr>
      </w:pPr>
      <w:r w:rsidRPr="00FF2633">
        <w:rPr>
          <w:sz w:val="22"/>
          <w:szCs w:val="22"/>
        </w:rPr>
        <w:t>Identify control requirement for each Interconnection Request where the Interconnection Customer requested Interconnection Service Capacity lower than the Generating Facility Capacity.</w:t>
      </w:r>
      <w:r w:rsidR="00CF223C">
        <w:rPr>
          <w:sz w:val="22"/>
          <w:szCs w:val="22"/>
        </w:rPr>
        <w:t xml:space="preserve"> </w:t>
      </w:r>
      <w:r w:rsidRPr="00FF2633">
        <w:rPr>
          <w:sz w:val="22"/>
          <w:szCs w:val="22"/>
        </w:rPr>
        <w:t xml:space="preserve"> Additional requirements such as testing of control equipment if the net facility output exceeds the Interconnection Service Capacity can be found in the Section 14 of the Generator Management BPM.</w:t>
      </w:r>
    </w:p>
    <w:p w14:paraId="7EDA9720" w14:textId="5BFEEB6E" w:rsidR="00794D65" w:rsidRPr="00C420A5" w:rsidRDefault="00F92313" w:rsidP="00794D65">
      <w:pPr>
        <w:rPr>
          <w:rFonts w:cs="Arial"/>
        </w:rPr>
      </w:pPr>
      <w:r w:rsidRPr="006134E9">
        <w:rPr>
          <w:rFonts w:cs="Arial"/>
        </w:rPr>
        <w:t xml:space="preserve">For these listed </w:t>
      </w:r>
      <w:r w:rsidR="00794D65" w:rsidRPr="006134E9">
        <w:rPr>
          <w:rFonts w:cs="Arial"/>
        </w:rPr>
        <w:t xml:space="preserve">foregoing items, the Phase II Interconnection Study shall specify and estimate the cost of the equipment, engineering, procurement and construction work, including the financial impacts (i.e., on </w:t>
      </w:r>
      <w:r w:rsidR="00794D65" w:rsidRPr="006134E9">
        <w:rPr>
          <w:rFonts w:cs="Arial"/>
        </w:rPr>
        <w:lastRenderedPageBreak/>
        <w:t xml:space="preserve">Local Furnishing Bonds), if any, and schedule for effecting remedial measures that address such financial impacts, needed on the </w:t>
      </w:r>
      <w:r w:rsidRPr="006134E9">
        <w:rPr>
          <w:rFonts w:cs="Arial"/>
        </w:rPr>
        <w:t>CA</w:t>
      </w:r>
      <w:r w:rsidR="006A5B5C" w:rsidRPr="006134E9">
        <w:rPr>
          <w:rFonts w:cs="Arial"/>
        </w:rPr>
        <w:t>ISO Controlled Grid</w:t>
      </w:r>
      <w:r w:rsidR="00794D65" w:rsidRPr="006134E9">
        <w:rPr>
          <w:rFonts w:cs="Arial"/>
        </w:rPr>
        <w:t xml:space="preserve"> to implement the conclusions of the updated Phase II Interconnection Study technical analyses in accordance with Good Utility Practice to physically and electrically connect the Interconnection Customer</w:t>
      </w:r>
      <w:r w:rsidR="00D43F44" w:rsidRPr="006134E9">
        <w:rPr>
          <w:rFonts w:cs="Arial"/>
        </w:rPr>
        <w:t>’</w:t>
      </w:r>
      <w:r w:rsidR="00794D65" w:rsidRPr="006134E9">
        <w:rPr>
          <w:rFonts w:cs="Arial"/>
        </w:rPr>
        <w:t>s Interconnection Facilities to the</w:t>
      </w:r>
      <w:r w:rsidR="00C17EE6" w:rsidRPr="006134E9">
        <w:rPr>
          <w:rFonts w:cs="Arial"/>
        </w:rPr>
        <w:t xml:space="preserve"> CAISO </w:t>
      </w:r>
      <w:r w:rsidR="006A5B5C" w:rsidRPr="006134E9">
        <w:rPr>
          <w:rFonts w:cs="Arial"/>
        </w:rPr>
        <w:t>Controlled Grid</w:t>
      </w:r>
      <w:r w:rsidR="00794D65" w:rsidRPr="006134E9">
        <w:rPr>
          <w:rFonts w:cs="Arial"/>
        </w:rPr>
        <w:t xml:space="preserve">. </w:t>
      </w:r>
      <w:r w:rsidR="00B314F7" w:rsidRPr="006134E9">
        <w:rPr>
          <w:rFonts w:cs="Arial"/>
        </w:rPr>
        <w:t xml:space="preserve"> </w:t>
      </w:r>
      <w:r w:rsidR="00794D65" w:rsidRPr="006134E9">
        <w:rPr>
          <w:rFonts w:cs="Arial"/>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7EDA9721" w14:textId="77777777" w:rsidR="00BB7C0F" w:rsidRPr="00C420A5" w:rsidRDefault="00BB7C0F" w:rsidP="005206C9">
      <w:pPr>
        <w:pStyle w:val="Default"/>
        <w:spacing w:line="276" w:lineRule="auto"/>
        <w:ind w:left="1080"/>
        <w:rPr>
          <w:color w:val="auto"/>
          <w:sz w:val="22"/>
        </w:rPr>
      </w:pPr>
      <w:r w:rsidRPr="006134E9">
        <w:rPr>
          <w:color w:val="auto"/>
          <w:sz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study group for each applicable study year through the prior year before all of the required Delivery Network Upgrades are in-service. The CAISO will consider operational Deliverability Assessment results stated for the first year in the pertinent annual Net Qualifying Capacity process that the CAISO performs for the next Resource Adequacy Compliance </w:t>
      </w:r>
      <w:r w:rsidRPr="006134E9">
        <w:rPr>
          <w:color w:val="auto"/>
          <w:sz w:val="22"/>
        </w:rPr>
        <w:lastRenderedPageBreak/>
        <w:t xml:space="preserve">Year. The study results for any other years studied in operational Deliverability Assessment will be advisory and provided to the Interconnection Customer for its use only and for informational purposes only. </w:t>
      </w:r>
    </w:p>
    <w:p w14:paraId="7EDA9722" w14:textId="77777777" w:rsidR="00B85E0E" w:rsidRPr="00C420A5" w:rsidRDefault="00BB7C0F" w:rsidP="00B85E0E">
      <w:pPr>
        <w:rPr>
          <w:rFonts w:cs="Arial"/>
        </w:rPr>
      </w:pPr>
      <w:r w:rsidRPr="006134E9">
        <w:rPr>
          <w:szCs w:val="22"/>
        </w:rPr>
        <w:t xml:space="preserve">The CAISO will </w:t>
      </w:r>
      <w:r w:rsidR="004727B3" w:rsidRPr="006134E9">
        <w:rPr>
          <w:szCs w:val="22"/>
        </w:rPr>
        <w:t xml:space="preserve">post </w:t>
      </w:r>
      <w:r w:rsidRPr="006134E9">
        <w:rPr>
          <w:szCs w:val="22"/>
        </w:rPr>
        <w:t xml:space="preserve"> the methodology under which the CAISO will perform the operational deliverability assessment on the CAISO Website or within a Business Practice Manual. </w:t>
      </w:r>
      <w:r w:rsidR="004727B3" w:rsidRPr="006134E9">
        <w:rPr>
          <w:szCs w:val="22"/>
        </w:rPr>
        <w:t xml:space="preserve"> To date, the CAISO has used posting to the Website rather than inclusion in a business practice manual.</w:t>
      </w:r>
    </w:p>
    <w:p w14:paraId="7EDA9723" w14:textId="77777777" w:rsidR="008F33B4" w:rsidRPr="00C420A5" w:rsidRDefault="005A02BB" w:rsidP="00A9249E">
      <w:pPr>
        <w:pStyle w:val="Heading4"/>
      </w:pPr>
      <w:bookmarkStart w:id="299" w:name="_Toc295908691"/>
      <w:bookmarkStart w:id="300" w:name="_Toc295908692"/>
      <w:bookmarkStart w:id="301" w:name="_Toc295908693"/>
      <w:bookmarkEnd w:id="299"/>
      <w:bookmarkEnd w:id="300"/>
      <w:bookmarkEnd w:id="301"/>
      <w:r w:rsidRPr="006134E9">
        <w:t xml:space="preserve">  </w:t>
      </w:r>
      <w:bookmarkStart w:id="302" w:name="_Toc43896881"/>
      <w:r w:rsidR="004D0677" w:rsidRPr="006134E9">
        <w:t xml:space="preserve">Roles and </w:t>
      </w:r>
      <w:r w:rsidR="004917CF" w:rsidRPr="006134E9">
        <w:t>R</w:t>
      </w:r>
      <w:r w:rsidR="004D0677" w:rsidRPr="006134E9">
        <w:t>esponsibilities of PTO and ISO</w:t>
      </w:r>
      <w:bookmarkEnd w:id="302"/>
    </w:p>
    <w:p w14:paraId="7EDA9724" w14:textId="77777777" w:rsidR="00036502" w:rsidRPr="00C420A5" w:rsidRDefault="00AF37E1" w:rsidP="004727B3">
      <w:pPr>
        <w:rPr>
          <w:rFonts w:cs="Arial"/>
        </w:rPr>
      </w:pPr>
      <w:r w:rsidRPr="006134E9">
        <w:rPr>
          <w:rFonts w:cs="Arial"/>
        </w:rPr>
        <w:t>GIP</w:t>
      </w:r>
      <w:r w:rsidR="00036502" w:rsidRPr="006134E9">
        <w:rPr>
          <w:rFonts w:cs="Arial"/>
        </w:rPr>
        <w:t xml:space="preserve"> Appendix 4 - Attachment A</w:t>
      </w:r>
      <w:r w:rsidR="002754D0" w:rsidRPr="006134E9">
        <w:rPr>
          <w:rFonts w:cs="Arial"/>
        </w:rPr>
        <w:t>, is a pro forma agreement that the</w:t>
      </w:r>
      <w:r w:rsidR="00C17EE6" w:rsidRPr="006134E9">
        <w:rPr>
          <w:rFonts w:cs="Arial"/>
        </w:rPr>
        <w:t xml:space="preserve"> CAISO </w:t>
      </w:r>
      <w:r w:rsidR="002754D0" w:rsidRPr="006134E9">
        <w:rPr>
          <w:rFonts w:cs="Arial"/>
        </w:rPr>
        <w:t>enters into with each Participating TO (with respect to its service territory</w:t>
      </w:r>
      <w:r w:rsidR="00036502" w:rsidRPr="006134E9">
        <w:rPr>
          <w:rFonts w:cs="Arial"/>
        </w:rPr>
        <w:t xml:space="preserve">) </w:t>
      </w:r>
      <w:r w:rsidR="002754D0" w:rsidRPr="006134E9">
        <w:rPr>
          <w:rFonts w:cs="Arial"/>
        </w:rPr>
        <w:t xml:space="preserve">that </w:t>
      </w:r>
      <w:r w:rsidR="00036502" w:rsidRPr="006134E9">
        <w:rPr>
          <w:rFonts w:cs="Arial"/>
        </w:rPr>
        <w:t xml:space="preserve">clarifies the roles and responsibilities of the </w:t>
      </w:r>
      <w:r w:rsidR="002754D0" w:rsidRPr="006134E9">
        <w:rPr>
          <w:rFonts w:cs="Arial"/>
        </w:rPr>
        <w:t>Participating TO and</w:t>
      </w:r>
      <w:r w:rsidR="00C17EE6" w:rsidRPr="006134E9">
        <w:rPr>
          <w:rFonts w:cs="Arial"/>
        </w:rPr>
        <w:t xml:space="preserve"> CAISO </w:t>
      </w:r>
      <w:r w:rsidR="00036502" w:rsidRPr="006134E9">
        <w:rPr>
          <w:rFonts w:cs="Arial"/>
        </w:rPr>
        <w:t xml:space="preserve">with regard to </w:t>
      </w:r>
      <w:r w:rsidR="002754D0" w:rsidRPr="006134E9">
        <w:rPr>
          <w:rFonts w:cs="Arial"/>
        </w:rPr>
        <w:t>the Interconnection Study Efforts.</w:t>
      </w:r>
      <w:r w:rsidR="00B314F7" w:rsidRPr="006134E9">
        <w:rPr>
          <w:rFonts w:cs="Arial"/>
        </w:rPr>
        <w:t xml:space="preserve"> </w:t>
      </w:r>
      <w:r w:rsidR="00036502" w:rsidRPr="006134E9">
        <w:rPr>
          <w:rFonts w:cs="Arial"/>
        </w:rPr>
        <w:t xml:space="preserve"> The</w:t>
      </w:r>
      <w:r w:rsidR="00C17EE6" w:rsidRPr="006134E9">
        <w:rPr>
          <w:rFonts w:cs="Arial"/>
        </w:rPr>
        <w:t xml:space="preserve"> CAISO </w:t>
      </w:r>
      <w:r w:rsidR="00036502" w:rsidRPr="006134E9">
        <w:rPr>
          <w:rFonts w:cs="Arial"/>
        </w:rPr>
        <w:t>will assign responsibility for performance of portions of the Interconnection Studies to the relevant P</w:t>
      </w:r>
      <w:r w:rsidR="00274F6B" w:rsidRPr="006134E9">
        <w:rPr>
          <w:rFonts w:cs="Arial"/>
        </w:rPr>
        <w:t xml:space="preserve">articipating </w:t>
      </w:r>
      <w:r w:rsidR="00036502" w:rsidRPr="006134E9">
        <w:rPr>
          <w:rFonts w:cs="Arial"/>
        </w:rPr>
        <w:t xml:space="preserve">TOs, under the direction and oversight of, and approval by, the </w:t>
      </w:r>
      <w:r w:rsidR="00E91F8F" w:rsidRPr="006134E9">
        <w:rPr>
          <w:rFonts w:cs="Arial"/>
        </w:rPr>
        <w:t>ISO</w:t>
      </w:r>
      <w:r w:rsidR="00036502" w:rsidRPr="006134E9">
        <w:rPr>
          <w:rFonts w:cs="Arial"/>
        </w:rPr>
        <w:t>, as set forth in Appendix 4 - Attachment A.</w:t>
      </w:r>
      <w:r w:rsidR="00B314F7" w:rsidRPr="006134E9">
        <w:rPr>
          <w:rFonts w:cs="Arial"/>
        </w:rPr>
        <w:t xml:space="preserve"> </w:t>
      </w:r>
      <w:r w:rsidR="00036502" w:rsidRPr="006134E9">
        <w:rPr>
          <w:rFonts w:cs="Arial"/>
        </w:rPr>
        <w:t xml:space="preserve"> This document serves as a general overview of only the roles and responsibilities as between the</w:t>
      </w:r>
      <w:r w:rsidR="00C17EE6" w:rsidRPr="006134E9">
        <w:rPr>
          <w:rFonts w:cs="Arial"/>
        </w:rPr>
        <w:t xml:space="preserve"> CAISO </w:t>
      </w:r>
      <w:r w:rsidR="00036502" w:rsidRPr="006134E9">
        <w:rPr>
          <w:rFonts w:cs="Arial"/>
        </w:rPr>
        <w:t>and P</w:t>
      </w:r>
      <w:r w:rsidR="005C6E84" w:rsidRPr="006134E9">
        <w:rPr>
          <w:rFonts w:cs="Arial"/>
        </w:rPr>
        <w:t xml:space="preserve">articipating </w:t>
      </w:r>
      <w:r w:rsidR="00036502" w:rsidRPr="006134E9">
        <w:rPr>
          <w:rFonts w:cs="Arial"/>
        </w:rPr>
        <w:t xml:space="preserve">TOs.  Appendix 4 – Attachment A does not include the process steps, involvement or obligations of the Interconnection Customer </w:t>
      </w:r>
      <w:r w:rsidR="00B314F7" w:rsidRPr="006134E9">
        <w:rPr>
          <w:rFonts w:cs="Arial"/>
        </w:rPr>
        <w:t>and</w:t>
      </w:r>
      <w:r w:rsidR="00036502" w:rsidRPr="006134E9">
        <w:rPr>
          <w:rFonts w:cs="Arial"/>
        </w:rPr>
        <w:t xml:space="preserve"> is not inclusive of all procedures necessary to comply with all provisions </w:t>
      </w:r>
      <w:r w:rsidR="00036502" w:rsidRPr="006134E9">
        <w:rPr>
          <w:rFonts w:cs="Arial"/>
        </w:rPr>
        <w:lastRenderedPageBreak/>
        <w:t xml:space="preserve">of the GIA, </w:t>
      </w:r>
      <w:r w:rsidRPr="006134E9">
        <w:rPr>
          <w:rFonts w:cs="Arial"/>
        </w:rPr>
        <w:t>GIP</w:t>
      </w:r>
      <w:r w:rsidR="004D4CC3" w:rsidRPr="006134E9">
        <w:rPr>
          <w:rFonts w:cs="Arial"/>
        </w:rPr>
        <w:t>,</w:t>
      </w:r>
      <w:r w:rsidR="00036502" w:rsidRPr="006134E9">
        <w:rPr>
          <w:rFonts w:cs="Arial"/>
        </w:rPr>
        <w:t xml:space="preserve"> and Generator Interconnection Study Process Agreement for Queue Clusters.</w:t>
      </w:r>
      <w:r w:rsidR="00F76746" w:rsidRPr="006134E9">
        <w:rPr>
          <w:rFonts w:cs="Arial"/>
        </w:rPr>
        <w:t xml:space="preserve"> </w:t>
      </w:r>
    </w:p>
    <w:p w14:paraId="7EDA9725" w14:textId="77777777" w:rsidR="00BB7C0F" w:rsidRPr="00C420A5" w:rsidRDefault="00CA3714" w:rsidP="005206C9">
      <w:pPr>
        <w:pStyle w:val="Default"/>
        <w:spacing w:line="276" w:lineRule="auto"/>
        <w:ind w:left="1080"/>
        <w:rPr>
          <w:sz w:val="22"/>
          <w:szCs w:val="22"/>
        </w:rPr>
      </w:pPr>
      <w:r w:rsidRPr="006134E9">
        <w:rPr>
          <w:sz w:val="22"/>
          <w:szCs w:val="22"/>
        </w:rPr>
        <w:t xml:space="preserve">Pursuant to </w:t>
      </w:r>
      <w:r w:rsidR="00AF37E1" w:rsidRPr="006134E9">
        <w:rPr>
          <w:sz w:val="22"/>
          <w:szCs w:val="22"/>
        </w:rPr>
        <w:t>GIP</w:t>
      </w:r>
      <w:r w:rsidRPr="006134E9">
        <w:rPr>
          <w:sz w:val="22"/>
          <w:szCs w:val="22"/>
        </w:rPr>
        <w:t xml:space="preserve"> Section 7.5 and this GIP BPM section t</w:t>
      </w:r>
      <w:r w:rsidR="005D52AF" w:rsidRPr="006134E9">
        <w:rPr>
          <w:sz w:val="22"/>
          <w:szCs w:val="22"/>
        </w:rPr>
        <w:t>he</w:t>
      </w:r>
      <w:r w:rsidR="00C17EE6" w:rsidRPr="006134E9">
        <w:rPr>
          <w:sz w:val="22"/>
          <w:szCs w:val="22"/>
        </w:rPr>
        <w:t xml:space="preserve"> CAISO </w:t>
      </w:r>
      <w:r w:rsidR="005D52AF" w:rsidRPr="006134E9">
        <w:rPr>
          <w:sz w:val="22"/>
          <w:szCs w:val="22"/>
        </w:rPr>
        <w:t>shall coordinate the Phase II Interconnection Study with applicable Participating TO(s) and any Affected System</w:t>
      </w:r>
      <w:r w:rsidR="004727B3" w:rsidRPr="006134E9">
        <w:rPr>
          <w:sz w:val="22"/>
          <w:szCs w:val="22"/>
        </w:rPr>
        <w:t xml:space="preserve"> Operator</w:t>
      </w:r>
      <w:r w:rsidR="005D52AF" w:rsidRPr="006134E9">
        <w:rPr>
          <w:sz w:val="22"/>
          <w:szCs w:val="22"/>
        </w:rPr>
        <w:t xml:space="preserve"> that </w:t>
      </w:r>
      <w:r w:rsidR="004727B3" w:rsidRPr="006134E9">
        <w:rPr>
          <w:sz w:val="22"/>
          <w:szCs w:val="22"/>
        </w:rPr>
        <w:t xml:space="preserve">whose system </w:t>
      </w:r>
      <w:r w:rsidR="005D52AF" w:rsidRPr="006134E9">
        <w:rPr>
          <w:sz w:val="22"/>
          <w:szCs w:val="22"/>
        </w:rPr>
        <w:t xml:space="preserve">is affected by the Interconnection Request pursuant to </w:t>
      </w:r>
      <w:r w:rsidR="00AF37E1" w:rsidRPr="006134E9">
        <w:rPr>
          <w:sz w:val="22"/>
          <w:szCs w:val="22"/>
        </w:rPr>
        <w:t>GIP</w:t>
      </w:r>
      <w:r w:rsidR="00F76746" w:rsidRPr="006134E9">
        <w:rPr>
          <w:sz w:val="22"/>
          <w:szCs w:val="22"/>
        </w:rPr>
        <w:t xml:space="preserve"> </w:t>
      </w:r>
      <w:r w:rsidR="005D52AF" w:rsidRPr="006134E9">
        <w:rPr>
          <w:sz w:val="22"/>
          <w:szCs w:val="22"/>
        </w:rPr>
        <w:t>Section 3.7</w:t>
      </w:r>
      <w:r w:rsidR="00F76746" w:rsidRPr="006134E9">
        <w:rPr>
          <w:sz w:val="22"/>
          <w:szCs w:val="22"/>
        </w:rPr>
        <w:t xml:space="preserve"> or GIP BPM Section 18.1</w:t>
      </w:r>
      <w:r w:rsidR="005D52AF" w:rsidRPr="006134E9">
        <w:rPr>
          <w:sz w:val="22"/>
          <w:szCs w:val="22"/>
        </w:rPr>
        <w:t>.</w:t>
      </w:r>
      <w:r w:rsidR="007247AB" w:rsidRPr="006134E9">
        <w:rPr>
          <w:sz w:val="22"/>
          <w:szCs w:val="22"/>
        </w:rPr>
        <w:t xml:space="preserve"> </w:t>
      </w:r>
      <w:r w:rsidR="005D52AF" w:rsidRPr="006134E9">
        <w:rPr>
          <w:sz w:val="22"/>
          <w:szCs w:val="22"/>
        </w:rPr>
        <w:t xml:space="preserve"> Existing studies shall be used to the extent practicable when conducting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coordinate Base Case development with the applicable Participating TOs to ensure the Base Cases are accurately developed.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shall use Reasonable Efforts to commence the Phase II Interconnection Study by January 15 of each year, and to complete and </w:t>
      </w:r>
      <w:r w:rsidR="00FB2010" w:rsidRPr="006134E9">
        <w:rPr>
          <w:sz w:val="22"/>
          <w:szCs w:val="22"/>
        </w:rPr>
        <w:t xml:space="preserve">issue </w:t>
      </w:r>
      <w:r w:rsidR="005D52AF" w:rsidRPr="006134E9">
        <w:rPr>
          <w:sz w:val="22"/>
          <w:szCs w:val="22"/>
        </w:rPr>
        <w:t xml:space="preserve">to Interconnection Customers the Phase II Interconnection Study report within one hundred ninety-six (196) </w:t>
      </w:r>
      <w:r w:rsidR="009C4B12" w:rsidRPr="006134E9">
        <w:rPr>
          <w:sz w:val="22"/>
          <w:szCs w:val="22"/>
        </w:rPr>
        <w:t>Calendar Day</w:t>
      </w:r>
      <w:r w:rsidR="005D52AF" w:rsidRPr="006134E9">
        <w:rPr>
          <w:sz w:val="22"/>
          <w:szCs w:val="22"/>
        </w:rPr>
        <w:t>s after the annual commencement of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share applicable study results with the applicable Participating TO(s), for review and comment, and will incorporate comments into the study report.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will issue a final Phase II Interconnection Study report to the Interconnection Customer. </w:t>
      </w:r>
    </w:p>
    <w:p w14:paraId="7EDA9726" w14:textId="77777777" w:rsidR="00BB7C0F" w:rsidRPr="00C420A5" w:rsidRDefault="00BB7C0F" w:rsidP="005206C9">
      <w:pPr>
        <w:pStyle w:val="Default"/>
        <w:spacing w:line="276" w:lineRule="auto"/>
        <w:ind w:left="1080"/>
        <w:rPr>
          <w:sz w:val="22"/>
          <w:szCs w:val="22"/>
        </w:rPr>
      </w:pPr>
    </w:p>
    <w:p w14:paraId="7EDA9727" w14:textId="77777777" w:rsidR="00BB7C0F" w:rsidRPr="00C420A5" w:rsidRDefault="005D52AF" w:rsidP="005206C9">
      <w:pPr>
        <w:pStyle w:val="Default"/>
        <w:spacing w:line="276" w:lineRule="auto"/>
        <w:ind w:left="1080"/>
        <w:rPr>
          <w:sz w:val="22"/>
          <w:szCs w:val="22"/>
        </w:rPr>
      </w:pPr>
      <w:r w:rsidRPr="006134E9">
        <w:rPr>
          <w:sz w:val="22"/>
          <w:szCs w:val="22"/>
        </w:rPr>
        <w:t>At the request of the Interconnection Customer or at any time the</w:t>
      </w:r>
      <w:r w:rsidR="00C17EE6" w:rsidRPr="006134E9">
        <w:rPr>
          <w:sz w:val="22"/>
          <w:szCs w:val="22"/>
        </w:rPr>
        <w:t xml:space="preserve"> CAISO </w:t>
      </w:r>
      <w:r w:rsidRPr="006134E9">
        <w:rPr>
          <w:sz w:val="22"/>
          <w:szCs w:val="22"/>
        </w:rPr>
        <w:t>determines that it will not meet the required time frame for completing the Phase II Interconnection Study, the</w:t>
      </w:r>
      <w:r w:rsidR="00C17EE6" w:rsidRPr="006134E9">
        <w:rPr>
          <w:sz w:val="22"/>
          <w:szCs w:val="22"/>
        </w:rPr>
        <w:t xml:space="preserve"> CAISO </w:t>
      </w:r>
      <w:r w:rsidRPr="006134E9">
        <w:rPr>
          <w:sz w:val="22"/>
          <w:szCs w:val="22"/>
        </w:rPr>
        <w:t xml:space="preserve">shall notify the </w:t>
      </w:r>
      <w:r w:rsidRPr="006134E9">
        <w:rPr>
          <w:sz w:val="22"/>
          <w:szCs w:val="22"/>
        </w:rPr>
        <w:lastRenderedPageBreak/>
        <w:t>Interconnection Customer as to the schedule status of the Phase II Interconnection Study and provide an estimated completion date with an explanation of the reasons why additional time is required.</w:t>
      </w:r>
    </w:p>
    <w:p w14:paraId="7EDA9728" w14:textId="77777777" w:rsidR="00F76746" w:rsidRPr="00C420A5" w:rsidRDefault="005D52AF" w:rsidP="00F76746">
      <w:pPr>
        <w:rPr>
          <w:rFonts w:cs="Arial"/>
        </w:rPr>
      </w:pPr>
      <w:r w:rsidRPr="006134E9">
        <w:rPr>
          <w:rFonts w:cs="Arial"/>
        </w:rPr>
        <w:t xml:space="preserve">Upon </w:t>
      </w:r>
      <w:r w:rsidR="002754D0" w:rsidRPr="006134E9">
        <w:rPr>
          <w:rFonts w:cs="Arial"/>
        </w:rPr>
        <w:t xml:space="preserve">the Interconnection Customer’s </w:t>
      </w:r>
      <w:r w:rsidRPr="006134E9">
        <w:rPr>
          <w:rFonts w:cs="Arial"/>
        </w:rPr>
        <w:t>request, the</w:t>
      </w:r>
      <w:r w:rsidR="00C17EE6" w:rsidRPr="006134E9">
        <w:rPr>
          <w:rFonts w:cs="Arial"/>
        </w:rPr>
        <w:t xml:space="preserve"> CAISO </w:t>
      </w:r>
      <w:r w:rsidRPr="006134E9">
        <w:rPr>
          <w:rFonts w:cs="Arial"/>
        </w:rPr>
        <w:t xml:space="preserve">shall provide the Interconnection Customer </w:t>
      </w:r>
      <w:r w:rsidR="002754D0" w:rsidRPr="006134E9">
        <w:rPr>
          <w:rFonts w:cs="Arial"/>
        </w:rPr>
        <w:t xml:space="preserve">with </w:t>
      </w:r>
      <w:r w:rsidR="004727B3" w:rsidRPr="006134E9">
        <w:rPr>
          <w:rFonts w:cs="Arial"/>
        </w:rPr>
        <w:t xml:space="preserve">copies of </w:t>
      </w:r>
      <w:r w:rsidR="002754D0" w:rsidRPr="006134E9">
        <w:rPr>
          <w:rFonts w:cs="Arial"/>
        </w:rPr>
        <w:t xml:space="preserve">the </w:t>
      </w:r>
      <w:r w:rsidRPr="006134E9">
        <w:rPr>
          <w:rFonts w:cs="Arial"/>
        </w:rPr>
        <w:t xml:space="preserve">supporting documentation, </w:t>
      </w:r>
      <w:r w:rsidR="0042608D" w:rsidRPr="006134E9">
        <w:rPr>
          <w:rFonts w:cs="Arial"/>
        </w:rPr>
        <w:t>work papers</w:t>
      </w:r>
      <w:r w:rsidRPr="006134E9">
        <w:rPr>
          <w:rFonts w:cs="Arial"/>
        </w:rPr>
        <w:t xml:space="preserve"> and relevant pre-Interconnection Request and post-Interconnection Request power flow, short circuit and stability databases for the Phase II Interconnection Study</w:t>
      </w:r>
      <w:r w:rsidR="004727B3" w:rsidRPr="006134E9">
        <w:rPr>
          <w:rFonts w:cs="Arial"/>
        </w:rPr>
        <w:t>.</w:t>
      </w:r>
      <w:r w:rsidRPr="006134E9">
        <w:rPr>
          <w:rFonts w:cs="Arial"/>
        </w:rPr>
        <w:t xml:space="preserve"> </w:t>
      </w:r>
      <w:r w:rsidR="004727B3" w:rsidRPr="006134E9">
        <w:rPr>
          <w:rFonts w:cs="Arial"/>
        </w:rPr>
        <w:t xml:space="preserve">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6573EF" w:rsidRPr="006134E9">
        <w:rPr>
          <w:rFonts w:cs="Arial"/>
        </w:rPr>
        <w:t xml:space="preserve"> </w:t>
      </w:r>
      <w:r w:rsidRPr="006134E9">
        <w:rPr>
          <w:rFonts w:cs="Arial"/>
        </w:rPr>
        <w:t>Section 13.1</w:t>
      </w:r>
      <w:r w:rsidR="006573EF" w:rsidRPr="006134E9">
        <w:rPr>
          <w:rFonts w:cs="Arial"/>
        </w:rPr>
        <w:t xml:space="preserve"> </w:t>
      </w:r>
      <w:r w:rsidR="00274F6B" w:rsidRPr="006134E9">
        <w:rPr>
          <w:rFonts w:cs="Arial"/>
        </w:rPr>
        <w:t>and</w:t>
      </w:r>
      <w:r w:rsidR="006573EF" w:rsidRPr="006134E9">
        <w:rPr>
          <w:rFonts w:cs="Arial"/>
        </w:rPr>
        <w:t xml:space="preserve"> GIP BPM Section 16.0</w:t>
      </w:r>
      <w:r w:rsidR="0042608D" w:rsidRPr="006134E9">
        <w:rPr>
          <w:rFonts w:cs="Arial"/>
        </w:rPr>
        <w:t>.</w:t>
      </w:r>
    </w:p>
    <w:p w14:paraId="7EDA9729" w14:textId="77777777" w:rsidR="008F33B4" w:rsidRPr="00C420A5" w:rsidRDefault="005A02BB" w:rsidP="00A9249E">
      <w:pPr>
        <w:pStyle w:val="Heading4"/>
      </w:pPr>
      <w:bookmarkStart w:id="303" w:name="_Toc297308326"/>
      <w:bookmarkStart w:id="304" w:name="_Toc297332283"/>
      <w:bookmarkStart w:id="305" w:name="_Toc297485071"/>
      <w:bookmarkStart w:id="306" w:name="_Toc297579030"/>
      <w:bookmarkEnd w:id="303"/>
      <w:bookmarkEnd w:id="304"/>
      <w:bookmarkEnd w:id="305"/>
      <w:bookmarkEnd w:id="306"/>
      <w:r w:rsidRPr="006134E9">
        <w:t xml:space="preserve">  </w:t>
      </w:r>
      <w:bookmarkStart w:id="307" w:name="_Toc43896882"/>
      <w:r w:rsidR="004D0677" w:rsidRPr="006134E9">
        <w:t xml:space="preserve">Studies </w:t>
      </w:r>
      <w:r w:rsidR="00036502" w:rsidRPr="006134E9">
        <w:t>I</w:t>
      </w:r>
      <w:r w:rsidR="004D0677" w:rsidRPr="006134E9">
        <w:t>ncluded</w:t>
      </w:r>
      <w:bookmarkEnd w:id="307"/>
    </w:p>
    <w:p w14:paraId="7EDA972A" w14:textId="77777777" w:rsidR="00BB7C0F" w:rsidRPr="00C420A5" w:rsidRDefault="0004355C" w:rsidP="005206C9">
      <w:pPr>
        <w:pStyle w:val="Default"/>
        <w:spacing w:line="276" w:lineRule="auto"/>
        <w:ind w:left="1080"/>
        <w:rPr>
          <w:sz w:val="20"/>
          <w:szCs w:val="20"/>
        </w:rPr>
      </w:pPr>
      <w:r w:rsidRPr="006134E9">
        <w:rPr>
          <w:sz w:val="22"/>
        </w:rPr>
        <w:t>The Phase II Interconnection Study consist</w:t>
      </w:r>
      <w:r w:rsidR="002754D0" w:rsidRPr="006134E9">
        <w:rPr>
          <w:sz w:val="22"/>
        </w:rPr>
        <w:t>s</w:t>
      </w:r>
      <w:r w:rsidRPr="006134E9">
        <w:rPr>
          <w:sz w:val="22"/>
        </w:rPr>
        <w:t xml:space="preserve"> of </w:t>
      </w:r>
      <w:r w:rsidR="00F45962" w:rsidRPr="006134E9">
        <w:rPr>
          <w:sz w:val="22"/>
        </w:rPr>
        <w:t xml:space="preserve">the </w:t>
      </w:r>
      <w:r w:rsidRPr="006134E9">
        <w:rPr>
          <w:sz w:val="22"/>
        </w:rPr>
        <w:t>same studies performed under Phase I</w:t>
      </w:r>
      <w:r w:rsidR="002754D0" w:rsidRPr="006134E9">
        <w:rPr>
          <w:sz w:val="22"/>
        </w:rPr>
        <w:t>,</w:t>
      </w:r>
      <w:r w:rsidRPr="006134E9">
        <w:rPr>
          <w:sz w:val="22"/>
        </w:rPr>
        <w:t xml:space="preserve"> but with base cases</w:t>
      </w:r>
      <w:r w:rsidR="00036502" w:rsidRPr="006134E9">
        <w:rPr>
          <w:sz w:val="22"/>
        </w:rPr>
        <w:t xml:space="preserve"> adjusted to reflect withdrawal of </w:t>
      </w:r>
      <w:r w:rsidR="00B079FB" w:rsidRPr="006134E9">
        <w:rPr>
          <w:sz w:val="22"/>
        </w:rPr>
        <w:t>Interconnection Requests</w:t>
      </w:r>
      <w:r w:rsidR="00036502" w:rsidRPr="006134E9">
        <w:rPr>
          <w:sz w:val="22"/>
        </w:rPr>
        <w:t xml:space="preserve">. </w:t>
      </w:r>
      <w:r w:rsidRPr="006134E9">
        <w:rPr>
          <w:sz w:val="22"/>
        </w:rPr>
        <w:t xml:space="preserve"> </w:t>
      </w:r>
    </w:p>
    <w:p w14:paraId="7EDA972B" w14:textId="77777777" w:rsidR="008F33B4" w:rsidRPr="00C420A5" w:rsidRDefault="005A02BB" w:rsidP="00A9249E">
      <w:pPr>
        <w:pStyle w:val="Heading4"/>
      </w:pPr>
      <w:r w:rsidRPr="006134E9">
        <w:rPr>
          <w:sz w:val="20"/>
          <w:szCs w:val="20"/>
        </w:rPr>
        <w:t xml:space="preserve">  </w:t>
      </w:r>
      <w:bookmarkStart w:id="308" w:name="_Toc297308328"/>
      <w:bookmarkStart w:id="309" w:name="_Toc297332285"/>
      <w:bookmarkStart w:id="310" w:name="_Toc297485073"/>
      <w:bookmarkStart w:id="311" w:name="_Toc297579032"/>
      <w:bookmarkStart w:id="312" w:name="_Toc43896883"/>
      <w:bookmarkEnd w:id="308"/>
      <w:bookmarkEnd w:id="309"/>
      <w:bookmarkEnd w:id="310"/>
      <w:bookmarkEnd w:id="311"/>
      <w:r w:rsidR="004D0677" w:rsidRPr="006134E9">
        <w:t xml:space="preserve">Network Upgrades </w:t>
      </w:r>
      <w:r w:rsidR="00B314F7" w:rsidRPr="006134E9">
        <w:t>D</w:t>
      </w:r>
      <w:r w:rsidR="004D0677" w:rsidRPr="006134E9">
        <w:t>escription</w:t>
      </w:r>
      <w:bookmarkEnd w:id="312"/>
    </w:p>
    <w:p w14:paraId="7EDA972C" w14:textId="77777777" w:rsidR="008030E8" w:rsidRPr="00C420A5" w:rsidRDefault="00D43F44" w:rsidP="000F6A2C">
      <w:r w:rsidRPr="006134E9">
        <w:rPr>
          <w:rFonts w:cs="Arial"/>
        </w:rPr>
        <w:t>The Phase II Interconnection Study  identif</w:t>
      </w:r>
      <w:r w:rsidR="000F40A0" w:rsidRPr="006134E9">
        <w:rPr>
          <w:rFonts w:cs="Arial"/>
        </w:rPr>
        <w:t>ies</w:t>
      </w:r>
      <w:r w:rsidRPr="006134E9">
        <w:rPr>
          <w:rFonts w:cs="Arial"/>
        </w:rPr>
        <w:t xml:space="preserve"> final Reliability Network Upgrades needed to physically interconnect the Generating Facilit</w:t>
      </w:r>
      <w:r w:rsidR="0010126E" w:rsidRPr="006134E9">
        <w:rPr>
          <w:rFonts w:cs="Arial"/>
        </w:rPr>
        <w:t>y</w:t>
      </w:r>
      <w:r w:rsidRPr="006134E9">
        <w:rPr>
          <w:rFonts w:cs="Arial"/>
        </w:rPr>
        <w:t xml:space="preserve">, assign responsibility for financing the identified final Reliability Network </w:t>
      </w:r>
      <w:r w:rsidRPr="006134E9">
        <w:rPr>
          <w:rFonts w:cs="Arial"/>
        </w:rPr>
        <w:lastRenderedPageBreak/>
        <w:t xml:space="preserve">Upgrades, and identify, following coordination with the </w:t>
      </w:r>
      <w:r w:rsidR="00E91F8F" w:rsidRPr="006134E9">
        <w:rPr>
          <w:rFonts w:cs="Arial"/>
        </w:rPr>
        <w:t>ISO</w:t>
      </w:r>
      <w:r w:rsidRPr="006134E9">
        <w:rPr>
          <w:rFonts w:cs="Arial"/>
        </w:rPr>
        <w:t xml:space="preserve">’s Transmission Planning Process, final Delivery Network Upgrades needed to </w:t>
      </w:r>
      <w:r w:rsidR="00E80766" w:rsidRPr="006134E9">
        <w:rPr>
          <w:rFonts w:cs="Arial"/>
        </w:rPr>
        <w:t xml:space="preserve">provide Full Capacity Deliverability Status </w:t>
      </w:r>
      <w:r w:rsidR="00E11088" w:rsidRPr="006134E9">
        <w:rPr>
          <w:rFonts w:cs="Arial"/>
        </w:rPr>
        <w:t>to</w:t>
      </w:r>
      <w:r w:rsidR="00E80766" w:rsidRPr="006134E9">
        <w:rPr>
          <w:rFonts w:cs="Arial"/>
        </w:rPr>
        <w:t xml:space="preserve"> </w:t>
      </w:r>
      <w:r w:rsidRPr="006134E9">
        <w:rPr>
          <w:rFonts w:cs="Arial"/>
        </w:rPr>
        <w:t>those Generating Facilities selecting Full Capacity Deliverability Status</w:t>
      </w:r>
      <w:r w:rsidR="008030E8" w:rsidRPr="006134E9">
        <w:rPr>
          <w:rFonts w:cs="Arial"/>
        </w:rPr>
        <w:t>.</w:t>
      </w:r>
    </w:p>
    <w:p w14:paraId="7EDA972D" w14:textId="77777777" w:rsidR="008F33B4" w:rsidRPr="00C420A5" w:rsidRDefault="005A02BB" w:rsidP="00A9249E">
      <w:pPr>
        <w:pStyle w:val="Heading4"/>
      </w:pPr>
      <w:r w:rsidRPr="006134E9">
        <w:t xml:space="preserve">  </w:t>
      </w:r>
      <w:bookmarkStart w:id="313" w:name="_Toc43896884"/>
      <w:r w:rsidR="004D0677" w:rsidRPr="006134E9">
        <w:t xml:space="preserve">Interconnection Facilities </w:t>
      </w:r>
      <w:r w:rsidR="00B314F7" w:rsidRPr="006134E9">
        <w:t>D</w:t>
      </w:r>
      <w:r w:rsidR="004D0677" w:rsidRPr="006134E9">
        <w:t>escription</w:t>
      </w:r>
      <w:bookmarkEnd w:id="313"/>
    </w:p>
    <w:p w14:paraId="7EDA972E" w14:textId="77777777" w:rsidR="00441F44" w:rsidRPr="00C420A5" w:rsidRDefault="00D43F44" w:rsidP="00D43F44">
      <w:pPr>
        <w:rPr>
          <w:rFonts w:cs="Arial"/>
        </w:rPr>
      </w:pPr>
      <w:r w:rsidRPr="006134E9">
        <w:rPr>
          <w:rFonts w:cs="Arial"/>
        </w:rPr>
        <w:t>The Phase II Interconnection Study  identif</w:t>
      </w:r>
      <w:r w:rsidR="000F40A0" w:rsidRPr="006134E9">
        <w:rPr>
          <w:rFonts w:cs="Arial"/>
        </w:rPr>
        <w:t>ies</w:t>
      </w:r>
      <w:r w:rsidRPr="006134E9">
        <w:rPr>
          <w:rFonts w:cs="Arial"/>
        </w:rPr>
        <w:t xml:space="preserve"> for each Interconnection Request a final Point of Interconnection, the Participating TO’s Interconnection Facilities, and provide a +/-</w:t>
      </w:r>
      <w:r w:rsidR="00642A0F" w:rsidRPr="006134E9">
        <w:rPr>
          <w:rFonts w:cs="Arial"/>
        </w:rPr>
        <w:t>20</w:t>
      </w:r>
      <w:r w:rsidRPr="006134E9">
        <w:rPr>
          <w:rFonts w:cs="Arial"/>
        </w:rPr>
        <w:t>% estimate for each Interconnection Request of the final Participating TO’s Interconnection Facilities</w:t>
      </w:r>
      <w:r w:rsidR="00BF68D0" w:rsidRPr="006134E9">
        <w:rPr>
          <w:rFonts w:cs="Arial"/>
        </w:rPr>
        <w:t>.</w:t>
      </w:r>
      <w:r w:rsidR="007D71EB" w:rsidRPr="006134E9">
        <w:rPr>
          <w:rFonts w:cs="Arial"/>
        </w:rPr>
        <w:t xml:space="preserve"> </w:t>
      </w:r>
    </w:p>
    <w:p w14:paraId="7EDA972F" w14:textId="77777777" w:rsidR="008F33B4" w:rsidRPr="00C420A5" w:rsidRDefault="00AD2743" w:rsidP="00A9249E">
      <w:pPr>
        <w:pStyle w:val="Heading4"/>
      </w:pPr>
      <w:r w:rsidRPr="006134E9">
        <w:t xml:space="preserve">  </w:t>
      </w:r>
      <w:bookmarkStart w:id="314" w:name="_Toc297579035"/>
      <w:bookmarkStart w:id="315" w:name="_Toc43896885"/>
      <w:r w:rsidR="005D52AF" w:rsidRPr="006134E9">
        <w:t xml:space="preserve">Phase II Study Coordinated </w:t>
      </w:r>
      <w:r w:rsidR="00E80766" w:rsidRPr="006134E9">
        <w:t xml:space="preserve">With </w:t>
      </w:r>
      <w:r w:rsidR="003025B5" w:rsidRPr="006134E9">
        <w:t>t</w:t>
      </w:r>
      <w:r w:rsidR="00E80766" w:rsidRPr="006134E9">
        <w:t xml:space="preserve">he </w:t>
      </w:r>
      <w:r w:rsidR="005D52AF" w:rsidRPr="006134E9">
        <w:t>Transmission Planning Process</w:t>
      </w:r>
      <w:bookmarkEnd w:id="314"/>
      <w:bookmarkEnd w:id="315"/>
      <w:r w:rsidR="005D52AF" w:rsidRPr="006134E9">
        <w:t xml:space="preserve"> </w:t>
      </w:r>
    </w:p>
    <w:p w14:paraId="7EDA9730" w14:textId="77777777" w:rsidR="00BB7C0F" w:rsidRPr="00C420A5" w:rsidRDefault="005D52AF" w:rsidP="005206C9">
      <w:pPr>
        <w:pStyle w:val="Default"/>
        <w:spacing w:line="276" w:lineRule="auto"/>
        <w:ind w:left="1080"/>
        <w:rPr>
          <w:sz w:val="22"/>
          <w:szCs w:val="22"/>
        </w:rPr>
      </w:pPr>
      <w:r w:rsidRPr="006134E9">
        <w:rPr>
          <w:sz w:val="22"/>
          <w:szCs w:val="22"/>
        </w:rPr>
        <w:t xml:space="preserve">The </w:t>
      </w:r>
      <w:r w:rsidR="00DF2963" w:rsidRPr="006134E9">
        <w:rPr>
          <w:sz w:val="22"/>
          <w:szCs w:val="22"/>
        </w:rPr>
        <w:t>CA</w:t>
      </w:r>
      <w:r w:rsidRPr="006134E9">
        <w:rPr>
          <w:sz w:val="22"/>
          <w:szCs w:val="22"/>
        </w:rPr>
        <w:t>ISO coordinate</w:t>
      </w:r>
      <w:r w:rsidR="002754D0" w:rsidRPr="006134E9">
        <w:rPr>
          <w:sz w:val="22"/>
          <w:szCs w:val="22"/>
        </w:rPr>
        <w:t>s</w:t>
      </w:r>
      <w:r w:rsidRPr="006134E9">
        <w:rPr>
          <w:sz w:val="22"/>
          <w:szCs w:val="22"/>
        </w:rPr>
        <w:t xml:space="preserve"> the Phase II Interconnection Studies</w:t>
      </w:r>
      <w:r w:rsidR="008F33B4" w:rsidRPr="006134E9">
        <w:t xml:space="preserve"> </w:t>
      </w:r>
      <w:r w:rsidRPr="006134E9">
        <w:rPr>
          <w:sz w:val="22"/>
          <w:szCs w:val="22"/>
        </w:rPr>
        <w:t xml:space="preserve">with the </w:t>
      </w:r>
      <w:r w:rsidR="00DF2963" w:rsidRPr="006134E9">
        <w:rPr>
          <w:sz w:val="22"/>
          <w:szCs w:val="22"/>
        </w:rPr>
        <w:t>CA</w:t>
      </w:r>
      <w:r w:rsidRPr="006134E9">
        <w:rPr>
          <w:sz w:val="22"/>
          <w:szCs w:val="22"/>
        </w:rPr>
        <w:t>ISO</w:t>
      </w:r>
      <w:r w:rsidR="004D4CC3" w:rsidRPr="006134E9">
        <w:rPr>
          <w:sz w:val="22"/>
          <w:szCs w:val="22"/>
        </w:rPr>
        <w:t>’</w:t>
      </w:r>
      <w:r w:rsidRPr="006134E9">
        <w:rPr>
          <w:sz w:val="22"/>
          <w:szCs w:val="22"/>
        </w:rPr>
        <w:t>s Transmission Planning Process under</w:t>
      </w:r>
      <w:r w:rsidR="00C17EE6" w:rsidRPr="006134E9">
        <w:rPr>
          <w:sz w:val="22"/>
          <w:szCs w:val="22"/>
        </w:rPr>
        <w:t xml:space="preserve"> CAISO </w:t>
      </w:r>
      <w:r w:rsidRPr="006134E9">
        <w:rPr>
          <w:sz w:val="22"/>
          <w:szCs w:val="22"/>
        </w:rPr>
        <w:t>Tariff Section 24.</w:t>
      </w:r>
      <w:r w:rsidR="007247AB" w:rsidRPr="006134E9">
        <w:rPr>
          <w:sz w:val="22"/>
          <w:szCs w:val="22"/>
        </w:rPr>
        <w:t xml:space="preserve"> </w:t>
      </w:r>
      <w:r w:rsidRPr="006134E9">
        <w:rPr>
          <w:sz w:val="22"/>
          <w:szCs w:val="22"/>
        </w:rPr>
        <w:t xml:space="preserve"> This coordination include</w:t>
      </w:r>
      <w:r w:rsidR="002754D0" w:rsidRPr="006134E9">
        <w:rPr>
          <w:sz w:val="22"/>
          <w:szCs w:val="22"/>
        </w:rPr>
        <w:t>s</w:t>
      </w:r>
      <w:r w:rsidRPr="006134E9">
        <w:rPr>
          <w:sz w:val="22"/>
          <w:szCs w:val="22"/>
        </w:rPr>
        <w:t xml:space="preserve">, but </w:t>
      </w:r>
      <w:r w:rsidR="00277578" w:rsidRPr="006134E9">
        <w:rPr>
          <w:sz w:val="22"/>
          <w:szCs w:val="22"/>
        </w:rPr>
        <w:t xml:space="preserve">is </w:t>
      </w:r>
      <w:r w:rsidRPr="006134E9">
        <w:rPr>
          <w:sz w:val="22"/>
          <w:szCs w:val="22"/>
        </w:rPr>
        <w:t xml:space="preserve">not limited to: </w:t>
      </w:r>
    </w:p>
    <w:p w14:paraId="7EDA9731" w14:textId="77777777" w:rsidR="00997EC2" w:rsidRPr="00C420A5" w:rsidRDefault="005D52AF" w:rsidP="000F6A2C">
      <w:pPr>
        <w:ind w:left="1440"/>
        <w:rPr>
          <w:rFonts w:cs="Arial"/>
        </w:rPr>
      </w:pPr>
      <w:r w:rsidRPr="006134E9">
        <w:rPr>
          <w:rFonts w:cs="Arial"/>
        </w:rPr>
        <w:t>(i) consistency, to the maximum extent applicable under Good Utility Practice, between the Interconnection Base Case Data used for performance of the Phase II Interconnection Studies and the Uni</w:t>
      </w:r>
      <w:r w:rsidRPr="006134E9">
        <w:rPr>
          <w:rFonts w:cs="Arial"/>
        </w:rPr>
        <w:lastRenderedPageBreak/>
        <w:t>fied Planning Assumptions developed for the Transmission Planning Process, including, but not limited to, data relating to Demand data, network topology, and generation resources;</w:t>
      </w:r>
    </w:p>
    <w:p w14:paraId="7EDA9732" w14:textId="77777777" w:rsidR="00BB7C0F" w:rsidRPr="00C420A5" w:rsidRDefault="007D71EB" w:rsidP="005206C9">
      <w:pPr>
        <w:pStyle w:val="Default"/>
        <w:spacing w:line="276" w:lineRule="auto"/>
        <w:ind w:left="1440"/>
        <w:rPr>
          <w:sz w:val="22"/>
          <w:szCs w:val="22"/>
        </w:rPr>
      </w:pPr>
      <w:r w:rsidRPr="006134E9">
        <w:rPr>
          <w:sz w:val="22"/>
          <w:szCs w:val="22"/>
        </w:rPr>
        <w:t xml:space="preserve">(ii) </w:t>
      </w:r>
      <w:r w:rsidR="005D52AF" w:rsidRPr="006134E9">
        <w:rPr>
          <w:sz w:val="22"/>
          <w:szCs w:val="22"/>
        </w:rPr>
        <w:t xml:space="preserve">consideration of any conceptual transmission plan(s) developed, but not rejected, in the current or former Transmission Planning Processes intended to access generation development areas as a means to satisfy the Network Upgrade requirements to interconnect Generating Facilities included in the Phase II Interconnection Study; </w:t>
      </w:r>
    </w:p>
    <w:p w14:paraId="7EDA9733" w14:textId="77777777" w:rsidR="00BB7C0F" w:rsidRPr="00C420A5" w:rsidRDefault="00BB7C0F" w:rsidP="005206C9">
      <w:pPr>
        <w:pStyle w:val="Default"/>
        <w:spacing w:line="276" w:lineRule="auto"/>
        <w:ind w:left="1440"/>
        <w:rPr>
          <w:sz w:val="22"/>
          <w:szCs w:val="22"/>
        </w:rPr>
      </w:pPr>
    </w:p>
    <w:p w14:paraId="7EDA9734" w14:textId="77777777" w:rsidR="00BB7C0F" w:rsidRPr="00C420A5" w:rsidRDefault="007247AB" w:rsidP="005206C9">
      <w:pPr>
        <w:pStyle w:val="Default"/>
        <w:spacing w:line="276" w:lineRule="auto"/>
        <w:ind w:left="1440"/>
        <w:rPr>
          <w:sz w:val="22"/>
          <w:szCs w:val="22"/>
        </w:rPr>
      </w:pPr>
      <w:r w:rsidRPr="006134E9">
        <w:rPr>
          <w:sz w:val="22"/>
          <w:szCs w:val="22"/>
        </w:rPr>
        <w:t xml:space="preserve">(iii) </w:t>
      </w:r>
      <w:r w:rsidR="005D52AF" w:rsidRPr="006134E9">
        <w:rPr>
          <w:sz w:val="22"/>
          <w:szCs w:val="22"/>
        </w:rPr>
        <w:t xml:space="preserve">performance of sensitivities within the Transmission Planning Process, including cases considering Generating Facilities included in the Phase II Interconnection Study(ies) to the extent possible, to optimize transmission upgrades developed in the current Transmission Planning Process to achieve System Reliability, economic efficiency, and satisfy the Network Upgrade requirements to interconnect Generating Facilities included in the Phase II Interconnection Study; </w:t>
      </w:r>
    </w:p>
    <w:p w14:paraId="7EDA9735" w14:textId="77777777" w:rsidR="00BB7C0F" w:rsidRPr="00C420A5" w:rsidRDefault="00BB7C0F" w:rsidP="005206C9">
      <w:pPr>
        <w:pStyle w:val="Default"/>
        <w:spacing w:line="276" w:lineRule="auto"/>
        <w:ind w:left="1485"/>
        <w:rPr>
          <w:sz w:val="22"/>
          <w:szCs w:val="22"/>
        </w:rPr>
      </w:pPr>
    </w:p>
    <w:p w14:paraId="7EDA9736" w14:textId="77777777" w:rsidR="00BB7C0F" w:rsidRPr="00C420A5" w:rsidRDefault="005D52AF" w:rsidP="005206C9">
      <w:pPr>
        <w:pStyle w:val="Default"/>
        <w:spacing w:line="276" w:lineRule="auto"/>
        <w:ind w:left="1440"/>
        <w:rPr>
          <w:sz w:val="22"/>
          <w:szCs w:val="22"/>
        </w:rPr>
      </w:pPr>
      <w:r w:rsidRPr="006134E9">
        <w:rPr>
          <w:sz w:val="22"/>
          <w:szCs w:val="22"/>
        </w:rPr>
        <w:t xml:space="preserve">(iv) consideration of future generation development potential in transmission upgrade designs pursuant to criteria developed as part of the Unified Planning Assumptions; and </w:t>
      </w:r>
    </w:p>
    <w:p w14:paraId="7EDA9737" w14:textId="77777777" w:rsidR="00BB7C0F" w:rsidRPr="00C420A5" w:rsidRDefault="00BB7C0F" w:rsidP="005206C9">
      <w:pPr>
        <w:pStyle w:val="Default"/>
        <w:spacing w:line="276" w:lineRule="auto"/>
        <w:ind w:left="1440"/>
        <w:rPr>
          <w:sz w:val="22"/>
          <w:szCs w:val="22"/>
        </w:rPr>
      </w:pPr>
    </w:p>
    <w:p w14:paraId="7EDA9738" w14:textId="77777777" w:rsidR="00BB7C0F" w:rsidRPr="00C420A5" w:rsidRDefault="005D52AF" w:rsidP="005206C9">
      <w:pPr>
        <w:pStyle w:val="Default"/>
        <w:spacing w:line="276" w:lineRule="auto"/>
        <w:ind w:left="1440"/>
        <w:rPr>
          <w:sz w:val="22"/>
          <w:szCs w:val="22"/>
        </w:rPr>
      </w:pPr>
      <w:r w:rsidRPr="006134E9">
        <w:rPr>
          <w:sz w:val="22"/>
          <w:szCs w:val="22"/>
        </w:rPr>
        <w:t xml:space="preserve">(v) </w:t>
      </w:r>
      <w:r w:rsidR="0042608D" w:rsidRPr="006134E9">
        <w:rPr>
          <w:sz w:val="22"/>
          <w:szCs w:val="22"/>
        </w:rPr>
        <w:t>Consideration</w:t>
      </w:r>
      <w:r w:rsidRPr="006134E9">
        <w:rPr>
          <w:sz w:val="22"/>
          <w:szCs w:val="22"/>
        </w:rPr>
        <w:t xml:space="preserve"> of phased development and option value of transmission projects to address uncertainty.</w:t>
      </w:r>
    </w:p>
    <w:p w14:paraId="7EDA9739" w14:textId="77777777" w:rsidR="00997EC2" w:rsidRPr="00C420A5" w:rsidRDefault="005D52AF" w:rsidP="000F6A2C">
      <w:pPr>
        <w:rPr>
          <w:rFonts w:cs="Arial"/>
        </w:rPr>
      </w:pPr>
      <w:r w:rsidRPr="006134E9">
        <w:rPr>
          <w:rFonts w:cs="Arial"/>
        </w:rPr>
        <w:lastRenderedPageBreak/>
        <w:t>Network Upgrades,</w:t>
      </w:r>
      <w:r w:rsidR="00B079FB" w:rsidRPr="006134E9">
        <w:rPr>
          <w:rFonts w:cs="Arial"/>
        </w:rPr>
        <w:t xml:space="preserve"> </w:t>
      </w:r>
      <w:r w:rsidRPr="006134E9">
        <w:rPr>
          <w:rFonts w:cs="Arial"/>
        </w:rPr>
        <w:t>apart from detail engineering and final cost determinations, identified in any Phase II Interconnection Study or as part of the Transmission Planning Process that must receive</w:t>
      </w:r>
      <w:r w:rsidR="00C17EE6" w:rsidRPr="006134E9">
        <w:rPr>
          <w:rFonts w:cs="Arial"/>
        </w:rPr>
        <w:t xml:space="preserve"> CAISO </w:t>
      </w:r>
      <w:r w:rsidRPr="006134E9">
        <w:rPr>
          <w:rFonts w:cs="Arial"/>
        </w:rPr>
        <w:t>Governing Board approval under</w:t>
      </w:r>
      <w:r w:rsidR="00C17EE6" w:rsidRPr="006134E9">
        <w:rPr>
          <w:rFonts w:cs="Arial"/>
        </w:rPr>
        <w:t xml:space="preserve"> CAISO </w:t>
      </w:r>
      <w:r w:rsidR="007D71EB" w:rsidRPr="006134E9">
        <w:rPr>
          <w:rFonts w:cs="Arial"/>
        </w:rPr>
        <w:t xml:space="preserve">Tariff </w:t>
      </w:r>
      <w:r w:rsidRPr="006134E9">
        <w:rPr>
          <w:rFonts w:cs="Arial"/>
        </w:rPr>
        <w:t xml:space="preserve">Section </w:t>
      </w:r>
      <w:r w:rsidR="0042608D" w:rsidRPr="006134E9">
        <w:rPr>
          <w:rFonts w:cs="Arial"/>
        </w:rPr>
        <w:t>24 may</w:t>
      </w:r>
      <w:r w:rsidRPr="006134E9">
        <w:rPr>
          <w:rFonts w:cs="Arial"/>
        </w:rPr>
        <w:t xml:space="preserve"> be subject to</w:t>
      </w:r>
      <w:r w:rsidR="00C17EE6" w:rsidRPr="006134E9">
        <w:rPr>
          <w:rFonts w:cs="Arial"/>
        </w:rPr>
        <w:t xml:space="preserve"> CAISO </w:t>
      </w:r>
      <w:r w:rsidR="007D71EB" w:rsidRPr="006134E9">
        <w:rPr>
          <w:rFonts w:cs="Arial"/>
        </w:rPr>
        <w:t xml:space="preserve">Tariff </w:t>
      </w:r>
      <w:r w:rsidRPr="006134E9">
        <w:rPr>
          <w:rFonts w:cs="Arial"/>
        </w:rPr>
        <w:t>Section 24.2.5.2</w:t>
      </w:r>
      <w:r w:rsidR="0042608D" w:rsidRPr="006134E9">
        <w:rPr>
          <w:rFonts w:cs="Arial"/>
        </w:rPr>
        <w:t>.</w:t>
      </w:r>
    </w:p>
    <w:p w14:paraId="7EDA973A" w14:textId="77777777" w:rsidR="007D71EB" w:rsidRPr="00C420A5" w:rsidRDefault="005D52AF" w:rsidP="00FF02C9">
      <w:pPr>
        <w:rPr>
          <w:rFonts w:cs="Arial"/>
        </w:rPr>
      </w:pPr>
      <w:r w:rsidRPr="006134E9">
        <w:rPr>
          <w:rFonts w:cs="Arial"/>
        </w:rPr>
        <w:t>Generation projects entering the Phase II Interconnection Study will also be considered in the Unified Planning Assumptions, as appropriate.</w:t>
      </w:r>
      <w:r w:rsidR="007247AB" w:rsidRPr="006134E9">
        <w:rPr>
          <w:rFonts w:cs="Arial"/>
        </w:rPr>
        <w:t xml:space="preserve"> </w:t>
      </w:r>
      <w:r w:rsidRPr="006134E9">
        <w:rPr>
          <w:rFonts w:cs="Arial"/>
        </w:rPr>
        <w:t xml:space="preserve"> Transmission projects proposed through the Phase II Interconnection Study that </w:t>
      </w:r>
      <w:r w:rsidR="0042608D" w:rsidRPr="006134E9">
        <w:rPr>
          <w:rFonts w:cs="Arial"/>
        </w:rPr>
        <w:t>requires</w:t>
      </w:r>
      <w:r w:rsidR="00C17EE6" w:rsidRPr="006134E9">
        <w:rPr>
          <w:rFonts w:cs="Arial"/>
        </w:rPr>
        <w:t xml:space="preserve"> CAISO </w:t>
      </w:r>
      <w:r w:rsidRPr="006134E9">
        <w:rPr>
          <w:rFonts w:cs="Arial"/>
        </w:rPr>
        <w:t>Governing Board approval will be integrated into the stakeholder process under the Transmission Planning Process.</w:t>
      </w:r>
      <w:bookmarkStart w:id="316" w:name="_Toc295907941"/>
      <w:bookmarkStart w:id="317" w:name="_Toc295908439"/>
      <w:bookmarkStart w:id="318" w:name="_Toc295908698"/>
      <w:bookmarkStart w:id="319" w:name="_Toc295915754"/>
      <w:bookmarkStart w:id="320" w:name="_Toc295920269"/>
      <w:bookmarkEnd w:id="316"/>
      <w:bookmarkEnd w:id="317"/>
      <w:bookmarkEnd w:id="318"/>
      <w:bookmarkEnd w:id="319"/>
      <w:bookmarkEnd w:id="320"/>
    </w:p>
    <w:p w14:paraId="7EDA973B" w14:textId="77777777" w:rsidR="008F33B4" w:rsidRPr="00C420A5" w:rsidRDefault="00AD2743" w:rsidP="00A9249E">
      <w:pPr>
        <w:pStyle w:val="Heading4"/>
      </w:pPr>
      <w:r w:rsidRPr="006134E9">
        <w:t xml:space="preserve">  </w:t>
      </w:r>
      <w:bookmarkStart w:id="321" w:name="_Toc297308332"/>
      <w:bookmarkStart w:id="322" w:name="_Toc297332289"/>
      <w:bookmarkStart w:id="323" w:name="_Toc297485077"/>
      <w:bookmarkStart w:id="324" w:name="_Toc297579037"/>
      <w:bookmarkStart w:id="325" w:name="_Toc43896886"/>
      <w:bookmarkEnd w:id="321"/>
      <w:bookmarkEnd w:id="322"/>
      <w:bookmarkEnd w:id="323"/>
      <w:bookmarkEnd w:id="324"/>
      <w:r w:rsidR="00EA6625" w:rsidRPr="006134E9">
        <w:t xml:space="preserve">Phase II </w:t>
      </w:r>
      <w:r w:rsidR="004D0677" w:rsidRPr="006134E9">
        <w:t>Results Meetings</w:t>
      </w:r>
      <w:r w:rsidR="00EA6625" w:rsidRPr="006134E9">
        <w:t xml:space="preserve"> and Selection of Final </w:t>
      </w:r>
      <w:r w:rsidR="004D0677" w:rsidRPr="006134E9">
        <w:t>C</w:t>
      </w:r>
      <w:r w:rsidR="00274F6B" w:rsidRPr="006134E9">
        <w:t xml:space="preserve">ommercial </w:t>
      </w:r>
      <w:r w:rsidR="004D0677" w:rsidRPr="006134E9">
        <w:t>O</w:t>
      </w:r>
      <w:r w:rsidR="00274F6B" w:rsidRPr="006134E9">
        <w:t xml:space="preserve">peration </w:t>
      </w:r>
      <w:r w:rsidR="004D0677" w:rsidRPr="006134E9">
        <w:t>D</w:t>
      </w:r>
      <w:r w:rsidR="00274F6B" w:rsidRPr="006134E9">
        <w:t>ate</w:t>
      </w:r>
      <w:bookmarkEnd w:id="325"/>
      <w:r w:rsidR="004D0677" w:rsidRPr="006134E9">
        <w:t xml:space="preserve"> </w:t>
      </w:r>
    </w:p>
    <w:p w14:paraId="7EDA973C" w14:textId="77777777" w:rsidR="00036502" w:rsidRPr="00C420A5" w:rsidRDefault="00036502" w:rsidP="00036502">
      <w:pPr>
        <w:rPr>
          <w:rFonts w:cs="Arial"/>
        </w:rPr>
      </w:pPr>
      <w:r w:rsidRPr="006134E9">
        <w:rPr>
          <w:rFonts w:cs="Arial"/>
        </w:rPr>
        <w:t xml:space="preserve">Within thirty (30) </w:t>
      </w:r>
      <w:r w:rsidR="009C4B12" w:rsidRPr="006134E9">
        <w:rPr>
          <w:rFonts w:cs="Arial"/>
        </w:rPr>
        <w:t>Calendar Day</w:t>
      </w:r>
      <w:r w:rsidRPr="006134E9">
        <w:rPr>
          <w:rFonts w:cs="Arial"/>
        </w:rPr>
        <w:t xml:space="preserve">s of </w:t>
      </w:r>
      <w:r w:rsidR="002B7A8A" w:rsidRPr="006134E9">
        <w:rPr>
          <w:rFonts w:cs="Arial"/>
        </w:rPr>
        <w:t xml:space="preserve">issuing a </w:t>
      </w:r>
      <w:r w:rsidRPr="006134E9">
        <w:rPr>
          <w:rFonts w:cs="Arial"/>
        </w:rPr>
        <w:t xml:space="preserve">final Phase II study report to the Interconnection Customer, </w:t>
      </w:r>
      <w:r w:rsidR="00B079FB" w:rsidRPr="006134E9">
        <w:rPr>
          <w:rFonts w:cs="Arial"/>
        </w:rPr>
        <w:t xml:space="preserve">the Participating TO, </w:t>
      </w:r>
      <w:r w:rsidR="00274F6B" w:rsidRPr="006134E9">
        <w:rPr>
          <w:rFonts w:cs="Arial"/>
        </w:rPr>
        <w:t>CA</w:t>
      </w:r>
      <w:r w:rsidR="00E91F8F" w:rsidRPr="006134E9">
        <w:rPr>
          <w:rFonts w:cs="Arial"/>
        </w:rPr>
        <w:t>ISO</w:t>
      </w:r>
      <w:r w:rsidR="00B079FB" w:rsidRPr="006134E9">
        <w:rPr>
          <w:rFonts w:cs="Arial"/>
        </w:rPr>
        <w:t>,</w:t>
      </w:r>
      <w:r w:rsidRPr="006134E9">
        <w:rPr>
          <w:rFonts w:cs="Arial"/>
        </w:rPr>
        <w:t xml:space="preserve"> and the Interconnection Customer </w:t>
      </w:r>
      <w:r w:rsidR="00EA6625" w:rsidRPr="006134E9">
        <w:rPr>
          <w:rFonts w:cs="Arial"/>
        </w:rPr>
        <w:t xml:space="preserve">will participate in a Phase II Results Meeting </w:t>
      </w:r>
      <w:r w:rsidRPr="006134E9">
        <w:rPr>
          <w:rFonts w:cs="Arial"/>
        </w:rPr>
        <w:t>meet to discuss the results, including selection of the final Commercial Operation Date.</w:t>
      </w:r>
      <w:r w:rsidR="0011637D" w:rsidRPr="006134E9">
        <w:rPr>
          <w:rFonts w:cs="Arial"/>
        </w:rPr>
        <w:t xml:space="preserve">  Note the </w:t>
      </w:r>
      <w:r w:rsidR="00274F6B" w:rsidRPr="006134E9">
        <w:rPr>
          <w:rFonts w:cs="Arial"/>
        </w:rPr>
        <w:t>CA</w:t>
      </w:r>
      <w:r w:rsidR="0011637D" w:rsidRPr="006134E9">
        <w:rPr>
          <w:rFonts w:cs="Arial"/>
        </w:rPr>
        <w:t xml:space="preserve">ISO’s current practice is to incorporate the time frame for completion of the transmission build out when determining the </w:t>
      </w:r>
      <w:r w:rsidR="00274F6B" w:rsidRPr="006134E9">
        <w:rPr>
          <w:rFonts w:cs="Arial"/>
        </w:rPr>
        <w:t>Commercial Operation Date</w:t>
      </w:r>
      <w:r w:rsidR="0011637D" w:rsidRPr="006134E9">
        <w:rPr>
          <w:rFonts w:cs="Arial"/>
        </w:rPr>
        <w:t>.</w:t>
      </w:r>
    </w:p>
    <w:p w14:paraId="7EDA973D" w14:textId="77777777" w:rsidR="00BB7C0F" w:rsidRPr="00C420A5" w:rsidRDefault="00EA6625" w:rsidP="005206C9">
      <w:pPr>
        <w:pStyle w:val="Default"/>
        <w:spacing w:line="276" w:lineRule="auto"/>
        <w:ind w:left="1080"/>
        <w:rPr>
          <w:sz w:val="22"/>
          <w:szCs w:val="22"/>
        </w:rPr>
      </w:pPr>
      <w:r w:rsidRPr="006134E9">
        <w:rPr>
          <w:sz w:val="22"/>
          <w:szCs w:val="22"/>
        </w:rPr>
        <w:lastRenderedPageBreak/>
        <w:t>As is done for the Scoping Meeting and the Phase I Results Meeting, t</w:t>
      </w:r>
      <w:r w:rsidR="00036502" w:rsidRPr="006134E9">
        <w:rPr>
          <w:sz w:val="22"/>
          <w:szCs w:val="22"/>
        </w:rPr>
        <w:t>he</w:t>
      </w:r>
      <w:r w:rsidR="00C17EE6" w:rsidRPr="006134E9">
        <w:rPr>
          <w:sz w:val="22"/>
          <w:szCs w:val="22"/>
        </w:rPr>
        <w:t xml:space="preserve"> CAISO </w:t>
      </w:r>
      <w:r w:rsidR="00036502" w:rsidRPr="006134E9">
        <w:rPr>
          <w:sz w:val="22"/>
          <w:szCs w:val="22"/>
        </w:rPr>
        <w:t>prepare</w:t>
      </w:r>
      <w:r w:rsidRPr="006134E9">
        <w:rPr>
          <w:sz w:val="22"/>
          <w:szCs w:val="22"/>
        </w:rPr>
        <w:t>s</w:t>
      </w:r>
      <w:r w:rsidR="00036502" w:rsidRPr="006134E9">
        <w:rPr>
          <w:sz w:val="22"/>
          <w:szCs w:val="22"/>
        </w:rPr>
        <w:t xml:space="preserve"> the </w:t>
      </w:r>
      <w:r w:rsidRPr="006134E9">
        <w:rPr>
          <w:sz w:val="22"/>
          <w:szCs w:val="22"/>
        </w:rPr>
        <w:t xml:space="preserve">meeting </w:t>
      </w:r>
      <w:r w:rsidR="00036502" w:rsidRPr="006134E9">
        <w:rPr>
          <w:sz w:val="22"/>
          <w:szCs w:val="22"/>
        </w:rPr>
        <w:t>minutes and provide</w:t>
      </w:r>
      <w:r w:rsidRPr="006134E9">
        <w:rPr>
          <w:sz w:val="22"/>
          <w:szCs w:val="22"/>
        </w:rPr>
        <w:t>s</w:t>
      </w:r>
      <w:r w:rsidR="00036502" w:rsidRPr="006134E9">
        <w:rPr>
          <w:sz w:val="22"/>
          <w:szCs w:val="22"/>
        </w:rPr>
        <w:t xml:space="preserve"> the Interconnection Customer</w:t>
      </w:r>
      <w:r w:rsidRPr="006134E9">
        <w:rPr>
          <w:sz w:val="22"/>
          <w:szCs w:val="22"/>
        </w:rPr>
        <w:t>,</w:t>
      </w:r>
      <w:r w:rsidR="00036502" w:rsidRPr="006134E9">
        <w:rPr>
          <w:sz w:val="22"/>
          <w:szCs w:val="22"/>
        </w:rPr>
        <w:t xml:space="preserve"> and other attendees</w:t>
      </w:r>
      <w:r w:rsidRPr="006134E9">
        <w:rPr>
          <w:sz w:val="22"/>
          <w:szCs w:val="22"/>
        </w:rPr>
        <w:t>, with</w:t>
      </w:r>
      <w:r w:rsidR="00036502" w:rsidRPr="006134E9">
        <w:rPr>
          <w:sz w:val="22"/>
          <w:szCs w:val="22"/>
        </w:rPr>
        <w:t xml:space="preserve"> an opportunity to confirm the</w:t>
      </w:r>
      <w:r w:rsidRPr="006134E9">
        <w:rPr>
          <w:sz w:val="22"/>
          <w:szCs w:val="22"/>
        </w:rPr>
        <w:t>ir</w:t>
      </w:r>
      <w:r w:rsidR="00036502" w:rsidRPr="006134E9">
        <w:rPr>
          <w:sz w:val="22"/>
          <w:szCs w:val="22"/>
        </w:rPr>
        <w:t xml:space="preserve"> accuracy.</w:t>
      </w:r>
    </w:p>
    <w:p w14:paraId="7EDA973E" w14:textId="77777777" w:rsidR="00BB7C0F" w:rsidRPr="00C420A5" w:rsidRDefault="00BB7C0F" w:rsidP="005206C9">
      <w:pPr>
        <w:pStyle w:val="Default"/>
        <w:spacing w:line="276" w:lineRule="auto"/>
        <w:ind w:left="1080"/>
        <w:rPr>
          <w:sz w:val="22"/>
          <w:szCs w:val="22"/>
        </w:rPr>
      </w:pPr>
    </w:p>
    <w:p w14:paraId="7EDA973F" w14:textId="77777777" w:rsidR="00BB7C0F" w:rsidRPr="00C420A5" w:rsidRDefault="00BB7C0F" w:rsidP="005206C9">
      <w:pPr>
        <w:pStyle w:val="Default"/>
        <w:spacing w:line="276" w:lineRule="auto"/>
        <w:ind w:left="1080"/>
        <w:rPr>
          <w:sz w:val="22"/>
          <w:szCs w:val="22"/>
        </w:rPr>
      </w:pPr>
      <w:r w:rsidRPr="006134E9">
        <w:rPr>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w:t>
      </w:r>
      <w:r w:rsidR="00C17EE6" w:rsidRPr="006134E9">
        <w:rPr>
          <w:sz w:val="22"/>
          <w:szCs w:val="22"/>
        </w:rPr>
        <w:t xml:space="preserve"> CAISO </w:t>
      </w:r>
      <w:r w:rsidRPr="006134E9">
        <w:rPr>
          <w:sz w:val="22"/>
          <w:szCs w:val="22"/>
        </w:rPr>
        <w:t xml:space="preserve">will address the written comments in the Phase II Interconnection Study Results Meeting. </w:t>
      </w:r>
      <w:r w:rsidR="00DF2963" w:rsidRPr="006134E9">
        <w:rPr>
          <w:sz w:val="22"/>
          <w:szCs w:val="22"/>
        </w:rPr>
        <w:t xml:space="preserve"> </w:t>
      </w:r>
      <w:r w:rsidRPr="006134E9">
        <w:rPr>
          <w:sz w:val="22"/>
          <w:szCs w:val="22"/>
        </w:rPr>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740" w14:textId="77777777" w:rsidR="00BB7C0F" w:rsidRPr="00C420A5" w:rsidRDefault="00BB7C0F" w:rsidP="005206C9">
      <w:pPr>
        <w:pStyle w:val="Default"/>
        <w:spacing w:line="276" w:lineRule="auto"/>
        <w:ind w:left="1080"/>
        <w:rPr>
          <w:sz w:val="22"/>
          <w:szCs w:val="22"/>
        </w:rPr>
      </w:pPr>
    </w:p>
    <w:p w14:paraId="7EDA9741" w14:textId="77777777" w:rsidR="00BB7C0F" w:rsidRPr="00C420A5" w:rsidRDefault="00BB7C0F" w:rsidP="005206C9">
      <w:pPr>
        <w:pStyle w:val="Default"/>
        <w:spacing w:line="276" w:lineRule="auto"/>
        <w:ind w:left="1080"/>
        <w:rPr>
          <w:sz w:val="22"/>
          <w:szCs w:val="22"/>
        </w:rPr>
      </w:pPr>
      <w:r w:rsidRPr="006134E9">
        <w:rPr>
          <w:sz w:val="22"/>
          <w:szCs w:val="22"/>
        </w:rPr>
        <w:t>The Interconnection Customer may submit, in writing, additional comments on the final Phase II Interconnection Study report up to three (3) Business Days following the Results Meeting.</w:t>
      </w:r>
      <w:r w:rsidR="00DF2963" w:rsidRPr="006134E9">
        <w:rPr>
          <w:sz w:val="22"/>
          <w:szCs w:val="22"/>
        </w:rPr>
        <w:t xml:space="preserve"> </w:t>
      </w:r>
      <w:r w:rsidRPr="006134E9">
        <w:rPr>
          <w:sz w:val="22"/>
          <w:szCs w:val="22"/>
        </w:rPr>
        <w:t xml:space="preserve"> Based on any discussion at the Results Meeting and any comments received, the CAISO (in consultation with the applicable Participating TO(s)) will determine, in accordance with Section 6.10 of th</w:t>
      </w:r>
      <w:r w:rsidR="0051103F" w:rsidRPr="006134E9">
        <w:rPr>
          <w:sz w:val="22"/>
          <w:szCs w:val="22"/>
        </w:rPr>
        <w:t>e</w:t>
      </w:r>
      <w:r w:rsidRPr="006134E9">
        <w:rPr>
          <w:sz w:val="22"/>
          <w:szCs w:val="22"/>
        </w:rPr>
        <w:t xml:space="preserve"> GIP, whether it is necessary to follow the final Phase II Interconnection Study Report with a revised study report or an addendum to the report. </w:t>
      </w:r>
      <w:r w:rsidR="00DF2963" w:rsidRPr="006134E9">
        <w:rPr>
          <w:sz w:val="22"/>
          <w:szCs w:val="22"/>
        </w:rPr>
        <w:t xml:space="preserve"> </w:t>
      </w:r>
      <w:r w:rsidRPr="006134E9">
        <w:rPr>
          <w:sz w:val="22"/>
          <w:szCs w:val="22"/>
        </w:rPr>
        <w:t xml:space="preserve">The CAISO will issue any such </w:t>
      </w:r>
      <w:r w:rsidRPr="006134E9">
        <w:rPr>
          <w:sz w:val="22"/>
          <w:szCs w:val="22"/>
        </w:rPr>
        <w:lastRenderedPageBreak/>
        <w:t>revised report or addendum no later than fifteen (15) Business Days following the Results Meeting.</w:t>
      </w:r>
    </w:p>
    <w:p w14:paraId="7EDA9743" w14:textId="77777777" w:rsidR="008F33B4" w:rsidRPr="00C420A5" w:rsidRDefault="00757FC5" w:rsidP="008F33B4">
      <w:pPr>
        <w:pStyle w:val="Heading3"/>
      </w:pPr>
      <w:r w:rsidRPr="006134E9">
        <w:t xml:space="preserve">  </w:t>
      </w:r>
      <w:bookmarkStart w:id="326" w:name="_Toc43896887"/>
      <w:r w:rsidR="008F33B4" w:rsidRPr="006134E9">
        <w:rPr>
          <w:sz w:val="26"/>
          <w:szCs w:val="26"/>
        </w:rPr>
        <w:t>Accelerated Phase II Studies</w:t>
      </w:r>
      <w:bookmarkEnd w:id="326"/>
    </w:p>
    <w:p w14:paraId="7EDA9744" w14:textId="77777777" w:rsidR="008F33B4" w:rsidRPr="00C420A5" w:rsidRDefault="00EA6625" w:rsidP="008F33B4">
      <w:pPr>
        <w:widowControl w:val="0"/>
        <w:ind w:left="810"/>
      </w:pPr>
      <w:r w:rsidRPr="006134E9">
        <w:rPr>
          <w:rFonts w:eastAsia="Times New Roman"/>
          <w:szCs w:val="20"/>
        </w:rPr>
        <w:t>Under certain circumstances, the</w:t>
      </w:r>
      <w:r w:rsidR="00C17EE6" w:rsidRPr="006134E9">
        <w:rPr>
          <w:rFonts w:eastAsia="Times New Roman"/>
          <w:szCs w:val="20"/>
        </w:rPr>
        <w:t xml:space="preserve"> CAISO </w:t>
      </w:r>
      <w:r w:rsidRPr="006134E9">
        <w:rPr>
          <w:rFonts w:eastAsia="Times New Roman"/>
          <w:szCs w:val="20"/>
        </w:rPr>
        <w:t xml:space="preserve">may perform an accelerated Phase II Interconnection Study for an Interconnection Request.  </w:t>
      </w:r>
      <w:r w:rsidR="0054317D" w:rsidRPr="006134E9">
        <w:t xml:space="preserve">Per </w:t>
      </w:r>
      <w:r w:rsidR="00AF37E1" w:rsidRPr="006134E9">
        <w:t>GIP</w:t>
      </w:r>
      <w:r w:rsidR="00A427D8" w:rsidRPr="006134E9">
        <w:t xml:space="preserve"> </w:t>
      </w:r>
      <w:r w:rsidR="0054317D" w:rsidRPr="006134E9">
        <w:t>Section 7.6</w:t>
      </w:r>
      <w:r w:rsidR="001655E6" w:rsidRPr="006134E9">
        <w:t xml:space="preserve"> </w:t>
      </w:r>
      <w:r w:rsidRPr="006134E9">
        <w:t xml:space="preserve">and </w:t>
      </w:r>
      <w:r w:rsidR="001655E6" w:rsidRPr="006134E9">
        <w:t>this GIP BPM section</w:t>
      </w:r>
      <w:r w:rsidR="006D42F0" w:rsidRPr="006134E9">
        <w:t>,</w:t>
      </w:r>
      <w:r w:rsidR="0054317D" w:rsidRPr="006134E9">
        <w:t xml:space="preserve"> the accelerated Phase II Interconnection Study shall be completed in one hundred fifty (150) </w:t>
      </w:r>
      <w:r w:rsidR="009C4B12" w:rsidRPr="006134E9">
        <w:t>Calendar Day</w:t>
      </w:r>
      <w:r w:rsidR="0054317D" w:rsidRPr="006134E9">
        <w:t xml:space="preserve">s following the </w:t>
      </w:r>
      <w:r w:rsidRPr="006134E9">
        <w:t xml:space="preserve">Interconnection Customer’s </w:t>
      </w:r>
      <w:r w:rsidR="0054317D" w:rsidRPr="006134E9">
        <w:t>initial posting of Interconnection Financial Security</w:t>
      </w:r>
      <w:r w:rsidRPr="006134E9">
        <w:t xml:space="preserve">. </w:t>
      </w:r>
    </w:p>
    <w:p w14:paraId="7EDA9745" w14:textId="77777777" w:rsidR="008F33B4" w:rsidRPr="00C420A5" w:rsidRDefault="00EA6625" w:rsidP="008F33B4">
      <w:pPr>
        <w:widowControl w:val="0"/>
        <w:ind w:left="810"/>
      </w:pPr>
      <w:r w:rsidRPr="006134E9">
        <w:t xml:space="preserve">An accelerated Phase II Study may be performed </w:t>
      </w:r>
      <w:r w:rsidR="0054317D" w:rsidRPr="006134E9">
        <w:t>where the Interconnection Request meets the following criteria;</w:t>
      </w:r>
    </w:p>
    <w:p w14:paraId="7EDA9746" w14:textId="77777777" w:rsidR="0054317D" w:rsidRPr="00C420A5" w:rsidRDefault="0054317D" w:rsidP="00A9249E">
      <w:pPr>
        <w:pStyle w:val="ParaText"/>
        <w:numPr>
          <w:ilvl w:val="0"/>
          <w:numId w:val="13"/>
        </w:numPr>
        <w:ind w:left="1440"/>
        <w:jc w:val="left"/>
      </w:pPr>
      <w:r w:rsidRPr="006134E9">
        <w:t>the Interconnection Request was not grouped with any other Interconnection Requests during the Phase I Interconnection Study or was identified as interconnecting to a point of available transmission during the Phase I Interconnection Study; and</w:t>
      </w:r>
    </w:p>
    <w:p w14:paraId="7EDA9747" w14:textId="77777777" w:rsidR="0054317D" w:rsidRPr="00C420A5" w:rsidRDefault="0054317D" w:rsidP="00A9249E">
      <w:pPr>
        <w:pStyle w:val="ParaText"/>
        <w:numPr>
          <w:ilvl w:val="0"/>
          <w:numId w:val="13"/>
        </w:numPr>
        <w:ind w:left="1440"/>
        <w:jc w:val="left"/>
      </w:pPr>
      <w:r w:rsidRPr="006134E9">
        <w:t xml:space="preserve">the Interconnection Customer is able to demonstrate that the general Phase II Interconnection Study timeline </w:t>
      </w:r>
      <w:r w:rsidR="00162CEF" w:rsidRPr="006134E9">
        <w:t xml:space="preserve">under </w:t>
      </w:r>
      <w:r w:rsidR="00AF37E1" w:rsidRPr="006134E9">
        <w:t>GIP</w:t>
      </w:r>
      <w:r w:rsidR="00162CEF" w:rsidRPr="006134E9">
        <w:t xml:space="preserve"> Section</w:t>
      </w:r>
      <w:r w:rsidRPr="006134E9">
        <w:t xml:space="preserve"> 7.5</w:t>
      </w:r>
      <w:r w:rsidR="00082E75" w:rsidRPr="006134E9">
        <w:t xml:space="preserve"> </w:t>
      </w:r>
      <w:r w:rsidR="003025B5" w:rsidRPr="006134E9">
        <w:t>and</w:t>
      </w:r>
      <w:r w:rsidR="00082E75" w:rsidRPr="006134E9">
        <w:t xml:space="preserve"> GIP BPM Section </w:t>
      </w:r>
      <w:r w:rsidR="00162CEF" w:rsidRPr="006134E9">
        <w:t>6.1.5 is</w:t>
      </w:r>
      <w:r w:rsidRPr="006134E9">
        <w:t xml:space="preserve"> not sufficient to accommodate the Commercial Operation Date of the Large Generating Facility.</w:t>
      </w:r>
    </w:p>
    <w:p w14:paraId="7EDA9748" w14:textId="77777777" w:rsidR="00BF31D6" w:rsidRPr="00C420A5" w:rsidRDefault="005D52AF">
      <w:pPr>
        <w:widowControl w:val="0"/>
        <w:ind w:left="810"/>
        <w:rPr>
          <w:rFonts w:eastAsia="Times New Roman"/>
          <w:szCs w:val="20"/>
        </w:rPr>
      </w:pPr>
      <w:r w:rsidRPr="006134E9">
        <w:rPr>
          <w:rFonts w:eastAsia="Times New Roman"/>
          <w:szCs w:val="20"/>
        </w:rPr>
        <w:lastRenderedPageBreak/>
        <w:t>Accelerated Phase II studies can start as soon as the project meets the above criteria and is determined independent.</w:t>
      </w:r>
    </w:p>
    <w:p w14:paraId="7EDA9749" w14:textId="77777777" w:rsidR="0054317D" w:rsidRPr="00C420A5" w:rsidRDefault="0054317D" w:rsidP="0054317D">
      <w:pPr>
        <w:pStyle w:val="ParaText"/>
        <w:ind w:left="810"/>
        <w:jc w:val="left"/>
      </w:pPr>
      <w:r w:rsidRPr="006134E9">
        <w:t>In addition to the above criteria, the</w:t>
      </w:r>
      <w:r w:rsidR="00C17EE6" w:rsidRPr="006134E9">
        <w:t xml:space="preserve"> CAISO </w:t>
      </w:r>
      <w:r w:rsidRPr="006134E9">
        <w:t xml:space="preserve">may apply to FERC in coordination with the Interconnection Customer for a waiver of the timelines </w:t>
      </w:r>
      <w:r w:rsidR="00162CEF" w:rsidRPr="006134E9">
        <w:t>in the</w:t>
      </w:r>
      <w:r w:rsidR="00A427D8" w:rsidRPr="006134E9">
        <w:t xml:space="preserve"> </w:t>
      </w:r>
      <w:r w:rsidR="00AF37E1" w:rsidRPr="006134E9">
        <w:t>GIP</w:t>
      </w:r>
      <w:r w:rsidR="00162CEF" w:rsidRPr="006134E9">
        <w:t xml:space="preserve"> to</w:t>
      </w:r>
      <w:r w:rsidRPr="006134E9">
        <w:t xml:space="preserve"> meet the schedule required by an order, ruling, or regulation of the Governor of the State of California, the CPUC, or the C</w:t>
      </w:r>
      <w:r w:rsidR="00274F6B" w:rsidRPr="006134E9">
        <w:t xml:space="preserve">alifornia </w:t>
      </w:r>
      <w:r w:rsidRPr="006134E9">
        <w:t>E</w:t>
      </w:r>
      <w:r w:rsidR="00274F6B" w:rsidRPr="006134E9">
        <w:t xml:space="preserve">nergy </w:t>
      </w:r>
      <w:r w:rsidRPr="006134E9">
        <w:t>C</w:t>
      </w:r>
      <w:r w:rsidR="00274F6B" w:rsidRPr="006134E9">
        <w:t>ommission</w:t>
      </w:r>
      <w:r w:rsidRPr="006134E9">
        <w:t>.</w:t>
      </w:r>
    </w:p>
    <w:p w14:paraId="7EDA974A" w14:textId="77777777" w:rsidR="008F33B4" w:rsidRPr="00C420A5" w:rsidRDefault="00757FC5" w:rsidP="008F33B4">
      <w:pPr>
        <w:pStyle w:val="Heading2"/>
      </w:pPr>
      <w:bookmarkStart w:id="327" w:name="_Toc297308335"/>
      <w:bookmarkStart w:id="328" w:name="_Toc297332292"/>
      <w:bookmarkStart w:id="329" w:name="_Toc297485080"/>
      <w:bookmarkStart w:id="330" w:name="_Toc297579040"/>
      <w:bookmarkStart w:id="331" w:name="_Toc297308336"/>
      <w:bookmarkStart w:id="332" w:name="_Toc297332293"/>
      <w:bookmarkStart w:id="333" w:name="_Toc297485081"/>
      <w:bookmarkStart w:id="334" w:name="_Toc297579041"/>
      <w:bookmarkStart w:id="335" w:name="_Toc295908701"/>
      <w:bookmarkEnd w:id="327"/>
      <w:bookmarkEnd w:id="328"/>
      <w:bookmarkEnd w:id="329"/>
      <w:bookmarkEnd w:id="330"/>
      <w:bookmarkEnd w:id="331"/>
      <w:bookmarkEnd w:id="332"/>
      <w:bookmarkEnd w:id="333"/>
      <w:bookmarkEnd w:id="334"/>
      <w:bookmarkEnd w:id="335"/>
      <w:r w:rsidRPr="006134E9">
        <w:t xml:space="preserve"> </w:t>
      </w:r>
      <w:bookmarkStart w:id="336" w:name="_Toc43896888"/>
      <w:r w:rsidR="009944AB" w:rsidRPr="006134E9">
        <w:t>I</w:t>
      </w:r>
      <w:r w:rsidRPr="006134E9">
        <w:t xml:space="preserve">ndependent </w:t>
      </w:r>
      <w:r w:rsidR="009944AB" w:rsidRPr="006134E9">
        <w:t>S</w:t>
      </w:r>
      <w:r w:rsidRPr="006134E9">
        <w:t xml:space="preserve">tudy </w:t>
      </w:r>
      <w:r w:rsidR="009944AB" w:rsidRPr="006134E9">
        <w:t>P</w:t>
      </w:r>
      <w:r w:rsidRPr="006134E9">
        <w:t>rocess</w:t>
      </w:r>
      <w:bookmarkEnd w:id="336"/>
    </w:p>
    <w:p w14:paraId="7EDA974B" w14:textId="77777777" w:rsidR="008F33B4" w:rsidRPr="00C420A5" w:rsidRDefault="00F108A1" w:rsidP="006D42F0">
      <w:pPr>
        <w:spacing w:before="0" w:after="200"/>
        <w:ind w:left="360"/>
        <w:rPr>
          <w:rFonts w:cs="Arial"/>
        </w:rPr>
      </w:pPr>
      <w:r w:rsidRPr="006134E9">
        <w:rPr>
          <w:rFonts w:cs="Arial"/>
        </w:rPr>
        <w:t xml:space="preserve">An Interconnection Request submittal for the Independent Study Process </w:t>
      </w:r>
      <w:r w:rsidR="00AE50E0" w:rsidRPr="006134E9">
        <w:rPr>
          <w:rFonts w:cs="Arial"/>
        </w:rPr>
        <w:t xml:space="preserve">(ISP) </w:t>
      </w:r>
      <w:r w:rsidRPr="006134E9">
        <w:rPr>
          <w:rFonts w:cs="Arial"/>
        </w:rPr>
        <w:t>can occur any time during the year</w:t>
      </w:r>
      <w:r w:rsidR="005D52AF" w:rsidRPr="006134E9">
        <w:rPr>
          <w:rFonts w:cs="Arial"/>
        </w:rPr>
        <w:t xml:space="preserve">. </w:t>
      </w:r>
    </w:p>
    <w:p w14:paraId="7EDA974C" w14:textId="77777777" w:rsidR="003025B5" w:rsidRPr="00C420A5" w:rsidRDefault="00AE50E0" w:rsidP="00532930">
      <w:pPr>
        <w:spacing w:before="0" w:after="200"/>
        <w:ind w:left="360"/>
        <w:rPr>
          <w:rFonts w:eastAsia="Times New Roman" w:cs="Arial"/>
        </w:rPr>
      </w:pPr>
      <w:r w:rsidRPr="006134E9">
        <w:rPr>
          <w:rFonts w:eastAsia="Times New Roman" w:cs="Arial"/>
        </w:rPr>
        <w:t>The ISP will have its electrical independence tested against the study results of projects in the most recently completed studies of the latest cluster as well as earlier ISP projects in the</w:t>
      </w:r>
      <w:r w:rsidR="00C17EE6" w:rsidRPr="006134E9">
        <w:rPr>
          <w:rFonts w:eastAsia="Times New Roman" w:cs="Arial"/>
        </w:rPr>
        <w:t xml:space="preserve"> CAISO </w:t>
      </w:r>
      <w:r w:rsidRPr="006134E9">
        <w:rPr>
          <w:rFonts w:eastAsia="Times New Roman" w:cs="Arial"/>
        </w:rPr>
        <w:t>queue.  If the results of the</w:t>
      </w:r>
      <w:r w:rsidR="00C17EE6" w:rsidRPr="006134E9">
        <w:rPr>
          <w:rFonts w:eastAsia="Times New Roman" w:cs="Arial"/>
        </w:rPr>
        <w:t xml:space="preserve"> CAISO </w:t>
      </w:r>
      <w:r w:rsidRPr="006134E9">
        <w:rPr>
          <w:rFonts w:eastAsia="Times New Roman" w:cs="Arial"/>
        </w:rPr>
        <w:t xml:space="preserve">and Participating TOs determination of a project’s electrical independence is not completed prior to the close of any given open Cluster Application Window the </w:t>
      </w:r>
      <w:r w:rsidR="006D42F0" w:rsidRPr="006134E9">
        <w:rPr>
          <w:rFonts w:eastAsia="Times New Roman" w:cs="Arial"/>
        </w:rPr>
        <w:t xml:space="preserve">customer’s </w:t>
      </w:r>
      <w:r w:rsidRPr="006134E9">
        <w:rPr>
          <w:rFonts w:eastAsia="Times New Roman" w:cs="Arial"/>
        </w:rPr>
        <w:t xml:space="preserve">ISP project will have to wait for the studies of the recently closed Cluster Application Window to be far enough along to be able to determine its electrical independence against the projects in that latest cluster.  </w:t>
      </w:r>
    </w:p>
    <w:p w14:paraId="7EDA974D" w14:textId="77777777" w:rsidR="008F33B4" w:rsidRPr="00C420A5" w:rsidRDefault="00AE50E0" w:rsidP="00532930">
      <w:pPr>
        <w:spacing w:before="0" w:after="200"/>
        <w:ind w:left="360"/>
        <w:rPr>
          <w:rFonts w:ascii="Times New Roman" w:eastAsia="Times New Roman" w:hAnsi="Times New Roman"/>
          <w:sz w:val="24"/>
        </w:rPr>
      </w:pPr>
      <w:r w:rsidRPr="006134E9">
        <w:rPr>
          <w:rFonts w:eastAsia="Times New Roman" w:cs="Arial"/>
        </w:rPr>
        <w:t xml:space="preserve">If the </w:t>
      </w:r>
      <w:r w:rsidR="006D42F0" w:rsidRPr="006134E9">
        <w:rPr>
          <w:rFonts w:eastAsia="Times New Roman" w:cs="Arial"/>
        </w:rPr>
        <w:t xml:space="preserve">proposed Generating Facility </w:t>
      </w:r>
      <w:r w:rsidRPr="006134E9">
        <w:rPr>
          <w:rFonts w:eastAsia="Times New Roman" w:cs="Arial"/>
        </w:rPr>
        <w:t xml:space="preserve"> is later found to not be electrically independent and chooses to enter the cluster study process</w:t>
      </w:r>
      <w:r w:rsidR="006D42F0" w:rsidRPr="006134E9">
        <w:rPr>
          <w:rFonts w:eastAsia="Times New Roman" w:cs="Arial"/>
        </w:rPr>
        <w:t xml:space="preserve">, the Interconnection </w:t>
      </w:r>
      <w:r w:rsidR="006D42F0" w:rsidRPr="006134E9">
        <w:rPr>
          <w:rFonts w:eastAsia="Times New Roman" w:cs="Arial"/>
        </w:rPr>
        <w:lastRenderedPageBreak/>
        <w:t>Cust</w:t>
      </w:r>
      <w:r w:rsidR="003025B5" w:rsidRPr="006134E9">
        <w:rPr>
          <w:rFonts w:eastAsia="Times New Roman" w:cs="Arial"/>
        </w:rPr>
        <w:t>o</w:t>
      </w:r>
      <w:r w:rsidR="006D42F0" w:rsidRPr="006134E9">
        <w:rPr>
          <w:rFonts w:eastAsia="Times New Roman" w:cs="Arial"/>
        </w:rPr>
        <w:t>mer</w:t>
      </w:r>
      <w:r w:rsidRPr="006134E9">
        <w:rPr>
          <w:rFonts w:eastAsia="Times New Roman" w:cs="Arial"/>
        </w:rPr>
        <w:t xml:space="preserve"> must wait until the next open Cluster Application Window to submit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If a</w:t>
      </w:r>
      <w:r w:rsidR="006D42F0" w:rsidRPr="006134E9">
        <w:rPr>
          <w:rFonts w:eastAsia="Times New Roman" w:cs="Arial"/>
        </w:rPr>
        <w:t>n Interconnection Customer</w:t>
      </w:r>
      <w:r w:rsidRPr="006134E9">
        <w:rPr>
          <w:rFonts w:eastAsia="Times New Roman" w:cs="Arial"/>
        </w:rPr>
        <w:t xml:space="preserve"> submits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xml:space="preserve"> during a new open Cluster Application Window period and later chooses to switch to the ISP, then that </w:t>
      </w:r>
      <w:r w:rsidR="006D42F0" w:rsidRPr="006134E9">
        <w:rPr>
          <w:rFonts w:eastAsia="Times New Roman" w:cs="Arial"/>
        </w:rPr>
        <w:t xml:space="preserve">customer </w:t>
      </w:r>
      <w:r w:rsidRPr="006134E9">
        <w:rPr>
          <w:rFonts w:eastAsia="Times New Roman" w:cs="Arial"/>
        </w:rPr>
        <w:t xml:space="preserve"> will have to wait for the studies of the recently closed Cluster Application Window to be far enough along in order to determine </w:t>
      </w:r>
      <w:r w:rsidR="006D42F0" w:rsidRPr="006134E9">
        <w:rPr>
          <w:rFonts w:eastAsia="Times New Roman" w:cs="Arial"/>
        </w:rPr>
        <w:t xml:space="preserve">the proposed Generating Facility’s </w:t>
      </w:r>
      <w:r w:rsidRPr="006134E9">
        <w:rPr>
          <w:rFonts w:eastAsia="Times New Roman" w:cs="Arial"/>
        </w:rPr>
        <w:t>electrical independence against the projects in that latest cluster.</w:t>
      </w:r>
    </w:p>
    <w:p w14:paraId="7EDA974E" w14:textId="77777777" w:rsidR="008F33B4" w:rsidRPr="00C420A5" w:rsidRDefault="008F33B4" w:rsidP="008F33B4">
      <w:pPr>
        <w:pStyle w:val="Heading3"/>
        <w:rPr>
          <w:sz w:val="26"/>
          <w:szCs w:val="26"/>
        </w:rPr>
      </w:pPr>
      <w:bookmarkStart w:id="337" w:name="_Toc43896889"/>
      <w:r w:rsidRPr="006134E9">
        <w:rPr>
          <w:sz w:val="26"/>
          <w:szCs w:val="26"/>
        </w:rPr>
        <w:t>Criteria for Independent Study Process Eligibility</w:t>
      </w:r>
      <w:bookmarkEnd w:id="337"/>
      <w:r w:rsidRPr="006134E9">
        <w:rPr>
          <w:sz w:val="26"/>
          <w:szCs w:val="26"/>
        </w:rPr>
        <w:t xml:space="preserve"> </w:t>
      </w:r>
    </w:p>
    <w:p w14:paraId="7EDA974F" w14:textId="77777777" w:rsidR="008F33B4" w:rsidRPr="00C420A5" w:rsidRDefault="00492C5A" w:rsidP="00A9249E">
      <w:pPr>
        <w:pStyle w:val="Heading4"/>
      </w:pPr>
      <w:r w:rsidRPr="006134E9">
        <w:t xml:space="preserve"> </w:t>
      </w:r>
      <w:bookmarkStart w:id="338" w:name="_Toc43896890"/>
      <w:r w:rsidR="008F33B4" w:rsidRPr="006134E9">
        <w:t>Commercial Operation Date</w:t>
      </w:r>
      <w:bookmarkEnd w:id="338"/>
    </w:p>
    <w:p w14:paraId="7EDA9750" w14:textId="77777777" w:rsidR="008F33B4" w:rsidRPr="00C420A5" w:rsidRDefault="008F33B4" w:rsidP="008F33B4">
      <w:pPr>
        <w:rPr>
          <w:sz w:val="26"/>
          <w:szCs w:val="26"/>
        </w:rPr>
      </w:pPr>
      <w:r w:rsidRPr="006134E9">
        <w:t xml:space="preserve">The </w:t>
      </w:r>
      <w:r w:rsidR="006D42F0" w:rsidRPr="006134E9">
        <w:t xml:space="preserve">Interconnection Customer </w:t>
      </w:r>
      <w:r w:rsidRPr="006134E9">
        <w:t>must provide, along with its I</w:t>
      </w:r>
      <w:r w:rsidR="006D42F0" w:rsidRPr="006134E9">
        <w:t xml:space="preserve">nterconnection </w:t>
      </w:r>
      <w:r w:rsidRPr="006134E9">
        <w:t>R</w:t>
      </w:r>
      <w:r w:rsidR="006D42F0" w:rsidRPr="006134E9">
        <w:t>equest</w:t>
      </w:r>
      <w:r w:rsidRPr="006134E9">
        <w:t>, an objective demonstration that inclusion in a Queue Cluster will not accommodate the desired Commercial Operation Date for the Generating Facility.  The IC must show that the desired Commercial Operation Date is physically and commercially achievable, by demonstrating at least two of the following:</w:t>
      </w:r>
    </w:p>
    <w:p w14:paraId="7EDA9751" w14:textId="77777777" w:rsidR="00F108A1" w:rsidRPr="00C420A5" w:rsidRDefault="00F108A1" w:rsidP="003930CF">
      <w:pPr>
        <w:autoSpaceDE w:val="0"/>
        <w:autoSpaceDN w:val="0"/>
        <w:adjustRightInd w:val="0"/>
        <w:spacing w:after="0"/>
        <w:ind w:left="1980"/>
        <w:rPr>
          <w:rFonts w:cs="Arial"/>
        </w:rPr>
      </w:pPr>
      <w:r w:rsidRPr="006134E9">
        <w:rPr>
          <w:rFonts w:cs="Arial"/>
        </w:rPr>
        <w:t xml:space="preserve">(i) The </w:t>
      </w:r>
      <w:r w:rsidR="006D42F0" w:rsidRPr="006134E9">
        <w:t>Interconnection Customer</w:t>
      </w:r>
      <w:r w:rsidR="006D42F0" w:rsidRPr="006134E9">
        <w:rPr>
          <w:rFonts w:cs="Arial"/>
        </w:rPr>
        <w:t xml:space="preserve"> </w:t>
      </w:r>
      <w:r w:rsidRPr="006134E9">
        <w:rPr>
          <w:rFonts w:cs="Arial"/>
        </w:rPr>
        <w:t xml:space="preserve">has obtained, or has demonstrated the ability to obtain, all regulatory approvals and permits needed to complete construction in time to meet the Generating Facility’s requested Commercial Operation Date. </w:t>
      </w:r>
    </w:p>
    <w:p w14:paraId="7EDA9752" w14:textId="77777777" w:rsidR="00F108A1" w:rsidRPr="00C420A5" w:rsidRDefault="00F108A1" w:rsidP="00602F6F">
      <w:pPr>
        <w:autoSpaceDE w:val="0"/>
        <w:autoSpaceDN w:val="0"/>
        <w:adjustRightInd w:val="0"/>
        <w:spacing w:after="0"/>
        <w:ind w:left="1980"/>
        <w:rPr>
          <w:rFonts w:cs="Arial"/>
        </w:rPr>
      </w:pPr>
      <w:r w:rsidRPr="006134E9">
        <w:rPr>
          <w:rFonts w:cs="Arial"/>
        </w:rPr>
        <w:lastRenderedPageBreak/>
        <w:t xml:space="preserve">(ii) The </w:t>
      </w:r>
      <w:r w:rsidR="006D42F0" w:rsidRPr="006134E9">
        <w:t>Interconnection Customer</w:t>
      </w:r>
      <w:r w:rsidR="006D42F0" w:rsidRPr="006134E9">
        <w:rPr>
          <w:rFonts w:cs="Arial"/>
        </w:rPr>
        <w:t xml:space="preserve"> </w:t>
      </w:r>
      <w:r w:rsidRPr="006134E9">
        <w:rPr>
          <w:rFonts w:cs="Arial"/>
        </w:rPr>
        <w:t xml:space="preserve"> is able to provide, or has demonstrated the ability to obtain, a purchase order for generating equipment specific to the proposed Generating Facility, or a statement signed by an officer or authorized agent of the </w:t>
      </w:r>
      <w:r w:rsidR="006D42F0" w:rsidRPr="006134E9">
        <w:t>Interconnection Customer</w:t>
      </w:r>
      <w:r w:rsidR="006D42F0" w:rsidRPr="006134E9">
        <w:rPr>
          <w:rFonts w:cs="Arial"/>
        </w:rPr>
        <w:t xml:space="preserve"> </w:t>
      </w:r>
      <w:r w:rsidRPr="006134E9">
        <w:rPr>
          <w:rFonts w:cs="Arial"/>
        </w:rPr>
        <w:t xml:space="preserve"> demonstrating that the </w:t>
      </w:r>
      <w:r w:rsidR="006D42F0" w:rsidRPr="006134E9">
        <w:t>Interconnection Customer</w:t>
      </w:r>
      <w:r w:rsidR="006D42F0" w:rsidRPr="006134E9" w:rsidDel="006D42F0">
        <w:rPr>
          <w:rFonts w:cs="Arial"/>
        </w:rPr>
        <w:t xml:space="preserve"> </w:t>
      </w:r>
      <w:r w:rsidRPr="006134E9">
        <w:rPr>
          <w:rFonts w:cs="Arial"/>
        </w:rPr>
        <w:t xml:space="preserve"> has a commitment for the supply of its major generating equipment in time to meet the Commercial Operation Date through a purchase agreement to which the</w:t>
      </w:r>
      <w:r w:rsidR="006D42F0" w:rsidRPr="006134E9">
        <w:rPr>
          <w:rFonts w:cs="Arial"/>
        </w:rPr>
        <w:t xml:space="preserve"> </w:t>
      </w:r>
      <w:r w:rsidR="006D42F0" w:rsidRPr="006134E9">
        <w:t>Interconnection Customer</w:t>
      </w:r>
      <w:r w:rsidRPr="006134E9">
        <w:rPr>
          <w:rFonts w:cs="Arial"/>
        </w:rPr>
        <w:t xml:space="preserve"> is a party. </w:t>
      </w:r>
    </w:p>
    <w:p w14:paraId="7EDA9753" w14:textId="77777777" w:rsidR="008F33B4" w:rsidRPr="00C420A5" w:rsidRDefault="00AD2743" w:rsidP="008F33B4">
      <w:pPr>
        <w:autoSpaceDE w:val="0"/>
        <w:autoSpaceDN w:val="0"/>
        <w:adjustRightInd w:val="0"/>
        <w:spacing w:after="0"/>
        <w:ind w:left="1980"/>
        <w:rPr>
          <w:rFonts w:cs="Arial"/>
        </w:rPr>
      </w:pPr>
      <w:r w:rsidRPr="006134E9">
        <w:rPr>
          <w:rFonts w:cs="Arial"/>
        </w:rPr>
        <w:t xml:space="preserve">(iii) </w:t>
      </w:r>
      <w:r w:rsidR="008F33B4" w:rsidRPr="006134E9">
        <w:rPr>
          <w:rFonts w:cs="Arial"/>
        </w:rPr>
        <w:t xml:space="preserve">The </w:t>
      </w:r>
      <w:r w:rsidR="006D42F0" w:rsidRPr="006134E9">
        <w:t>Interconnection Customer</w:t>
      </w:r>
      <w:r w:rsidR="006D42F0" w:rsidRPr="006134E9">
        <w:rPr>
          <w:rFonts w:cs="Arial"/>
        </w:rPr>
        <w:t xml:space="preserve"> </w:t>
      </w:r>
      <w:r w:rsidR="008F33B4" w:rsidRPr="006134E9">
        <w:rPr>
          <w:rFonts w:cs="Arial"/>
        </w:rPr>
        <w:t xml:space="preserve"> can provide reasonable evidence of adequate financing or other financial resources necessary to make the Interconnection Financial Security postings required in the </w:t>
      </w:r>
      <w:r w:rsidR="00AF37E1" w:rsidRPr="006134E9">
        <w:rPr>
          <w:rFonts w:cs="Arial"/>
        </w:rPr>
        <w:t>GIP</w:t>
      </w:r>
      <w:r w:rsidR="008F33B4" w:rsidRPr="006134E9">
        <w:rPr>
          <w:rFonts w:cs="Arial"/>
        </w:rPr>
        <w:t xml:space="preserve">. </w:t>
      </w:r>
    </w:p>
    <w:p w14:paraId="7EDA9754" w14:textId="77777777" w:rsidR="00BB7C0F" w:rsidRPr="00C420A5" w:rsidRDefault="00492C5A" w:rsidP="005206C9">
      <w:pPr>
        <w:pStyle w:val="Heading4"/>
        <w:keepNext/>
      </w:pPr>
      <w:r w:rsidRPr="006134E9">
        <w:t xml:space="preserve"> </w:t>
      </w:r>
      <w:bookmarkStart w:id="339" w:name="_Toc43896891"/>
      <w:r w:rsidR="008F33B4" w:rsidRPr="006134E9">
        <w:t>Site Exclusivity</w:t>
      </w:r>
      <w:bookmarkEnd w:id="339"/>
    </w:p>
    <w:p w14:paraId="7EDA9755" w14:textId="77777777" w:rsidR="008F33B4" w:rsidRPr="00C420A5" w:rsidRDefault="008F33B4" w:rsidP="008F33B4">
      <w:r w:rsidRPr="006134E9">
        <w:t xml:space="preserve">The </w:t>
      </w:r>
      <w:r w:rsidR="00EA6625" w:rsidRPr="006134E9">
        <w:t xml:space="preserve">Interconnection Customer seeking to use the Independent Study process track </w:t>
      </w:r>
      <w:r w:rsidRPr="006134E9">
        <w:t xml:space="preserve">must </w:t>
      </w:r>
      <w:r w:rsidR="007C787A" w:rsidRPr="006134E9">
        <w:t xml:space="preserve">also </w:t>
      </w:r>
      <w:r w:rsidRPr="006134E9">
        <w:t>demonstrate Site Exclusivity.</w:t>
      </w:r>
      <w:r w:rsidR="007C787A" w:rsidRPr="006134E9">
        <w:t xml:space="preserve">  The customer may not utilize the in lieu Site Exclusivity Deposit under the Independent Study Process track. </w:t>
      </w:r>
    </w:p>
    <w:p w14:paraId="7EDA9757" w14:textId="77777777" w:rsidR="008F33B4" w:rsidRPr="00C420A5" w:rsidRDefault="00492C5A" w:rsidP="00A9249E">
      <w:pPr>
        <w:pStyle w:val="Heading4"/>
      </w:pPr>
      <w:r w:rsidRPr="006134E9">
        <w:t xml:space="preserve"> </w:t>
      </w:r>
      <w:bookmarkStart w:id="340" w:name="_Toc43896892"/>
      <w:r w:rsidR="008F33B4" w:rsidRPr="006134E9">
        <w:t>Electrical Independence</w:t>
      </w:r>
      <w:bookmarkEnd w:id="340"/>
    </w:p>
    <w:p w14:paraId="7EDA9758" w14:textId="77777777" w:rsidR="00531036" w:rsidRPr="00C420A5" w:rsidRDefault="007C787A" w:rsidP="008F33B4">
      <w:r w:rsidRPr="006134E9">
        <w:lastRenderedPageBreak/>
        <w:t>In addition to the qualifying criteria above and a demonstration of Site Exclusivity, t</w:t>
      </w:r>
      <w:r w:rsidR="008F33B4" w:rsidRPr="006134E9">
        <w:t xml:space="preserve">he proposed Generating Facility must be electrically independent of </w:t>
      </w:r>
      <w:r w:rsidRPr="006134E9">
        <w:t xml:space="preserve">other Interconnection Requests </w:t>
      </w:r>
      <w:r w:rsidR="008F33B4" w:rsidRPr="006134E9">
        <w:t xml:space="preserve">included in an existing Queue Cluster, pursuant to </w:t>
      </w:r>
      <w:r w:rsidR="00AF37E1" w:rsidRPr="006134E9">
        <w:t>GIP</w:t>
      </w:r>
      <w:r w:rsidR="008F33B4" w:rsidRPr="006134E9">
        <w:t xml:space="preserve"> Section 4.2 </w:t>
      </w:r>
      <w:r w:rsidR="006D42F0" w:rsidRPr="006134E9">
        <w:t>and</w:t>
      </w:r>
      <w:r w:rsidR="008F33B4" w:rsidRPr="006134E9">
        <w:t xml:space="preserve"> GIP BPM Section 6.2.2 and, in addition, must be electrically independent of any other Generating Facility that is currently being studied under an earlier-queued Independent Study Process </w:t>
      </w:r>
      <w:r w:rsidR="006D42F0" w:rsidRPr="006134E9">
        <w:t>Interconnection Request</w:t>
      </w:r>
      <w:r w:rsidR="008F33B4" w:rsidRPr="006134E9">
        <w:t xml:space="preserve">. </w:t>
      </w:r>
    </w:p>
    <w:p w14:paraId="7EDA9759" w14:textId="77777777" w:rsidR="008F33B4" w:rsidRPr="00C420A5" w:rsidRDefault="00C17EE6" w:rsidP="00A9249E">
      <w:pPr>
        <w:pStyle w:val="Heading4"/>
      </w:pPr>
      <w:bookmarkStart w:id="341" w:name="_Toc302476953"/>
      <w:bookmarkStart w:id="342" w:name="_Toc302476954"/>
      <w:bookmarkEnd w:id="341"/>
      <w:bookmarkEnd w:id="342"/>
      <w:r w:rsidRPr="006134E9">
        <w:t xml:space="preserve"> </w:t>
      </w:r>
      <w:bookmarkStart w:id="343" w:name="_Toc43896893"/>
      <w:r w:rsidRPr="006134E9">
        <w:t xml:space="preserve">CAISO </w:t>
      </w:r>
      <w:r w:rsidR="008F33B4" w:rsidRPr="006134E9">
        <w:t>Notice on COD and Site Exclusivity</w:t>
      </w:r>
      <w:bookmarkEnd w:id="343"/>
    </w:p>
    <w:p w14:paraId="7EDA975A"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whether it has satisfied the requirements set</w:t>
      </w:r>
      <w:r w:rsidR="008F33B4" w:rsidRPr="006134E9">
        <w:t xml:space="preserve"> forth in </w:t>
      </w:r>
      <w:r w:rsidR="00AF37E1" w:rsidRPr="006134E9">
        <w:t>GIP</w:t>
      </w:r>
      <w:r w:rsidR="008F33B4" w:rsidRPr="006134E9">
        <w:t xml:space="preserve"> Sections 4.1.1 and 4.1.2 </w:t>
      </w:r>
      <w:r w:rsidR="006D42F0" w:rsidRPr="006134E9">
        <w:t>and</w:t>
      </w:r>
      <w:r w:rsidR="008F33B4" w:rsidRPr="006134E9">
        <w:t xml:space="preserve"> GIP BPM Sections 6.2.1.1 and 6.2.1.2 within fifteen (15) </w:t>
      </w:r>
      <w:r w:rsidR="009C4B12" w:rsidRPr="006134E9">
        <w:t>Business Day</w:t>
      </w:r>
      <w:r w:rsidR="008F33B4" w:rsidRPr="006134E9">
        <w:t xml:space="preserve">s of receiving the </w:t>
      </w:r>
      <w:r w:rsidR="006D42F0" w:rsidRPr="006134E9">
        <w:t>Interconnection Request</w:t>
      </w:r>
      <w:r w:rsidR="008F33B4" w:rsidRPr="006134E9">
        <w:t>.</w:t>
      </w:r>
    </w:p>
    <w:p w14:paraId="7EDA975B" w14:textId="77777777" w:rsidR="00BB7C0F" w:rsidRPr="00C420A5" w:rsidRDefault="008F33B4" w:rsidP="005206C9">
      <w:pPr>
        <w:pStyle w:val="Heading4"/>
        <w:keepNext/>
      </w:pPr>
      <w:bookmarkStart w:id="344" w:name="_Toc43896894"/>
      <w:r w:rsidRPr="006134E9">
        <w:t>ISO Notice on Electrical Independence</w:t>
      </w:r>
      <w:bookmarkEnd w:id="344"/>
    </w:p>
    <w:p w14:paraId="7EDA975C"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t>
      </w:r>
      <w:r w:rsidR="008F33B4" w:rsidRPr="006134E9">
        <w:t xml:space="preserve">whether it has satisfied the requirement that it be electrically independent of other </w:t>
      </w:r>
      <w:r w:rsidR="006D42F0" w:rsidRPr="006134E9">
        <w:t>Interconnection Request</w:t>
      </w:r>
      <w:r w:rsidR="008F33B4" w:rsidRPr="006134E9">
        <w:t xml:space="preserve">s, pursuant to  </w:t>
      </w:r>
      <w:r w:rsidR="00AF37E1" w:rsidRPr="006134E9">
        <w:t>GIP</w:t>
      </w:r>
      <w:r w:rsidR="008F33B4" w:rsidRPr="006134E9">
        <w:t xml:space="preserve"> Section 4.2 </w:t>
      </w:r>
      <w:r w:rsidR="006D42F0" w:rsidRPr="006134E9">
        <w:t>and</w:t>
      </w:r>
      <w:r w:rsidR="008F33B4" w:rsidRPr="006134E9">
        <w:t xml:space="preserve"> GIP BPM Section 6.2.2, within fifteen</w:t>
      </w:r>
      <w:r w:rsidR="008B08D3" w:rsidRPr="006134E9">
        <w:t xml:space="preserve"> </w:t>
      </w:r>
      <w:r w:rsidR="008F33B4" w:rsidRPr="006134E9">
        <w:t xml:space="preserve">(15) </w:t>
      </w:r>
      <w:r w:rsidR="009C4B12" w:rsidRPr="006134E9">
        <w:t>Business Day</w:t>
      </w:r>
      <w:r w:rsidR="008F33B4" w:rsidRPr="006134E9">
        <w:t xml:space="preserve">s of receiving the </w:t>
      </w:r>
      <w:r w:rsidR="006D42F0" w:rsidRPr="006134E9">
        <w:t>Interconnection Request</w:t>
      </w:r>
      <w:r w:rsidR="008F33B4" w:rsidRPr="006134E9">
        <w:t>.</w:t>
      </w:r>
      <w:r w:rsidR="00BB180E" w:rsidRPr="006134E9">
        <w:t xml:space="preserve">  However, if there is </w:t>
      </w:r>
      <w:r w:rsidR="00B644C0" w:rsidRPr="006134E9">
        <w:t>in</w:t>
      </w:r>
      <w:r w:rsidR="00BB180E" w:rsidRPr="006134E9">
        <w:t xml:space="preserve">sufficient information available to perform </w:t>
      </w:r>
      <w:r w:rsidR="00B644C0" w:rsidRPr="006134E9">
        <w:t xml:space="preserve">the </w:t>
      </w:r>
      <w:r w:rsidR="00BB180E" w:rsidRPr="006134E9">
        <w:t>electrical independ</w:t>
      </w:r>
      <w:r w:rsidR="00B644C0" w:rsidRPr="006134E9">
        <w:t>ence tests as described in Section 6.2.2.1(i) below, this notice will be delayed until such information is available.</w:t>
      </w:r>
    </w:p>
    <w:p w14:paraId="7EDA975D" w14:textId="77777777" w:rsidR="008F33B4" w:rsidRPr="00C420A5" w:rsidRDefault="009D4156" w:rsidP="00A9249E">
      <w:pPr>
        <w:pStyle w:val="Heading4"/>
      </w:pPr>
      <w:bookmarkStart w:id="345" w:name="_Toc297881144"/>
      <w:bookmarkStart w:id="346" w:name="_Toc297895053"/>
      <w:bookmarkEnd w:id="345"/>
      <w:bookmarkEnd w:id="346"/>
      <w:r w:rsidRPr="006134E9">
        <w:lastRenderedPageBreak/>
        <w:t xml:space="preserve"> </w:t>
      </w:r>
      <w:bookmarkStart w:id="347" w:name="_Toc43896895"/>
      <w:r w:rsidR="00D45846" w:rsidRPr="006134E9">
        <w:t>Withdrawal</w:t>
      </w:r>
      <w:r w:rsidR="008F33B4" w:rsidRPr="006134E9">
        <w:t xml:space="preserve"> of an Interconnection Request which fails to qualify for the Independent Study Process Track</w:t>
      </w:r>
      <w:r w:rsidR="007C787A" w:rsidRPr="006134E9">
        <w:t>.</w:t>
      </w:r>
      <w:bookmarkEnd w:id="347"/>
      <w:r w:rsidRPr="006134E9">
        <w:t xml:space="preserve"> </w:t>
      </w:r>
    </w:p>
    <w:p w14:paraId="7EDA975E" w14:textId="77777777" w:rsidR="008F33B4" w:rsidRPr="00C420A5" w:rsidRDefault="00D45846" w:rsidP="008F33B4">
      <w:r w:rsidRPr="006134E9">
        <w:t xml:space="preserve">Any </w:t>
      </w:r>
      <w:r w:rsidR="006D42F0" w:rsidRPr="006134E9">
        <w:t>Interconnection Request</w:t>
      </w:r>
      <w:r w:rsidRPr="006134E9">
        <w:t xml:space="preserve"> </w:t>
      </w:r>
      <w:r w:rsidR="008F33B4" w:rsidRPr="006134E9">
        <w:t xml:space="preserve">that does not satisfy the criteria </w:t>
      </w:r>
      <w:r w:rsidR="007C787A" w:rsidRPr="006134E9">
        <w:t>necessary to qualify for the Independent Study Process Track (</w:t>
      </w:r>
      <w:r w:rsidR="00430955" w:rsidRPr="006134E9">
        <w:t>i.e.</w:t>
      </w:r>
      <w:r w:rsidR="007C787A" w:rsidRPr="006134E9">
        <w:t xml:space="preserve"> fails to satisfy any of </w:t>
      </w:r>
      <w:r w:rsidR="00AF37E1" w:rsidRPr="006134E9">
        <w:t>GIP</w:t>
      </w:r>
      <w:r w:rsidR="008F33B4" w:rsidRPr="006134E9">
        <w:t xml:space="preserve"> Sections 4.1.1, 4.1.2, and 4.1</w:t>
      </w:r>
      <w:r w:rsidR="008B08D3" w:rsidRPr="006134E9">
        <w:t>.</w:t>
      </w:r>
      <w:r w:rsidR="008F33B4" w:rsidRPr="006134E9">
        <w:t>3</w:t>
      </w:r>
      <w:r w:rsidR="008B08D3" w:rsidRPr="006134E9">
        <w:t xml:space="preserve"> </w:t>
      </w:r>
      <w:r w:rsidR="006D42F0" w:rsidRPr="006134E9">
        <w:t>and</w:t>
      </w:r>
      <w:r w:rsidR="008F33B4" w:rsidRPr="006134E9">
        <w:t xml:space="preserve"> GIP BPM Sections 6.2.1.1, 6.2.1.2, or 6.2.1.3</w:t>
      </w:r>
      <w:r w:rsidR="007C787A" w:rsidRPr="006134E9">
        <w:t>)</w:t>
      </w:r>
      <w:r w:rsidR="008F33B4" w:rsidRPr="006134E9">
        <w:t xml:space="preserve"> shall be deemed withdrawn, without prejudice to the </w:t>
      </w:r>
      <w:r w:rsidR="006D42F0" w:rsidRPr="006134E9">
        <w:t>Interconnection Customer</w:t>
      </w:r>
      <w:r w:rsidR="008F33B4" w:rsidRPr="006134E9">
        <w:t xml:space="preserve"> submitting a request at a later date, unless the </w:t>
      </w:r>
      <w:r w:rsidR="006D42F0" w:rsidRPr="006134E9">
        <w:t>Interconnection Customer</w:t>
      </w:r>
      <w:r w:rsidR="008F33B4" w:rsidRPr="006134E9">
        <w:t xml:space="preserve"> notifies the</w:t>
      </w:r>
      <w:r w:rsidR="00C17EE6" w:rsidRPr="006134E9">
        <w:t xml:space="preserve"> CAISO </w:t>
      </w:r>
      <w:r w:rsidR="008F33B4" w:rsidRPr="006134E9">
        <w:t xml:space="preserve">in writing within ten (10) </w:t>
      </w:r>
      <w:r w:rsidR="009C4B12" w:rsidRPr="006134E9">
        <w:t>Business Day</w:t>
      </w:r>
      <w:r w:rsidR="008F33B4" w:rsidRPr="006134E9">
        <w:t>s that it wishes the</w:t>
      </w:r>
      <w:r w:rsidR="00C17EE6" w:rsidRPr="006134E9">
        <w:t xml:space="preserve"> CAISO </w:t>
      </w:r>
      <w:r w:rsidR="008F33B4" w:rsidRPr="006134E9">
        <w:t xml:space="preserve">to hold the </w:t>
      </w:r>
      <w:r w:rsidR="006D42F0" w:rsidRPr="006134E9">
        <w:t>Interconnection Request</w:t>
      </w:r>
      <w:r w:rsidR="008F33B4" w:rsidRPr="006134E9">
        <w:t xml:space="preserve"> for inclusion in the next Queue Cluster, in which event the</w:t>
      </w:r>
      <w:r w:rsidR="00C17EE6" w:rsidRPr="006134E9">
        <w:t xml:space="preserve"> CAISO </w:t>
      </w:r>
      <w:r w:rsidR="008F33B4" w:rsidRPr="006134E9">
        <w:t>will do so</w:t>
      </w:r>
      <w:r w:rsidR="008F33B4" w:rsidRPr="006134E9">
        <w:rPr>
          <w:rFonts w:eastAsia="Times New Roman"/>
        </w:rPr>
        <w:t xml:space="preserve">. </w:t>
      </w:r>
    </w:p>
    <w:p w14:paraId="7EDA975F" w14:textId="77777777" w:rsidR="008F33B4" w:rsidRPr="00C420A5" w:rsidRDefault="008F33B4" w:rsidP="008F33B4">
      <w:pPr>
        <w:pStyle w:val="Heading3"/>
        <w:rPr>
          <w:sz w:val="26"/>
          <w:szCs w:val="26"/>
        </w:rPr>
      </w:pPr>
      <w:bookmarkStart w:id="348" w:name="_Toc43896896"/>
      <w:r w:rsidRPr="006134E9">
        <w:rPr>
          <w:sz w:val="26"/>
          <w:szCs w:val="26"/>
        </w:rPr>
        <w:t>Determination of Electrical Independence</w:t>
      </w:r>
      <w:bookmarkEnd w:id="348"/>
      <w:r w:rsidRPr="006134E9">
        <w:rPr>
          <w:sz w:val="26"/>
          <w:szCs w:val="26"/>
        </w:rPr>
        <w:t xml:space="preserve"> </w:t>
      </w:r>
    </w:p>
    <w:p w14:paraId="7EDA9760" w14:textId="77777777" w:rsidR="00F108A1" w:rsidRPr="00C420A5" w:rsidRDefault="00F108A1" w:rsidP="00C96BF4">
      <w:pPr>
        <w:autoSpaceDE w:val="0"/>
        <w:autoSpaceDN w:val="0"/>
        <w:adjustRightInd w:val="0"/>
        <w:spacing w:after="0"/>
        <w:ind w:left="720"/>
        <w:rPr>
          <w:rFonts w:cs="Arial"/>
          <w:color w:val="000000"/>
        </w:rPr>
      </w:pPr>
      <w:r w:rsidRPr="006134E9">
        <w:rPr>
          <w:rFonts w:cs="Arial"/>
          <w:color w:val="000000"/>
        </w:rPr>
        <w:t xml:space="preserve">Each </w:t>
      </w:r>
      <w:r w:rsidR="006D42F0" w:rsidRPr="006134E9">
        <w:t>Interconnection Request</w:t>
      </w:r>
      <w:r w:rsidRPr="006134E9">
        <w:rPr>
          <w:rFonts w:cs="Arial"/>
          <w:color w:val="000000"/>
        </w:rPr>
        <w:t xml:space="preserve"> submitted under the Independent Study Process must pass both the flow impact test and the short circuit test set forth in </w:t>
      </w:r>
      <w:r w:rsidR="00AF37E1" w:rsidRPr="006134E9">
        <w:rPr>
          <w:rFonts w:cs="Arial"/>
          <w:color w:val="000000"/>
        </w:rPr>
        <w:t>GIP</w:t>
      </w:r>
      <w:r w:rsidRPr="006134E9">
        <w:rPr>
          <w:rFonts w:cs="Arial"/>
          <w:color w:val="000000"/>
        </w:rPr>
        <w:t xml:space="preserve"> Section 4.2</w:t>
      </w:r>
      <w:r w:rsidR="00071F56" w:rsidRPr="006134E9">
        <w:rPr>
          <w:rFonts w:cs="Arial"/>
          <w:color w:val="000000"/>
        </w:rPr>
        <w:t xml:space="preserve"> </w:t>
      </w:r>
      <w:r w:rsidR="00274F6B" w:rsidRPr="006134E9">
        <w:rPr>
          <w:rFonts w:cs="Arial"/>
          <w:color w:val="000000"/>
        </w:rPr>
        <w:t>and</w:t>
      </w:r>
      <w:r w:rsidR="00071F56" w:rsidRPr="006134E9">
        <w:rPr>
          <w:rFonts w:cs="Arial"/>
          <w:color w:val="000000"/>
        </w:rPr>
        <w:t xml:space="preserve"> GIP BPM Section 6.2.2 </w:t>
      </w:r>
      <w:r w:rsidRPr="006134E9">
        <w:rPr>
          <w:rFonts w:cs="Arial"/>
          <w:color w:val="000000"/>
        </w:rPr>
        <w:t xml:space="preserve">in order to qualify for the Independent Study Process. </w:t>
      </w:r>
      <w:r w:rsidR="00E93120" w:rsidRPr="006134E9">
        <w:rPr>
          <w:rFonts w:cs="Arial"/>
          <w:color w:val="000000"/>
        </w:rPr>
        <w:t xml:space="preserve"> </w:t>
      </w:r>
      <w:r w:rsidRPr="006134E9">
        <w:rPr>
          <w:rFonts w:cs="Arial"/>
          <w:color w:val="000000"/>
        </w:rPr>
        <w:t xml:space="preserve">The available power flow and short circuit Base Cases that are being used for the most recent Queue Cluster will be used as the starting Base Cases for these tests. </w:t>
      </w:r>
    </w:p>
    <w:p w14:paraId="7EDA9761" w14:textId="77777777" w:rsidR="00787DA8" w:rsidRPr="00C420A5" w:rsidRDefault="00C66E41" w:rsidP="00A9249E">
      <w:pPr>
        <w:pStyle w:val="Heading4"/>
      </w:pPr>
      <w:bookmarkStart w:id="349" w:name="_Toc302476959"/>
      <w:bookmarkStart w:id="350" w:name="_Toc43896897"/>
      <w:bookmarkEnd w:id="349"/>
      <w:r w:rsidRPr="006134E9">
        <w:t>Flow Impact Test</w:t>
      </w:r>
      <w:bookmarkEnd w:id="350"/>
    </w:p>
    <w:p w14:paraId="7EDA9762" w14:textId="77777777" w:rsidR="00E6547F" w:rsidRPr="00C420A5" w:rsidRDefault="00E6547F">
      <w:pPr>
        <w:pStyle w:val="ListParagraph"/>
        <w:autoSpaceDE w:val="0"/>
        <w:autoSpaceDN w:val="0"/>
        <w:adjustRightInd w:val="0"/>
        <w:spacing w:after="0"/>
        <w:ind w:left="1080"/>
        <w:rPr>
          <w:rFonts w:cs="Arial"/>
          <w:color w:val="000000"/>
        </w:rPr>
      </w:pPr>
      <w:r w:rsidRPr="006134E9">
        <w:rPr>
          <w:rFonts w:cs="Arial"/>
          <w:color w:val="000000"/>
        </w:rPr>
        <w:lastRenderedPageBreak/>
        <w:t>An Interconnection Request shall have satisfied the requirements of this Section if it satisfies, alternatively, ei</w:t>
      </w:r>
      <w:r w:rsidR="00BB7C0F" w:rsidRPr="006134E9">
        <w:rPr>
          <w:rFonts w:cs="Arial"/>
          <w:color w:val="000000"/>
        </w:rPr>
        <w:t>ther the set of requirements set forth in Section ‘A’ (also set forth in</w:t>
      </w:r>
      <w:r w:rsidR="005528D3" w:rsidRPr="006134E9">
        <w:rPr>
          <w:rFonts w:cs="Arial"/>
          <w:color w:val="000000"/>
        </w:rPr>
        <w:t xml:space="preserve"> </w:t>
      </w:r>
      <w:r w:rsidR="00BB7C0F" w:rsidRPr="006134E9">
        <w:rPr>
          <w:rFonts w:cs="Arial"/>
          <w:color w:val="000000"/>
        </w:rPr>
        <w:t>GIP Section 4.2.1.1) or the set of requirements set forth in Section ‘B’ (also set forth in</w:t>
      </w:r>
      <w:r w:rsidR="005528D3" w:rsidRPr="006134E9">
        <w:rPr>
          <w:rFonts w:cs="Arial"/>
          <w:color w:val="000000"/>
        </w:rPr>
        <w:t xml:space="preserve"> </w:t>
      </w:r>
      <w:r w:rsidR="00BB7C0F" w:rsidRPr="006134E9">
        <w:rPr>
          <w:rFonts w:cs="Arial"/>
          <w:color w:val="000000"/>
        </w:rPr>
        <w:t>GIP Section 4.2.1.2) as follows:</w:t>
      </w:r>
    </w:p>
    <w:p w14:paraId="7EDA9763" w14:textId="77777777" w:rsidR="00E6547F" w:rsidRPr="00C420A5" w:rsidRDefault="00E6547F">
      <w:pPr>
        <w:pStyle w:val="ListParagraph"/>
        <w:autoSpaceDE w:val="0"/>
        <w:autoSpaceDN w:val="0"/>
        <w:adjustRightInd w:val="0"/>
        <w:spacing w:after="0"/>
        <w:ind w:left="1080"/>
        <w:rPr>
          <w:rFonts w:cs="Arial"/>
          <w:color w:val="000000"/>
        </w:rPr>
      </w:pPr>
    </w:p>
    <w:p w14:paraId="7EDA9764" w14:textId="77777777" w:rsidR="00BB7C0F" w:rsidRPr="00C420A5" w:rsidRDefault="00C66E41" w:rsidP="004B5AE5">
      <w:pPr>
        <w:pStyle w:val="ListParagraph"/>
        <w:numPr>
          <w:ilvl w:val="0"/>
          <w:numId w:val="60"/>
        </w:numPr>
        <w:autoSpaceDE w:val="0"/>
        <w:autoSpaceDN w:val="0"/>
        <w:adjustRightInd w:val="0"/>
        <w:spacing w:after="0"/>
        <w:rPr>
          <w:rFonts w:cs="Arial"/>
          <w:color w:val="000000"/>
        </w:rPr>
      </w:pPr>
      <w:r w:rsidRPr="006134E9">
        <w:rPr>
          <w:rFonts w:cs="Arial"/>
          <w:color w:val="000000"/>
        </w:rPr>
        <w:t xml:space="preserve">The </w:t>
      </w:r>
      <w:r w:rsidR="00E6547F" w:rsidRPr="006134E9">
        <w:rPr>
          <w:rFonts w:cs="Arial"/>
          <w:color w:val="000000"/>
        </w:rPr>
        <w:t>CA</w:t>
      </w:r>
      <w:r w:rsidRPr="006134E9">
        <w:rPr>
          <w:rFonts w:cs="Arial"/>
          <w:color w:val="000000"/>
        </w:rPr>
        <w:t xml:space="preserve">ISO, in coordination with the applicable Participating TO(s), will perform the flow impact test for </w:t>
      </w:r>
      <w:r w:rsidR="00E6547F" w:rsidRPr="006134E9">
        <w:rPr>
          <w:rFonts w:cs="Arial"/>
          <w:color w:val="000000"/>
        </w:rPr>
        <w:t xml:space="preserve">an </w:t>
      </w:r>
      <w:r w:rsidR="006D42F0" w:rsidRPr="006134E9">
        <w:t>Interconnection Customer</w:t>
      </w:r>
      <w:r w:rsidRPr="006134E9">
        <w:rPr>
          <w:rFonts w:cs="Arial"/>
          <w:color w:val="000000"/>
        </w:rPr>
        <w:t xml:space="preserve"> requesting </w:t>
      </w:r>
      <w:r w:rsidR="006D42F0" w:rsidRPr="006134E9">
        <w:rPr>
          <w:rFonts w:cs="Arial"/>
          <w:color w:val="000000"/>
        </w:rPr>
        <w:t xml:space="preserve">its </w:t>
      </w:r>
      <w:r w:rsidR="006D42F0" w:rsidRPr="006134E9">
        <w:t xml:space="preserve">Interconnection Request </w:t>
      </w:r>
      <w:r w:rsidRPr="006134E9">
        <w:rPr>
          <w:rFonts w:cs="Arial"/>
          <w:color w:val="000000"/>
        </w:rPr>
        <w:t xml:space="preserve">to be processed under the Independent Study Process as follows: </w:t>
      </w:r>
    </w:p>
    <w:p w14:paraId="7EDA9765" w14:textId="77777777" w:rsidR="00BB7C0F" w:rsidRPr="00C420A5" w:rsidRDefault="00BB7C0F" w:rsidP="005206C9">
      <w:pPr>
        <w:pStyle w:val="ListParagraph"/>
        <w:autoSpaceDE w:val="0"/>
        <w:autoSpaceDN w:val="0"/>
        <w:adjustRightInd w:val="0"/>
        <w:spacing w:after="0"/>
        <w:ind w:left="1440"/>
        <w:rPr>
          <w:rFonts w:cs="Arial"/>
          <w:color w:val="000000"/>
        </w:rPr>
      </w:pPr>
    </w:p>
    <w:p w14:paraId="7EDA9766" w14:textId="77777777" w:rsidR="00BB7C0F" w:rsidRPr="00C420A5" w:rsidRDefault="006D42F0" w:rsidP="004B5AE5">
      <w:pPr>
        <w:pStyle w:val="ListParagraph"/>
        <w:numPr>
          <w:ilvl w:val="1"/>
          <w:numId w:val="60"/>
        </w:numPr>
        <w:autoSpaceDE w:val="0"/>
        <w:autoSpaceDN w:val="0"/>
        <w:adjustRightInd w:val="0"/>
        <w:spacing w:after="0"/>
        <w:rPr>
          <w:rFonts w:cs="Arial"/>
          <w:color w:val="000000"/>
        </w:rPr>
      </w:pPr>
      <w:r w:rsidRPr="006134E9">
        <w:rPr>
          <w:rFonts w:cs="Arial"/>
        </w:rPr>
        <w:t>Th</w:t>
      </w:r>
      <w:r w:rsidR="001C6519" w:rsidRPr="006134E9">
        <w:rPr>
          <w:rFonts w:cs="Arial"/>
        </w:rPr>
        <w:t xml:space="preserve">e CAISO in coordination with the </w:t>
      </w:r>
      <w:r w:rsidRPr="006134E9">
        <w:rPr>
          <w:rFonts w:cs="Arial"/>
        </w:rPr>
        <w:t xml:space="preserve">Participating TO will </w:t>
      </w:r>
      <w:r w:rsidR="00F108A1" w:rsidRPr="006134E9">
        <w:rPr>
          <w:rFonts w:cs="Arial"/>
        </w:rPr>
        <w:t>Identify the transmission facility closest, in terms of electrical distance, to the proposed Point of Interconnection of the Generating Facility being tested that will be electrically impacted, either as a result of Network Upgrades identified or reasonably expected to be needed by Generating Facilities currently being studied in a Queue Cluster, or as a result of Network Upgrades identified or reasonably expected to be needed by earlier queued Generating Facilities currently being studied through the Independent Study Process.</w:t>
      </w:r>
      <w:r w:rsidR="00597A3D" w:rsidRPr="006134E9">
        <w:rPr>
          <w:rFonts w:cs="Arial"/>
        </w:rPr>
        <w:t xml:space="preserve"> </w:t>
      </w:r>
      <w:r w:rsidR="00F108A1" w:rsidRPr="006134E9">
        <w:rPr>
          <w:rFonts w:cs="Arial"/>
        </w:rPr>
        <w:t xml:space="preserve"> If the current Queue Cluster studies or earlier queued Independent Study Process studies have not yet determined which transmission facilities electrically impacted by the Generating Facility being tested require Network Upgrades, and the</w:t>
      </w:r>
      <w:r w:rsidR="00C17EE6" w:rsidRPr="006134E9">
        <w:rPr>
          <w:rFonts w:cs="Arial"/>
        </w:rPr>
        <w:t xml:space="preserve"> </w:t>
      </w:r>
      <w:r w:rsidR="00C17EE6" w:rsidRPr="006134E9">
        <w:rPr>
          <w:rFonts w:cs="Arial"/>
        </w:rPr>
        <w:lastRenderedPageBreak/>
        <w:t xml:space="preserve">CAISO </w:t>
      </w:r>
      <w:r w:rsidR="00F108A1" w:rsidRPr="006134E9">
        <w:rPr>
          <w:rFonts w:cs="Arial"/>
        </w:rPr>
        <w:t>cannot reasonably anticipate whether such transmission facilities will require Network Upgrades from other data, then the</w:t>
      </w:r>
      <w:r w:rsidR="00C17EE6" w:rsidRPr="006134E9">
        <w:rPr>
          <w:rFonts w:cs="Arial"/>
        </w:rPr>
        <w:t xml:space="preserve"> CAISO </w:t>
      </w:r>
      <w:r w:rsidR="00F108A1" w:rsidRPr="006134E9">
        <w:rPr>
          <w:rFonts w:cs="Arial"/>
        </w:rPr>
        <w:t>will wait to conduct the independence analysis under this section until sufficient information exists in order to make this determination.</w:t>
      </w:r>
    </w:p>
    <w:p w14:paraId="7EDA9767"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8"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The incremental power flow on the transmission facility identified in</w:t>
      </w:r>
      <w:r w:rsidR="00A427D8" w:rsidRPr="006134E9">
        <w:rPr>
          <w:rFonts w:cs="Arial"/>
          <w:color w:val="000000"/>
        </w:rPr>
        <w:t xml:space="preserve"> </w:t>
      </w:r>
      <w:r w:rsidR="00AF37E1" w:rsidRPr="006134E9">
        <w:rPr>
          <w:rFonts w:cs="Arial"/>
          <w:color w:val="000000"/>
        </w:rPr>
        <w:t>GIP</w:t>
      </w:r>
      <w:r w:rsidR="00A427D8" w:rsidRPr="006134E9">
        <w:rPr>
          <w:rFonts w:cs="Arial"/>
          <w:color w:val="000000"/>
        </w:rPr>
        <w:t xml:space="preserve"> </w:t>
      </w:r>
      <w:r w:rsidRPr="006134E9">
        <w:rPr>
          <w:rFonts w:cs="Arial"/>
          <w:color w:val="000000"/>
        </w:rPr>
        <w:t xml:space="preserve">Section 4.2.1(i) </w:t>
      </w:r>
      <w:r w:rsidR="00C91D8F" w:rsidRPr="006134E9">
        <w:rPr>
          <w:rFonts w:cs="Arial"/>
          <w:color w:val="000000"/>
        </w:rPr>
        <w:t>and</w:t>
      </w:r>
      <w:r w:rsidR="00071F56" w:rsidRPr="006134E9">
        <w:rPr>
          <w:rFonts w:cs="Arial"/>
          <w:color w:val="000000"/>
        </w:rPr>
        <w:t xml:space="preserve"> GIP BPM Section 6.2.2.1(i) </w:t>
      </w:r>
      <w:r w:rsidRPr="006134E9">
        <w:rPr>
          <w:rFonts w:cs="Arial"/>
          <w:color w:val="000000"/>
        </w:rPr>
        <w:t xml:space="preserve">that is caused by the Generating Facility being tested will be divided by the lesser of the Generating </w:t>
      </w:r>
      <w:r w:rsidR="00162CEF" w:rsidRPr="006134E9">
        <w:rPr>
          <w:rFonts w:cs="Arial"/>
          <w:color w:val="000000"/>
        </w:rPr>
        <w:t>Facility’s</w:t>
      </w:r>
      <w:r w:rsidRPr="006134E9">
        <w:rPr>
          <w:rFonts w:cs="Arial"/>
          <w:color w:val="000000"/>
        </w:rPr>
        <w:t xml:space="preserve"> size or the transmission facility capacity.</w:t>
      </w:r>
      <w:r w:rsidR="00E93120" w:rsidRPr="006134E9">
        <w:rPr>
          <w:rFonts w:cs="Arial"/>
          <w:color w:val="000000"/>
        </w:rPr>
        <w:t xml:space="preserve"> </w:t>
      </w:r>
      <w:r w:rsidRPr="006134E9">
        <w:rPr>
          <w:rFonts w:cs="Arial"/>
          <w:color w:val="000000"/>
        </w:rPr>
        <w:t xml:space="preserve"> If the result is five percent (5%) or less, the Generating Facility shall pass the flow impact test. </w:t>
      </w:r>
      <w:r w:rsidR="00E93120" w:rsidRPr="006134E9">
        <w:rPr>
          <w:rFonts w:cs="Arial"/>
          <w:color w:val="000000"/>
        </w:rPr>
        <w:t xml:space="preserve"> </w:t>
      </w:r>
      <w:r w:rsidRPr="006134E9">
        <w:rPr>
          <w:rFonts w:cs="Arial"/>
          <w:color w:val="000000"/>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7EDA9769"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A"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 xml:space="preserve">If the Generating Facility being tested under the flow impact test is reasonably expected to impact transmission facilities that were identified, per </w:t>
      </w:r>
      <w:r w:rsidR="00AF37E1" w:rsidRPr="006134E9">
        <w:rPr>
          <w:rFonts w:cs="Arial"/>
          <w:color w:val="000000"/>
        </w:rPr>
        <w:t>GIP</w:t>
      </w:r>
      <w:r w:rsidR="00071F56" w:rsidRPr="006134E9">
        <w:rPr>
          <w:rFonts w:cs="Arial"/>
          <w:color w:val="000000"/>
        </w:rPr>
        <w:t xml:space="preserve"> </w:t>
      </w:r>
      <w:r w:rsidRPr="006134E9">
        <w:rPr>
          <w:rFonts w:cs="Arial"/>
          <w:color w:val="000000"/>
        </w:rPr>
        <w:t>Section 4.2.1 (i)</w:t>
      </w:r>
      <w:r w:rsidR="00071F56" w:rsidRPr="006134E9">
        <w:rPr>
          <w:rFonts w:cs="Arial"/>
          <w:color w:val="000000"/>
        </w:rPr>
        <w:t xml:space="preserve"> </w:t>
      </w:r>
      <w:r w:rsidR="00C91D8F" w:rsidRPr="006134E9">
        <w:rPr>
          <w:rFonts w:cs="Arial"/>
          <w:color w:val="000000"/>
        </w:rPr>
        <w:t>and</w:t>
      </w:r>
      <w:r w:rsidR="00071F56" w:rsidRPr="006134E9">
        <w:rPr>
          <w:rFonts w:cs="Arial"/>
          <w:color w:val="000000"/>
        </w:rPr>
        <w:t xml:space="preserve"> GIP BPM Section 6.2.2.1(i)</w:t>
      </w:r>
      <w:r w:rsidRPr="006134E9">
        <w:rPr>
          <w:rFonts w:cs="Arial"/>
          <w:color w:val="000000"/>
        </w:rPr>
        <w:t xml:space="preserve">, when testing one or more earlier queued Generating Facilities currently being studied through the Independent Study Process, then an additional aggregate power flow test shall be performed on these earlier identified </w:t>
      </w:r>
      <w:r w:rsidRPr="006134E9">
        <w:rPr>
          <w:rFonts w:cs="Arial"/>
          <w:color w:val="000000"/>
        </w:rPr>
        <w:lastRenderedPageBreak/>
        <w:t>transmission facilities.</w:t>
      </w:r>
      <w:r w:rsidR="00E93120" w:rsidRPr="006134E9">
        <w:rPr>
          <w:rFonts w:cs="Arial"/>
          <w:color w:val="000000"/>
        </w:rPr>
        <w:t xml:space="preserve"> </w:t>
      </w:r>
      <w:r w:rsidRPr="006134E9">
        <w:rPr>
          <w:rFonts w:cs="Arial"/>
          <w:color w:val="000000"/>
        </w:rPr>
        <w:t xml:space="preserve">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w:t>
      </w:r>
      <w:r w:rsidR="00E93120" w:rsidRPr="006134E9">
        <w:rPr>
          <w:rFonts w:cs="Arial"/>
          <w:color w:val="000000"/>
        </w:rPr>
        <w:t>facilities’</w:t>
      </w:r>
      <w:r w:rsidRPr="006134E9">
        <w:rPr>
          <w:rFonts w:cs="Arial"/>
          <w:color w:val="000000"/>
        </w:rPr>
        <w:t xml:space="preserve"> capacity.</w:t>
      </w:r>
    </w:p>
    <w:p w14:paraId="7EDA976B" w14:textId="77777777" w:rsidR="00BB7C0F" w:rsidRPr="00C420A5" w:rsidRDefault="00F108A1" w:rsidP="005206C9">
      <w:pPr>
        <w:autoSpaceDE w:val="0"/>
        <w:autoSpaceDN w:val="0"/>
        <w:adjustRightInd w:val="0"/>
        <w:spacing w:after="0"/>
        <w:ind w:left="2160"/>
        <w:rPr>
          <w:rFonts w:cs="Arial"/>
        </w:rPr>
      </w:pPr>
      <w:r w:rsidRPr="006134E9">
        <w:rPr>
          <w:rFonts w:cs="Arial"/>
          <w:color w:val="000000"/>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w:t>
      </w:r>
      <w:r w:rsidRPr="006134E9">
        <w:rPr>
          <w:rFonts w:cs="Arial"/>
        </w:rPr>
        <w:t xml:space="preserve">the transmission facility’s capacity, the Generating Facility shall pass the test. </w:t>
      </w:r>
    </w:p>
    <w:p w14:paraId="7EDA976C"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7EDA976D"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lastRenderedPageBreak/>
        <w:t xml:space="preserve">The Generating Facility being tested must pass both this aggregate test as well as the individual flow test described in </w:t>
      </w:r>
      <w:r w:rsidR="00AF37E1" w:rsidRPr="006134E9">
        <w:rPr>
          <w:rFonts w:cs="Arial"/>
          <w:color w:val="000000"/>
        </w:rPr>
        <w:t>GIP</w:t>
      </w:r>
      <w:r w:rsidR="00A427D8" w:rsidRPr="006134E9">
        <w:rPr>
          <w:rFonts w:cs="Arial"/>
          <w:color w:val="000000"/>
        </w:rPr>
        <w:t xml:space="preserve"> </w:t>
      </w:r>
      <w:r w:rsidRPr="006134E9">
        <w:rPr>
          <w:rFonts w:cs="Arial"/>
          <w:color w:val="000000"/>
        </w:rPr>
        <w:t>Section 4.2.1 (ii)</w:t>
      </w:r>
      <w:r w:rsidR="00071F56" w:rsidRPr="006134E9">
        <w:rPr>
          <w:rFonts w:cs="Arial"/>
          <w:color w:val="000000"/>
        </w:rPr>
        <w:t xml:space="preserve"> or GIP BPM Section 6.2.2.1(ii)</w:t>
      </w:r>
      <w:r w:rsidRPr="006134E9">
        <w:rPr>
          <w:rFonts w:cs="Arial"/>
          <w:color w:val="000000"/>
        </w:rPr>
        <w:t xml:space="preserve">, in no particular order. </w:t>
      </w:r>
    </w:p>
    <w:p w14:paraId="7EDA976E" w14:textId="77777777" w:rsidR="00BB7C0F" w:rsidRPr="00C420A5" w:rsidRDefault="00BB7C0F" w:rsidP="004B5AE5">
      <w:pPr>
        <w:pStyle w:val="ListParagraph"/>
        <w:numPr>
          <w:ilvl w:val="0"/>
          <w:numId w:val="60"/>
        </w:numPr>
        <w:autoSpaceDE w:val="0"/>
        <w:autoSpaceDN w:val="0"/>
        <w:adjustRightInd w:val="0"/>
        <w:spacing w:after="0"/>
        <w:rPr>
          <w:szCs w:val="22"/>
        </w:rPr>
      </w:pPr>
      <w:r w:rsidRPr="006134E9">
        <w:rPr>
          <w:rFonts w:cs="Arial"/>
          <w:color w:val="000000"/>
          <w:szCs w:val="22"/>
        </w:rPr>
        <w:t xml:space="preserve">A second set of alternative requirements apply to an </w:t>
      </w:r>
      <w:r w:rsidR="00290678" w:rsidRPr="006134E9">
        <w:rPr>
          <w:rFonts w:cs="Arial"/>
          <w:color w:val="000000"/>
          <w:szCs w:val="22"/>
        </w:rPr>
        <w:t>I</w:t>
      </w:r>
      <w:r w:rsidRPr="006134E9">
        <w:rPr>
          <w:rFonts w:cs="Arial"/>
          <w:color w:val="000000"/>
          <w:szCs w:val="22"/>
        </w:rPr>
        <w:t xml:space="preserve">nterconnection </w:t>
      </w:r>
      <w:r w:rsidR="00290678" w:rsidRPr="006134E9">
        <w:rPr>
          <w:rFonts w:cs="Arial"/>
          <w:color w:val="000000"/>
          <w:szCs w:val="22"/>
        </w:rPr>
        <w:t>R</w:t>
      </w:r>
      <w:r w:rsidRPr="006134E9">
        <w:rPr>
          <w:rFonts w:cs="Arial"/>
          <w:color w:val="000000"/>
          <w:szCs w:val="22"/>
        </w:rPr>
        <w:t>equest relating to a behind-the-meter expansion</w:t>
      </w:r>
      <w:r w:rsidR="00811360" w:rsidRPr="006134E9">
        <w:rPr>
          <w:rFonts w:cs="Arial"/>
          <w:color w:val="000000"/>
          <w:szCs w:val="22"/>
        </w:rPr>
        <w:t xml:space="preserve"> of </w:t>
      </w:r>
      <w:r w:rsidR="00290678" w:rsidRPr="006134E9">
        <w:rPr>
          <w:rFonts w:cs="Arial"/>
          <w:color w:val="000000"/>
          <w:szCs w:val="22"/>
        </w:rPr>
        <w:t>G</w:t>
      </w:r>
      <w:r w:rsidRPr="006134E9">
        <w:rPr>
          <w:rFonts w:cs="Arial"/>
          <w:color w:val="000000"/>
          <w:szCs w:val="22"/>
        </w:rPr>
        <w:t xml:space="preserve">enerating </w:t>
      </w:r>
      <w:r w:rsidR="00290678" w:rsidRPr="006134E9">
        <w:rPr>
          <w:rFonts w:cs="Arial"/>
          <w:color w:val="000000"/>
          <w:szCs w:val="22"/>
        </w:rPr>
        <w:t>F</w:t>
      </w:r>
      <w:r w:rsidRPr="006134E9">
        <w:rPr>
          <w:rFonts w:cs="Arial"/>
          <w:color w:val="000000"/>
          <w:szCs w:val="22"/>
        </w:rPr>
        <w:t>acilit</w:t>
      </w:r>
      <w:r w:rsidR="00811360" w:rsidRPr="006134E9">
        <w:rPr>
          <w:rFonts w:cs="Arial"/>
          <w:color w:val="000000"/>
          <w:szCs w:val="22"/>
        </w:rPr>
        <w:t>ies</w:t>
      </w:r>
      <w:r w:rsidRPr="006134E9">
        <w:rPr>
          <w:rFonts w:cs="Arial"/>
          <w:color w:val="000000"/>
          <w:szCs w:val="22"/>
        </w:rPr>
        <w:t xml:space="preserve">. The new requirements provide that an </w:t>
      </w:r>
      <w:r w:rsidR="001C6519" w:rsidRPr="006134E9">
        <w:t>Interconnection Customer requesting that an I</w:t>
      </w:r>
      <w:r w:rsidRPr="006134E9">
        <w:rPr>
          <w:rFonts w:cs="Arial"/>
          <w:color w:val="000000"/>
          <w:szCs w:val="22"/>
        </w:rPr>
        <w:t xml:space="preserve">nterconnection </w:t>
      </w:r>
      <w:r w:rsidR="001C6519" w:rsidRPr="006134E9">
        <w:rPr>
          <w:rFonts w:cs="Arial"/>
          <w:color w:val="000000"/>
          <w:szCs w:val="22"/>
        </w:rPr>
        <w:t>R</w:t>
      </w:r>
      <w:r w:rsidRPr="006134E9">
        <w:rPr>
          <w:rFonts w:cs="Arial"/>
          <w:color w:val="000000"/>
          <w:szCs w:val="22"/>
        </w:rPr>
        <w:t xml:space="preserve">equest be processed under the Independent Study Process will pass the flow impact test if it satisfies all of the following technical and business criteria: </w:t>
      </w:r>
    </w:p>
    <w:p w14:paraId="7EDA976F" w14:textId="77777777" w:rsidR="00BB7C0F" w:rsidRPr="00C420A5" w:rsidRDefault="00BB7C0F" w:rsidP="005206C9">
      <w:pPr>
        <w:pStyle w:val="ListParagraph"/>
        <w:autoSpaceDE w:val="0"/>
        <w:autoSpaceDN w:val="0"/>
        <w:adjustRightInd w:val="0"/>
        <w:spacing w:after="0"/>
        <w:ind w:left="1440"/>
        <w:rPr>
          <w:szCs w:val="22"/>
        </w:rPr>
      </w:pPr>
    </w:p>
    <w:p w14:paraId="7EDA9770" w14:textId="77777777" w:rsidR="00BB7C0F" w:rsidRPr="00C420A5" w:rsidRDefault="00BB7C0F" w:rsidP="004B5AE5">
      <w:pPr>
        <w:pStyle w:val="Default"/>
        <w:numPr>
          <w:ilvl w:val="0"/>
          <w:numId w:val="61"/>
        </w:numPr>
        <w:spacing w:line="276" w:lineRule="auto"/>
        <w:rPr>
          <w:sz w:val="22"/>
          <w:szCs w:val="22"/>
        </w:rPr>
      </w:pPr>
      <w:r w:rsidRPr="006134E9">
        <w:rPr>
          <w:sz w:val="22"/>
          <w:szCs w:val="22"/>
        </w:rPr>
        <w:t xml:space="preserve">Technical criteria. </w:t>
      </w:r>
    </w:p>
    <w:p w14:paraId="7EDA9771" w14:textId="77777777" w:rsidR="00BB7C0F" w:rsidRPr="00C420A5" w:rsidRDefault="00BB7C0F" w:rsidP="005206C9">
      <w:pPr>
        <w:pStyle w:val="Default"/>
        <w:spacing w:line="276" w:lineRule="auto"/>
        <w:ind w:left="1080"/>
        <w:rPr>
          <w:sz w:val="22"/>
          <w:szCs w:val="22"/>
        </w:rPr>
      </w:pPr>
    </w:p>
    <w:p w14:paraId="7EDA9772" w14:textId="77777777" w:rsidR="00BB7C0F" w:rsidRPr="00C420A5" w:rsidRDefault="00BB7C0F" w:rsidP="004B5AE5">
      <w:pPr>
        <w:pStyle w:val="Default"/>
        <w:numPr>
          <w:ilvl w:val="0"/>
          <w:numId w:val="62"/>
        </w:numPr>
        <w:spacing w:line="276" w:lineRule="auto"/>
        <w:ind w:left="2160"/>
        <w:rPr>
          <w:sz w:val="22"/>
          <w:szCs w:val="22"/>
        </w:rPr>
      </w:pPr>
      <w:r w:rsidRPr="006134E9">
        <w:rPr>
          <w:sz w:val="22"/>
          <w:szCs w:val="22"/>
        </w:rPr>
        <w:t xml:space="preserve">The total nameplate capacity of the expanded </w:t>
      </w:r>
      <w:r w:rsidR="00290678" w:rsidRPr="006134E9">
        <w:rPr>
          <w:sz w:val="22"/>
          <w:szCs w:val="22"/>
        </w:rPr>
        <w:t>G</w:t>
      </w:r>
      <w:r w:rsidRPr="006134E9">
        <w:rPr>
          <w:sz w:val="22"/>
          <w:szCs w:val="22"/>
        </w:rPr>
        <w:t xml:space="preserve">enerating </w:t>
      </w:r>
      <w:r w:rsidR="00290678" w:rsidRPr="006134E9">
        <w:rPr>
          <w:sz w:val="22"/>
          <w:szCs w:val="22"/>
        </w:rPr>
        <w:t>F</w:t>
      </w:r>
      <w:r w:rsidRPr="006134E9">
        <w:rPr>
          <w:sz w:val="22"/>
          <w:szCs w:val="22"/>
        </w:rPr>
        <w:t>acility does not exceed in the aggregate 125% of its previously studied capacity and</w:t>
      </w:r>
      <w:r w:rsidR="00811360" w:rsidRPr="006134E9">
        <w:rPr>
          <w:sz w:val="22"/>
          <w:szCs w:val="22"/>
        </w:rPr>
        <w:t xml:space="preserve"> the incremental increase in capacity</w:t>
      </w:r>
      <w:r w:rsidRPr="006134E9">
        <w:rPr>
          <w:sz w:val="22"/>
          <w:szCs w:val="22"/>
        </w:rPr>
        <w:t xml:space="preserve"> does not exceed, in the aggregate, 100 MW. </w:t>
      </w:r>
    </w:p>
    <w:p w14:paraId="7EDA9773" w14:textId="77777777" w:rsidR="00BB7C0F" w:rsidRPr="00C420A5" w:rsidRDefault="00BB7C0F" w:rsidP="006134E9">
      <w:pPr>
        <w:pStyle w:val="Default"/>
        <w:spacing w:line="276" w:lineRule="auto"/>
        <w:ind w:left="1440"/>
        <w:rPr>
          <w:sz w:val="22"/>
          <w:szCs w:val="22"/>
        </w:rPr>
      </w:pPr>
    </w:p>
    <w:p w14:paraId="7EDA9774"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behind-the-meter capacity expansion shall not take place until after the original Generating Facility has achieved Commercial Operation and all </w:t>
      </w:r>
      <w:r w:rsidR="00811360" w:rsidRPr="00C420A5">
        <w:rPr>
          <w:sz w:val="22"/>
          <w:szCs w:val="22"/>
        </w:rPr>
        <w:t xml:space="preserve">Reliability </w:t>
      </w:r>
      <w:r w:rsidR="00290678" w:rsidRPr="00C420A5">
        <w:rPr>
          <w:sz w:val="22"/>
          <w:szCs w:val="22"/>
        </w:rPr>
        <w:t>N</w:t>
      </w:r>
      <w:r w:rsidRPr="006134E9">
        <w:rPr>
          <w:sz w:val="22"/>
          <w:szCs w:val="22"/>
        </w:rPr>
        <w:t xml:space="preserve">etwork </w:t>
      </w:r>
      <w:r w:rsidR="00290678" w:rsidRPr="00C420A5">
        <w:rPr>
          <w:sz w:val="22"/>
          <w:szCs w:val="22"/>
        </w:rPr>
        <w:t>U</w:t>
      </w:r>
      <w:r w:rsidRPr="006134E9">
        <w:rPr>
          <w:sz w:val="22"/>
          <w:szCs w:val="22"/>
        </w:rPr>
        <w:t>pgrades for the original</w:t>
      </w:r>
      <w:r w:rsidR="00290678" w:rsidRPr="00C420A5">
        <w:rPr>
          <w:sz w:val="22"/>
          <w:szCs w:val="22"/>
        </w:rPr>
        <w:t xml:space="preserve"> G</w:t>
      </w:r>
      <w:r w:rsidRPr="006134E9">
        <w:rPr>
          <w:sz w:val="22"/>
          <w:szCs w:val="22"/>
        </w:rPr>
        <w:t xml:space="preserve">enerating </w:t>
      </w:r>
      <w:r w:rsidR="00290678" w:rsidRPr="00C420A5">
        <w:rPr>
          <w:sz w:val="22"/>
          <w:szCs w:val="22"/>
        </w:rPr>
        <w:t>F</w:t>
      </w:r>
      <w:r w:rsidRPr="006134E9">
        <w:rPr>
          <w:sz w:val="22"/>
          <w:szCs w:val="22"/>
        </w:rPr>
        <w:t xml:space="preserve">acility have been placed in service. </w:t>
      </w:r>
      <w:r w:rsidR="00811360" w:rsidRPr="00C420A5">
        <w:rPr>
          <w:sz w:val="22"/>
          <w:szCs w:val="22"/>
        </w:rPr>
        <w:t xml:space="preserve">  An Interconnection Request for a behind-the-meter </w:t>
      </w:r>
      <w:r w:rsidR="00811360" w:rsidRPr="00C420A5">
        <w:rPr>
          <w:sz w:val="22"/>
          <w:szCs w:val="22"/>
        </w:rPr>
        <w:lastRenderedPageBreak/>
        <w:t>capacity expansion may be submitted prior to the Commercial Operation Date of the original Generating Facility.</w:t>
      </w:r>
    </w:p>
    <w:p w14:paraId="7EDA9775" w14:textId="77777777" w:rsidR="00BB7C0F" w:rsidRPr="006134E9" w:rsidRDefault="00BB7C0F" w:rsidP="006134E9">
      <w:pPr>
        <w:pStyle w:val="Default"/>
        <w:spacing w:line="276" w:lineRule="auto"/>
        <w:ind w:left="1440"/>
        <w:rPr>
          <w:sz w:val="22"/>
          <w:szCs w:val="22"/>
        </w:rPr>
      </w:pPr>
    </w:p>
    <w:p w14:paraId="7EDA9776"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expanded capacity for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has been placed under a separate breaker (the expansion breaker) such that the expansion can be metered separately at all times. </w:t>
      </w:r>
      <w:r w:rsidR="009B2C73" w:rsidRPr="00C420A5">
        <w:rPr>
          <w:sz w:val="22"/>
          <w:szCs w:val="22"/>
        </w:rPr>
        <w:t xml:space="preserve"> With the consent of the CAISO and the applicable Participating TOs, the Interconnection Customer may make the Generating Facilities that will be tied to the expansion breaker a mixture of original and expanded facilities such that the total installed capacity behind the expansion breaker is equal to or greater than the planned amount of the behind-the–meter capacity expansion.</w:t>
      </w:r>
    </w:p>
    <w:p w14:paraId="7EDA9777" w14:textId="77777777" w:rsidR="00BB7C0F" w:rsidRPr="006134E9" w:rsidRDefault="00BB7C0F" w:rsidP="006134E9">
      <w:pPr>
        <w:pStyle w:val="Default"/>
        <w:spacing w:line="276" w:lineRule="auto"/>
        <w:ind w:left="1440"/>
        <w:rPr>
          <w:sz w:val="22"/>
          <w:szCs w:val="22"/>
        </w:rPr>
      </w:pPr>
    </w:p>
    <w:p w14:paraId="7EDA9778"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Unless specifically requested by the CAISO,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does not exceed its originally studied capacity at any time. The CAISO will have the authority to trip the expansion breaker if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exceeds the originally studied capacity amount. </w:t>
      </w:r>
    </w:p>
    <w:p w14:paraId="7EDA9779" w14:textId="77777777" w:rsidR="00BB7C0F" w:rsidRPr="006134E9" w:rsidRDefault="00BB7C0F" w:rsidP="006134E9">
      <w:pPr>
        <w:pStyle w:val="Default"/>
        <w:spacing w:line="276" w:lineRule="auto"/>
        <w:ind w:left="1080"/>
        <w:rPr>
          <w:sz w:val="22"/>
          <w:szCs w:val="22"/>
        </w:rPr>
      </w:pPr>
    </w:p>
    <w:p w14:paraId="7EDA977A" w14:textId="77777777" w:rsidR="00BB7C0F" w:rsidRPr="00C420A5" w:rsidRDefault="00894A7C" w:rsidP="004B5AE5">
      <w:pPr>
        <w:pStyle w:val="Default"/>
        <w:numPr>
          <w:ilvl w:val="0"/>
          <w:numId w:val="62"/>
        </w:numPr>
        <w:spacing w:line="276" w:lineRule="auto"/>
        <w:ind w:left="2160"/>
        <w:rPr>
          <w:sz w:val="22"/>
          <w:szCs w:val="22"/>
        </w:rPr>
      </w:pPr>
      <w:r w:rsidRPr="00C420A5">
        <w:rPr>
          <w:sz w:val="22"/>
          <w:szCs w:val="22"/>
        </w:rPr>
        <w:t>The processing of the Interconnection Request for behind-the-meter expansion under the Independent Study Process shall not result in any increase in the rated Generation Facility electrical output (MW capacity)</w:t>
      </w:r>
      <w:r w:rsidR="0026506B" w:rsidRPr="00C420A5">
        <w:rPr>
          <w:sz w:val="22"/>
          <w:szCs w:val="22"/>
        </w:rPr>
        <w:t xml:space="preserve"> beyond the rating which </w:t>
      </w:r>
      <w:r w:rsidR="0026506B" w:rsidRPr="00C420A5">
        <w:rPr>
          <w:sz w:val="22"/>
          <w:szCs w:val="22"/>
        </w:rPr>
        <w:lastRenderedPageBreak/>
        <w:t xml:space="preserve">pre-existed the </w:t>
      </w:r>
      <w:r w:rsidR="005528D3" w:rsidRPr="00C420A5">
        <w:rPr>
          <w:sz w:val="22"/>
          <w:szCs w:val="22"/>
        </w:rPr>
        <w:t>I</w:t>
      </w:r>
      <w:r w:rsidR="0026506B" w:rsidRPr="00C420A5">
        <w:rPr>
          <w:sz w:val="22"/>
          <w:szCs w:val="22"/>
        </w:rPr>
        <w:t>nterconnection Request.  Further, t</w:t>
      </w:r>
      <w:r w:rsidR="00BB7C0F" w:rsidRPr="006134E9">
        <w:rPr>
          <w:sz w:val="22"/>
          <w:szCs w:val="22"/>
        </w:rPr>
        <w:t xml:space="preserve">he </w:t>
      </w:r>
      <w:r w:rsidR="009B2C73" w:rsidRPr="00C420A5">
        <w:rPr>
          <w:sz w:val="22"/>
          <w:szCs w:val="22"/>
        </w:rPr>
        <w:t xml:space="preserve">processed </w:t>
      </w:r>
      <w:r w:rsidR="00BB7C0F" w:rsidRPr="006134E9">
        <w:rPr>
          <w:sz w:val="22"/>
          <w:szCs w:val="22"/>
        </w:rPr>
        <w:t xml:space="preserve">interconnection request shall not operate as a basis under the CAISO Tariff to increase the Net Qualifying Capacity of the </w:t>
      </w:r>
      <w:r w:rsidR="005528D3" w:rsidRPr="00C420A5">
        <w:rPr>
          <w:sz w:val="22"/>
          <w:szCs w:val="22"/>
        </w:rPr>
        <w:t>G</w:t>
      </w:r>
      <w:r w:rsidR="00BB7C0F" w:rsidRPr="006134E9">
        <w:rPr>
          <w:sz w:val="22"/>
          <w:szCs w:val="22"/>
        </w:rPr>
        <w:t xml:space="preserve">enerating </w:t>
      </w:r>
      <w:r w:rsidR="005528D3" w:rsidRPr="00C420A5">
        <w:rPr>
          <w:sz w:val="22"/>
          <w:szCs w:val="22"/>
        </w:rPr>
        <w:t>F</w:t>
      </w:r>
      <w:r w:rsidR="00BB7C0F" w:rsidRPr="006134E9">
        <w:rPr>
          <w:sz w:val="22"/>
          <w:szCs w:val="22"/>
        </w:rPr>
        <w:t>acility</w:t>
      </w:r>
      <w:r w:rsidR="009B2C73" w:rsidRPr="00C420A5">
        <w:rPr>
          <w:sz w:val="22"/>
          <w:szCs w:val="22"/>
        </w:rPr>
        <w:t xml:space="preserve"> beyond the rating which pr-existed the Interconnection Request.</w:t>
      </w:r>
    </w:p>
    <w:p w14:paraId="7EDA977B" w14:textId="77777777" w:rsidR="00BB7C0F" w:rsidRPr="006134E9" w:rsidRDefault="00BB7C0F" w:rsidP="006134E9">
      <w:pPr>
        <w:pStyle w:val="Default"/>
        <w:spacing w:line="276" w:lineRule="auto"/>
        <w:ind w:left="1080"/>
        <w:rPr>
          <w:sz w:val="22"/>
          <w:szCs w:val="22"/>
        </w:rPr>
      </w:pPr>
    </w:p>
    <w:p w14:paraId="7EDA977C" w14:textId="77777777" w:rsidR="00BB7C0F" w:rsidRPr="006134E9" w:rsidRDefault="00BB7C0F" w:rsidP="004B5AE5">
      <w:pPr>
        <w:pStyle w:val="Default"/>
        <w:numPr>
          <w:ilvl w:val="0"/>
          <w:numId w:val="61"/>
        </w:numPr>
        <w:spacing w:line="276" w:lineRule="auto"/>
        <w:rPr>
          <w:sz w:val="22"/>
          <w:szCs w:val="22"/>
        </w:rPr>
      </w:pPr>
      <w:r w:rsidRPr="006134E9">
        <w:rPr>
          <w:sz w:val="22"/>
          <w:szCs w:val="22"/>
        </w:rPr>
        <w:t xml:space="preserve">Business criteria. </w:t>
      </w:r>
    </w:p>
    <w:p w14:paraId="7EDA977D" w14:textId="77777777" w:rsidR="00BB7C0F" w:rsidRPr="006134E9" w:rsidRDefault="00BB7C0F" w:rsidP="006134E9">
      <w:pPr>
        <w:pStyle w:val="Default"/>
        <w:spacing w:line="276" w:lineRule="auto"/>
        <w:ind w:left="1080"/>
        <w:rPr>
          <w:sz w:val="22"/>
          <w:szCs w:val="22"/>
        </w:rPr>
      </w:pPr>
    </w:p>
    <w:p w14:paraId="7EDA977E"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 xml:space="preserve">The Deliverability Status (Full Capacity, </w:t>
      </w:r>
      <w:r w:rsidR="00464752" w:rsidRPr="00C420A5">
        <w:rPr>
          <w:sz w:val="22"/>
          <w:szCs w:val="22"/>
        </w:rPr>
        <w:t>Partial Capacity Deliverability</w:t>
      </w:r>
      <w:r w:rsidRPr="006134E9">
        <w:rPr>
          <w:sz w:val="22"/>
          <w:szCs w:val="22"/>
        </w:rPr>
        <w:t xml:space="preserve">, or Energy-Only) of the capacity expansion is the same as the Deliverability Status specified for the formally studied Generating Facility. </w:t>
      </w:r>
    </w:p>
    <w:p w14:paraId="7EDA977F" w14:textId="77777777" w:rsidR="00BB7C0F" w:rsidRPr="006134E9" w:rsidRDefault="00BB7C0F" w:rsidP="006134E9">
      <w:pPr>
        <w:pStyle w:val="Default"/>
        <w:spacing w:line="276" w:lineRule="auto"/>
        <w:ind w:left="1440"/>
        <w:rPr>
          <w:sz w:val="22"/>
          <w:szCs w:val="22"/>
        </w:rPr>
      </w:pPr>
    </w:p>
    <w:p w14:paraId="7EDA9780"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The Generator Interconnection Agreement is amended to reflect the revised operational features of the Generating Facility capacity expansion.</w:t>
      </w:r>
    </w:p>
    <w:p w14:paraId="7EDA9781" w14:textId="77777777" w:rsidR="00BB7C0F" w:rsidRPr="006134E9" w:rsidRDefault="00BB7C0F" w:rsidP="006134E9">
      <w:pPr>
        <w:pStyle w:val="Default"/>
        <w:spacing w:line="276" w:lineRule="auto"/>
        <w:ind w:left="1440" w:firstLine="45"/>
        <w:rPr>
          <w:sz w:val="22"/>
          <w:szCs w:val="22"/>
        </w:rPr>
      </w:pPr>
    </w:p>
    <w:p w14:paraId="7EDA9782" w14:textId="77777777" w:rsidR="00BB7C0F" w:rsidRPr="00C420A5" w:rsidRDefault="00BB7C0F" w:rsidP="004B5AE5">
      <w:pPr>
        <w:pStyle w:val="Default"/>
        <w:numPr>
          <w:ilvl w:val="0"/>
          <w:numId w:val="63"/>
        </w:numPr>
        <w:spacing w:line="276" w:lineRule="auto"/>
        <w:ind w:left="2160"/>
        <w:rPr>
          <w:sz w:val="23"/>
          <w:szCs w:val="23"/>
        </w:rPr>
      </w:pPr>
      <w:r w:rsidRPr="006134E9">
        <w:rPr>
          <w:sz w:val="22"/>
          <w:szCs w:val="22"/>
        </w:rPr>
        <w:t>The Interconnection Customer may at any time request that the CAISO convert the Interconnection Request for behind-the-meter expansion to an Independ</w:t>
      </w:r>
      <w:r w:rsidRPr="006134E9">
        <w:rPr>
          <w:sz w:val="23"/>
          <w:szCs w:val="23"/>
        </w:rPr>
        <w:t xml:space="preserve">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w:t>
      </w:r>
      <w:r w:rsidRPr="006134E9">
        <w:rPr>
          <w:sz w:val="23"/>
          <w:szCs w:val="23"/>
        </w:rPr>
        <w:lastRenderedPageBreak/>
        <w:t xml:space="preserve">to comply with other sections of </w:t>
      </w:r>
      <w:r w:rsidR="00290678" w:rsidRPr="00C420A5">
        <w:rPr>
          <w:sz w:val="23"/>
          <w:szCs w:val="23"/>
        </w:rPr>
        <w:t xml:space="preserve">GIP BPM Section 6 and </w:t>
      </w:r>
      <w:r w:rsidRPr="006134E9">
        <w:rPr>
          <w:sz w:val="23"/>
          <w:szCs w:val="23"/>
        </w:rPr>
        <w:t>GIP Section 4 applicable to an Independent Study Process Interconnection Request</w:t>
      </w:r>
      <w:r w:rsidR="005528D3" w:rsidRPr="00C420A5">
        <w:rPr>
          <w:sz w:val="23"/>
          <w:szCs w:val="23"/>
        </w:rPr>
        <w:t>.</w:t>
      </w:r>
      <w:r w:rsidRPr="006134E9">
        <w:rPr>
          <w:sz w:val="23"/>
          <w:szCs w:val="23"/>
        </w:rPr>
        <w:t xml:space="preserve"> </w:t>
      </w:r>
      <w:r w:rsidR="005528D3" w:rsidRPr="00C420A5">
        <w:rPr>
          <w:sz w:val="23"/>
          <w:szCs w:val="23"/>
        </w:rPr>
        <w:t xml:space="preserve"> </w:t>
      </w:r>
      <w:r w:rsidR="000A0494" w:rsidRPr="00C420A5">
        <w:rPr>
          <w:sz w:val="23"/>
          <w:szCs w:val="23"/>
        </w:rPr>
        <w:t>In other words, t</w:t>
      </w:r>
      <w:r w:rsidR="00EE625A" w:rsidRPr="00C420A5">
        <w:rPr>
          <w:sz w:val="23"/>
          <w:szCs w:val="23"/>
        </w:rPr>
        <w:t xml:space="preserve">he interconnection </w:t>
      </w:r>
      <w:r w:rsidR="005528D3" w:rsidRPr="00C420A5">
        <w:rPr>
          <w:sz w:val="23"/>
          <w:szCs w:val="23"/>
        </w:rPr>
        <w:t>C</w:t>
      </w:r>
      <w:r w:rsidR="00EE625A" w:rsidRPr="00C420A5">
        <w:rPr>
          <w:sz w:val="23"/>
          <w:szCs w:val="23"/>
        </w:rPr>
        <w:t xml:space="preserve">ustomer can, at any time, request that the CAISO formally study the expanded capacity of the </w:t>
      </w:r>
      <w:r w:rsidR="005528D3" w:rsidRPr="00C420A5">
        <w:rPr>
          <w:sz w:val="23"/>
          <w:szCs w:val="23"/>
        </w:rPr>
        <w:t>G</w:t>
      </w:r>
      <w:r w:rsidR="00EE625A" w:rsidRPr="00C420A5">
        <w:rPr>
          <w:sz w:val="23"/>
          <w:szCs w:val="23"/>
        </w:rPr>
        <w:t xml:space="preserve">enerating </w:t>
      </w:r>
      <w:r w:rsidR="005528D3" w:rsidRPr="00C420A5">
        <w:rPr>
          <w:sz w:val="23"/>
          <w:szCs w:val="23"/>
        </w:rPr>
        <w:t>F</w:t>
      </w:r>
      <w:r w:rsidR="00EE625A" w:rsidRPr="00C420A5">
        <w:rPr>
          <w:sz w:val="23"/>
          <w:szCs w:val="23"/>
        </w:rPr>
        <w:t>acility in the GIP</w:t>
      </w:r>
      <w:r w:rsidR="000A0494" w:rsidRPr="00C420A5">
        <w:rPr>
          <w:sz w:val="23"/>
          <w:szCs w:val="23"/>
        </w:rPr>
        <w:t xml:space="preserve"> Independent</w:t>
      </w:r>
      <w:r w:rsidR="00EE625A" w:rsidRPr="00C420A5">
        <w:rPr>
          <w:sz w:val="23"/>
          <w:szCs w:val="23"/>
        </w:rPr>
        <w:t xml:space="preserve"> </w:t>
      </w:r>
      <w:r w:rsidR="000A0494" w:rsidRPr="00C420A5">
        <w:rPr>
          <w:sz w:val="23"/>
          <w:szCs w:val="23"/>
        </w:rPr>
        <w:t>S</w:t>
      </w:r>
      <w:r w:rsidR="00EE625A" w:rsidRPr="00C420A5">
        <w:rPr>
          <w:sz w:val="23"/>
          <w:szCs w:val="23"/>
        </w:rPr>
        <w:t xml:space="preserve">tudy </w:t>
      </w:r>
      <w:r w:rsidR="000A0494" w:rsidRPr="00C420A5">
        <w:rPr>
          <w:sz w:val="23"/>
          <w:szCs w:val="23"/>
        </w:rPr>
        <w:t>P</w:t>
      </w:r>
      <w:r w:rsidR="00EE625A" w:rsidRPr="00C420A5">
        <w:rPr>
          <w:sz w:val="23"/>
          <w:szCs w:val="23"/>
        </w:rPr>
        <w:t xml:space="preserve">rocess </w:t>
      </w:r>
      <w:r w:rsidR="000A0494" w:rsidRPr="00C420A5">
        <w:rPr>
          <w:sz w:val="23"/>
          <w:szCs w:val="23"/>
        </w:rPr>
        <w:t>to</w:t>
      </w:r>
      <w:r w:rsidR="00EE625A" w:rsidRPr="00C420A5">
        <w:rPr>
          <w:sz w:val="23"/>
          <w:szCs w:val="23"/>
        </w:rPr>
        <w:t xml:space="preserve"> formally add that capacity to its </w:t>
      </w:r>
      <w:r w:rsidR="000A0494" w:rsidRPr="00C420A5">
        <w:rPr>
          <w:sz w:val="23"/>
          <w:szCs w:val="23"/>
        </w:rPr>
        <w:t xml:space="preserve">original </w:t>
      </w:r>
      <w:r w:rsidR="00EE625A" w:rsidRPr="00C420A5">
        <w:rPr>
          <w:sz w:val="23"/>
          <w:szCs w:val="23"/>
        </w:rPr>
        <w:t>MW capacity.</w:t>
      </w:r>
    </w:p>
    <w:p w14:paraId="7EDA9784" w14:textId="77777777" w:rsidR="00752FE1" w:rsidRPr="00C420A5" w:rsidRDefault="00357AEC">
      <w:pPr>
        <w:pStyle w:val="Heading4"/>
      </w:pPr>
      <w:bookmarkStart w:id="351" w:name="_Toc297881147"/>
      <w:bookmarkStart w:id="352" w:name="_Toc297895056"/>
      <w:bookmarkEnd w:id="351"/>
      <w:bookmarkEnd w:id="352"/>
      <w:r w:rsidRPr="006134E9">
        <w:t xml:space="preserve">  </w:t>
      </w:r>
      <w:bookmarkStart w:id="353" w:name="_Toc43896898"/>
      <w:r w:rsidR="00F108A1" w:rsidRPr="006134E9">
        <w:t>Short Circuit Test</w:t>
      </w:r>
      <w:bookmarkEnd w:id="353"/>
      <w:r w:rsidR="00F108A1" w:rsidRPr="006134E9">
        <w:t xml:space="preserve"> </w:t>
      </w:r>
    </w:p>
    <w:p w14:paraId="7EDA9785" w14:textId="77777777" w:rsidR="00752FE1" w:rsidRPr="00C420A5" w:rsidRDefault="00F108A1">
      <w:pPr>
        <w:autoSpaceDE w:val="0"/>
        <w:autoSpaceDN w:val="0"/>
        <w:adjustRightInd w:val="0"/>
        <w:spacing w:after="0"/>
        <w:rPr>
          <w:rFonts w:cs="Arial"/>
          <w:color w:val="000000"/>
        </w:rPr>
      </w:pPr>
      <w:r w:rsidRPr="006134E9">
        <w:rPr>
          <w:rFonts w:cs="Arial"/>
          <w:color w:val="000000"/>
        </w:rPr>
        <w:t xml:space="preserve">If the short circuit contribution from the Generating Facility (existing or proposed) being tested at the transmission facility identified in </w:t>
      </w:r>
      <w:r w:rsidR="004D4CC3" w:rsidRPr="006134E9">
        <w:rPr>
          <w:rFonts w:cs="Arial"/>
          <w:color w:val="000000"/>
        </w:rPr>
        <w:t>GIP</w:t>
      </w:r>
      <w:r w:rsidRPr="006134E9">
        <w:rPr>
          <w:rFonts w:cs="Arial"/>
          <w:color w:val="000000"/>
        </w:rPr>
        <w:t xml:space="preserve"> Section 4.2.1(i)</w:t>
      </w:r>
      <w:r w:rsidR="00071F56" w:rsidRPr="006134E9">
        <w:rPr>
          <w:rFonts w:cs="Arial"/>
          <w:color w:val="000000"/>
        </w:rPr>
        <w:t xml:space="preserve"> or GIP BPM Section 6.2.2.1(i)</w:t>
      </w:r>
      <w:r w:rsidRPr="006134E9">
        <w:rPr>
          <w:rFonts w:cs="Arial"/>
          <w:color w:val="000000"/>
        </w:rPr>
        <w:t xml:space="preserve"> is less than 100 amperes, the Generating Facility shall pass the short circuit test.</w:t>
      </w:r>
    </w:p>
    <w:p w14:paraId="7EDA9786" w14:textId="77777777" w:rsidR="008F33B4" w:rsidRPr="00C420A5" w:rsidRDefault="007C787A" w:rsidP="008F33B4">
      <w:pPr>
        <w:pStyle w:val="Heading3"/>
        <w:rPr>
          <w:sz w:val="26"/>
          <w:szCs w:val="26"/>
        </w:rPr>
      </w:pPr>
      <w:bookmarkStart w:id="354" w:name="_Toc297881149"/>
      <w:bookmarkStart w:id="355" w:name="_Toc297895058"/>
      <w:bookmarkStart w:id="356" w:name="_Toc297881150"/>
      <w:bookmarkStart w:id="357" w:name="_Toc297895059"/>
      <w:bookmarkStart w:id="358" w:name="_Toc297881151"/>
      <w:bookmarkStart w:id="359" w:name="_Toc297895060"/>
      <w:bookmarkStart w:id="360" w:name="_Toc43896899"/>
      <w:bookmarkEnd w:id="354"/>
      <w:bookmarkEnd w:id="355"/>
      <w:bookmarkEnd w:id="356"/>
      <w:bookmarkEnd w:id="357"/>
      <w:bookmarkEnd w:id="358"/>
      <w:bookmarkEnd w:id="359"/>
      <w:r w:rsidRPr="006134E9">
        <w:rPr>
          <w:sz w:val="26"/>
          <w:szCs w:val="26"/>
        </w:rPr>
        <w:t xml:space="preserve">Independent Study Process Track </w:t>
      </w:r>
      <w:r w:rsidR="008F33B4" w:rsidRPr="006134E9">
        <w:rPr>
          <w:sz w:val="26"/>
          <w:szCs w:val="26"/>
        </w:rPr>
        <w:t>Scoping Meeting</w:t>
      </w:r>
      <w:bookmarkEnd w:id="360"/>
      <w:r w:rsidR="008F33B4" w:rsidRPr="006134E9">
        <w:rPr>
          <w:sz w:val="26"/>
          <w:szCs w:val="26"/>
        </w:rPr>
        <w:t xml:space="preserve">  </w:t>
      </w:r>
    </w:p>
    <w:p w14:paraId="7EDA9787" w14:textId="77777777" w:rsidR="00E62D29" w:rsidRPr="00C420A5" w:rsidRDefault="001C6519" w:rsidP="00532930">
      <w:pPr>
        <w:autoSpaceDE w:val="0"/>
        <w:autoSpaceDN w:val="0"/>
        <w:adjustRightInd w:val="0"/>
        <w:spacing w:after="0"/>
        <w:ind w:left="720"/>
        <w:rPr>
          <w:rFonts w:cs="Arial"/>
          <w:color w:val="000000"/>
        </w:rPr>
      </w:pPr>
      <w:r w:rsidRPr="006134E9">
        <w:rPr>
          <w:rFonts w:cs="Arial"/>
          <w:color w:val="000000"/>
        </w:rPr>
        <w:t xml:space="preserve">if the Generating Facility associated with its </w:t>
      </w:r>
      <w:r w:rsidRPr="006134E9">
        <w:t>Interconnection Request</w:t>
      </w:r>
      <w:r w:rsidRPr="006134E9">
        <w:rPr>
          <w:rFonts w:cs="Arial"/>
          <w:color w:val="000000"/>
        </w:rPr>
        <w:t xml:space="preserve"> has satisfied the independence test set forth in GIP Section 4.2 and GIP BPM Section 6.2.2, then,</w:t>
      </w:r>
      <w:r w:rsidR="00277578" w:rsidRPr="006134E9">
        <w:t xml:space="preserve"> </w:t>
      </w:r>
      <w:r w:rsidRPr="006134E9">
        <w:t>w</w:t>
      </w:r>
      <w:r w:rsidR="00F108A1" w:rsidRPr="006134E9">
        <w:rPr>
          <w:rFonts w:cs="Arial"/>
          <w:color w:val="000000"/>
        </w:rPr>
        <w:t xml:space="preserve">ithin five (5) </w:t>
      </w:r>
      <w:r w:rsidR="009C4B12" w:rsidRPr="006134E9">
        <w:rPr>
          <w:rFonts w:cs="Arial"/>
          <w:color w:val="000000"/>
        </w:rPr>
        <w:t>Business Day</w:t>
      </w:r>
      <w:r w:rsidR="00F108A1" w:rsidRPr="006134E9">
        <w:rPr>
          <w:rFonts w:cs="Arial"/>
          <w:color w:val="000000"/>
        </w:rPr>
        <w:t xml:space="preserve">s after </w:t>
      </w:r>
      <w:r w:rsidRPr="006134E9">
        <w:rPr>
          <w:rFonts w:cs="Arial"/>
          <w:color w:val="000000"/>
        </w:rPr>
        <w:t xml:space="preserve">having </w:t>
      </w:r>
      <w:r w:rsidR="00C17EE6" w:rsidRPr="006134E9">
        <w:rPr>
          <w:rFonts w:cs="Arial"/>
          <w:color w:val="000000"/>
        </w:rPr>
        <w:t xml:space="preserve"> </w:t>
      </w:r>
      <w:r w:rsidR="00F108A1" w:rsidRPr="006134E9">
        <w:rPr>
          <w:rFonts w:cs="Arial"/>
          <w:color w:val="000000"/>
        </w:rPr>
        <w:t>notifie</w:t>
      </w:r>
      <w:r w:rsidRPr="006134E9">
        <w:rPr>
          <w:rFonts w:cs="Arial"/>
          <w:color w:val="000000"/>
        </w:rPr>
        <w:t>d</w:t>
      </w:r>
      <w:r w:rsidR="00F108A1" w:rsidRPr="006134E9">
        <w:rPr>
          <w:rFonts w:cs="Arial"/>
          <w:color w:val="000000"/>
        </w:rPr>
        <w:t xml:space="preserve"> the </w:t>
      </w:r>
      <w:r w:rsidRPr="006134E9">
        <w:t>Interconnection Customer</w:t>
      </w:r>
      <w:r w:rsidR="00F108A1" w:rsidRPr="006134E9">
        <w:rPr>
          <w:rFonts w:cs="Arial"/>
          <w:color w:val="000000"/>
        </w:rPr>
        <w:t xml:space="preserve"> that</w:t>
      </w:r>
      <w:r w:rsidRPr="006134E9">
        <w:rPr>
          <w:rFonts w:cs="Arial"/>
          <w:color w:val="000000"/>
        </w:rPr>
        <w:t xml:space="preserve"> the project has qualified, </w:t>
      </w:r>
      <w:r w:rsidR="00F108A1" w:rsidRPr="006134E9">
        <w:rPr>
          <w:rFonts w:cs="Arial"/>
          <w:color w:val="000000"/>
        </w:rPr>
        <w:t>, the</w:t>
      </w:r>
      <w:r w:rsidR="00C17EE6" w:rsidRPr="006134E9">
        <w:rPr>
          <w:rFonts w:cs="Arial"/>
          <w:color w:val="000000"/>
        </w:rPr>
        <w:t xml:space="preserve"> CAISO </w:t>
      </w:r>
      <w:r w:rsidR="00F108A1" w:rsidRPr="006134E9">
        <w:rPr>
          <w:rFonts w:cs="Arial"/>
          <w:color w:val="000000"/>
        </w:rPr>
        <w:t xml:space="preserve">shall establish a date agreeable to the </w:t>
      </w:r>
      <w:r w:rsidRPr="006134E9">
        <w:t>Interconnection Customer</w:t>
      </w:r>
      <w:r w:rsidR="00F108A1" w:rsidRPr="006134E9">
        <w:rPr>
          <w:rFonts w:cs="Arial"/>
          <w:color w:val="000000"/>
        </w:rPr>
        <w:t xml:space="preserve"> and the applicable Participating TO(s) for the Scoping Meeting. </w:t>
      </w:r>
      <w:r w:rsidR="00E93120" w:rsidRPr="006134E9">
        <w:rPr>
          <w:rFonts w:cs="Arial"/>
          <w:color w:val="000000"/>
        </w:rPr>
        <w:t xml:space="preserve"> </w:t>
      </w:r>
      <w:r w:rsidR="00F108A1" w:rsidRPr="006134E9">
        <w:rPr>
          <w:rFonts w:cs="Arial"/>
          <w:color w:val="000000"/>
        </w:rPr>
        <w:t>With input from the Participating TO, the</w:t>
      </w:r>
      <w:r w:rsidR="00C17EE6" w:rsidRPr="006134E9">
        <w:rPr>
          <w:rFonts w:cs="Arial"/>
          <w:color w:val="000000"/>
        </w:rPr>
        <w:t xml:space="preserve"> CAISO </w:t>
      </w:r>
      <w:r w:rsidR="00F108A1" w:rsidRPr="006134E9">
        <w:rPr>
          <w:rFonts w:cs="Arial"/>
          <w:color w:val="000000"/>
        </w:rPr>
        <w:t xml:space="preserve">shall evaluate whether the </w:t>
      </w:r>
      <w:r w:rsidRPr="006134E9">
        <w:t>Interconnection Request</w:t>
      </w:r>
      <w:r w:rsidR="00F108A1" w:rsidRPr="006134E9">
        <w:rPr>
          <w:rFonts w:cs="Arial"/>
          <w:color w:val="000000"/>
        </w:rPr>
        <w:t xml:space="preserve"> is at or near the boundary of an affected Participating TO(s)’ service </w:t>
      </w:r>
      <w:r w:rsidR="00F108A1" w:rsidRPr="006134E9">
        <w:rPr>
          <w:rFonts w:cs="Arial"/>
          <w:color w:val="000000"/>
        </w:rPr>
        <w:lastRenderedPageBreak/>
        <w:t>territory or of any other Affected System(s) so as to potentially affect such third parties, and, if such is the case, the</w:t>
      </w:r>
      <w:r w:rsidR="00C17EE6" w:rsidRPr="006134E9">
        <w:rPr>
          <w:rFonts w:cs="Arial"/>
          <w:color w:val="000000"/>
        </w:rPr>
        <w:t xml:space="preserve"> CAISO </w:t>
      </w:r>
      <w:r w:rsidR="00F108A1" w:rsidRPr="006134E9">
        <w:rPr>
          <w:rFonts w:cs="Arial"/>
          <w:color w:val="000000"/>
        </w:rPr>
        <w:t xml:space="preserve">shall invite the affected Participating TO(s) and/or Affected System Operator(s), in accordance with </w:t>
      </w:r>
      <w:r w:rsidR="00AF37E1" w:rsidRPr="006134E9">
        <w:rPr>
          <w:rFonts w:cs="Arial"/>
          <w:color w:val="000000"/>
        </w:rPr>
        <w:t>GIP</w:t>
      </w:r>
      <w:r w:rsidR="00F108A1" w:rsidRPr="006134E9">
        <w:rPr>
          <w:rFonts w:cs="Arial"/>
          <w:color w:val="000000"/>
        </w:rPr>
        <w:t xml:space="preserve">  Section 3.7</w:t>
      </w:r>
      <w:r w:rsidR="00A76560" w:rsidRPr="006134E9">
        <w:rPr>
          <w:rFonts w:cs="Arial"/>
          <w:color w:val="000000"/>
        </w:rPr>
        <w:t xml:space="preserve"> </w:t>
      </w:r>
      <w:r w:rsidRPr="006134E9">
        <w:rPr>
          <w:rFonts w:cs="Arial"/>
          <w:color w:val="000000"/>
        </w:rPr>
        <w:t>and</w:t>
      </w:r>
      <w:r w:rsidR="00A76560" w:rsidRPr="006134E9">
        <w:rPr>
          <w:rFonts w:cs="Arial"/>
          <w:color w:val="000000"/>
        </w:rPr>
        <w:t xml:space="preserve"> GIP BPM Section 18.1</w:t>
      </w:r>
      <w:r w:rsidR="00F108A1" w:rsidRPr="006134E9">
        <w:rPr>
          <w:rFonts w:cs="Arial"/>
          <w:color w:val="000000"/>
        </w:rPr>
        <w:t>, to the Scoping Meeting by informing such third parties, as soon as practicable, of the time and place of the scheduled Scoping Meeting.</w:t>
      </w:r>
    </w:p>
    <w:p w14:paraId="7EDA9788" w14:textId="77777777" w:rsidR="003025B5"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purpose of the Scoping Meeting shall be to discuss the </w:t>
      </w:r>
      <w:r w:rsidR="001C6519" w:rsidRPr="006134E9">
        <w:t>Interconnection Request</w:t>
      </w:r>
      <w:r w:rsidRPr="006134E9">
        <w:rPr>
          <w:rFonts w:cs="Arial"/>
          <w:color w:val="000000"/>
        </w:rPr>
        <w:t xml:space="preserve"> and review existing studies relevant to the </w:t>
      </w:r>
      <w:r w:rsidR="001C6519" w:rsidRPr="006134E9">
        <w:t>Interconnection Request</w:t>
      </w:r>
      <w:r w:rsidRPr="006134E9">
        <w:rPr>
          <w:rFonts w:cs="Arial"/>
          <w:color w:val="000000"/>
        </w:rPr>
        <w:t xml:space="preserve">. </w:t>
      </w:r>
      <w:r w:rsidR="00E93120" w:rsidRPr="006134E9">
        <w:rPr>
          <w:rFonts w:cs="Arial"/>
          <w:color w:val="000000"/>
        </w:rPr>
        <w:t xml:space="preserve"> </w:t>
      </w:r>
      <w:r w:rsidRPr="006134E9">
        <w:rPr>
          <w:rFonts w:cs="Arial"/>
          <w:color w:val="000000"/>
        </w:rPr>
        <w:t>The applicable Participating TO(s) and the</w:t>
      </w:r>
      <w:r w:rsidR="00C17EE6" w:rsidRPr="006134E9">
        <w:rPr>
          <w:rFonts w:cs="Arial"/>
          <w:color w:val="000000"/>
        </w:rPr>
        <w:t xml:space="preserve"> CAISO </w:t>
      </w:r>
      <w:r w:rsidRPr="006134E9">
        <w:rPr>
          <w:rFonts w:cs="Arial"/>
          <w:color w:val="000000"/>
        </w:rPr>
        <w:t xml:space="preserve">will bring to the meeting, as reasonably necessary to accomplish its purpose, technical data, including, but not limited to, (i) general facility loadings, (ii) general instability issues, (iii) general short circuit issues, (iv) general voltage issues, and (v) general reliability issues. </w:t>
      </w:r>
    </w:p>
    <w:p w14:paraId="7EDA9789" w14:textId="77777777" w:rsidR="00F108A1"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w:t>
      </w:r>
      <w:r w:rsidR="001C6519" w:rsidRPr="006134E9">
        <w:t>Interconnection Customer</w:t>
      </w:r>
      <w:r w:rsidRPr="006134E9">
        <w:rPr>
          <w:rFonts w:cs="Arial"/>
          <w:color w:val="000000"/>
        </w:rPr>
        <w:t xml:space="preserve"> will bring to the Scoping Meeting, in addition to the technical data in Attachment A to </w:t>
      </w:r>
      <w:r w:rsidR="00AF37E1" w:rsidRPr="006134E9">
        <w:rPr>
          <w:rFonts w:cs="Arial"/>
          <w:color w:val="000000"/>
        </w:rPr>
        <w:t>GIP</w:t>
      </w:r>
      <w:r w:rsidRPr="006134E9">
        <w:rPr>
          <w:rFonts w:cs="Arial"/>
          <w:color w:val="000000"/>
        </w:rPr>
        <w:t xml:space="preserve"> Appendix 1, any system studies previously performed.</w:t>
      </w:r>
      <w:r w:rsidR="00E93120" w:rsidRPr="006134E9">
        <w:rPr>
          <w:rFonts w:cs="Arial"/>
          <w:color w:val="000000"/>
        </w:rPr>
        <w:t xml:space="preserve"> </w:t>
      </w:r>
      <w:r w:rsidRPr="006134E9">
        <w:rPr>
          <w:rFonts w:cs="Arial"/>
          <w:color w:val="000000"/>
        </w:rPr>
        <w:t xml:space="preserve"> The applicable Participating TO(s), the </w:t>
      </w:r>
      <w:r w:rsidR="001C6519" w:rsidRPr="006134E9">
        <w:rPr>
          <w:rFonts w:cs="Arial"/>
          <w:color w:val="000000"/>
        </w:rPr>
        <w:t>CA</w:t>
      </w:r>
      <w:r w:rsidRPr="006134E9">
        <w:rPr>
          <w:rFonts w:cs="Arial"/>
          <w:color w:val="000000"/>
        </w:rPr>
        <w:t xml:space="preserve">ISO, and the </w:t>
      </w:r>
      <w:r w:rsidR="001C6519" w:rsidRPr="006134E9">
        <w:t>Interconnection Customer</w:t>
      </w:r>
      <w:r w:rsidRPr="006134E9">
        <w:rPr>
          <w:rFonts w:cs="Arial"/>
          <w:color w:val="000000"/>
        </w:rPr>
        <w:t xml:space="preserve"> will also bring to the meeting personnel and other resources as may be reasonably required to accomplish the purpose of the meeting in the time allocated for the meeting. </w:t>
      </w:r>
      <w:r w:rsidR="00E93120" w:rsidRPr="006134E9">
        <w:rPr>
          <w:rFonts w:cs="Arial"/>
          <w:color w:val="000000"/>
        </w:rPr>
        <w:t xml:space="preserve"> </w:t>
      </w: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prepare minutes from the meeting, and provide an opportunity for other attendees and the </w:t>
      </w:r>
      <w:r w:rsidR="001C6519" w:rsidRPr="006134E9">
        <w:t>Interconnection Customer</w:t>
      </w:r>
      <w:r w:rsidRPr="006134E9">
        <w:rPr>
          <w:rFonts w:cs="Arial"/>
          <w:color w:val="000000"/>
        </w:rPr>
        <w:t xml:space="preserve"> to confirm the accuracy thereof. </w:t>
      </w:r>
      <w:r w:rsidR="00E93120" w:rsidRPr="006134E9">
        <w:rPr>
          <w:rFonts w:cs="Arial"/>
          <w:color w:val="000000"/>
        </w:rPr>
        <w:t xml:space="preserve"> </w:t>
      </w:r>
      <w:r w:rsidRPr="006134E9">
        <w:rPr>
          <w:rFonts w:cs="Arial"/>
          <w:color w:val="000000"/>
        </w:rPr>
        <w:t xml:space="preserve">The Scoping Meeting may be omitted by agreement of the </w:t>
      </w:r>
      <w:r w:rsidR="001C6519" w:rsidRPr="006134E9">
        <w:t>Interconnection Customer</w:t>
      </w:r>
      <w:r w:rsidRPr="006134E9">
        <w:rPr>
          <w:rFonts w:cs="Arial"/>
          <w:color w:val="000000"/>
        </w:rPr>
        <w:t xml:space="preserve">, Participating TO, and the </w:t>
      </w:r>
      <w:r w:rsidR="001C6519" w:rsidRPr="006134E9">
        <w:rPr>
          <w:rFonts w:cs="Arial"/>
          <w:color w:val="000000"/>
        </w:rPr>
        <w:t>CA</w:t>
      </w:r>
      <w:r w:rsidRPr="006134E9">
        <w:rPr>
          <w:rFonts w:cs="Arial"/>
          <w:color w:val="000000"/>
        </w:rPr>
        <w:t xml:space="preserve">ISO. </w:t>
      </w:r>
    </w:p>
    <w:p w14:paraId="7EDA978A" w14:textId="77777777" w:rsidR="00F108A1" w:rsidRPr="00C420A5" w:rsidRDefault="00F108A1" w:rsidP="00F108A1">
      <w:pPr>
        <w:spacing w:after="0"/>
        <w:ind w:left="720"/>
        <w:rPr>
          <w:rFonts w:cs="Arial"/>
          <w:color w:val="000000"/>
        </w:rPr>
      </w:pPr>
      <w:r w:rsidRPr="006134E9">
        <w:rPr>
          <w:rFonts w:cs="Arial"/>
          <w:color w:val="000000"/>
        </w:rPr>
        <w:lastRenderedPageBreak/>
        <w:t>The</w:t>
      </w:r>
      <w:r w:rsidR="00C17EE6" w:rsidRPr="006134E9">
        <w:rPr>
          <w:rFonts w:cs="Arial"/>
          <w:color w:val="000000"/>
        </w:rPr>
        <w:t xml:space="preserve"> CAISO </w:t>
      </w:r>
      <w:r w:rsidRPr="006134E9">
        <w:rPr>
          <w:rFonts w:cs="Arial"/>
          <w:color w:val="000000"/>
        </w:rPr>
        <w:t xml:space="preserve">shall, no later than five (5) </w:t>
      </w:r>
      <w:r w:rsidR="009C4B12" w:rsidRPr="006134E9">
        <w:rPr>
          <w:rFonts w:cs="Arial"/>
          <w:color w:val="000000"/>
        </w:rPr>
        <w:t>Business Day</w:t>
      </w:r>
      <w:r w:rsidRPr="006134E9">
        <w:rPr>
          <w:rFonts w:cs="Arial"/>
          <w:color w:val="000000"/>
        </w:rPr>
        <w:t xml:space="preserve">s after the Scoping Meeting (or agreement to forego such Scoping Meeting), provide the </w:t>
      </w:r>
      <w:r w:rsidR="00C91D8F" w:rsidRPr="006134E9">
        <w:t>Interconnection Customer</w:t>
      </w:r>
      <w:r w:rsidRPr="006134E9">
        <w:rPr>
          <w:rFonts w:cs="Arial"/>
          <w:color w:val="000000"/>
        </w:rPr>
        <w:t xml:space="preserve"> with a Independent Study Process Study Agreement (in the form set forth in </w:t>
      </w:r>
      <w:r w:rsidR="00AF37E1" w:rsidRPr="006134E9">
        <w:rPr>
          <w:rFonts w:cs="Arial"/>
          <w:color w:val="000000"/>
        </w:rPr>
        <w:t>GIP</w:t>
      </w:r>
      <w:r w:rsidR="004D4CC3" w:rsidRPr="006134E9">
        <w:rPr>
          <w:rFonts w:cs="Arial"/>
          <w:color w:val="000000"/>
        </w:rPr>
        <w:t xml:space="preserve"> </w:t>
      </w:r>
      <w:r w:rsidRPr="006134E9">
        <w:rPr>
          <w:rFonts w:cs="Arial"/>
          <w:color w:val="000000"/>
        </w:rPr>
        <w:t>Appendix 6</w:t>
      </w:r>
      <w:r w:rsidR="00597A3D" w:rsidRPr="006134E9">
        <w:rPr>
          <w:rFonts w:cs="Arial"/>
          <w:color w:val="000000"/>
        </w:rPr>
        <w:t>)</w:t>
      </w:r>
      <w:r w:rsidRPr="006134E9">
        <w:rPr>
          <w:rFonts w:cs="Arial"/>
          <w:color w:val="000000"/>
        </w:rPr>
        <w:t xml:space="preserve">, which shall contain an outline of the scope of the system impact and facilities studies and a non-binding good faith estimate of the cost to perform the studies. </w:t>
      </w:r>
      <w:r w:rsidR="00E93120" w:rsidRPr="006134E9">
        <w:rPr>
          <w:rFonts w:cs="Arial"/>
          <w:color w:val="000000"/>
        </w:rPr>
        <w:t xml:space="preserve"> </w:t>
      </w:r>
      <w:r w:rsidRPr="006134E9">
        <w:rPr>
          <w:rFonts w:cs="Arial"/>
          <w:color w:val="000000"/>
        </w:rPr>
        <w:t xml:space="preserve">The </w:t>
      </w:r>
      <w:r w:rsidR="005D2485" w:rsidRPr="006134E9">
        <w:t>Interconnection Customer</w:t>
      </w:r>
      <w:r w:rsidRPr="006134E9">
        <w:rPr>
          <w:rFonts w:cs="Arial"/>
          <w:color w:val="000000"/>
        </w:rPr>
        <w:t xml:space="preserve"> shall return the executed Independent Study Process Study Agreement or request an extension of time for good cause within thirty (30) </w:t>
      </w:r>
      <w:r w:rsidR="009C4B12" w:rsidRPr="006134E9">
        <w:rPr>
          <w:rFonts w:cs="Arial"/>
          <w:color w:val="000000"/>
        </w:rPr>
        <w:t>Business Day</w:t>
      </w:r>
      <w:r w:rsidRPr="006134E9">
        <w:rPr>
          <w:rFonts w:cs="Arial"/>
          <w:color w:val="000000"/>
        </w:rPr>
        <w:t xml:space="preserve">s thereafter, or the </w:t>
      </w:r>
      <w:r w:rsidR="005D2485" w:rsidRPr="006134E9">
        <w:t>Interconnection Request</w:t>
      </w:r>
      <w:r w:rsidRPr="006134E9">
        <w:rPr>
          <w:rFonts w:cs="Arial"/>
          <w:color w:val="000000"/>
        </w:rPr>
        <w:t xml:space="preserve"> shall be deemed withdrawn. </w:t>
      </w:r>
    </w:p>
    <w:p w14:paraId="7EDA978B" w14:textId="77777777" w:rsidR="008F33B4" w:rsidRPr="00C420A5" w:rsidRDefault="0067358D" w:rsidP="008F33B4">
      <w:pPr>
        <w:pStyle w:val="Heading3"/>
        <w:rPr>
          <w:color w:val="000000"/>
        </w:rPr>
      </w:pPr>
      <w:bookmarkStart w:id="361" w:name="_Toc297881153"/>
      <w:bookmarkStart w:id="362" w:name="_Toc297895062"/>
      <w:bookmarkStart w:id="363" w:name="_Toc297485094"/>
      <w:bookmarkStart w:id="364" w:name="_Toc297579055"/>
      <w:bookmarkStart w:id="365" w:name="_Toc43896900"/>
      <w:bookmarkEnd w:id="361"/>
      <w:bookmarkEnd w:id="362"/>
      <w:bookmarkEnd w:id="363"/>
      <w:bookmarkEnd w:id="364"/>
      <w:r w:rsidRPr="006134E9">
        <w:rPr>
          <w:sz w:val="26"/>
          <w:szCs w:val="26"/>
        </w:rPr>
        <w:t xml:space="preserve">Interconnection </w:t>
      </w:r>
      <w:r w:rsidR="008F33B4" w:rsidRPr="006134E9">
        <w:rPr>
          <w:sz w:val="26"/>
          <w:szCs w:val="26"/>
        </w:rPr>
        <w:t>System Impact Study</w:t>
      </w:r>
      <w:bookmarkStart w:id="366" w:name="_Toc297308350"/>
      <w:bookmarkStart w:id="367" w:name="_Toc297332307"/>
      <w:bookmarkStart w:id="368" w:name="_Toc297485096"/>
      <w:bookmarkStart w:id="369" w:name="_Toc297579057"/>
      <w:bookmarkStart w:id="370" w:name="_Toc297293634"/>
      <w:bookmarkStart w:id="371" w:name="_Toc297308351"/>
      <w:bookmarkStart w:id="372" w:name="_Toc297332308"/>
      <w:bookmarkStart w:id="373" w:name="_Toc297485097"/>
      <w:bookmarkStart w:id="374" w:name="_Toc297579058"/>
      <w:bookmarkEnd w:id="366"/>
      <w:bookmarkEnd w:id="367"/>
      <w:bookmarkEnd w:id="368"/>
      <w:bookmarkEnd w:id="369"/>
      <w:bookmarkEnd w:id="370"/>
      <w:bookmarkEnd w:id="371"/>
      <w:bookmarkEnd w:id="372"/>
      <w:bookmarkEnd w:id="373"/>
      <w:bookmarkEnd w:id="374"/>
      <w:bookmarkEnd w:id="365"/>
    </w:p>
    <w:p w14:paraId="7EDA978C" w14:textId="77777777" w:rsidR="00BB7C0F" w:rsidRPr="00C420A5" w:rsidRDefault="008F33B4" w:rsidP="006134E9">
      <w:pPr>
        <w:pStyle w:val="Heading4"/>
        <w:keepNext/>
      </w:pPr>
      <w:bookmarkStart w:id="375" w:name="_Toc43896901"/>
      <w:r w:rsidRPr="00C420A5">
        <w:t>Scope</w:t>
      </w:r>
      <w:bookmarkEnd w:id="375"/>
      <w:r w:rsidRPr="00C420A5">
        <w:t xml:space="preserve"> </w:t>
      </w:r>
    </w:p>
    <w:p w14:paraId="7EDA978D" w14:textId="77777777" w:rsidR="008F33B4" w:rsidRPr="00C420A5" w:rsidRDefault="007C787A" w:rsidP="008F33B4">
      <w:r w:rsidRPr="006134E9">
        <w:t>Instead of the Phase I and Phase II Interconnection Studies conducted under the cluster process track, an Interconnection Request under the Independent Study Process Track is studied through the more traditional system impact and/or facilities studies.</w:t>
      </w:r>
    </w:p>
    <w:p w14:paraId="7EDA978E" w14:textId="77777777" w:rsidR="008F33B4" w:rsidRPr="00C420A5" w:rsidRDefault="008F33B4" w:rsidP="008F33B4">
      <w:r w:rsidRPr="006134E9">
        <w:t xml:space="preserve">The </w:t>
      </w:r>
      <w:r w:rsidR="003B6A96" w:rsidRPr="006134E9">
        <w:t>System Impact Study</w:t>
      </w:r>
      <w:r w:rsidRPr="006134E9">
        <w:t xml:space="preserve"> will consist of a short circuit analysis, a stability analysis, a power flow analysis, an assessment of the potential magnitude of financial impacts, if any, on Local Furnishing Bonds, and a proposed resolution, and any other studies that are deemed necessary. </w:t>
      </w:r>
    </w:p>
    <w:p w14:paraId="7EDA978F" w14:textId="77777777" w:rsidR="008F33B4" w:rsidRPr="00C420A5" w:rsidRDefault="003202F7" w:rsidP="00A9249E">
      <w:pPr>
        <w:pStyle w:val="Heading4"/>
      </w:pPr>
      <w:bookmarkStart w:id="376" w:name="_Toc297881156"/>
      <w:bookmarkStart w:id="377" w:name="_Toc297895065"/>
      <w:bookmarkStart w:id="378" w:name="_Toc43896902"/>
      <w:bookmarkEnd w:id="376"/>
      <w:bookmarkEnd w:id="377"/>
      <w:r w:rsidRPr="00C420A5">
        <w:lastRenderedPageBreak/>
        <w:t xml:space="preserve">Interconnection </w:t>
      </w:r>
      <w:r w:rsidR="004812CD" w:rsidRPr="00C420A5">
        <w:t xml:space="preserve">System Impact </w:t>
      </w:r>
      <w:r w:rsidR="007C787A" w:rsidRPr="00C420A5">
        <w:t xml:space="preserve">Study </w:t>
      </w:r>
      <w:r w:rsidR="008F33B4" w:rsidRPr="00C420A5">
        <w:t>Details</w:t>
      </w:r>
      <w:bookmarkEnd w:id="378"/>
      <w:r w:rsidR="008F33B4" w:rsidRPr="00C420A5">
        <w:t xml:space="preserve"> </w:t>
      </w:r>
    </w:p>
    <w:p w14:paraId="7EDA9790" w14:textId="77777777" w:rsidR="008F33B4" w:rsidRPr="00C420A5" w:rsidRDefault="008F33B4" w:rsidP="008F33B4">
      <w:pPr>
        <w:rPr>
          <w:color w:val="000000"/>
          <w:sz w:val="20"/>
        </w:rPr>
      </w:pPr>
      <w:r w:rsidRPr="006134E9">
        <w:t>The</w:t>
      </w:r>
      <w:r w:rsidR="00D45846" w:rsidRPr="006134E9">
        <w:rPr>
          <w:b/>
        </w:rPr>
        <w:t xml:space="preserve"> </w:t>
      </w:r>
      <w:r w:rsidR="003B6A96" w:rsidRPr="006134E9">
        <w:t>System Impact Study</w:t>
      </w:r>
      <w:r w:rsidRPr="006134E9">
        <w:t xml:space="preserve">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w:t>
      </w:r>
      <w:r w:rsidR="00F108A1" w:rsidRPr="006134E9">
        <w:rPr>
          <w:color w:val="000000"/>
          <w:sz w:val="20"/>
        </w:rPr>
        <w:t xml:space="preserve"> </w:t>
      </w:r>
    </w:p>
    <w:p w14:paraId="7EDA9791" w14:textId="77777777" w:rsidR="008F33B4" w:rsidRPr="00C420A5" w:rsidRDefault="008F33B4" w:rsidP="00A9249E">
      <w:pPr>
        <w:pStyle w:val="Heading4"/>
      </w:pPr>
      <w:bookmarkStart w:id="379" w:name="_Toc43896903"/>
      <w:r w:rsidRPr="00C420A5">
        <w:t>Interconnection Facilities and Reliability Network Upgrades</w:t>
      </w:r>
      <w:bookmarkEnd w:id="379"/>
      <w:r w:rsidRPr="00C420A5">
        <w:t xml:space="preserve"> </w:t>
      </w:r>
    </w:p>
    <w:p w14:paraId="7EDA9792" w14:textId="77777777" w:rsidR="008F33B4" w:rsidRPr="00C420A5" w:rsidRDefault="008F33B4" w:rsidP="008F33B4">
      <w:pPr>
        <w:rPr>
          <w:color w:val="000000"/>
        </w:rPr>
      </w:pPr>
      <w:r w:rsidRPr="006134E9">
        <w:t xml:space="preserve">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shall provide a list of Interconnection Facilities and Reliability Network Upgrades that are required as a result of the </w:t>
      </w:r>
      <w:r w:rsidR="00C91D8F" w:rsidRPr="006134E9">
        <w:t>Interconnection Request</w:t>
      </w:r>
      <w:r w:rsidRPr="006134E9">
        <w:t xml:space="preserve"> along with a non-binding good faith estimate of cost responsibility and the amount of construction time required.  The good faith estimate will be based on the Per Unit Costs as described in </w:t>
      </w:r>
      <w:r w:rsidR="00AF37E1" w:rsidRPr="006134E9">
        <w:t>GIP</w:t>
      </w:r>
      <w:r w:rsidRPr="006134E9">
        <w:t xml:space="preserve"> Section 6.6 </w:t>
      </w:r>
      <w:r w:rsidR="00B51B53" w:rsidRPr="006134E9">
        <w:t>and</w:t>
      </w:r>
      <w:r w:rsidRPr="006134E9">
        <w:t xml:space="preserve"> GIP BPM Section 6.1.4.6.</w:t>
      </w:r>
      <w:r w:rsidR="00F108A1" w:rsidRPr="006134E9">
        <w:rPr>
          <w:color w:val="000000"/>
        </w:rPr>
        <w:t xml:space="preserve"> </w:t>
      </w:r>
    </w:p>
    <w:p w14:paraId="7EDA9793" w14:textId="77777777" w:rsidR="008F33B4" w:rsidRPr="00C420A5" w:rsidRDefault="0067358D" w:rsidP="00A9249E">
      <w:pPr>
        <w:pStyle w:val="Heading4"/>
      </w:pPr>
      <w:bookmarkStart w:id="380" w:name="_Toc337376682"/>
      <w:bookmarkStart w:id="381" w:name="_Toc337376947"/>
      <w:bookmarkStart w:id="382" w:name="_Toc337377322"/>
      <w:bookmarkStart w:id="383" w:name="_Toc337377505"/>
      <w:bookmarkStart w:id="384" w:name="_Toc337385139"/>
      <w:bookmarkStart w:id="385" w:name="_Toc339281365"/>
      <w:bookmarkStart w:id="386" w:name="_Toc43896904"/>
      <w:bookmarkEnd w:id="380"/>
      <w:bookmarkEnd w:id="381"/>
      <w:bookmarkEnd w:id="382"/>
      <w:bookmarkEnd w:id="383"/>
      <w:bookmarkEnd w:id="384"/>
      <w:bookmarkEnd w:id="385"/>
      <w:r w:rsidRPr="00C420A5">
        <w:t xml:space="preserve">Interconnection </w:t>
      </w:r>
      <w:r w:rsidR="004812CD" w:rsidRPr="00C420A5">
        <w:t xml:space="preserve">System Impact Study agreement and </w:t>
      </w:r>
      <w:r w:rsidR="008F33B4" w:rsidRPr="00C420A5">
        <w:t>Timeline</w:t>
      </w:r>
      <w:r w:rsidR="004812CD" w:rsidRPr="00C420A5">
        <w:t xml:space="preserve"> for </w:t>
      </w:r>
      <w:r w:rsidRPr="00C420A5">
        <w:t>C</w:t>
      </w:r>
      <w:r w:rsidR="004812CD" w:rsidRPr="00C420A5">
        <w:t>ompletion</w:t>
      </w:r>
      <w:bookmarkEnd w:id="386"/>
      <w:r w:rsidR="004812CD" w:rsidRPr="00C420A5">
        <w:t xml:space="preserve"> </w:t>
      </w:r>
    </w:p>
    <w:p w14:paraId="7EDA9794" w14:textId="77777777" w:rsidR="009D4156" w:rsidRPr="00C420A5" w:rsidRDefault="004812CD" w:rsidP="008F33B4">
      <w:r w:rsidRPr="006134E9">
        <w:t xml:space="preserve">In order to fund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the Interconnection Customer must sign and return an Independent Study Process Agreement.  </w:t>
      </w:r>
      <w:r w:rsidR="008F33B4" w:rsidRPr="006134E9">
        <w:t>The IC shall execute the agreement(s) and deliver the</w:t>
      </w:r>
      <w:r w:rsidRPr="006134E9">
        <w:t xml:space="preserve"> agreement(s) back</w:t>
      </w:r>
      <w:r w:rsidR="008F33B4" w:rsidRPr="006134E9">
        <w:t xml:space="preserve"> to the</w:t>
      </w:r>
      <w:r w:rsidR="00C17EE6" w:rsidRPr="006134E9">
        <w:t xml:space="preserve"> CAISO </w:t>
      </w:r>
      <w:r w:rsidRPr="006134E9">
        <w:t xml:space="preserve">within sixty (60) </w:t>
      </w:r>
      <w:r w:rsidR="005E78CC" w:rsidRPr="006134E9">
        <w:t>C</w:t>
      </w:r>
      <w:r w:rsidRPr="006134E9">
        <w:t xml:space="preserve">alendar </w:t>
      </w:r>
      <w:r w:rsidR="005E78CC" w:rsidRPr="006134E9">
        <w:t>D</w:t>
      </w:r>
      <w:r w:rsidRPr="006134E9">
        <w:t>ays from the date the</w:t>
      </w:r>
      <w:r w:rsidR="00C17EE6" w:rsidRPr="006134E9">
        <w:t xml:space="preserve"> </w:t>
      </w:r>
      <w:r w:rsidR="00C17EE6" w:rsidRPr="006134E9">
        <w:lastRenderedPageBreak/>
        <w:t xml:space="preserve">CAISO </w:t>
      </w:r>
      <w:r w:rsidRPr="006134E9">
        <w:t xml:space="preserve">sends the agreement.  If </w:t>
      </w:r>
      <w:r w:rsidR="00B51B53" w:rsidRPr="006134E9">
        <w:t>Interconnection Customer</w:t>
      </w:r>
      <w:r w:rsidRPr="006134E9">
        <w:t xml:space="preserve"> fails to do so, then the </w:t>
      </w:r>
      <w:r w:rsidR="00B51B53" w:rsidRPr="006134E9">
        <w:t>Interconnection Request</w:t>
      </w:r>
      <w:r w:rsidR="008F33B4" w:rsidRPr="006134E9">
        <w:t xml:space="preserve"> </w:t>
      </w:r>
      <w:r w:rsidRPr="006134E9">
        <w:t xml:space="preserve">will </w:t>
      </w:r>
      <w:r w:rsidR="008F33B4" w:rsidRPr="006134E9">
        <w:t>be deemed withdrawn.</w:t>
      </w:r>
      <w:r w:rsidRPr="006134E9">
        <w:t xml:space="preserve">  The</w:t>
      </w:r>
      <w:r w:rsidR="00C17EE6" w:rsidRPr="006134E9">
        <w:t xml:space="preserve"> CAISO </w:t>
      </w:r>
      <w:r w:rsidRPr="006134E9">
        <w:t xml:space="preserve">will complete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and transmit the results to the Interconnection Customer within ninety (90) </w:t>
      </w:r>
      <w:r w:rsidR="005E78CC" w:rsidRPr="006134E9">
        <w:t>C</w:t>
      </w:r>
      <w:r w:rsidRPr="006134E9">
        <w:t xml:space="preserve">alendar </w:t>
      </w:r>
      <w:r w:rsidR="005E78CC" w:rsidRPr="006134E9">
        <w:t>D</w:t>
      </w:r>
      <w:r w:rsidRPr="006134E9">
        <w:t xml:space="preserve">ays after the </w:t>
      </w:r>
      <w:r w:rsidR="00B51B53" w:rsidRPr="006134E9">
        <w:t>Interconnection Customer</w:t>
      </w:r>
      <w:r w:rsidRPr="006134E9">
        <w:t>’s execution of the Independent Study Process Agreement.</w:t>
      </w:r>
    </w:p>
    <w:p w14:paraId="7EDA9795" w14:textId="77777777" w:rsidR="00BB7C0F" w:rsidRPr="00C420A5" w:rsidRDefault="00F108A1" w:rsidP="006134E9">
      <w:pPr>
        <w:pStyle w:val="Heading4"/>
        <w:keepNext/>
      </w:pPr>
      <w:bookmarkStart w:id="387" w:name="_Toc302476968"/>
      <w:bookmarkStart w:id="388" w:name="_Toc302476969"/>
      <w:bookmarkStart w:id="389" w:name="_Toc297881160"/>
      <w:bookmarkStart w:id="390" w:name="_Toc297895069"/>
      <w:bookmarkStart w:id="391" w:name="_Toc297881161"/>
      <w:bookmarkStart w:id="392" w:name="_Toc297895070"/>
      <w:bookmarkEnd w:id="387"/>
      <w:bookmarkEnd w:id="388"/>
      <w:bookmarkEnd w:id="389"/>
      <w:bookmarkEnd w:id="390"/>
      <w:bookmarkEnd w:id="391"/>
      <w:bookmarkEnd w:id="392"/>
      <w:r w:rsidRPr="00C420A5">
        <w:rPr>
          <w:sz w:val="20"/>
        </w:rPr>
        <w:t xml:space="preserve"> </w:t>
      </w:r>
      <w:bookmarkStart w:id="393" w:name="_Toc43896905"/>
      <w:r w:rsidR="008F33B4" w:rsidRPr="00C420A5">
        <w:t>Results Meeting</w:t>
      </w:r>
      <w:bookmarkEnd w:id="393"/>
      <w:r w:rsidR="008F33B4" w:rsidRPr="00C420A5">
        <w:t xml:space="preserve"> </w:t>
      </w:r>
    </w:p>
    <w:p w14:paraId="7EDA9796" w14:textId="77777777" w:rsidR="008F33B4" w:rsidRPr="00C420A5" w:rsidRDefault="008F33B4" w:rsidP="008F33B4">
      <w:r w:rsidRPr="006134E9">
        <w:t xml:space="preserve">If requested by the </w:t>
      </w:r>
      <w:r w:rsidR="00B51B53" w:rsidRPr="006134E9">
        <w:t>Interconnection Customer</w:t>
      </w:r>
      <w:r w:rsidRPr="006134E9">
        <w:t xml:space="preserve">, a Results Meeting shall be held among the </w:t>
      </w:r>
      <w:r w:rsidR="00B51B53" w:rsidRPr="006134E9">
        <w:t>CA</w:t>
      </w:r>
      <w:r w:rsidRPr="006134E9">
        <w:t xml:space="preserve">ISO, the applicable Participating TO(s), and the </w:t>
      </w:r>
      <w:r w:rsidR="00B51B53" w:rsidRPr="006134E9">
        <w:t>Interconnection Customer</w:t>
      </w:r>
      <w:r w:rsidRPr="006134E9">
        <w:t xml:space="preserve"> to discuss the results of the </w:t>
      </w:r>
      <w:r w:rsidR="0000248E" w:rsidRPr="006134E9">
        <w:t>S</w:t>
      </w:r>
      <w:r w:rsidRPr="006134E9">
        <w:t xml:space="preserve">ystem </w:t>
      </w:r>
      <w:r w:rsidR="0000248E" w:rsidRPr="006134E9">
        <w:t>I</w:t>
      </w:r>
      <w:r w:rsidRPr="006134E9">
        <w:t xml:space="preserve">mpact </w:t>
      </w:r>
      <w:r w:rsidR="0000248E"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w:t>
      </w:r>
      <w:r w:rsidR="00D320EC" w:rsidRPr="006134E9">
        <w:t>twenty (</w:t>
      </w:r>
      <w:r w:rsidRPr="006134E9">
        <w:t>20</w:t>
      </w:r>
      <w:r w:rsidR="00D320EC" w:rsidRPr="006134E9">
        <w:t>)</w:t>
      </w:r>
      <w:r w:rsidRPr="006134E9">
        <w:t xml:space="preserve"> </w:t>
      </w:r>
      <w:r w:rsidR="009C4B12" w:rsidRPr="006134E9">
        <w:t>Business Day</w:t>
      </w:r>
      <w:r w:rsidRPr="006134E9">
        <w:t xml:space="preserve">s of the date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report is provided to the </w:t>
      </w:r>
      <w:r w:rsidR="00B51B53" w:rsidRPr="006134E9">
        <w:t>Interconnection Customer</w:t>
      </w:r>
      <w:r w:rsidRPr="006134E9">
        <w:t xml:space="preserve">. </w:t>
      </w:r>
    </w:p>
    <w:p w14:paraId="7EDA9797" w14:textId="77777777" w:rsidR="008F33B4" w:rsidRPr="00C420A5" w:rsidRDefault="00F108A1" w:rsidP="00A9249E">
      <w:pPr>
        <w:pStyle w:val="Heading4"/>
      </w:pPr>
      <w:bookmarkStart w:id="394" w:name="_Toc297881163"/>
      <w:bookmarkStart w:id="395" w:name="_Toc297895072"/>
      <w:bookmarkEnd w:id="394"/>
      <w:bookmarkEnd w:id="395"/>
      <w:r w:rsidRPr="00C420A5">
        <w:rPr>
          <w:sz w:val="20"/>
        </w:rPr>
        <w:t xml:space="preserve"> </w:t>
      </w:r>
      <w:bookmarkStart w:id="396" w:name="_Toc43896906"/>
      <w:r w:rsidR="008F33B4" w:rsidRPr="00C420A5">
        <w:t>Initial Posting Based On</w:t>
      </w:r>
      <w:r w:rsidR="00B51B53" w:rsidRPr="00C420A5">
        <w:t xml:space="preserve"> Governing SIS or FAS Report</w:t>
      </w:r>
      <w:bookmarkEnd w:id="396"/>
    </w:p>
    <w:p w14:paraId="7EDA9798" w14:textId="77777777" w:rsidR="008F33B4" w:rsidRPr="00C420A5" w:rsidRDefault="004812CD" w:rsidP="008F33B4">
      <w:r w:rsidRPr="006134E9">
        <w:t xml:space="preserve">Within thirty days after being provided its </w:t>
      </w:r>
      <w:r w:rsidR="0000248E" w:rsidRPr="006134E9">
        <w:t>S</w:t>
      </w:r>
      <w:r w:rsidRPr="006134E9">
        <w:t xml:space="preserve">ystem </w:t>
      </w:r>
      <w:r w:rsidR="0000248E" w:rsidRPr="006134E9">
        <w:t>I</w:t>
      </w:r>
      <w:r w:rsidRPr="006134E9">
        <w:t xml:space="preserve">mpact </w:t>
      </w:r>
      <w:r w:rsidR="0000248E" w:rsidRPr="006134E9">
        <w:t xml:space="preserve">Study </w:t>
      </w:r>
      <w:r w:rsidR="00B51B53" w:rsidRPr="006134E9">
        <w:t xml:space="preserve">(SIS) </w:t>
      </w:r>
      <w:r w:rsidRPr="006134E9">
        <w:t xml:space="preserve">report, the </w:t>
      </w:r>
      <w:r w:rsidR="00B51B53" w:rsidRPr="006134E9">
        <w:t>Interconnection Customer</w:t>
      </w:r>
      <w:r w:rsidRPr="006134E9">
        <w:t xml:space="preserve"> shall make its initial posting of Interconnection Financial Security</w:t>
      </w:r>
      <w:r w:rsidR="006953C5" w:rsidRPr="006134E9">
        <w:t xml:space="preserve"> required under GIP Section 9.2</w:t>
      </w:r>
      <w:r w:rsidRPr="006134E9">
        <w:t xml:space="preserve">.  </w:t>
      </w:r>
      <w:r w:rsidR="006953C5" w:rsidRPr="006134E9">
        <w:t>The posting amount shall be based on the cost estimates for the Network Upgrades and P</w:t>
      </w:r>
      <w:r w:rsidR="005E78CC" w:rsidRPr="006134E9">
        <w:t>articipating</w:t>
      </w:r>
      <w:r w:rsidR="0049205A" w:rsidRPr="006134E9">
        <w:t xml:space="preserve"> </w:t>
      </w:r>
      <w:r w:rsidR="006953C5" w:rsidRPr="006134E9">
        <w:t xml:space="preserve">TO’s Interconnection Facilities set forth in </w:t>
      </w:r>
      <w:r w:rsidR="006953C5" w:rsidRPr="006134E9">
        <w:lastRenderedPageBreak/>
        <w:t>the report.</w:t>
      </w:r>
      <w:r w:rsidR="008F33B4" w:rsidRPr="006134E9">
        <w:t xml:space="preserve"> </w:t>
      </w:r>
      <w:r w:rsidR="006953C5" w:rsidRPr="006134E9">
        <w:t xml:space="preserve"> </w:t>
      </w:r>
      <w:r w:rsidR="008F33B4" w:rsidRPr="006134E9">
        <w:t xml:space="preserve">If the </w:t>
      </w:r>
      <w:r w:rsidR="0000248E" w:rsidRPr="006134E9">
        <w:t>S</w:t>
      </w:r>
      <w:r w:rsidR="008F33B4" w:rsidRPr="006134E9">
        <w:t xml:space="preserve">ystem </w:t>
      </w:r>
      <w:r w:rsidR="0000248E" w:rsidRPr="006134E9">
        <w:t>I</w:t>
      </w:r>
      <w:r w:rsidR="008F33B4" w:rsidRPr="006134E9">
        <w:t xml:space="preserve">mpact </w:t>
      </w:r>
      <w:r w:rsidR="0000248E" w:rsidRPr="006134E9">
        <w:t>S</w:t>
      </w:r>
      <w:r w:rsidR="008F33B4" w:rsidRPr="006134E9">
        <w:t>tudy is waived</w:t>
      </w:r>
      <w:r w:rsidR="006953C5" w:rsidRPr="006134E9">
        <w:t xml:space="preserve"> (and the Interconnection Customer thus relies upon a </w:t>
      </w:r>
      <w:r w:rsidR="0000248E" w:rsidRPr="006134E9">
        <w:t>F</w:t>
      </w:r>
      <w:r w:rsidR="006953C5" w:rsidRPr="006134E9">
        <w:t xml:space="preserve">acilities </w:t>
      </w:r>
      <w:r w:rsidR="0000248E" w:rsidRPr="006134E9">
        <w:t>S</w:t>
      </w:r>
      <w:r w:rsidR="006953C5" w:rsidRPr="006134E9">
        <w:t>tudy</w:t>
      </w:r>
      <w:r w:rsidR="00B51B53" w:rsidRPr="006134E9">
        <w:t xml:space="preserve"> (FAS)</w:t>
      </w:r>
      <w:r w:rsidR="006953C5" w:rsidRPr="006134E9">
        <w:t>)</w:t>
      </w:r>
      <w:r w:rsidR="008F33B4" w:rsidRPr="006134E9">
        <w:t xml:space="preserve">, then such posting will be based upon the cost responsibility set forth in the </w:t>
      </w:r>
      <w:r w:rsidR="0000248E" w:rsidRPr="006134E9">
        <w:t>F</w:t>
      </w:r>
      <w:r w:rsidR="008F33B4" w:rsidRPr="006134E9">
        <w:t xml:space="preserve">acilities </w:t>
      </w:r>
      <w:r w:rsidR="0000248E" w:rsidRPr="006134E9">
        <w:t>S</w:t>
      </w:r>
      <w:r w:rsidR="008F33B4" w:rsidRPr="006134E9">
        <w:t>tudy</w:t>
      </w:r>
      <w:r w:rsidR="00B51B53" w:rsidRPr="006134E9">
        <w:t xml:space="preserve"> report</w:t>
      </w:r>
      <w:r w:rsidR="008F33B4" w:rsidRPr="006134E9">
        <w:t>.</w:t>
      </w:r>
      <w:r w:rsidR="008F33B4" w:rsidRPr="006134E9">
        <w:rPr>
          <w:rFonts w:cs="Arial"/>
        </w:rPr>
        <w:t xml:space="preserve"> </w:t>
      </w:r>
    </w:p>
    <w:p w14:paraId="7EDA9799" w14:textId="77777777" w:rsidR="008F33B4" w:rsidRPr="00C420A5" w:rsidRDefault="0067358D" w:rsidP="008F33B4">
      <w:pPr>
        <w:pStyle w:val="Heading3"/>
        <w:rPr>
          <w:sz w:val="26"/>
          <w:szCs w:val="26"/>
        </w:rPr>
      </w:pPr>
      <w:bookmarkStart w:id="397" w:name="_Toc297485105"/>
      <w:bookmarkStart w:id="398" w:name="_Toc297579066"/>
      <w:bookmarkStart w:id="399" w:name="_Toc297485106"/>
      <w:bookmarkStart w:id="400" w:name="_Toc297579067"/>
      <w:bookmarkStart w:id="401" w:name="_Toc297485107"/>
      <w:bookmarkStart w:id="402" w:name="_Toc297579068"/>
      <w:bookmarkStart w:id="403" w:name="_Toc43896907"/>
      <w:bookmarkEnd w:id="397"/>
      <w:bookmarkEnd w:id="398"/>
      <w:bookmarkEnd w:id="399"/>
      <w:bookmarkEnd w:id="400"/>
      <w:bookmarkEnd w:id="401"/>
      <w:bookmarkEnd w:id="402"/>
      <w:r w:rsidRPr="00C420A5">
        <w:rPr>
          <w:sz w:val="26"/>
          <w:szCs w:val="26"/>
        </w:rPr>
        <w:t xml:space="preserve">Interconnection </w:t>
      </w:r>
      <w:r w:rsidR="008F33B4" w:rsidRPr="00C420A5">
        <w:rPr>
          <w:sz w:val="26"/>
          <w:szCs w:val="26"/>
        </w:rPr>
        <w:t>Facilities Study</w:t>
      </w:r>
      <w:bookmarkEnd w:id="403"/>
      <w:r w:rsidR="008F33B4" w:rsidRPr="00C420A5">
        <w:rPr>
          <w:sz w:val="26"/>
          <w:szCs w:val="26"/>
        </w:rPr>
        <w:t xml:space="preserve"> </w:t>
      </w:r>
    </w:p>
    <w:p w14:paraId="7EDA979A" w14:textId="77777777" w:rsidR="008F33B4" w:rsidRPr="00C420A5" w:rsidRDefault="008F33B4" w:rsidP="00A9249E">
      <w:pPr>
        <w:pStyle w:val="Heading4"/>
      </w:pPr>
      <w:bookmarkStart w:id="404" w:name="_Toc297881166"/>
      <w:bookmarkStart w:id="405" w:name="_Toc297895075"/>
      <w:bookmarkStart w:id="406" w:name="_Toc43896908"/>
      <w:bookmarkEnd w:id="404"/>
      <w:bookmarkEnd w:id="405"/>
      <w:r w:rsidRPr="00C420A5">
        <w:t>Scope</w:t>
      </w:r>
      <w:bookmarkEnd w:id="406"/>
      <w:r w:rsidRPr="00C420A5">
        <w:t xml:space="preserve"> </w:t>
      </w:r>
    </w:p>
    <w:p w14:paraId="7EDA979B" w14:textId="77777777" w:rsidR="008F33B4" w:rsidRPr="00C420A5" w:rsidRDefault="00744789" w:rsidP="00B51B53">
      <w:pPr>
        <w:rPr>
          <w:rFonts w:cs="Arial"/>
          <w:color w:val="000000"/>
        </w:rPr>
      </w:pPr>
      <w:r w:rsidRPr="006134E9">
        <w:t>The</w:t>
      </w:r>
      <w:r w:rsidRPr="006134E9">
        <w:rPr>
          <w:b/>
        </w:rPr>
        <w:t xml:space="preserve"> </w:t>
      </w:r>
      <w:r w:rsidR="00EC6DE1" w:rsidRPr="006134E9">
        <w:t>F</w:t>
      </w:r>
      <w:r w:rsidR="008F33B4" w:rsidRPr="006134E9">
        <w:t xml:space="preserve">acilities </w:t>
      </w:r>
      <w:r w:rsidR="0000248E" w:rsidRPr="006134E9">
        <w:t>S</w:t>
      </w:r>
      <w:r w:rsidR="008F33B4" w:rsidRPr="006134E9">
        <w:t xml:space="preserve">tudy shall specify and estimate the cost of the equipment, engineering, procurement, and construction work (including overheads) needed to implement the conclusions of the </w:t>
      </w:r>
      <w:r w:rsidR="0000248E" w:rsidRPr="006134E9">
        <w:t>S</w:t>
      </w:r>
      <w:r w:rsidR="008F33B4" w:rsidRPr="006134E9">
        <w:t>ystem</w:t>
      </w:r>
      <w:r w:rsidR="0000248E" w:rsidRPr="006134E9">
        <w:t xml:space="preserve"> I</w:t>
      </w:r>
      <w:r w:rsidR="008F33B4" w:rsidRPr="006134E9">
        <w:t xml:space="preserve">mpact </w:t>
      </w:r>
      <w:r w:rsidR="0000248E" w:rsidRPr="006134E9">
        <w:t>S</w:t>
      </w:r>
      <w:r w:rsidR="008F33B4" w:rsidRPr="006134E9">
        <w:t xml:space="preserve">tudy, including, if applicable, the cost of remedial measures that address the financial impacts, if any, on Local Furnishing Bonds.  The </w:t>
      </w:r>
      <w:r w:rsidR="0000248E" w:rsidRPr="006134E9">
        <w:t>F</w:t>
      </w:r>
      <w:r w:rsidR="008F33B4" w:rsidRPr="006134E9">
        <w:t xml:space="preserve">acilities </w:t>
      </w:r>
      <w:r w:rsidR="0000248E" w:rsidRPr="006134E9">
        <w:t>S</w:t>
      </w:r>
      <w:r w:rsidR="008F33B4" w:rsidRPr="006134E9">
        <w:t xml:space="preserve">tudy shall also identify: </w:t>
      </w:r>
    </w:p>
    <w:p w14:paraId="7EDA979C"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electrical switching configuration of the equipment, including, without limitation, transformer, switchgear, meters, and other station equipment; </w:t>
      </w:r>
    </w:p>
    <w:p w14:paraId="7EDA979D"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nature and estimated cost of the Participating TO’s Interconnection Facilities and upgrades necessary to accomplish the Interconnection; and </w:t>
      </w:r>
    </w:p>
    <w:p w14:paraId="7EDA979E"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lastRenderedPageBreak/>
        <w:t>(</w:t>
      </w:r>
      <w:r w:rsidR="00F46DD1" w:rsidRPr="006134E9">
        <w:rPr>
          <w:rFonts w:cs="Arial"/>
          <w:color w:val="000000"/>
        </w:rPr>
        <w:t>iii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an estimate of the time required to complete the construction and installation of such facilities or for effecting remedial measures that address the financial impacts, if any, on Local Furnishing Bonds. </w:t>
      </w:r>
    </w:p>
    <w:p w14:paraId="7EDA979F" w14:textId="77777777" w:rsidR="008F33B4" w:rsidRPr="00C420A5" w:rsidRDefault="008F33B4" w:rsidP="00A9249E">
      <w:pPr>
        <w:pStyle w:val="Heading4"/>
      </w:pPr>
      <w:bookmarkStart w:id="407" w:name="_Toc297881168"/>
      <w:bookmarkStart w:id="408" w:name="_Toc297895077"/>
      <w:bookmarkStart w:id="409" w:name="_Toc43896909"/>
      <w:bookmarkEnd w:id="407"/>
      <w:bookmarkEnd w:id="408"/>
      <w:r w:rsidRPr="00C420A5">
        <w:t xml:space="preserve">Waiver </w:t>
      </w:r>
      <w:r w:rsidR="00B51B53" w:rsidRPr="00C420A5">
        <w:t>of F</w:t>
      </w:r>
      <w:r w:rsidR="004346D9" w:rsidRPr="00C420A5">
        <w:t xml:space="preserve">acilities </w:t>
      </w:r>
      <w:r w:rsidR="00B51B53" w:rsidRPr="00C420A5">
        <w:t>S</w:t>
      </w:r>
      <w:r w:rsidR="004346D9" w:rsidRPr="00C420A5">
        <w:t>tudy</w:t>
      </w:r>
      <w:bookmarkEnd w:id="409"/>
    </w:p>
    <w:p w14:paraId="7EDA97A0" w14:textId="77777777" w:rsidR="008F33B4" w:rsidRPr="00C420A5" w:rsidRDefault="006953C5" w:rsidP="008F33B4">
      <w:r w:rsidRPr="006134E9">
        <w:t xml:space="preserve">The potential to waive a </w:t>
      </w:r>
      <w:r w:rsidR="0000248E" w:rsidRPr="006134E9">
        <w:t>F</w:t>
      </w:r>
      <w:r w:rsidRPr="006134E9">
        <w:t xml:space="preserve">acilities </w:t>
      </w:r>
      <w:r w:rsidR="0000248E" w:rsidRPr="006134E9">
        <w:t>S</w:t>
      </w:r>
      <w:r w:rsidRPr="006134E9">
        <w:t xml:space="preserve">tudy </w:t>
      </w:r>
      <w:r w:rsidR="004346D9" w:rsidRPr="006134E9">
        <w:t xml:space="preserve">(often abbreviated as “FAS”) </w:t>
      </w:r>
      <w:r w:rsidRPr="006134E9">
        <w:t xml:space="preserve">only exists if a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was done and a report issued.  </w:t>
      </w:r>
      <w:r w:rsidR="008F33B4" w:rsidRPr="006134E9">
        <w:t>The</w:t>
      </w:r>
      <w:r w:rsidR="00744789" w:rsidRPr="006134E9">
        <w:rPr>
          <w:b/>
        </w:rPr>
        <w:t xml:space="preserve"> </w:t>
      </w:r>
      <w:r w:rsidR="00EC6DE1" w:rsidRPr="006134E9">
        <w:t>F</w:t>
      </w:r>
      <w:r w:rsidR="008F33B4" w:rsidRPr="006134E9">
        <w:t xml:space="preserve">acilities </w:t>
      </w:r>
      <w:r w:rsidR="00B51B53" w:rsidRPr="006134E9">
        <w:t>S</w:t>
      </w:r>
      <w:r w:rsidR="008F33B4" w:rsidRPr="006134E9">
        <w:t xml:space="preserve">tudy may be waived if the </w:t>
      </w:r>
      <w:r w:rsidR="00CF4F85" w:rsidRPr="006134E9">
        <w:t>S</w:t>
      </w:r>
      <w:r w:rsidR="008F33B4" w:rsidRPr="006134E9">
        <w:t xml:space="preserve">ystem </w:t>
      </w:r>
      <w:r w:rsidR="00CF4F85" w:rsidRPr="006134E9">
        <w:t>I</w:t>
      </w:r>
      <w:r w:rsidR="008F33B4" w:rsidRPr="006134E9">
        <w:t xml:space="preserve">mpact </w:t>
      </w:r>
      <w:r w:rsidR="00CF4F85" w:rsidRPr="006134E9">
        <w:t>S</w:t>
      </w:r>
      <w:r w:rsidR="008F33B4" w:rsidRPr="006134E9">
        <w:t xml:space="preserve">tudy does not identify any Interconnection Facilities and Reliability Network Upgrades. </w:t>
      </w:r>
    </w:p>
    <w:p w14:paraId="7EDA97A1" w14:textId="77777777" w:rsidR="008F33B4" w:rsidRPr="00C420A5" w:rsidRDefault="008F33B4" w:rsidP="00A9249E">
      <w:pPr>
        <w:pStyle w:val="Heading4"/>
      </w:pPr>
      <w:bookmarkStart w:id="410" w:name="_Toc297881170"/>
      <w:bookmarkStart w:id="411" w:name="_Toc297895079"/>
      <w:bookmarkStart w:id="412" w:name="_Toc43896910"/>
      <w:bookmarkEnd w:id="410"/>
      <w:bookmarkEnd w:id="411"/>
      <w:r w:rsidRPr="00C420A5">
        <w:t>Timeline</w:t>
      </w:r>
      <w:bookmarkEnd w:id="412"/>
    </w:p>
    <w:p w14:paraId="7EDA97A2" w14:textId="77777777" w:rsidR="008F33B4" w:rsidRPr="00C420A5" w:rsidRDefault="00744789" w:rsidP="008F33B4">
      <w:r w:rsidRPr="006134E9">
        <w:t>The</w:t>
      </w:r>
      <w:r w:rsidRPr="006134E9">
        <w:rPr>
          <w:b/>
        </w:rPr>
        <w:t xml:space="preserve"> </w:t>
      </w:r>
      <w:r w:rsidR="00EC6DE1" w:rsidRPr="006134E9">
        <w:t>F</w:t>
      </w:r>
      <w:r w:rsidR="008F33B4" w:rsidRPr="006134E9">
        <w:t xml:space="preserve">acilities </w:t>
      </w:r>
      <w:r w:rsidR="00CF4F85" w:rsidRPr="006134E9">
        <w:t>S</w:t>
      </w:r>
      <w:r w:rsidR="008F33B4" w:rsidRPr="006134E9">
        <w:t xml:space="preserve">tudy will be completed within ninety (90) </w:t>
      </w:r>
      <w:r w:rsidR="009C4B12" w:rsidRPr="006134E9">
        <w:t>Calendar Day</w:t>
      </w:r>
      <w:r w:rsidR="008F33B4" w:rsidRPr="006134E9">
        <w:t xml:space="preserve">s after the </w:t>
      </w:r>
      <w:r w:rsidR="00B51B53" w:rsidRPr="006134E9">
        <w:t>Interconnection Customer</w:t>
      </w:r>
      <w:r w:rsidR="008F33B4" w:rsidRPr="006134E9">
        <w:t xml:space="preserve"> posts </w:t>
      </w:r>
      <w:r w:rsidR="006953C5" w:rsidRPr="006134E9">
        <w:t xml:space="preserve">its initial </w:t>
      </w:r>
      <w:r w:rsidR="008F33B4" w:rsidRPr="006134E9">
        <w:t xml:space="preserve">Interconnection Financial Security in accordance with </w:t>
      </w:r>
      <w:r w:rsidR="00AF37E1" w:rsidRPr="006134E9">
        <w:t>GIP</w:t>
      </w:r>
      <w:r w:rsidR="008F33B4" w:rsidRPr="006134E9">
        <w:t xml:space="preserve"> Section 9.2 </w:t>
      </w:r>
      <w:r w:rsidR="00C91D8F" w:rsidRPr="006134E9">
        <w:t>and</w:t>
      </w:r>
      <w:r w:rsidR="008F33B4" w:rsidRPr="006134E9">
        <w:t xml:space="preserve"> GIP BPM Section 11.1.3 where Network Upgrades are identified.  In cases where no Network Upgrades are identified and the required facilities are limited to Interconnection Facilities only, the </w:t>
      </w:r>
      <w:r w:rsidR="00CF4F85" w:rsidRPr="006134E9">
        <w:t>F</w:t>
      </w:r>
      <w:r w:rsidR="008F33B4" w:rsidRPr="006134E9">
        <w:t xml:space="preserve">acilities </w:t>
      </w:r>
      <w:r w:rsidR="00CF4F85" w:rsidRPr="006134E9">
        <w:t>S</w:t>
      </w:r>
      <w:r w:rsidR="008F33B4" w:rsidRPr="006134E9">
        <w:t xml:space="preserve">tudy will be completed within sixty (60) </w:t>
      </w:r>
      <w:r w:rsidR="009C4B12" w:rsidRPr="006134E9">
        <w:t>Calendar Day</w:t>
      </w:r>
      <w:r w:rsidR="008F33B4" w:rsidRPr="006134E9">
        <w:t xml:space="preserve">s after the </w:t>
      </w:r>
      <w:r w:rsidR="00B51B53" w:rsidRPr="006134E9">
        <w:t>Interconnection Customer</w:t>
      </w:r>
      <w:r w:rsidR="008F33B4" w:rsidRPr="006134E9">
        <w:t xml:space="preserve"> posts Interconnection Financial Security </w:t>
      </w:r>
      <w:r w:rsidR="006953C5" w:rsidRPr="006134E9">
        <w:t xml:space="preserve">for the Participating TO’s Interconnection Facilities </w:t>
      </w:r>
      <w:r w:rsidR="008F33B4" w:rsidRPr="006134E9">
        <w:t xml:space="preserve">in </w:t>
      </w:r>
      <w:r w:rsidR="006953C5" w:rsidRPr="006134E9">
        <w:t>a</w:t>
      </w:r>
      <w:r w:rsidR="008F33B4" w:rsidRPr="006134E9">
        <w:t xml:space="preserve">ccordance with </w:t>
      </w:r>
      <w:r w:rsidR="00AF37E1" w:rsidRPr="006134E9">
        <w:t>GIP</w:t>
      </w:r>
      <w:r w:rsidR="008F33B4" w:rsidRPr="006134E9">
        <w:t xml:space="preserve"> Section 9.2 </w:t>
      </w:r>
      <w:r w:rsidR="00B51B53" w:rsidRPr="006134E9">
        <w:t>and</w:t>
      </w:r>
      <w:r w:rsidR="008F33B4" w:rsidRPr="006134E9">
        <w:t xml:space="preserve"> GIP BPM Section 11.1.3. </w:t>
      </w:r>
    </w:p>
    <w:p w14:paraId="7EDA97A3" w14:textId="77777777" w:rsidR="008F33B4" w:rsidRPr="00C420A5" w:rsidRDefault="006953C5" w:rsidP="00A9249E">
      <w:pPr>
        <w:pStyle w:val="Heading4"/>
      </w:pPr>
      <w:bookmarkStart w:id="413" w:name="_Toc297881172"/>
      <w:bookmarkStart w:id="414" w:name="_Toc297895081"/>
      <w:bookmarkStart w:id="415" w:name="_Toc43896911"/>
      <w:bookmarkEnd w:id="413"/>
      <w:bookmarkEnd w:id="414"/>
      <w:r w:rsidRPr="00C420A5">
        <w:lastRenderedPageBreak/>
        <w:t xml:space="preserve">Independent Study Process Track </w:t>
      </w:r>
      <w:r w:rsidR="008F33B4" w:rsidRPr="00C420A5">
        <w:t>Results Meeting</w:t>
      </w:r>
      <w:bookmarkEnd w:id="415"/>
      <w:r w:rsidR="008F33B4" w:rsidRPr="00C420A5">
        <w:t xml:space="preserve"> </w:t>
      </w:r>
    </w:p>
    <w:p w14:paraId="7EDA97A4" w14:textId="77777777" w:rsidR="008F33B4" w:rsidRPr="00C420A5" w:rsidRDefault="008F33B4" w:rsidP="008F33B4">
      <w:r w:rsidRPr="006134E9">
        <w:t xml:space="preserve">If requested by the </w:t>
      </w:r>
      <w:r w:rsidR="00B51B53" w:rsidRPr="006134E9">
        <w:t>Interconnection Customer</w:t>
      </w:r>
      <w:r w:rsidRPr="006134E9">
        <w:t xml:space="preserve"> within ten (10) </w:t>
      </w:r>
      <w:r w:rsidR="009C4B12" w:rsidRPr="006134E9">
        <w:t>Business Day</w:t>
      </w:r>
      <w:r w:rsidRPr="006134E9">
        <w:t xml:space="preserve">s of the date of the </w:t>
      </w:r>
      <w:r w:rsidR="00CF4F85" w:rsidRPr="006134E9">
        <w:t>F</w:t>
      </w:r>
      <w:r w:rsidRPr="006134E9">
        <w:t xml:space="preserve">acilities </w:t>
      </w:r>
      <w:r w:rsidR="00CF4F85" w:rsidRPr="006134E9">
        <w:t>S</w:t>
      </w:r>
      <w:r w:rsidRPr="006134E9">
        <w:t xml:space="preserve">tudy report, a Results Meeting shall be held among the </w:t>
      </w:r>
      <w:r w:rsidR="00B51B53" w:rsidRPr="006134E9">
        <w:t>CA</w:t>
      </w:r>
      <w:r w:rsidRPr="006134E9">
        <w:t xml:space="preserve">ISO, the applicable Participating TO(s), and the </w:t>
      </w:r>
      <w:r w:rsidR="00C91D8F" w:rsidRPr="006134E9">
        <w:t>Interconnection Customer</w:t>
      </w:r>
      <w:r w:rsidRPr="006134E9">
        <w:t xml:space="preserve"> to discuss the results of the </w:t>
      </w:r>
      <w:r w:rsidR="00CF4F85" w:rsidRPr="006134E9">
        <w:t>F</w:t>
      </w:r>
      <w:r w:rsidRPr="006134E9">
        <w:t xml:space="preserve">acilities </w:t>
      </w:r>
      <w:r w:rsidR="00CF4F85"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twenty (20) </w:t>
      </w:r>
      <w:r w:rsidR="009C4B12" w:rsidRPr="006134E9">
        <w:t>Business Day</w:t>
      </w:r>
      <w:r w:rsidRPr="006134E9">
        <w:t xml:space="preserve">s of the date the </w:t>
      </w:r>
      <w:r w:rsidR="00CF4F85" w:rsidRPr="006134E9">
        <w:t>F</w:t>
      </w:r>
      <w:r w:rsidRPr="006134E9">
        <w:t xml:space="preserve">acilities </w:t>
      </w:r>
      <w:r w:rsidR="00CF4F85" w:rsidRPr="006134E9">
        <w:t>S</w:t>
      </w:r>
      <w:r w:rsidRPr="006134E9">
        <w:t xml:space="preserve">tudy report is provided to the </w:t>
      </w:r>
      <w:r w:rsidR="00B51B53" w:rsidRPr="006134E9">
        <w:t>Interconnection Customer</w:t>
      </w:r>
      <w:r w:rsidRPr="006134E9">
        <w:t xml:space="preserve">. </w:t>
      </w:r>
    </w:p>
    <w:p w14:paraId="7EDA97A5" w14:textId="77777777" w:rsidR="008F33B4" w:rsidRPr="00C420A5" w:rsidRDefault="008F33B4" w:rsidP="00A9249E">
      <w:pPr>
        <w:pStyle w:val="Heading4"/>
      </w:pPr>
      <w:bookmarkStart w:id="416" w:name="_Toc297881174"/>
      <w:bookmarkStart w:id="417" w:name="_Toc297895083"/>
      <w:bookmarkStart w:id="418" w:name="_Toc43896912"/>
      <w:bookmarkEnd w:id="416"/>
      <w:bookmarkEnd w:id="417"/>
      <w:r w:rsidRPr="00C420A5">
        <w:rPr>
          <w:sz w:val="20"/>
        </w:rPr>
        <w:t xml:space="preserve">Basis for the </w:t>
      </w:r>
      <w:r w:rsidRPr="00C420A5">
        <w:t>2nd and 3</w:t>
      </w:r>
      <w:r w:rsidRPr="00C420A5">
        <w:rPr>
          <w:vertAlign w:val="superscript"/>
        </w:rPr>
        <w:t>rd</w:t>
      </w:r>
      <w:r w:rsidRPr="00C420A5">
        <w:t xml:space="preserve"> </w:t>
      </w:r>
      <w:r w:rsidR="006953C5" w:rsidRPr="00C420A5">
        <w:t xml:space="preserve">Financial </w:t>
      </w:r>
      <w:r w:rsidRPr="00C420A5">
        <w:t>Postings</w:t>
      </w:r>
      <w:bookmarkEnd w:id="418"/>
      <w:r w:rsidRPr="00C420A5">
        <w:t xml:space="preserve"> </w:t>
      </w:r>
    </w:p>
    <w:p w14:paraId="7EDA97A6" w14:textId="77777777" w:rsidR="008F33B4" w:rsidRPr="00C420A5" w:rsidRDefault="008F33B4" w:rsidP="008F33B4">
      <w:r w:rsidRPr="006134E9">
        <w:t xml:space="preserve">For </w:t>
      </w:r>
      <w:r w:rsidR="00B51B53" w:rsidRPr="006134E9">
        <w:t>Interconnection Request</w:t>
      </w:r>
      <w:r w:rsidRPr="006134E9">
        <w:t xml:space="preserve">s under the Independent Study Process, the second posting and third postings of Interconnection Financial Security described in GIP Section 9.3 </w:t>
      </w:r>
      <w:r w:rsidR="00B51B53" w:rsidRPr="006134E9">
        <w:t>and</w:t>
      </w:r>
      <w:r w:rsidRPr="006134E9">
        <w:t xml:space="preserve"> GIP BPM Sections 11.1.4 and 11.1.5 will be based on the cost responsibility for Network Upgrades and the Participating TO’s Interconnection Facilities set forth in the </w:t>
      </w:r>
      <w:r w:rsidR="00CF4F85" w:rsidRPr="006134E9">
        <w:t>F</w:t>
      </w:r>
      <w:r w:rsidRPr="006134E9">
        <w:t xml:space="preserve">acilities </w:t>
      </w:r>
      <w:r w:rsidR="00CF4F85" w:rsidRPr="006134E9">
        <w:t>S</w:t>
      </w:r>
      <w:r w:rsidRPr="006134E9">
        <w:t xml:space="preserve">tudy. </w:t>
      </w:r>
    </w:p>
    <w:p w14:paraId="7EDA97A7" w14:textId="77777777" w:rsidR="008F33B4" w:rsidRPr="00C420A5" w:rsidRDefault="00F108A1" w:rsidP="008F33B4">
      <w:pPr>
        <w:pStyle w:val="Heading3"/>
      </w:pPr>
      <w:bookmarkStart w:id="419" w:name="_Toc297881176"/>
      <w:bookmarkStart w:id="420" w:name="_Toc297895085"/>
      <w:bookmarkEnd w:id="419"/>
      <w:bookmarkEnd w:id="420"/>
      <w:r w:rsidRPr="00C420A5">
        <w:rPr>
          <w:sz w:val="30"/>
          <w:szCs w:val="30"/>
        </w:rPr>
        <w:t xml:space="preserve">  </w:t>
      </w:r>
      <w:bookmarkStart w:id="421" w:name="_Toc43896913"/>
      <w:r w:rsidR="008F33B4" w:rsidRPr="00C420A5">
        <w:rPr>
          <w:sz w:val="26"/>
          <w:szCs w:val="26"/>
        </w:rPr>
        <w:t>Deliverability Assessment</w:t>
      </w:r>
      <w:bookmarkEnd w:id="421"/>
      <w:r w:rsidRPr="00C420A5">
        <w:t xml:space="preserve"> </w:t>
      </w:r>
    </w:p>
    <w:p w14:paraId="7EDA97A8" w14:textId="77777777" w:rsidR="008F33B4" w:rsidRPr="00C420A5" w:rsidRDefault="006953C5" w:rsidP="008F33B4">
      <w:pPr>
        <w:ind w:left="720"/>
      </w:pPr>
      <w:r w:rsidRPr="006134E9">
        <w:t xml:space="preserve">For </w:t>
      </w:r>
      <w:r w:rsidR="00F108A1" w:rsidRPr="006134E9">
        <w:t xml:space="preserve">Independent Study Process </w:t>
      </w:r>
      <w:r w:rsidRPr="006134E9">
        <w:t xml:space="preserve">Interconnection Requests </w:t>
      </w:r>
      <w:r w:rsidR="00F108A1" w:rsidRPr="006134E9">
        <w:t>that request</w:t>
      </w:r>
      <w:r w:rsidR="006A4E5F" w:rsidRPr="006134E9">
        <w:t>s</w:t>
      </w:r>
      <w:r w:rsidR="00F108A1" w:rsidRPr="006134E9">
        <w:t xml:space="preserve"> </w:t>
      </w:r>
      <w:r w:rsidR="006A4E5F" w:rsidRPr="006134E9">
        <w:t xml:space="preserve">Partial or </w:t>
      </w:r>
      <w:r w:rsidR="00F108A1" w:rsidRPr="006134E9">
        <w:t>Full Capacity Deliverability Status</w:t>
      </w:r>
      <w:r w:rsidRPr="006134E9">
        <w:t>, the</w:t>
      </w:r>
      <w:r w:rsidR="00C17EE6" w:rsidRPr="006134E9">
        <w:t xml:space="preserve"> CAISO </w:t>
      </w:r>
      <w:r w:rsidRPr="006134E9">
        <w:t xml:space="preserve">will perform the </w:t>
      </w:r>
      <w:r w:rsidR="00F108A1" w:rsidRPr="006134E9">
        <w:t xml:space="preserve">Deliverability Assessment as part of the next scheduled Phase I and Phase </w:t>
      </w:r>
      <w:r w:rsidR="00F108A1" w:rsidRPr="006134E9">
        <w:lastRenderedPageBreak/>
        <w:t xml:space="preserve">II Interconnection Studies for Queue Clusters. </w:t>
      </w:r>
      <w:r w:rsidR="00F45962" w:rsidRPr="006134E9">
        <w:t xml:space="preserve"> </w:t>
      </w:r>
      <w:r w:rsidR="00F108A1" w:rsidRPr="006134E9">
        <w:t xml:space="preserve">If the Deliverability Assessment identifies any Delivery Network Upgrades that are triggered by the </w:t>
      </w:r>
      <w:r w:rsidR="00C91D8F" w:rsidRPr="006134E9">
        <w:t>Interconnection Request</w:t>
      </w:r>
      <w:r w:rsidR="00F108A1" w:rsidRPr="006134E9">
        <w:t xml:space="preserve">, the </w:t>
      </w:r>
      <w:r w:rsidR="00C91D8F" w:rsidRPr="006134E9">
        <w:t>Interconnection Customer</w:t>
      </w:r>
      <w:r w:rsidR="00F108A1" w:rsidRPr="006134E9">
        <w:t xml:space="preserve"> will be responsible to pay its proportionate share of the costs of those </w:t>
      </w:r>
      <w:r w:rsidRPr="006134E9">
        <w:t>u</w:t>
      </w:r>
      <w:r w:rsidR="00F108A1" w:rsidRPr="006134E9">
        <w:t xml:space="preserve">pgrades, pursuant to </w:t>
      </w:r>
      <w:r w:rsidR="00AF37E1" w:rsidRPr="006134E9">
        <w:t>GIP</w:t>
      </w:r>
      <w:r w:rsidR="00944DDB" w:rsidRPr="006134E9">
        <w:t xml:space="preserve"> </w:t>
      </w:r>
      <w:r w:rsidR="00F108A1" w:rsidRPr="006134E9">
        <w:t xml:space="preserve">Section 6 and </w:t>
      </w:r>
      <w:r w:rsidR="00944DDB" w:rsidRPr="006134E9">
        <w:t>r</w:t>
      </w:r>
      <w:r w:rsidR="00F108A1" w:rsidRPr="006134E9">
        <w:t xml:space="preserve"> GIP </w:t>
      </w:r>
      <w:r w:rsidR="00944DDB" w:rsidRPr="006134E9">
        <w:t xml:space="preserve">BPM </w:t>
      </w:r>
      <w:r w:rsidR="00B51B53" w:rsidRPr="006134E9">
        <w:t xml:space="preserve">or </w:t>
      </w:r>
      <w:r w:rsidR="00944DDB" w:rsidRPr="006134E9">
        <w:t>Sections 6.1.4 and 6.1.5</w:t>
      </w:r>
      <w:r w:rsidR="00F108A1" w:rsidRPr="006134E9">
        <w:t xml:space="preserve">. </w:t>
      </w:r>
      <w:r w:rsidR="00E93120" w:rsidRPr="006134E9">
        <w:t xml:space="preserve"> </w:t>
      </w:r>
      <w:r w:rsidR="00F108A1" w:rsidRPr="006134E9">
        <w:t>If the Generating Facility</w:t>
      </w:r>
      <w:r w:rsidR="006A4E5F" w:rsidRPr="006134E9">
        <w:t xml:space="preserve"> (or increase in capacity of an existing Generating Facility)</w:t>
      </w:r>
      <w:r w:rsidR="00F108A1" w:rsidRPr="006134E9">
        <w:t xml:space="preserve"> achieves its Commercial Operation Date before the Deliverability Assessment is completed and any necessary Delivery Network Upgrades are in service, the proposed Generating Facility</w:t>
      </w:r>
      <w:r w:rsidR="006A4E5F" w:rsidRPr="006134E9">
        <w:t xml:space="preserve"> (or increase in capacity)</w:t>
      </w:r>
      <w:r w:rsidR="00F108A1" w:rsidRPr="006134E9">
        <w:t xml:space="preserve"> will be treated as an Energy-Only Deliverability Status Generating Facility until such Delivery Network Upgrades are in service. </w:t>
      </w:r>
      <w:r w:rsidR="00E62D29" w:rsidRPr="006134E9">
        <w:t xml:space="preserve"> </w:t>
      </w:r>
    </w:p>
    <w:p w14:paraId="7EDA97A9" w14:textId="77777777" w:rsidR="008F33B4" w:rsidRPr="00C420A5" w:rsidRDefault="008F33B4" w:rsidP="008F33B4">
      <w:pPr>
        <w:pStyle w:val="Heading3"/>
        <w:rPr>
          <w:sz w:val="26"/>
          <w:szCs w:val="26"/>
        </w:rPr>
      </w:pPr>
      <w:bookmarkStart w:id="422" w:name="_Toc297485115"/>
      <w:bookmarkStart w:id="423" w:name="_Toc297579076"/>
      <w:bookmarkStart w:id="424" w:name="_Toc297485116"/>
      <w:bookmarkStart w:id="425" w:name="_Toc297579077"/>
      <w:bookmarkStart w:id="426" w:name="_Toc43896914"/>
      <w:bookmarkEnd w:id="422"/>
      <w:bookmarkEnd w:id="423"/>
      <w:bookmarkEnd w:id="424"/>
      <w:bookmarkEnd w:id="425"/>
      <w:r w:rsidRPr="00C420A5">
        <w:rPr>
          <w:sz w:val="26"/>
          <w:szCs w:val="26"/>
        </w:rPr>
        <w:t xml:space="preserve">Extensions of Commercial Operation Date </w:t>
      </w:r>
      <w:r w:rsidR="006953C5" w:rsidRPr="00C420A5">
        <w:rPr>
          <w:sz w:val="26"/>
          <w:szCs w:val="26"/>
        </w:rPr>
        <w:t>for the Independent Study Process Track</w:t>
      </w:r>
      <w:bookmarkEnd w:id="426"/>
    </w:p>
    <w:p w14:paraId="7EDA97AA" w14:textId="77777777" w:rsidR="008A4D28" w:rsidRPr="00C420A5" w:rsidRDefault="00F108A1" w:rsidP="00C27F68">
      <w:pPr>
        <w:ind w:left="720"/>
        <w:rPr>
          <w:rFonts w:cs="Arial"/>
          <w:color w:val="000000"/>
        </w:rPr>
      </w:pPr>
      <w:r w:rsidRPr="006134E9">
        <w:rPr>
          <w:rFonts w:cs="Arial"/>
          <w:color w:val="000000"/>
        </w:rPr>
        <w:t xml:space="preserve">Extensions of the Commercial Operation Date for </w:t>
      </w:r>
      <w:r w:rsidR="00B51B53" w:rsidRPr="006134E9">
        <w:t>Interconnection Request</w:t>
      </w:r>
      <w:r w:rsidRPr="006134E9">
        <w:rPr>
          <w:rFonts w:cs="Arial"/>
          <w:color w:val="000000"/>
        </w:rPr>
        <w:t xml:space="preserve">s under the Independent Study Process will not be granted except for circumstances beyond the control of the </w:t>
      </w:r>
      <w:r w:rsidR="00B51B53" w:rsidRPr="006134E9">
        <w:t xml:space="preserve"> Interconnection Customer</w:t>
      </w:r>
      <w:r w:rsidRPr="006134E9">
        <w:rPr>
          <w:rFonts w:cs="Arial"/>
          <w:color w:val="000000"/>
        </w:rPr>
        <w:t>.</w:t>
      </w:r>
      <w:r w:rsidR="006471D7" w:rsidRPr="006134E9">
        <w:rPr>
          <w:rFonts w:cs="Arial"/>
          <w:color w:val="000000"/>
        </w:rPr>
        <w:t xml:space="preserve"> </w:t>
      </w:r>
      <w:r w:rsidR="006953C5" w:rsidRPr="006134E9">
        <w:rPr>
          <w:rFonts w:cs="Arial"/>
          <w:color w:val="000000"/>
        </w:rPr>
        <w:t xml:space="preserve"> The reason for this is that the relatively near term Commercial Operation </w:t>
      </w:r>
      <w:r w:rsidR="00B51B53" w:rsidRPr="006134E9">
        <w:rPr>
          <w:rFonts w:cs="Arial"/>
          <w:color w:val="000000"/>
        </w:rPr>
        <w:t>D</w:t>
      </w:r>
      <w:r w:rsidR="006953C5" w:rsidRPr="006134E9">
        <w:rPr>
          <w:rFonts w:cs="Arial"/>
          <w:color w:val="000000"/>
        </w:rPr>
        <w:t xml:space="preserve">ate was an underpinning qualification for the Interconnection Customer to use this shortened process in the first place. </w:t>
      </w:r>
      <w:r w:rsidR="00B43C96" w:rsidRPr="006134E9">
        <w:rPr>
          <w:rFonts w:cs="Arial"/>
          <w:color w:val="000000"/>
        </w:rPr>
        <w:t xml:space="preserve"> Note also the timing of Deliverability Upgrades does not qualify </w:t>
      </w:r>
      <w:r w:rsidR="00227F14" w:rsidRPr="006134E9">
        <w:rPr>
          <w:rFonts w:cs="Arial"/>
          <w:color w:val="000000"/>
        </w:rPr>
        <w:t xml:space="preserve">as a reason for </w:t>
      </w:r>
      <w:r w:rsidR="00B43C96" w:rsidRPr="006134E9">
        <w:rPr>
          <w:rFonts w:cs="Arial"/>
          <w:color w:val="000000"/>
        </w:rPr>
        <w:t>an extension in the C</w:t>
      </w:r>
      <w:r w:rsidR="00B51B53" w:rsidRPr="006134E9">
        <w:rPr>
          <w:rFonts w:cs="Arial"/>
          <w:color w:val="000000"/>
        </w:rPr>
        <w:t xml:space="preserve">ommercial </w:t>
      </w:r>
      <w:r w:rsidR="00B43C96" w:rsidRPr="006134E9">
        <w:rPr>
          <w:rFonts w:cs="Arial"/>
          <w:color w:val="000000"/>
        </w:rPr>
        <w:t>O</w:t>
      </w:r>
      <w:r w:rsidR="00B51B53" w:rsidRPr="006134E9">
        <w:rPr>
          <w:rFonts w:cs="Arial"/>
          <w:color w:val="000000"/>
        </w:rPr>
        <w:t xml:space="preserve">peration </w:t>
      </w:r>
      <w:r w:rsidR="00B43C96" w:rsidRPr="006134E9">
        <w:rPr>
          <w:rFonts w:cs="Arial"/>
          <w:color w:val="000000"/>
        </w:rPr>
        <w:t>D</w:t>
      </w:r>
      <w:r w:rsidR="00B51B53" w:rsidRPr="006134E9">
        <w:rPr>
          <w:rFonts w:cs="Arial"/>
          <w:color w:val="000000"/>
        </w:rPr>
        <w:t>ate</w:t>
      </w:r>
      <w:r w:rsidR="00B43C96" w:rsidRPr="006134E9">
        <w:rPr>
          <w:rFonts w:cs="Arial"/>
          <w:color w:val="000000"/>
        </w:rPr>
        <w:t xml:space="preserve">.  Deliverability </w:t>
      </w:r>
      <w:r w:rsidR="008E0866" w:rsidRPr="006134E9">
        <w:rPr>
          <w:rFonts w:cs="Arial"/>
          <w:color w:val="000000"/>
        </w:rPr>
        <w:t>U</w:t>
      </w:r>
      <w:r w:rsidR="00B43C96" w:rsidRPr="006134E9">
        <w:rPr>
          <w:rFonts w:cs="Arial"/>
          <w:color w:val="000000"/>
        </w:rPr>
        <w:t>pgrades are not considered</w:t>
      </w:r>
      <w:r w:rsidR="00227F14" w:rsidRPr="006134E9">
        <w:rPr>
          <w:rFonts w:cs="Arial"/>
          <w:color w:val="000000"/>
        </w:rPr>
        <w:t>,</w:t>
      </w:r>
      <w:r w:rsidR="00B43C96" w:rsidRPr="006134E9">
        <w:rPr>
          <w:rFonts w:cs="Arial"/>
          <w:color w:val="000000"/>
        </w:rPr>
        <w:t xml:space="preserve"> since the Independent Study Process is initially for an </w:t>
      </w:r>
      <w:r w:rsidR="00B73E68" w:rsidRPr="006134E9">
        <w:rPr>
          <w:rFonts w:cs="Arial"/>
          <w:color w:val="000000"/>
        </w:rPr>
        <w:t>E</w:t>
      </w:r>
      <w:r w:rsidR="00B43C96" w:rsidRPr="006134E9">
        <w:rPr>
          <w:rFonts w:cs="Arial"/>
          <w:color w:val="000000"/>
        </w:rPr>
        <w:t xml:space="preserve">nergy </w:t>
      </w:r>
      <w:r w:rsidR="00B73E68" w:rsidRPr="006134E9">
        <w:rPr>
          <w:rFonts w:cs="Arial"/>
          <w:color w:val="000000"/>
        </w:rPr>
        <w:t>O</w:t>
      </w:r>
      <w:r w:rsidR="00B43C96" w:rsidRPr="006134E9">
        <w:rPr>
          <w:rFonts w:cs="Arial"/>
          <w:color w:val="000000"/>
        </w:rPr>
        <w:t>nly</w:t>
      </w:r>
      <w:r w:rsidR="00B73E68" w:rsidRPr="006134E9">
        <w:rPr>
          <w:rFonts w:cs="Arial"/>
          <w:color w:val="000000"/>
        </w:rPr>
        <w:t xml:space="preserve"> Deliverability Status</w:t>
      </w:r>
      <w:r w:rsidR="00B43C96" w:rsidRPr="006134E9">
        <w:rPr>
          <w:rFonts w:cs="Arial"/>
          <w:color w:val="000000"/>
        </w:rPr>
        <w:t xml:space="preserve"> interconnection.  Any deliverability study analysis (if requested) </w:t>
      </w:r>
      <w:r w:rsidR="00B43C96" w:rsidRPr="006134E9">
        <w:rPr>
          <w:rFonts w:cs="Arial"/>
          <w:color w:val="000000"/>
        </w:rPr>
        <w:lastRenderedPageBreak/>
        <w:t xml:space="preserve">would be done in the next available cluster study.  The generator would need to go on-line as energy only by the requested </w:t>
      </w:r>
      <w:r w:rsidR="00B51B53" w:rsidRPr="006134E9">
        <w:rPr>
          <w:rFonts w:cs="Arial"/>
          <w:color w:val="000000"/>
        </w:rPr>
        <w:t>Commercial Operation Date</w:t>
      </w:r>
      <w:r w:rsidR="00B43C96" w:rsidRPr="006134E9">
        <w:rPr>
          <w:rFonts w:cs="Arial"/>
          <w:color w:val="000000"/>
        </w:rPr>
        <w:t>.</w:t>
      </w:r>
      <w:r w:rsidR="008C16A3" w:rsidRPr="006134E9">
        <w:rPr>
          <w:rFonts w:cs="Arial"/>
          <w:color w:val="000000"/>
        </w:rPr>
        <w:t xml:space="preserve"> </w:t>
      </w:r>
    </w:p>
    <w:p w14:paraId="7EDA97AB" w14:textId="77777777" w:rsidR="008F33B4" w:rsidRPr="00C420A5" w:rsidRDefault="00757FC5" w:rsidP="00532930">
      <w:pPr>
        <w:pStyle w:val="Heading2"/>
      </w:pPr>
      <w:r w:rsidRPr="006134E9">
        <w:t xml:space="preserve"> </w:t>
      </w:r>
      <w:bookmarkStart w:id="427" w:name="_Toc43896915"/>
      <w:r w:rsidR="009944AB" w:rsidRPr="006134E9">
        <w:t>Fast Track</w:t>
      </w:r>
      <w:r w:rsidRPr="006134E9">
        <w:t xml:space="preserve"> Process</w:t>
      </w:r>
      <w:bookmarkEnd w:id="427"/>
    </w:p>
    <w:p w14:paraId="7EDA97AC"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rFonts w:cs="Arial"/>
          <w:b/>
        </w:rPr>
        <w:t>Applicability to a proposed Generating Facility</w:t>
      </w:r>
      <w:r w:rsidR="00A334DE" w:rsidRPr="00C420A5">
        <w:rPr>
          <w:rFonts w:cs="Arial"/>
        </w:rPr>
        <w:t xml:space="preserve">.  </w:t>
      </w:r>
      <w:r w:rsidR="006953C5" w:rsidRPr="00C420A5">
        <w:rPr>
          <w:rFonts w:cs="Arial"/>
        </w:rPr>
        <w:t>This process track is a</w:t>
      </w:r>
      <w:r w:rsidR="009C4920" w:rsidRPr="00C420A5">
        <w:rPr>
          <w:rFonts w:cs="Arial"/>
          <w:szCs w:val="22"/>
        </w:rPr>
        <w:t xml:space="preserve">pplicable </w:t>
      </w:r>
      <w:r w:rsidR="008B08D3" w:rsidRPr="00C420A5">
        <w:rPr>
          <w:rFonts w:cs="Arial"/>
          <w:szCs w:val="22"/>
        </w:rPr>
        <w:t xml:space="preserve">to </w:t>
      </w:r>
      <w:r w:rsidR="00A334DE" w:rsidRPr="00C420A5">
        <w:rPr>
          <w:rFonts w:cs="Arial"/>
          <w:szCs w:val="22"/>
        </w:rPr>
        <w:t xml:space="preserve"> proposed </w:t>
      </w:r>
      <w:r w:rsidR="008B08D3" w:rsidRPr="00C420A5">
        <w:rPr>
          <w:rFonts w:cs="Arial"/>
          <w:szCs w:val="22"/>
        </w:rPr>
        <w:t>Generating Facilities that are no larger than</w:t>
      </w:r>
      <w:r w:rsidR="009C4920" w:rsidRPr="00C420A5">
        <w:rPr>
          <w:rFonts w:cs="Arial"/>
          <w:szCs w:val="22"/>
        </w:rPr>
        <w:t xml:space="preserve"> 5 MW </w:t>
      </w:r>
      <w:r w:rsidR="008B08D3" w:rsidRPr="00C420A5">
        <w:rPr>
          <w:rFonts w:cs="Arial"/>
          <w:szCs w:val="22"/>
        </w:rPr>
        <w:t>and are</w:t>
      </w:r>
      <w:r w:rsidR="002D0731" w:rsidRPr="00C420A5">
        <w:rPr>
          <w:rFonts w:cs="Arial"/>
          <w:szCs w:val="22"/>
        </w:rPr>
        <w:t xml:space="preserve"> requesting Energy Only Deliverability</w:t>
      </w:r>
      <w:r w:rsidR="008B08D3" w:rsidRPr="00C420A5">
        <w:rPr>
          <w:rFonts w:cs="Arial"/>
          <w:szCs w:val="22"/>
        </w:rPr>
        <w:t xml:space="preserve"> </w:t>
      </w:r>
      <w:r w:rsidR="002D0731" w:rsidRPr="00C420A5">
        <w:rPr>
          <w:rFonts w:cs="Arial"/>
          <w:szCs w:val="22"/>
        </w:rPr>
        <w:t>Status</w:t>
      </w:r>
      <w:r w:rsidR="009C4920" w:rsidRPr="00C420A5">
        <w:rPr>
          <w:rFonts w:cs="Arial"/>
          <w:szCs w:val="22"/>
        </w:rPr>
        <w:t xml:space="preserve"> </w:t>
      </w:r>
      <w:r w:rsidR="006953C5" w:rsidRPr="00C420A5">
        <w:rPr>
          <w:rFonts w:cs="Arial"/>
          <w:szCs w:val="22"/>
        </w:rPr>
        <w:t xml:space="preserve">and </w:t>
      </w:r>
      <w:r w:rsidR="009C4920" w:rsidRPr="00C420A5">
        <w:rPr>
          <w:rFonts w:cs="Arial"/>
          <w:szCs w:val="22"/>
        </w:rPr>
        <w:t xml:space="preserve">that meet criteria </w:t>
      </w:r>
      <w:r w:rsidR="008B08D3" w:rsidRPr="00C420A5">
        <w:rPr>
          <w:rFonts w:cs="Arial"/>
          <w:szCs w:val="22"/>
        </w:rPr>
        <w:t>set forth in</w:t>
      </w:r>
      <w:r w:rsidR="00A427D8" w:rsidRPr="00C420A5">
        <w:rPr>
          <w:rFonts w:cs="Arial"/>
          <w:szCs w:val="22"/>
        </w:rPr>
        <w:t xml:space="preserve"> </w:t>
      </w:r>
      <w:r w:rsidR="00AF37E1" w:rsidRPr="00C420A5">
        <w:rPr>
          <w:rFonts w:cs="Arial"/>
          <w:szCs w:val="22"/>
        </w:rPr>
        <w:t>GIP</w:t>
      </w:r>
      <w:r w:rsidR="009C4920" w:rsidRPr="00C420A5">
        <w:rPr>
          <w:rFonts w:cs="Arial"/>
          <w:szCs w:val="22"/>
        </w:rPr>
        <w:t xml:space="preserve"> Appendices 9 and 10; </w:t>
      </w:r>
    </w:p>
    <w:p w14:paraId="7EDA97AD"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b/>
          <w:sz w:val="23"/>
          <w:szCs w:val="23"/>
        </w:rPr>
        <w:t>Applicability to an existing Generating Facility</w:t>
      </w:r>
      <w:r w:rsidRPr="006134E9">
        <w:rPr>
          <w:sz w:val="23"/>
          <w:szCs w:val="23"/>
        </w:rPr>
        <w:t xml:space="preserve">. If the Interconnection of an existing Generating Facility meets the qualifications for Interconnection under CAISO Tariff Section 25.1(d) or (e) but, at the same time, the </w:t>
      </w:r>
      <w:r w:rsidR="00B51B53" w:rsidRPr="00C420A5">
        <w:t>Interconnection Customer</w:t>
      </w:r>
      <w:r w:rsidR="00B51B53" w:rsidRPr="00C420A5">
        <w:rPr>
          <w:sz w:val="23"/>
          <w:szCs w:val="23"/>
        </w:rPr>
        <w:t xml:space="preserve"> </w:t>
      </w:r>
      <w:r w:rsidRPr="006134E9">
        <w:rPr>
          <w:sz w:val="23"/>
          <w:szCs w:val="23"/>
        </w:rPr>
        <w:t xml:space="preserve">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w:t>
      </w:r>
      <w:r w:rsidR="00CC140B" w:rsidRPr="00C420A5">
        <w:rPr>
          <w:sz w:val="23"/>
          <w:szCs w:val="23"/>
        </w:rPr>
        <w:t xml:space="preserve"> </w:t>
      </w:r>
      <w:r w:rsidRPr="006134E9">
        <w:rPr>
          <w:sz w:val="23"/>
          <w:szCs w:val="23"/>
        </w:rPr>
        <w:t>The delivery status of the existing Generating Facil</w:t>
      </w:r>
      <w:r w:rsidRPr="006134E9">
        <w:rPr>
          <w:sz w:val="23"/>
          <w:szCs w:val="23"/>
        </w:rPr>
        <w:lastRenderedPageBreak/>
        <w:t>ity will remain unchanged for the new Generating Facility.  The incremental increase in capacity using in Fast Track Process will be Energy Only in accordance with the Fast Track process.</w:t>
      </w:r>
    </w:p>
    <w:p w14:paraId="7EDA97AE" w14:textId="77777777" w:rsidR="00BB7C0F" w:rsidRPr="00C420A5" w:rsidRDefault="009C4920" w:rsidP="006134E9">
      <w:pPr>
        <w:pStyle w:val="ParaText"/>
        <w:numPr>
          <w:ilvl w:val="0"/>
          <w:numId w:val="11"/>
        </w:numPr>
        <w:spacing w:line="276" w:lineRule="auto"/>
        <w:ind w:left="1080"/>
        <w:jc w:val="left"/>
        <w:rPr>
          <w:rFonts w:cs="Arial"/>
          <w:szCs w:val="22"/>
        </w:rPr>
      </w:pPr>
      <w:r w:rsidRPr="00C420A5">
        <w:rPr>
          <w:rFonts w:cs="Arial"/>
          <w:szCs w:val="22"/>
        </w:rPr>
        <w:t xml:space="preserve">The </w:t>
      </w:r>
      <w:r w:rsidR="00B51B53" w:rsidRPr="00C420A5">
        <w:t>Interconnection Customer</w:t>
      </w:r>
      <w:r w:rsidR="00B51B53" w:rsidRPr="00C420A5">
        <w:rPr>
          <w:rFonts w:cs="Arial"/>
          <w:szCs w:val="22"/>
        </w:rPr>
        <w:t xml:space="preserve"> </w:t>
      </w:r>
      <w:r w:rsidRPr="00C420A5">
        <w:rPr>
          <w:rFonts w:cs="Arial"/>
          <w:szCs w:val="22"/>
        </w:rPr>
        <w:t>can submit an I</w:t>
      </w:r>
      <w:r w:rsidR="002D0731" w:rsidRPr="00C420A5">
        <w:rPr>
          <w:rFonts w:cs="Arial"/>
          <w:szCs w:val="22"/>
        </w:rPr>
        <w:t xml:space="preserve">nterconnection </w:t>
      </w:r>
      <w:r w:rsidRPr="00C420A5">
        <w:rPr>
          <w:rFonts w:cs="Arial"/>
          <w:szCs w:val="22"/>
        </w:rPr>
        <w:t>R</w:t>
      </w:r>
      <w:r w:rsidR="002D0731" w:rsidRPr="00C420A5">
        <w:rPr>
          <w:rFonts w:cs="Arial"/>
          <w:szCs w:val="22"/>
        </w:rPr>
        <w:t>equest</w:t>
      </w:r>
      <w:r w:rsidRPr="00C420A5">
        <w:rPr>
          <w:rFonts w:cs="Arial"/>
          <w:szCs w:val="22"/>
        </w:rPr>
        <w:t xml:space="preserve"> to use the Fast Track Process at any time during the year;</w:t>
      </w:r>
      <w:r w:rsidR="006953C5" w:rsidRPr="00C420A5">
        <w:rPr>
          <w:rFonts w:cs="Arial"/>
          <w:szCs w:val="22"/>
        </w:rPr>
        <w:t xml:space="preserve"> the </w:t>
      </w:r>
      <w:r w:rsidR="00B51B53" w:rsidRPr="00C420A5">
        <w:t>Interconnection Customer</w:t>
      </w:r>
      <w:r w:rsidR="00B51B53" w:rsidRPr="00C420A5">
        <w:rPr>
          <w:rFonts w:cs="Arial"/>
          <w:szCs w:val="22"/>
        </w:rPr>
        <w:t xml:space="preserve"> </w:t>
      </w:r>
      <w:r w:rsidR="006953C5" w:rsidRPr="00C420A5">
        <w:rPr>
          <w:rFonts w:cs="Arial"/>
          <w:szCs w:val="22"/>
        </w:rPr>
        <w:t>is not required to wait for the opening of a queue cluster window.</w:t>
      </w:r>
    </w:p>
    <w:p w14:paraId="7EDA97AF" w14:textId="77777777" w:rsidR="00BB7C0F" w:rsidRPr="00C420A5" w:rsidRDefault="005D52AF" w:rsidP="006134E9">
      <w:pPr>
        <w:pStyle w:val="ParaText"/>
        <w:numPr>
          <w:ilvl w:val="0"/>
          <w:numId w:val="11"/>
        </w:numPr>
        <w:spacing w:line="276" w:lineRule="auto"/>
        <w:ind w:left="1080"/>
        <w:jc w:val="left"/>
        <w:rPr>
          <w:szCs w:val="22"/>
        </w:rPr>
      </w:pPr>
      <w:r w:rsidRPr="00C420A5">
        <w:rPr>
          <w:rFonts w:cs="Arial"/>
          <w:szCs w:val="22"/>
        </w:rPr>
        <w:t>To initiate an Interconnection Request under the Fast Track Process, the Interconnection Customer must provide the</w:t>
      </w:r>
      <w:r w:rsidR="00C17EE6" w:rsidRPr="00C420A5">
        <w:rPr>
          <w:rFonts w:cs="Arial"/>
          <w:szCs w:val="22"/>
        </w:rPr>
        <w:t xml:space="preserve"> CAISO </w:t>
      </w:r>
      <w:r w:rsidRPr="00C420A5">
        <w:rPr>
          <w:rFonts w:cs="Arial"/>
          <w:szCs w:val="22"/>
        </w:rPr>
        <w:t xml:space="preserve">with: </w:t>
      </w:r>
    </w:p>
    <w:p w14:paraId="7EDA97B0"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completed Interconnection Request as set forth in </w:t>
      </w:r>
      <w:r w:rsidR="00A427D8" w:rsidRPr="00C420A5">
        <w:rPr>
          <w:rFonts w:eastAsia="Times New Roman"/>
          <w:color w:val="auto"/>
          <w:sz w:val="22"/>
          <w:szCs w:val="22"/>
        </w:rPr>
        <w:t xml:space="preserve"> the </w:t>
      </w:r>
      <w:r w:rsidR="00AF37E1" w:rsidRPr="00C420A5">
        <w:rPr>
          <w:rFonts w:eastAsia="Times New Roman"/>
          <w:color w:val="auto"/>
          <w:sz w:val="22"/>
          <w:szCs w:val="22"/>
        </w:rPr>
        <w:t>GIP</w:t>
      </w:r>
      <w:r w:rsidR="00CC0C41" w:rsidRPr="00C420A5">
        <w:rPr>
          <w:rFonts w:eastAsia="Times New Roman"/>
          <w:color w:val="auto"/>
          <w:sz w:val="22"/>
          <w:szCs w:val="22"/>
        </w:rPr>
        <w:t xml:space="preserve"> </w:t>
      </w:r>
      <w:r w:rsidRPr="00C420A5">
        <w:rPr>
          <w:rFonts w:eastAsia="Times New Roman"/>
          <w:color w:val="auto"/>
          <w:sz w:val="22"/>
          <w:szCs w:val="22"/>
        </w:rPr>
        <w:t xml:space="preserve">Appendix 1; </w:t>
      </w:r>
    </w:p>
    <w:p w14:paraId="7EDA97B1"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non-refundable processing fee of $500 and a study deposit of $1,000; and </w:t>
      </w:r>
    </w:p>
    <w:p w14:paraId="7EDA97B2" w14:textId="77777777" w:rsidR="00BB7C0F" w:rsidRPr="00C420A5" w:rsidRDefault="005D52AF" w:rsidP="004B5AE5">
      <w:pPr>
        <w:pStyle w:val="Default"/>
        <w:numPr>
          <w:ilvl w:val="0"/>
          <w:numId w:val="37"/>
        </w:numPr>
        <w:tabs>
          <w:tab w:val="left" w:pos="1800"/>
        </w:tabs>
        <w:spacing w:after="120" w:line="276" w:lineRule="auto"/>
        <w:rPr>
          <w:rFonts w:eastAsia="Times New Roman"/>
          <w:color w:val="auto"/>
          <w:sz w:val="22"/>
          <w:szCs w:val="22"/>
        </w:rPr>
      </w:pPr>
      <w:r w:rsidRPr="00C420A5">
        <w:rPr>
          <w:rFonts w:eastAsia="Times New Roman"/>
          <w:color w:val="auto"/>
          <w:sz w:val="22"/>
          <w:szCs w:val="22"/>
        </w:rPr>
        <w:t>a demonstration of Site Exclusivity.</w:t>
      </w:r>
      <w:r w:rsidR="002D0731" w:rsidRPr="00C420A5">
        <w:rPr>
          <w:rFonts w:eastAsia="Times New Roman"/>
          <w:color w:val="auto"/>
          <w:sz w:val="22"/>
          <w:szCs w:val="22"/>
        </w:rPr>
        <w:t xml:space="preserve"> </w:t>
      </w:r>
      <w:r w:rsidRPr="00C420A5">
        <w:rPr>
          <w:rFonts w:eastAsia="Times New Roman"/>
          <w:color w:val="auto"/>
          <w:sz w:val="22"/>
          <w:szCs w:val="22"/>
        </w:rPr>
        <w:t xml:space="preserve"> For the Fast Track Process, such demonstration may include documentation reasonably demonstrating a right to locate the Generating Facility on real estate or real property improvements owned, leased, or otherwise legally held by another. </w:t>
      </w:r>
    </w:p>
    <w:p w14:paraId="7EDA97B3" w14:textId="77777777" w:rsidR="008F33B4" w:rsidRPr="00C420A5" w:rsidRDefault="006953C5" w:rsidP="00532930">
      <w:r w:rsidRPr="006134E9">
        <w:t>In lieu of a study agreement, the</w:t>
      </w:r>
      <w:r w:rsidR="00C17EE6" w:rsidRPr="006134E9">
        <w:t xml:space="preserve"> CAISO </w:t>
      </w:r>
      <w:r w:rsidRPr="006134E9">
        <w:t xml:space="preserve">will provide the </w:t>
      </w:r>
      <w:r w:rsidR="005E78CC" w:rsidRPr="006134E9">
        <w:t>I</w:t>
      </w:r>
      <w:r w:rsidRPr="006134E9">
        <w:t xml:space="preserve">nterconnection </w:t>
      </w:r>
      <w:r w:rsidR="005E78CC" w:rsidRPr="006134E9">
        <w:t>C</w:t>
      </w:r>
      <w:r w:rsidRPr="006134E9">
        <w:t xml:space="preserve">ustomer with a copy of the GIP tariff sections pertaining to the Fast </w:t>
      </w:r>
      <w:r w:rsidRPr="006134E9">
        <w:lastRenderedPageBreak/>
        <w:t xml:space="preserve">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w:t>
      </w:r>
      <w:r w:rsidR="00B51B53" w:rsidRPr="006134E9">
        <w:t>CA</w:t>
      </w:r>
      <w:r w:rsidRPr="006134E9">
        <w:t xml:space="preserve">ISO. </w:t>
      </w:r>
    </w:p>
    <w:p w14:paraId="7EDA97B4" w14:textId="77777777" w:rsidR="00BB7C0F" w:rsidRPr="00C420A5" w:rsidRDefault="005D52AF" w:rsidP="006134E9">
      <w:pPr>
        <w:pStyle w:val="ParaText"/>
        <w:numPr>
          <w:ilvl w:val="0"/>
          <w:numId w:val="11"/>
        </w:numPr>
        <w:spacing w:line="276" w:lineRule="auto"/>
        <w:ind w:left="1080"/>
        <w:jc w:val="left"/>
        <w:rPr>
          <w:rFonts w:cs="Arial"/>
        </w:rPr>
      </w:pPr>
      <w:r w:rsidRPr="00C420A5">
        <w:t xml:space="preserve">Within fifteen (15) </w:t>
      </w:r>
      <w:r w:rsidR="009C4B12" w:rsidRPr="00C420A5">
        <w:t>Business Day</w:t>
      </w:r>
      <w:r w:rsidR="008F33B4" w:rsidRPr="00C420A5">
        <w:t>s after the</w:t>
      </w:r>
      <w:r w:rsidR="00C17EE6" w:rsidRPr="00C420A5">
        <w:t xml:space="preserve"> CAISO </w:t>
      </w:r>
      <w:r w:rsidR="008F33B4" w:rsidRPr="00C420A5">
        <w:t>notifies the Interconnection Customer that the Interconnection Request is deemed complete, valid, and ready to be studied, the applicable Participating TO shall perform an initial review using the screens set forth in this GIP B</w:t>
      </w:r>
      <w:r w:rsidR="00CC0C41" w:rsidRPr="00C420A5">
        <w:t xml:space="preserve">PM </w:t>
      </w:r>
      <w:r w:rsidR="00DE1B99" w:rsidRPr="00C420A5">
        <w:t>below,</w:t>
      </w:r>
      <w:r w:rsidRPr="00C420A5">
        <w:t xml:space="preserve"> shall notify the Interconnection Customer of the results, and shall include with the notification copies of the analysis and data underlying the Participating TO's determinations under the screens. </w:t>
      </w:r>
    </w:p>
    <w:p w14:paraId="7EDA97B5" w14:textId="77777777" w:rsidR="008F33B4" w:rsidRPr="00C420A5" w:rsidRDefault="008F33B4" w:rsidP="00532930">
      <w:r w:rsidRPr="006134E9">
        <w:t xml:space="preserve">The proposed Generating Facility must pass the following screens to be eligible for Interconnection under this Fast Track Process: </w:t>
      </w:r>
    </w:p>
    <w:p w14:paraId="7EDA97B6" w14:textId="77777777" w:rsidR="00BB7C0F" w:rsidRPr="00C420A5" w:rsidRDefault="00BB7C0F" w:rsidP="006134E9">
      <w:pPr>
        <w:pStyle w:val="Default"/>
        <w:spacing w:line="276" w:lineRule="auto"/>
        <w:ind w:left="1440"/>
        <w:rPr>
          <w:sz w:val="22"/>
          <w:szCs w:val="22"/>
        </w:rPr>
      </w:pPr>
    </w:p>
    <w:p w14:paraId="7EDA97B7"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The proposed Generating Facility’s Point of Interconnection must be on the</w:t>
      </w:r>
      <w:r w:rsidR="00C17EE6" w:rsidRPr="00C420A5">
        <w:rPr>
          <w:sz w:val="22"/>
          <w:szCs w:val="22"/>
        </w:rPr>
        <w:t xml:space="preserve"> CAISO </w:t>
      </w:r>
      <w:r w:rsidRPr="00C420A5">
        <w:rPr>
          <w:sz w:val="22"/>
          <w:szCs w:val="22"/>
        </w:rPr>
        <w:t xml:space="preserve">Controlled Grid. </w:t>
      </w:r>
    </w:p>
    <w:p w14:paraId="7EDA97B8" w14:textId="77777777" w:rsidR="00BB7C0F" w:rsidRPr="00C420A5" w:rsidRDefault="00BB7C0F" w:rsidP="006134E9">
      <w:pPr>
        <w:pStyle w:val="Default"/>
        <w:spacing w:line="276" w:lineRule="auto"/>
        <w:ind w:left="1080"/>
        <w:rPr>
          <w:sz w:val="22"/>
          <w:szCs w:val="22"/>
        </w:rPr>
      </w:pPr>
    </w:p>
    <w:p w14:paraId="7EDA97B9"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For interconnection of a proposed Generating Facility to a radial transmission circuit, the aggregated generation on the circuit, including the proposed Generating Facility, shall not exceed 15 percent of the line section annual peak load as most recently </w:t>
      </w:r>
      <w:r w:rsidRPr="00C420A5">
        <w:rPr>
          <w:sz w:val="22"/>
          <w:szCs w:val="22"/>
        </w:rPr>
        <w:lastRenderedPageBreak/>
        <w:t xml:space="preserve">measured at the substation.  For purposes of GIP Section 5.3.1.2, </w:t>
      </w:r>
      <w:r w:rsidR="00B51B53" w:rsidRPr="00C420A5">
        <w:rPr>
          <w:sz w:val="22"/>
          <w:szCs w:val="22"/>
        </w:rPr>
        <w:t>and</w:t>
      </w:r>
      <w:r w:rsidRPr="00C420A5">
        <w:rPr>
          <w:sz w:val="22"/>
          <w:szCs w:val="22"/>
        </w:rPr>
        <w:t xml:space="preserve"> this GIP BPM Section 6.3 (d.) (ii) a line section shall be considered as that portion of a Participating TO's electric system connected to a customer bounded by automatic sectionalizing devices or the end of the transmission line. </w:t>
      </w:r>
      <w:r w:rsidRPr="00C420A5">
        <w:rPr>
          <w:color w:val="FF0000"/>
        </w:rPr>
        <w:t xml:space="preserve"> </w:t>
      </w:r>
    </w:p>
    <w:p w14:paraId="7EDA97BA" w14:textId="77777777" w:rsidR="00BB7C0F" w:rsidRPr="00C420A5" w:rsidRDefault="00BB7C0F" w:rsidP="006134E9">
      <w:pPr>
        <w:pStyle w:val="Default"/>
        <w:spacing w:line="276" w:lineRule="auto"/>
        <w:ind w:left="1080"/>
        <w:rPr>
          <w:sz w:val="22"/>
          <w:szCs w:val="22"/>
        </w:rPr>
      </w:pPr>
    </w:p>
    <w:p w14:paraId="7EDA97BB"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For interconnection of a proposed Generating Facility to the load side of spot network protectors, the proposed Generating Facility must utilize an inverter-based equipment package and, together with the aggregated other inverter-based generation, shall not exceed the smaller</w:t>
      </w:r>
      <w:r w:rsidR="008A4D28" w:rsidRPr="00C420A5">
        <w:rPr>
          <w:sz w:val="22"/>
          <w:szCs w:val="22"/>
        </w:rPr>
        <w:t xml:space="preserve"> </w:t>
      </w:r>
      <w:r w:rsidRPr="00C420A5">
        <w:rPr>
          <w:sz w:val="22"/>
          <w:szCs w:val="22"/>
        </w:rPr>
        <w:t xml:space="preserve">of 5 percent of a spot network's maximum load or 50 kW. </w:t>
      </w:r>
      <w:r w:rsidR="00DE1B99" w:rsidRPr="00C420A5">
        <w:rPr>
          <w:sz w:val="22"/>
          <w:szCs w:val="22"/>
        </w:rPr>
        <w:t xml:space="preserve"> </w:t>
      </w:r>
      <w:r w:rsidRPr="00C420A5">
        <w:rPr>
          <w:sz w:val="22"/>
          <w:szCs w:val="22"/>
        </w:rPr>
        <w:t xml:space="preserve">For purposes of </w:t>
      </w:r>
      <w:r w:rsidR="00AF37E1" w:rsidRPr="00C420A5">
        <w:rPr>
          <w:sz w:val="22"/>
          <w:szCs w:val="22"/>
        </w:rPr>
        <w:t>GIP</w:t>
      </w:r>
      <w:r w:rsidR="00A427D8" w:rsidRPr="00C420A5">
        <w:rPr>
          <w:sz w:val="22"/>
          <w:szCs w:val="22"/>
        </w:rPr>
        <w:t xml:space="preserve"> </w:t>
      </w:r>
      <w:r w:rsidRPr="00C420A5">
        <w:rPr>
          <w:sz w:val="22"/>
          <w:szCs w:val="22"/>
        </w:rPr>
        <w:t>Section 5.3.1.3</w:t>
      </w:r>
      <w:r w:rsidR="00CC0C41" w:rsidRPr="00C420A5">
        <w:rPr>
          <w:sz w:val="22"/>
          <w:szCs w:val="22"/>
        </w:rPr>
        <w:t xml:space="preserve"> </w:t>
      </w:r>
      <w:r w:rsidR="00B51B53" w:rsidRPr="00C420A5">
        <w:rPr>
          <w:sz w:val="22"/>
          <w:szCs w:val="22"/>
        </w:rPr>
        <w:t>and</w:t>
      </w:r>
      <w:r w:rsidR="00CC0C41" w:rsidRPr="00C420A5">
        <w:rPr>
          <w:sz w:val="22"/>
          <w:szCs w:val="22"/>
        </w:rPr>
        <w:t xml:space="preserve"> this GIP BPM Section 6.3 (d.) (iii)</w:t>
      </w:r>
      <w:r w:rsidRPr="00C420A5">
        <w:rPr>
          <w:sz w:val="22"/>
          <w:szCs w:val="22"/>
        </w:rPr>
        <w:t xml:space="preserve">, a spot network shall be considered as a type of distribution system found in modern commercial buildings for the purpose of providing high reliability of service to a single retail customer. </w:t>
      </w:r>
    </w:p>
    <w:p w14:paraId="7EDA97BC" w14:textId="77777777" w:rsidR="00BB7C0F" w:rsidRPr="00C420A5" w:rsidRDefault="00BB7C0F" w:rsidP="006134E9">
      <w:pPr>
        <w:pStyle w:val="Default"/>
        <w:spacing w:line="276" w:lineRule="auto"/>
        <w:ind w:left="1080"/>
        <w:rPr>
          <w:sz w:val="22"/>
          <w:szCs w:val="22"/>
        </w:rPr>
      </w:pPr>
    </w:p>
    <w:p w14:paraId="7EDA97BD"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aggregation with other generation on the transmission circuit, shall not contribute more than 10 percent to the transmission circuit's maximum fault current at the point on the high voltage (primary) level nearest the proposed point of change of ownership. </w:t>
      </w:r>
    </w:p>
    <w:p w14:paraId="7EDA97BE" w14:textId="77777777" w:rsidR="00BB7C0F" w:rsidRPr="00C420A5" w:rsidRDefault="00BB7C0F" w:rsidP="006134E9">
      <w:pPr>
        <w:pStyle w:val="Default"/>
        <w:spacing w:line="276" w:lineRule="auto"/>
        <w:ind w:left="1080"/>
        <w:rPr>
          <w:sz w:val="22"/>
          <w:szCs w:val="22"/>
        </w:rPr>
      </w:pPr>
    </w:p>
    <w:p w14:paraId="7EDA97BF"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lastRenderedPageBreak/>
        <w:t xml:space="preserve">The proposed Generating Facility, in aggregate with other generation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proposed for a circuit that already exceeds 87.5 percent of the short circuit interrupting capability. </w:t>
      </w:r>
    </w:p>
    <w:p w14:paraId="7EDA97C0" w14:textId="77777777" w:rsidR="00BB7C0F" w:rsidRPr="00C420A5" w:rsidRDefault="00BB7C0F" w:rsidP="006134E9">
      <w:pPr>
        <w:pStyle w:val="Default"/>
        <w:spacing w:line="276" w:lineRule="auto"/>
        <w:ind w:left="1080"/>
        <w:rPr>
          <w:sz w:val="22"/>
          <w:szCs w:val="22"/>
        </w:rPr>
      </w:pPr>
    </w:p>
    <w:p w14:paraId="7EDA97C1" w14:textId="77777777" w:rsidR="00BB7C0F" w:rsidRPr="00C420A5" w:rsidRDefault="008F33B4" w:rsidP="004B5AE5">
      <w:pPr>
        <w:pStyle w:val="Default"/>
        <w:numPr>
          <w:ilvl w:val="0"/>
          <w:numId w:val="36"/>
        </w:numPr>
        <w:spacing w:line="276" w:lineRule="auto"/>
        <w:ind w:left="1800"/>
        <w:rPr>
          <w:szCs w:val="22"/>
        </w:rPr>
      </w:pPr>
      <w:r w:rsidRPr="00C420A5">
        <w:rPr>
          <w:sz w:val="22"/>
          <w:szCs w:val="22"/>
        </w:rPr>
        <w:t>The Generating Facility, in aggregate with other generation interconnected to the transmission side of a substation transformer feeding the circuit where the Generating Facility proposes to interconnect shall not exceed 10 MW in an area where there are known, or posted, transient stability limitations to generating units located in the general electrical vicinity (</w:t>
      </w:r>
      <w:r w:rsidRPr="00C420A5">
        <w:rPr>
          <w:i/>
          <w:iCs/>
          <w:sz w:val="22"/>
          <w:szCs w:val="22"/>
        </w:rPr>
        <w:t>e.g.</w:t>
      </w:r>
      <w:r w:rsidRPr="00C420A5">
        <w:rPr>
          <w:sz w:val="22"/>
          <w:szCs w:val="22"/>
        </w:rPr>
        <w:t>, three or four transmission busses from the Point of Interconnection).</w:t>
      </w:r>
    </w:p>
    <w:p w14:paraId="7EDA97C2" w14:textId="77777777" w:rsidR="00BB7C0F" w:rsidRPr="00C420A5" w:rsidRDefault="00A427D8" w:rsidP="006134E9">
      <w:pPr>
        <w:pStyle w:val="ParaText"/>
        <w:numPr>
          <w:ilvl w:val="0"/>
          <w:numId w:val="11"/>
        </w:numPr>
        <w:tabs>
          <w:tab w:val="left" w:pos="720"/>
        </w:tabs>
        <w:spacing w:line="276" w:lineRule="auto"/>
        <w:ind w:left="1080"/>
        <w:jc w:val="left"/>
        <w:rPr>
          <w:rFonts w:cs="Arial"/>
        </w:rPr>
      </w:pPr>
      <w:r w:rsidRPr="00C420A5">
        <w:rPr>
          <w:rFonts w:cs="Arial"/>
        </w:rPr>
        <w:t xml:space="preserve"> </w:t>
      </w:r>
      <w:r w:rsidR="00A80EE3" w:rsidRPr="00C420A5">
        <w:rPr>
          <w:rFonts w:cs="Arial"/>
        </w:rPr>
        <w:t xml:space="preserve">If </w:t>
      </w:r>
      <w:r w:rsidRPr="00C420A5">
        <w:rPr>
          <w:rFonts w:cs="Arial"/>
        </w:rPr>
        <w:t xml:space="preserve">the </w:t>
      </w:r>
      <w:r w:rsidR="008B08D3" w:rsidRPr="00C420A5">
        <w:rPr>
          <w:rFonts w:cs="Arial"/>
        </w:rPr>
        <w:t>proposed</w:t>
      </w:r>
      <w:r w:rsidRPr="00C420A5">
        <w:rPr>
          <w:rFonts w:cs="Arial"/>
        </w:rPr>
        <w:t xml:space="preserve"> </w:t>
      </w:r>
      <w:r w:rsidR="008B08D3" w:rsidRPr="00C420A5">
        <w:rPr>
          <w:rFonts w:cs="Arial"/>
        </w:rPr>
        <w:t>i</w:t>
      </w:r>
      <w:r w:rsidR="009C4920" w:rsidRPr="00C420A5">
        <w:t>nterconnection</w:t>
      </w:r>
      <w:r w:rsidR="009C4920" w:rsidRPr="00C420A5">
        <w:rPr>
          <w:rFonts w:cs="Arial"/>
        </w:rPr>
        <w:t xml:space="preserve"> passes screens;</w:t>
      </w:r>
      <w:r w:rsidR="00531036" w:rsidRPr="00C420A5">
        <w:rPr>
          <w:rFonts w:cs="Arial"/>
        </w:rPr>
        <w:t xml:space="preserve"> and</w:t>
      </w:r>
    </w:p>
    <w:p w14:paraId="7EDA97C3"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szCs w:val="22"/>
        </w:rPr>
        <w:t xml:space="preserve">If the proposed </w:t>
      </w:r>
      <w:r w:rsidR="00D37F55" w:rsidRPr="00C420A5">
        <w:rPr>
          <w:rFonts w:cs="Arial"/>
          <w:szCs w:val="22"/>
        </w:rPr>
        <w:t>I</w:t>
      </w:r>
      <w:r w:rsidRPr="00C420A5">
        <w:rPr>
          <w:rFonts w:cs="Arial"/>
          <w:szCs w:val="22"/>
        </w:rPr>
        <w:t xml:space="preserve">nterconnection passes the screens and no Upgrades are reasonably anticipated, the Interconnection Request shall be approved.  Within fifteen (15) </w:t>
      </w:r>
      <w:r w:rsidR="009C4B12" w:rsidRPr="00C420A5">
        <w:rPr>
          <w:rFonts w:cs="Arial"/>
          <w:szCs w:val="22"/>
        </w:rPr>
        <w:t>Business Day</w:t>
      </w:r>
      <w:r w:rsidRPr="00C420A5">
        <w:rPr>
          <w:rFonts w:cs="Arial"/>
          <w:szCs w:val="22"/>
        </w:rPr>
        <w:t>s thereafter, the Participating TO will provide the Interconnection Customer with a Small Generator Interconnection Agreement for execution</w:t>
      </w:r>
      <w:r w:rsidR="00D37F55" w:rsidRPr="00C420A5">
        <w:rPr>
          <w:rFonts w:cs="Arial"/>
        </w:rPr>
        <w:t>.</w:t>
      </w:r>
    </w:p>
    <w:p w14:paraId="7EDA97C4" w14:textId="77777777" w:rsidR="00BB7C0F" w:rsidRPr="00C420A5" w:rsidRDefault="00A80EE3" w:rsidP="006134E9">
      <w:pPr>
        <w:pStyle w:val="ParaText"/>
        <w:numPr>
          <w:ilvl w:val="0"/>
          <w:numId w:val="12"/>
        </w:numPr>
        <w:spacing w:line="276" w:lineRule="auto"/>
        <w:ind w:left="1440"/>
        <w:jc w:val="left"/>
        <w:rPr>
          <w:rFonts w:cs="Arial"/>
        </w:rPr>
      </w:pPr>
      <w:r w:rsidRPr="00C420A5">
        <w:rPr>
          <w:szCs w:val="22"/>
        </w:rPr>
        <w:lastRenderedPageBreak/>
        <w:t>If the proposed Interconnection fails the screens and Upgrades are reasonably anticipated, but the</w:t>
      </w:r>
      <w:r w:rsidR="00C17EE6" w:rsidRPr="00C420A5">
        <w:rPr>
          <w:szCs w:val="22"/>
        </w:rPr>
        <w:t xml:space="preserve"> CAISO </w:t>
      </w:r>
      <w:r w:rsidRPr="00C420A5">
        <w:rPr>
          <w:szCs w:val="22"/>
        </w:rPr>
        <w:t>and Participating TO determine that the Generating Facility may nevertheless be in</w:t>
      </w:r>
      <w:r w:rsidR="004A2251" w:rsidRPr="00C420A5">
        <w:rPr>
          <w:szCs w:val="22"/>
        </w:rPr>
        <w:t>terconnected consistent with safety, reliability, and power quality standards under these procedures, the Participating TO shall, within fifteen (15) Business Days, provide the Interconnection Customer with a Small Generator Interconnection Agreement for execution.</w:t>
      </w:r>
    </w:p>
    <w:p w14:paraId="7EDA97C5"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rPr>
        <w:t>If the proposed interconnection passes the screens and Upgrades are reasonably anticipated, the</w:t>
      </w:r>
      <w:r w:rsidR="00C17EE6" w:rsidRPr="00C420A5">
        <w:rPr>
          <w:rFonts w:cs="Arial"/>
        </w:rPr>
        <w:t xml:space="preserve"> CAISO </w:t>
      </w:r>
      <w:r w:rsidRPr="00C420A5">
        <w:rPr>
          <w:rFonts w:cs="Arial"/>
        </w:rPr>
        <w:t xml:space="preserve">and Participating TO shall provide the Interconnection Customer with the opportunity to attend a customer options meeting as described in </w:t>
      </w:r>
      <w:r w:rsidR="00AF37E1" w:rsidRPr="00C420A5">
        <w:rPr>
          <w:rFonts w:cs="Arial"/>
        </w:rPr>
        <w:t>GIP</w:t>
      </w:r>
      <w:r w:rsidR="00A427D8" w:rsidRPr="00C420A5">
        <w:rPr>
          <w:rFonts w:cs="Arial"/>
        </w:rPr>
        <w:t xml:space="preserve"> </w:t>
      </w:r>
      <w:r w:rsidRPr="00C420A5">
        <w:rPr>
          <w:rFonts w:cs="Arial"/>
        </w:rPr>
        <w:t>Section 5.4</w:t>
      </w:r>
      <w:r w:rsidR="00CC0C41" w:rsidRPr="00C420A5">
        <w:rPr>
          <w:rFonts w:cs="Arial"/>
        </w:rPr>
        <w:t xml:space="preserve"> </w:t>
      </w:r>
      <w:r w:rsidR="00E9600D" w:rsidRPr="00C420A5">
        <w:rPr>
          <w:rFonts w:cs="Arial"/>
          <w:szCs w:val="22"/>
        </w:rPr>
        <w:t xml:space="preserve">and may be eligible for a </w:t>
      </w:r>
      <w:r w:rsidR="00E9600D" w:rsidRPr="00C420A5">
        <w:rPr>
          <w:rFonts w:cs="Arial"/>
        </w:rPr>
        <w:t xml:space="preserve">Supplemental Review as described in </w:t>
      </w:r>
      <w:r w:rsidR="00AF37E1" w:rsidRPr="00C420A5">
        <w:rPr>
          <w:rFonts w:cs="Arial"/>
        </w:rPr>
        <w:t>GIP</w:t>
      </w:r>
      <w:r w:rsidR="00427C26" w:rsidRPr="00C420A5">
        <w:rPr>
          <w:rFonts w:cs="Arial"/>
        </w:rPr>
        <w:t xml:space="preserve"> </w:t>
      </w:r>
      <w:r w:rsidR="00E9600D" w:rsidRPr="00C420A5">
        <w:rPr>
          <w:rFonts w:cs="Arial"/>
        </w:rPr>
        <w:t>Section 5.5</w:t>
      </w:r>
      <w:r w:rsidRPr="00C420A5">
        <w:rPr>
          <w:rFonts w:cs="Arial"/>
        </w:rPr>
        <w:t>.</w:t>
      </w:r>
    </w:p>
    <w:p w14:paraId="7EDA97C6" w14:textId="77777777" w:rsidR="00BB7C0F" w:rsidRPr="00C420A5" w:rsidRDefault="008F33B4" w:rsidP="006134E9">
      <w:pPr>
        <w:pStyle w:val="ParaText"/>
        <w:numPr>
          <w:ilvl w:val="0"/>
          <w:numId w:val="11"/>
        </w:numPr>
        <w:spacing w:line="276" w:lineRule="auto"/>
        <w:jc w:val="left"/>
        <w:rPr>
          <w:rFonts w:cs="Arial"/>
          <w:szCs w:val="22"/>
        </w:rPr>
      </w:pPr>
      <w:r w:rsidRPr="00C420A5">
        <w:rPr>
          <w:rFonts w:cs="Arial"/>
        </w:rPr>
        <w:t>Interconnection</w:t>
      </w:r>
      <w:r w:rsidRPr="00C420A5">
        <w:rPr>
          <w:rFonts w:cs="Arial"/>
          <w:szCs w:val="22"/>
        </w:rPr>
        <w:t xml:space="preserve"> fails screens and upgrades are anticipated.</w:t>
      </w:r>
    </w:p>
    <w:p w14:paraId="7EDA97C7" w14:textId="77777777" w:rsidR="00BB7C0F" w:rsidRPr="00C420A5" w:rsidRDefault="008F33B4" w:rsidP="006134E9">
      <w:pPr>
        <w:pStyle w:val="ParaText"/>
        <w:numPr>
          <w:ilvl w:val="0"/>
          <w:numId w:val="12"/>
        </w:numPr>
        <w:tabs>
          <w:tab w:val="left" w:pos="720"/>
        </w:tabs>
        <w:spacing w:line="276" w:lineRule="auto"/>
        <w:ind w:left="1440"/>
        <w:jc w:val="left"/>
        <w:rPr>
          <w:rFonts w:cs="Arial"/>
          <w:szCs w:val="22"/>
        </w:rPr>
      </w:pPr>
      <w:r w:rsidRPr="00C420A5">
        <w:rPr>
          <w:rFonts w:cs="Arial"/>
          <w:szCs w:val="22"/>
        </w:rPr>
        <w:t>The Interconnection Request will be deemed withdrawn, without prejudice to the Interconnection Customer resubmitting it’s Interconnection Request for processing in either a Queue Cluster or under the Independent Study Process</w:t>
      </w:r>
      <w:r w:rsidR="006471D7" w:rsidRPr="00C420A5">
        <w:rPr>
          <w:rFonts w:cs="Arial"/>
          <w:szCs w:val="22"/>
        </w:rPr>
        <w:t>.</w:t>
      </w:r>
    </w:p>
    <w:p w14:paraId="7EDA97C8" w14:textId="77777777" w:rsidR="008F33B4" w:rsidRPr="00C420A5" w:rsidRDefault="008F33B4" w:rsidP="00532930">
      <w:pPr>
        <w:pStyle w:val="Heading2"/>
        <w:rPr>
          <w:szCs w:val="22"/>
        </w:rPr>
      </w:pPr>
      <w:bookmarkStart w:id="428" w:name="_Toc297308368"/>
      <w:bookmarkStart w:id="429" w:name="_Toc297332325"/>
      <w:bookmarkStart w:id="430" w:name="_Toc297485119"/>
      <w:bookmarkStart w:id="431" w:name="_Toc297579080"/>
      <w:bookmarkStart w:id="432" w:name="_Toc297308369"/>
      <w:bookmarkStart w:id="433" w:name="_Toc297332326"/>
      <w:bookmarkStart w:id="434" w:name="_Toc297485120"/>
      <w:bookmarkStart w:id="435" w:name="_Toc297579081"/>
      <w:bookmarkStart w:id="436" w:name="_Toc295908704"/>
      <w:bookmarkStart w:id="437" w:name="_Toc295908705"/>
      <w:bookmarkStart w:id="438" w:name="_Toc295908706"/>
      <w:bookmarkStart w:id="439" w:name="_Toc295908707"/>
      <w:bookmarkStart w:id="440" w:name="_Toc295908708"/>
      <w:bookmarkStart w:id="441" w:name="_Toc295908709"/>
      <w:bookmarkStart w:id="442" w:name="_Toc295908710"/>
      <w:bookmarkStart w:id="443" w:name="_Toc295908711"/>
      <w:bookmarkStart w:id="444" w:name="_Toc295908712"/>
      <w:bookmarkStart w:id="445" w:name="_Toc295908713"/>
      <w:bookmarkStart w:id="446" w:name="_Toc295908714"/>
      <w:bookmarkStart w:id="447" w:name="_Toc295908715"/>
      <w:bookmarkStart w:id="448" w:name="_Toc295908716"/>
      <w:bookmarkStart w:id="449" w:name="_Toc4389691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6134E9">
        <w:rPr>
          <w:szCs w:val="22"/>
        </w:rPr>
        <w:lastRenderedPageBreak/>
        <w:t>10 kW Inverter Process</w:t>
      </w:r>
      <w:bookmarkEnd w:id="449"/>
    </w:p>
    <w:p w14:paraId="7EDA97C9"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The Interconnection Customer  completes the Interconnection Request ("Application") and submits it to the Participating TO. See the GIP - Appendix 7 for the application form;</w:t>
      </w:r>
    </w:p>
    <w:p w14:paraId="7EDA97CA" w14:textId="77777777" w:rsidR="00BB7C0F" w:rsidRPr="00C420A5" w:rsidRDefault="00BB7C0F" w:rsidP="006134E9">
      <w:pPr>
        <w:pStyle w:val="Default"/>
        <w:spacing w:line="276" w:lineRule="auto"/>
        <w:ind w:left="1080"/>
        <w:rPr>
          <w:sz w:val="22"/>
          <w:szCs w:val="22"/>
        </w:rPr>
      </w:pPr>
    </w:p>
    <w:p w14:paraId="7EDA97CB"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acknowledge receipt of the Interconnection Customer’s receipt of the Application within three Business Days of receiving the </w:t>
      </w:r>
      <w:r w:rsidR="00B51B53" w:rsidRPr="00C420A5">
        <w:rPr>
          <w:sz w:val="22"/>
          <w:szCs w:val="22"/>
        </w:rPr>
        <w:t>Interconnection C</w:t>
      </w:r>
      <w:r w:rsidRPr="00C420A5">
        <w:rPr>
          <w:sz w:val="22"/>
          <w:szCs w:val="22"/>
        </w:rPr>
        <w:t>ustomer’s request;</w:t>
      </w:r>
    </w:p>
    <w:p w14:paraId="7EDA97CC" w14:textId="77777777" w:rsidR="00BB7C0F" w:rsidRPr="00C420A5" w:rsidRDefault="008F33B4" w:rsidP="006134E9">
      <w:pPr>
        <w:pStyle w:val="Default"/>
        <w:spacing w:line="276" w:lineRule="auto"/>
        <w:ind w:left="1080"/>
        <w:rPr>
          <w:sz w:val="22"/>
          <w:szCs w:val="22"/>
        </w:rPr>
      </w:pPr>
      <w:r w:rsidRPr="00C420A5">
        <w:rPr>
          <w:sz w:val="22"/>
          <w:szCs w:val="22"/>
        </w:rPr>
        <w:t xml:space="preserve"> </w:t>
      </w:r>
    </w:p>
    <w:p w14:paraId="7EDA97CD"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evaluate the Application for completeness and notify the </w:t>
      </w:r>
      <w:r w:rsidR="004E6AD5" w:rsidRPr="00C420A5">
        <w:rPr>
          <w:sz w:val="22"/>
          <w:szCs w:val="22"/>
        </w:rPr>
        <w:t xml:space="preserve">Interconnection </w:t>
      </w:r>
      <w:r w:rsidRPr="00C420A5">
        <w:rPr>
          <w:sz w:val="22"/>
          <w:szCs w:val="22"/>
        </w:rPr>
        <w:t>Customer within ten Business Days of receipt that the Application is or is not complete and, if not, advises what material is missing;</w:t>
      </w:r>
    </w:p>
    <w:p w14:paraId="7EDA97CE" w14:textId="77777777" w:rsidR="00BB7C0F" w:rsidRPr="00C420A5" w:rsidRDefault="00BB7C0F" w:rsidP="006134E9">
      <w:pPr>
        <w:pStyle w:val="Default"/>
        <w:spacing w:line="276" w:lineRule="auto"/>
        <w:ind w:left="1224"/>
        <w:rPr>
          <w:sz w:val="22"/>
          <w:szCs w:val="22"/>
        </w:rPr>
      </w:pPr>
    </w:p>
    <w:p w14:paraId="7EDA97CF"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verify that the Small Generating Facility can be interconnected safely and reliably using the screens contained in the Fast Track Process in the Generator Interconnection Procedures (GIP). </w:t>
      </w:r>
      <w:r w:rsidR="00256D0C" w:rsidRPr="00C420A5">
        <w:rPr>
          <w:sz w:val="22"/>
          <w:szCs w:val="22"/>
        </w:rPr>
        <w:t xml:space="preserve"> </w:t>
      </w:r>
      <w:r w:rsidRPr="00C420A5">
        <w:rPr>
          <w:sz w:val="22"/>
          <w:szCs w:val="22"/>
        </w:rPr>
        <w:t xml:space="preserve">The Participating TO shall complete this process within </w:t>
      </w:r>
      <w:r w:rsidR="00D320EC" w:rsidRPr="00C420A5">
        <w:rPr>
          <w:sz w:val="22"/>
          <w:szCs w:val="22"/>
        </w:rPr>
        <w:t>fifteen (</w:t>
      </w:r>
      <w:r w:rsidRPr="00C420A5">
        <w:rPr>
          <w:sz w:val="22"/>
          <w:szCs w:val="22"/>
        </w:rPr>
        <w:t>15</w:t>
      </w:r>
      <w:r w:rsidR="00D320EC" w:rsidRPr="00C420A5">
        <w:rPr>
          <w:sz w:val="22"/>
          <w:szCs w:val="22"/>
        </w:rPr>
        <w:t>)</w:t>
      </w:r>
      <w:r w:rsidRPr="00C420A5">
        <w:rPr>
          <w:sz w:val="22"/>
          <w:szCs w:val="22"/>
        </w:rPr>
        <w:t xml:space="preserve"> Business Days. </w:t>
      </w:r>
      <w:r w:rsidR="00256D0C" w:rsidRPr="00C420A5">
        <w:rPr>
          <w:sz w:val="22"/>
          <w:szCs w:val="22"/>
        </w:rPr>
        <w:t xml:space="preserve"> </w:t>
      </w:r>
      <w:r w:rsidRPr="00C420A5">
        <w:rPr>
          <w:sz w:val="22"/>
          <w:szCs w:val="22"/>
        </w:rPr>
        <w:t>Unless the</w:t>
      </w:r>
      <w:r w:rsidR="00C17EE6" w:rsidRPr="00C420A5">
        <w:rPr>
          <w:sz w:val="22"/>
          <w:szCs w:val="22"/>
        </w:rPr>
        <w:t xml:space="preserve"> CAISO </w:t>
      </w:r>
      <w:r w:rsidRPr="00C420A5">
        <w:rPr>
          <w:sz w:val="22"/>
          <w:szCs w:val="22"/>
        </w:rPr>
        <w:t>determines and demonstrates that the Small Generating Facility cannot be interconnected safely and reliably, the</w:t>
      </w:r>
      <w:r w:rsidR="00C17EE6" w:rsidRPr="00C420A5">
        <w:rPr>
          <w:sz w:val="22"/>
          <w:szCs w:val="22"/>
        </w:rPr>
        <w:t xml:space="preserve"> CAISO </w:t>
      </w:r>
      <w:r w:rsidRPr="00C420A5">
        <w:rPr>
          <w:sz w:val="22"/>
          <w:szCs w:val="22"/>
        </w:rPr>
        <w:t xml:space="preserve">will approve the Application and return it to the </w:t>
      </w:r>
      <w:r w:rsidR="008A4D28" w:rsidRPr="00C420A5">
        <w:rPr>
          <w:sz w:val="22"/>
          <w:szCs w:val="22"/>
        </w:rPr>
        <w:t xml:space="preserve">Interconnection </w:t>
      </w:r>
      <w:r w:rsidRPr="00C420A5">
        <w:rPr>
          <w:sz w:val="22"/>
          <w:szCs w:val="22"/>
        </w:rPr>
        <w:t>Customer.</w:t>
      </w:r>
      <w:r w:rsidR="00256D0C" w:rsidRPr="00C420A5">
        <w:rPr>
          <w:sz w:val="22"/>
          <w:szCs w:val="22"/>
        </w:rPr>
        <w:t xml:space="preserve"> </w:t>
      </w:r>
      <w:r w:rsidRPr="00C420A5">
        <w:rPr>
          <w:sz w:val="22"/>
          <w:szCs w:val="22"/>
        </w:rPr>
        <w:t xml:space="preserve"> Note to Interconnection Customer: Please check with the Participating TO before submitting the Application if disconn</w:t>
      </w:r>
      <w:r w:rsidR="00787DA8" w:rsidRPr="00C420A5">
        <w:rPr>
          <w:sz w:val="22"/>
          <w:szCs w:val="22"/>
        </w:rPr>
        <w:t>ection equipment is required;</w:t>
      </w:r>
      <w:r w:rsidRPr="00C420A5">
        <w:rPr>
          <w:sz w:val="22"/>
          <w:szCs w:val="22"/>
        </w:rPr>
        <w:t xml:space="preserve"> </w:t>
      </w:r>
    </w:p>
    <w:p w14:paraId="7EDA97D0" w14:textId="77777777" w:rsidR="00BB7C0F" w:rsidRPr="00C420A5" w:rsidRDefault="00BB7C0F" w:rsidP="006134E9">
      <w:pPr>
        <w:pStyle w:val="Default"/>
        <w:spacing w:line="276" w:lineRule="auto"/>
        <w:ind w:left="1224"/>
        <w:rPr>
          <w:sz w:val="22"/>
          <w:szCs w:val="22"/>
        </w:rPr>
      </w:pPr>
    </w:p>
    <w:p w14:paraId="7EDA97D1"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After installation, the </w:t>
      </w:r>
      <w:r w:rsidR="004E6AD5" w:rsidRPr="00C420A5">
        <w:rPr>
          <w:sz w:val="22"/>
          <w:szCs w:val="22"/>
        </w:rPr>
        <w:t xml:space="preserve">Interconnection </w:t>
      </w:r>
      <w:r w:rsidRPr="00C420A5">
        <w:rPr>
          <w:sz w:val="22"/>
          <w:szCs w:val="22"/>
        </w:rPr>
        <w:t xml:space="preserve">Customer returns the Certificate of Completion to the </w:t>
      </w:r>
      <w:r w:rsidR="008F1EAD" w:rsidRPr="00C420A5">
        <w:rPr>
          <w:sz w:val="22"/>
          <w:szCs w:val="22"/>
        </w:rPr>
        <w:t>Participating TO</w:t>
      </w:r>
      <w:r w:rsidRPr="00C420A5">
        <w:rPr>
          <w:sz w:val="22"/>
          <w:szCs w:val="22"/>
        </w:rPr>
        <w:t xml:space="preserve">. </w:t>
      </w:r>
      <w:r w:rsidR="00256D0C" w:rsidRPr="00C420A5">
        <w:rPr>
          <w:sz w:val="22"/>
          <w:szCs w:val="22"/>
        </w:rPr>
        <w:t xml:space="preserve"> </w:t>
      </w:r>
      <w:r w:rsidRPr="00C420A5">
        <w:rPr>
          <w:sz w:val="22"/>
          <w:szCs w:val="22"/>
        </w:rPr>
        <w:t xml:space="preserve">Prior to parallel operation, the </w:t>
      </w:r>
      <w:r w:rsidR="00256D0C" w:rsidRPr="00C420A5">
        <w:rPr>
          <w:sz w:val="22"/>
          <w:szCs w:val="22"/>
        </w:rPr>
        <w:t xml:space="preserve">Participating TO </w:t>
      </w:r>
      <w:r w:rsidRPr="00C420A5">
        <w:rPr>
          <w:sz w:val="22"/>
          <w:szCs w:val="22"/>
        </w:rPr>
        <w:t>may inspect the Small Generating Facility for compliance with standards which may include a witness test, and may schedule appropriate metering replacement, if necessary</w:t>
      </w:r>
      <w:r w:rsidR="00B11465" w:rsidRPr="00C420A5">
        <w:rPr>
          <w:sz w:val="22"/>
          <w:szCs w:val="22"/>
        </w:rPr>
        <w:t>;</w:t>
      </w:r>
      <w:r w:rsidRPr="00C420A5">
        <w:rPr>
          <w:sz w:val="22"/>
          <w:szCs w:val="22"/>
        </w:rPr>
        <w:t xml:space="preserve"> </w:t>
      </w:r>
    </w:p>
    <w:p w14:paraId="7EDA97D2" w14:textId="77777777" w:rsidR="00BB7C0F" w:rsidRPr="00C420A5" w:rsidRDefault="00BB7C0F" w:rsidP="006134E9">
      <w:pPr>
        <w:pStyle w:val="Default"/>
        <w:spacing w:line="276" w:lineRule="auto"/>
        <w:ind w:left="1080" w:hanging="360"/>
        <w:rPr>
          <w:sz w:val="22"/>
          <w:szCs w:val="22"/>
        </w:rPr>
      </w:pPr>
    </w:p>
    <w:p w14:paraId="7EDA97D3"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The </w:t>
      </w:r>
      <w:r w:rsidR="008F1EAD" w:rsidRPr="00C420A5">
        <w:rPr>
          <w:sz w:val="22"/>
          <w:szCs w:val="22"/>
        </w:rPr>
        <w:t xml:space="preserve">Participating TO </w:t>
      </w:r>
      <w:r w:rsidRPr="00C420A5">
        <w:rPr>
          <w:sz w:val="22"/>
          <w:szCs w:val="22"/>
        </w:rPr>
        <w:t xml:space="preserve">notifies the </w:t>
      </w:r>
      <w:r w:rsidR="00B51B53" w:rsidRPr="00C420A5">
        <w:rPr>
          <w:sz w:val="22"/>
          <w:szCs w:val="22"/>
        </w:rPr>
        <w:t xml:space="preserve">Interconnection </w:t>
      </w:r>
      <w:r w:rsidRPr="00C420A5">
        <w:rPr>
          <w:sz w:val="22"/>
          <w:szCs w:val="22"/>
        </w:rPr>
        <w:t xml:space="preserve">Customer in writing that interconnection of the Small Generating Facility is authorized. If the witness test is not satisfactory, the </w:t>
      </w:r>
      <w:r w:rsidR="008F1EAD" w:rsidRPr="00C420A5">
        <w:rPr>
          <w:sz w:val="22"/>
          <w:szCs w:val="22"/>
        </w:rPr>
        <w:t xml:space="preserve">Participating TO </w:t>
      </w:r>
      <w:r w:rsidRPr="00C420A5">
        <w:rPr>
          <w:sz w:val="22"/>
          <w:szCs w:val="22"/>
        </w:rPr>
        <w:t xml:space="preserve">has the right to disconnect the Small Generating Facility. </w:t>
      </w:r>
      <w:r w:rsidR="00256D0C" w:rsidRPr="00C420A5">
        <w:rPr>
          <w:sz w:val="22"/>
          <w:szCs w:val="22"/>
        </w:rPr>
        <w:t xml:space="preserve"> </w:t>
      </w:r>
      <w:r w:rsidRPr="00C420A5">
        <w:rPr>
          <w:sz w:val="22"/>
          <w:szCs w:val="22"/>
        </w:rPr>
        <w:t xml:space="preserve">The </w:t>
      </w:r>
      <w:r w:rsidR="004E6AD5" w:rsidRPr="00C420A5">
        <w:rPr>
          <w:sz w:val="22"/>
          <w:szCs w:val="22"/>
        </w:rPr>
        <w:t xml:space="preserve">Interconnection </w:t>
      </w:r>
      <w:r w:rsidRPr="00C420A5">
        <w:rPr>
          <w:sz w:val="22"/>
          <w:szCs w:val="22"/>
        </w:rPr>
        <w:t>Customer has no right to operate in parallel until a witness test has been performed, or previously waived on the Application.</w:t>
      </w:r>
      <w:r w:rsidR="00256D0C" w:rsidRPr="00C420A5">
        <w:rPr>
          <w:sz w:val="22"/>
          <w:szCs w:val="22"/>
        </w:rPr>
        <w:t xml:space="preserve"> </w:t>
      </w:r>
      <w:r w:rsidRPr="00C420A5">
        <w:rPr>
          <w:sz w:val="22"/>
          <w:szCs w:val="22"/>
        </w:rPr>
        <w:t xml:space="preserve"> The </w:t>
      </w:r>
      <w:r w:rsidR="008F1EAD" w:rsidRPr="00C420A5">
        <w:rPr>
          <w:sz w:val="22"/>
          <w:szCs w:val="22"/>
        </w:rPr>
        <w:t xml:space="preserve">Participating TO </w:t>
      </w:r>
      <w:r w:rsidRPr="00C420A5">
        <w:rPr>
          <w:sz w:val="22"/>
          <w:szCs w:val="22"/>
        </w:rPr>
        <w:t xml:space="preserve">is obligated to complete this witness test within ten </w:t>
      </w:r>
      <w:r w:rsidR="00D320EC" w:rsidRPr="00C420A5">
        <w:rPr>
          <w:sz w:val="22"/>
          <w:szCs w:val="22"/>
        </w:rPr>
        <w:t xml:space="preserve">(10) </w:t>
      </w:r>
      <w:r w:rsidR="009C4B12" w:rsidRPr="00C420A5">
        <w:rPr>
          <w:sz w:val="22"/>
          <w:szCs w:val="22"/>
        </w:rPr>
        <w:t>Business Day</w:t>
      </w:r>
      <w:r w:rsidRPr="00C420A5">
        <w:rPr>
          <w:sz w:val="22"/>
          <w:szCs w:val="22"/>
        </w:rPr>
        <w:t xml:space="preserve">s of the receipt of the Certificate of Completion. </w:t>
      </w:r>
      <w:r w:rsidR="00256D0C" w:rsidRPr="00C420A5">
        <w:rPr>
          <w:sz w:val="22"/>
          <w:szCs w:val="22"/>
        </w:rPr>
        <w:t xml:space="preserve"> </w:t>
      </w:r>
      <w:r w:rsidRPr="00C420A5">
        <w:rPr>
          <w:sz w:val="22"/>
          <w:szCs w:val="22"/>
        </w:rPr>
        <w:t xml:space="preserve">If the </w:t>
      </w:r>
      <w:r w:rsidR="008F1EAD" w:rsidRPr="00C420A5">
        <w:rPr>
          <w:sz w:val="22"/>
          <w:szCs w:val="22"/>
        </w:rPr>
        <w:t xml:space="preserve">Participating TO </w:t>
      </w:r>
      <w:r w:rsidRPr="00C420A5">
        <w:rPr>
          <w:sz w:val="22"/>
          <w:szCs w:val="22"/>
        </w:rPr>
        <w:t>does not inspect within ten</w:t>
      </w:r>
      <w:r w:rsidR="00D320EC" w:rsidRPr="00C420A5">
        <w:rPr>
          <w:sz w:val="22"/>
          <w:szCs w:val="22"/>
        </w:rPr>
        <w:t xml:space="preserve"> (10)</w:t>
      </w:r>
      <w:r w:rsidRPr="00C420A5">
        <w:rPr>
          <w:sz w:val="22"/>
          <w:szCs w:val="22"/>
        </w:rPr>
        <w:t xml:space="preserve"> </w:t>
      </w:r>
      <w:r w:rsidR="009C4B12" w:rsidRPr="00C420A5">
        <w:rPr>
          <w:sz w:val="22"/>
          <w:szCs w:val="22"/>
        </w:rPr>
        <w:t>Business Day</w:t>
      </w:r>
      <w:r w:rsidRPr="00C420A5">
        <w:rPr>
          <w:sz w:val="22"/>
          <w:szCs w:val="22"/>
        </w:rPr>
        <w:t>s or by mutual agreement of the Parties, the witness test is deemed waived</w:t>
      </w:r>
      <w:r w:rsidR="00B11465" w:rsidRPr="00C420A5">
        <w:rPr>
          <w:sz w:val="22"/>
          <w:szCs w:val="22"/>
        </w:rPr>
        <w:t>;</w:t>
      </w:r>
      <w:r w:rsidRPr="00C420A5">
        <w:rPr>
          <w:sz w:val="22"/>
          <w:szCs w:val="22"/>
        </w:rPr>
        <w:t xml:space="preserve"> </w:t>
      </w:r>
    </w:p>
    <w:p w14:paraId="7EDA97D4" w14:textId="77777777" w:rsidR="00BB7C0F" w:rsidRPr="00C420A5" w:rsidRDefault="00BB7C0F" w:rsidP="006134E9">
      <w:pPr>
        <w:pStyle w:val="Default"/>
        <w:spacing w:line="276" w:lineRule="auto"/>
        <w:ind w:left="1080" w:hanging="360"/>
        <w:rPr>
          <w:sz w:val="22"/>
          <w:szCs w:val="22"/>
        </w:rPr>
      </w:pPr>
    </w:p>
    <w:p w14:paraId="7EDA97D5"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Contact Information – The </w:t>
      </w:r>
      <w:r w:rsidR="004E6AD5" w:rsidRPr="00C420A5">
        <w:rPr>
          <w:sz w:val="22"/>
          <w:szCs w:val="22"/>
        </w:rPr>
        <w:t xml:space="preserve">Interconnection </w:t>
      </w:r>
      <w:r w:rsidRPr="00C420A5">
        <w:rPr>
          <w:sz w:val="22"/>
          <w:szCs w:val="22"/>
        </w:rPr>
        <w:t xml:space="preserve">Customer must provide the contact information for the legal applicant (i.e., the Interconnection Customer). </w:t>
      </w:r>
      <w:r w:rsidR="00256D0C" w:rsidRPr="00C420A5">
        <w:rPr>
          <w:sz w:val="22"/>
          <w:szCs w:val="22"/>
        </w:rPr>
        <w:t xml:space="preserve"> </w:t>
      </w:r>
      <w:r w:rsidRPr="00C420A5">
        <w:rPr>
          <w:sz w:val="22"/>
          <w:szCs w:val="22"/>
        </w:rPr>
        <w:t xml:space="preserve">If another entity is responsible for interfacing with the </w:t>
      </w:r>
      <w:r w:rsidR="008F1EAD" w:rsidRPr="00C420A5">
        <w:rPr>
          <w:sz w:val="22"/>
          <w:szCs w:val="22"/>
        </w:rPr>
        <w:t>Participating TO</w:t>
      </w:r>
      <w:r w:rsidRPr="00C420A5">
        <w:rPr>
          <w:sz w:val="22"/>
          <w:szCs w:val="22"/>
        </w:rPr>
        <w:t>, that contact information must be provided on the Application</w:t>
      </w:r>
      <w:r w:rsidR="00B11465" w:rsidRPr="00C420A5">
        <w:rPr>
          <w:sz w:val="22"/>
          <w:szCs w:val="22"/>
        </w:rPr>
        <w:t>;</w:t>
      </w:r>
      <w:r w:rsidRPr="00C420A5">
        <w:rPr>
          <w:sz w:val="22"/>
          <w:szCs w:val="22"/>
        </w:rPr>
        <w:t xml:space="preserve"> </w:t>
      </w:r>
    </w:p>
    <w:p w14:paraId="7EDA97D6" w14:textId="77777777" w:rsidR="00BB7C0F" w:rsidRPr="00C420A5" w:rsidRDefault="00BB7C0F" w:rsidP="006134E9">
      <w:pPr>
        <w:pStyle w:val="Default"/>
        <w:spacing w:line="276" w:lineRule="auto"/>
        <w:ind w:left="1080" w:hanging="360"/>
        <w:rPr>
          <w:sz w:val="22"/>
          <w:szCs w:val="22"/>
        </w:rPr>
      </w:pPr>
    </w:p>
    <w:p w14:paraId="7EDA97D7"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lastRenderedPageBreak/>
        <w:t>Ownership Information – Enter the legal names of the owner(s) of the Small Generating Facility. Include the percentage ownership (if any) by any utility or public utility holding company, or by any entity owned by either</w:t>
      </w:r>
      <w:r w:rsidR="00B11465" w:rsidRPr="00C420A5">
        <w:rPr>
          <w:sz w:val="22"/>
          <w:szCs w:val="22"/>
        </w:rPr>
        <w:t>; and</w:t>
      </w:r>
      <w:r w:rsidRPr="00C420A5">
        <w:rPr>
          <w:sz w:val="22"/>
          <w:szCs w:val="22"/>
        </w:rPr>
        <w:t xml:space="preserve"> </w:t>
      </w:r>
    </w:p>
    <w:p w14:paraId="7EDA97D8" w14:textId="77777777" w:rsidR="00CF5502" w:rsidRPr="00C420A5" w:rsidRDefault="008F33B4" w:rsidP="00532930">
      <w:pPr>
        <w:ind w:hanging="360"/>
        <w:rPr>
          <w:rFonts w:cs="Arial"/>
        </w:rPr>
      </w:pPr>
      <w:r w:rsidRPr="006134E9">
        <w:rPr>
          <w:rFonts w:cs="Arial"/>
        </w:rPr>
        <w:t>i.    UL1741 Listed – This standard ("Inverters, Converters, and Controllers for Use in Independent Power Systems") addresses the electrical interconnection design of various forms of generating equipment. Many manufacturers s</w:t>
      </w:r>
      <w:r w:rsidR="00CF5502" w:rsidRPr="006134E9">
        <w:rPr>
          <w:rFonts w:cs="Arial"/>
        </w:rPr>
        <w:t>ubmit their equipment to a Nationally Recognized Testing Laboratory (NRTL) that verifies compliance with UL1741. This "listing" is then marked on the equipment and supporting documentation.</w:t>
      </w:r>
    </w:p>
    <w:p w14:paraId="7EDA97D9" w14:textId="77777777" w:rsidR="00752FE1" w:rsidRPr="00C420A5" w:rsidRDefault="00323EC3">
      <w:pPr>
        <w:pStyle w:val="Heading1"/>
      </w:pPr>
      <w:bookmarkStart w:id="450" w:name="_Toc43896917"/>
      <w:r w:rsidRPr="006134E9">
        <w:t>Study</w:t>
      </w:r>
      <w:r w:rsidR="009944AB" w:rsidRPr="006134E9">
        <w:t xml:space="preserve"> /</w:t>
      </w:r>
      <w:r w:rsidRPr="006134E9">
        <w:t xml:space="preserve"> Base Case Postings</w:t>
      </w:r>
      <w:bookmarkEnd w:id="450"/>
      <w:r w:rsidR="007170F2" w:rsidRPr="006134E9">
        <w:t xml:space="preserve"> </w:t>
      </w:r>
    </w:p>
    <w:p w14:paraId="7EDA97DA" w14:textId="77777777" w:rsidR="00BB7C0F" w:rsidRPr="00C420A5" w:rsidRDefault="00E64528" w:rsidP="006134E9">
      <w:pPr>
        <w:pStyle w:val="ParaText"/>
        <w:spacing w:line="276" w:lineRule="auto"/>
        <w:ind w:left="0"/>
        <w:jc w:val="left"/>
      </w:pPr>
      <w:r w:rsidRPr="00C420A5">
        <w:t xml:space="preserve">Per </w:t>
      </w:r>
      <w:r w:rsidR="00AF37E1" w:rsidRPr="00C420A5">
        <w:t>GIP</w:t>
      </w:r>
      <w:r w:rsidR="000E2000" w:rsidRPr="00C420A5">
        <w:t xml:space="preserve"> </w:t>
      </w:r>
      <w:r w:rsidRPr="00C420A5">
        <w:t xml:space="preserve">Section 2.3 for each </w:t>
      </w:r>
      <w:r w:rsidR="007D7C2F" w:rsidRPr="00C420A5">
        <w:t>I</w:t>
      </w:r>
      <w:r w:rsidRPr="00C420A5">
        <w:t xml:space="preserve">nterconnection </w:t>
      </w:r>
      <w:r w:rsidR="007D7C2F" w:rsidRPr="00C420A5">
        <w:t>S</w:t>
      </w:r>
      <w:r w:rsidRPr="00C420A5">
        <w:t xml:space="preserve">tudy </w:t>
      </w:r>
      <w:r w:rsidR="007D7C2F" w:rsidRPr="00C420A5">
        <w:t>C</w:t>
      </w:r>
      <w:r w:rsidRPr="00C420A5">
        <w:t xml:space="preserve">ycle, the </w:t>
      </w:r>
      <w:r w:rsidR="004E6AD5" w:rsidRPr="00C420A5">
        <w:t>CA</w:t>
      </w:r>
      <w:r w:rsidRPr="00C420A5">
        <w:t xml:space="preserve">ISO, in coordination with applicable Participating TO, shall post to its secured Website updated Interconnection Base Case Data to reflect system conditions particular to the study cycle. </w:t>
      </w:r>
      <w:r w:rsidR="007A7A28" w:rsidRPr="00C420A5">
        <w:t xml:space="preserve"> </w:t>
      </w:r>
      <w:r w:rsidRPr="00C420A5">
        <w:t xml:space="preserve">The Interconnection Base Case data </w:t>
      </w:r>
      <w:r w:rsidR="008F1EAD" w:rsidRPr="00C420A5">
        <w:t xml:space="preserve">shall include data </w:t>
      </w:r>
      <w:r w:rsidRPr="00C420A5">
        <w:t xml:space="preserve">for each group study and </w:t>
      </w:r>
      <w:r w:rsidR="008F1EAD" w:rsidRPr="00C420A5">
        <w:t xml:space="preserve">be </w:t>
      </w:r>
      <w:r w:rsidRPr="00C420A5">
        <w:t xml:space="preserve">inclusive of all Generation </w:t>
      </w:r>
      <w:r w:rsidR="008F1EAD" w:rsidRPr="00C420A5">
        <w:t xml:space="preserve">which is the subject of </w:t>
      </w:r>
      <w:r w:rsidRPr="00C420A5">
        <w:t>valid Interconnection Requests for the Independent Study process that entered the</w:t>
      </w:r>
      <w:r w:rsidR="00C17EE6" w:rsidRPr="00C420A5">
        <w:t xml:space="preserve"> CAISO </w:t>
      </w:r>
      <w:r w:rsidRPr="00C420A5">
        <w:t>interconnection queue prior to the creation of the base case for each group study, along with any associated transmission upgrades or additions shall be posted at the following intervals:</w:t>
      </w:r>
    </w:p>
    <w:p w14:paraId="7EDA97DB" w14:textId="77777777" w:rsidR="00BB7C0F" w:rsidRPr="00C420A5" w:rsidRDefault="00E64528" w:rsidP="006134E9">
      <w:pPr>
        <w:pStyle w:val="ParaText"/>
        <w:numPr>
          <w:ilvl w:val="0"/>
          <w:numId w:val="7"/>
        </w:numPr>
        <w:spacing w:line="276" w:lineRule="auto"/>
        <w:jc w:val="left"/>
      </w:pPr>
      <w:r w:rsidRPr="00C420A5">
        <w:lastRenderedPageBreak/>
        <w:t xml:space="preserve">Prior to the </w:t>
      </w:r>
      <w:r w:rsidR="00296138" w:rsidRPr="00C420A5">
        <w:t xml:space="preserve">completion of the </w:t>
      </w:r>
      <w:r w:rsidRPr="00C420A5">
        <w:t xml:space="preserve">Phase I Interconnection Study; the base case will additionally include Generating Facilities from valid Interconnection Requests from the  Cluster Application Windows for the Interconnection Study Cycle;  </w:t>
      </w:r>
    </w:p>
    <w:p w14:paraId="7EDA97DC" w14:textId="77777777" w:rsidR="00BB7C0F" w:rsidRPr="00C420A5" w:rsidRDefault="00E64528" w:rsidP="006134E9">
      <w:pPr>
        <w:pStyle w:val="ParaText"/>
        <w:numPr>
          <w:ilvl w:val="0"/>
          <w:numId w:val="7"/>
        </w:numPr>
        <w:spacing w:line="276" w:lineRule="auto"/>
        <w:jc w:val="left"/>
      </w:pPr>
      <w:r w:rsidRPr="00C420A5">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7EDA97DD"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Phase II Interconnection Study; include all remaining Generating Facilities from the Phase I Interconnection Study for the Interconnection Study Cycle and associated transmission upgrades</w:t>
      </w:r>
      <w:r w:rsidR="004B3D12" w:rsidRPr="00C420A5">
        <w:t xml:space="preserve"> for the interconnection plan of service;</w:t>
      </w:r>
      <w:r w:rsidRPr="00C420A5">
        <w:t xml:space="preserve"> and  </w:t>
      </w:r>
    </w:p>
    <w:p w14:paraId="7EDA97DE" w14:textId="77777777" w:rsidR="00BB7C0F" w:rsidRPr="00C420A5" w:rsidRDefault="00E64528" w:rsidP="006134E9">
      <w:pPr>
        <w:pStyle w:val="ParaText"/>
        <w:numPr>
          <w:ilvl w:val="0"/>
          <w:numId w:val="7"/>
        </w:numPr>
        <w:spacing w:line="276" w:lineRule="auto"/>
        <w:jc w:val="left"/>
      </w:pPr>
      <w:r w:rsidRPr="00C420A5">
        <w:t>After the Phase II Interconnection Study; include all Generating Facilities from the applicable Phase I Interconnection Study and identified transmission upgrades and additions for the Interconnection Study cycle.</w:t>
      </w:r>
    </w:p>
    <w:p w14:paraId="7EDA97DF" w14:textId="77777777" w:rsidR="00BB7C0F" w:rsidRPr="00C420A5" w:rsidRDefault="00E64528" w:rsidP="006134E9">
      <w:pPr>
        <w:pStyle w:val="ParaText"/>
        <w:spacing w:line="276" w:lineRule="auto"/>
        <w:ind w:left="0"/>
        <w:jc w:val="left"/>
        <w:rPr>
          <w:szCs w:val="22"/>
        </w:rPr>
      </w:pPr>
      <w:r w:rsidRPr="00C420A5">
        <w:t xml:space="preserve">Interconnection Base Case Data shall include information subject to the confidentiality provisions in </w:t>
      </w:r>
      <w:r w:rsidR="00AF37E1" w:rsidRPr="00C420A5">
        <w:t>GIP</w:t>
      </w:r>
      <w:r w:rsidRPr="00C420A5">
        <w:t xml:space="preserve"> Section 13.1</w:t>
      </w:r>
      <w:r w:rsidR="00FE3E8E" w:rsidRPr="00C420A5">
        <w:t xml:space="preserve"> </w:t>
      </w:r>
      <w:r w:rsidR="004E6AD5" w:rsidRPr="00C420A5">
        <w:t>and</w:t>
      </w:r>
      <w:r w:rsidR="00FE3E8E" w:rsidRPr="00C420A5">
        <w:t xml:space="preserve"> GIP BPM Section 16.0</w:t>
      </w:r>
      <w:r w:rsidRPr="00C420A5">
        <w:t xml:space="preserve">. </w:t>
      </w:r>
      <w:r w:rsidR="007A7A28" w:rsidRPr="00C420A5">
        <w:t xml:space="preserve"> </w:t>
      </w:r>
      <w:r w:rsidRPr="00C420A5">
        <w:t>The</w:t>
      </w:r>
      <w:r w:rsidR="00C17EE6" w:rsidRPr="00C420A5">
        <w:t xml:space="preserve"> CAISO </w:t>
      </w:r>
      <w:r w:rsidRPr="00C420A5">
        <w:t>shall require</w:t>
      </w:r>
      <w:r w:rsidR="008F1EAD" w:rsidRPr="00C420A5">
        <w:t xml:space="preserve"> parties that seek access to the Base Case Data </w:t>
      </w:r>
      <w:r w:rsidRPr="00C420A5">
        <w:t xml:space="preserve">to sign </w:t>
      </w:r>
      <w:r w:rsidR="00277578" w:rsidRPr="00C420A5">
        <w:t>a</w:t>
      </w:r>
      <w:r w:rsidR="00C17EE6" w:rsidRPr="00C420A5">
        <w:t xml:space="preserve"> CAISO </w:t>
      </w:r>
      <w:r w:rsidRPr="00C420A5">
        <w:t>confiden</w:t>
      </w:r>
      <w:r w:rsidRPr="00C420A5">
        <w:lastRenderedPageBreak/>
        <w:t xml:space="preserve">tiality agreement and, where the </w:t>
      </w:r>
      <w:r w:rsidR="008F1EAD" w:rsidRPr="00C420A5">
        <w:t xml:space="preserve">party </w:t>
      </w:r>
      <w:r w:rsidRPr="00C420A5">
        <w:t>is not a member of the Western Electric Coordinating Council (WECC), or its successor, an appropriate form of agreement with WECC, or its successor, as necessary.</w:t>
      </w:r>
    </w:p>
    <w:p w14:paraId="7EDA97E0" w14:textId="77777777" w:rsidR="00BB7C0F" w:rsidRPr="00C420A5" w:rsidRDefault="004B3D12" w:rsidP="006134E9">
      <w:pPr>
        <w:pStyle w:val="ParaText"/>
        <w:spacing w:line="276" w:lineRule="auto"/>
        <w:ind w:left="0"/>
        <w:jc w:val="left"/>
      </w:pPr>
      <w:r w:rsidRPr="00C420A5">
        <w:t>The base case data posted shall include the power flow base cases for deliverability assessment and reliability assessment, short circuit duty base cases</w:t>
      </w:r>
      <w:r w:rsidR="00A57059" w:rsidRPr="00C420A5">
        <w:t>,</w:t>
      </w:r>
      <w:r w:rsidRPr="00C420A5">
        <w:t xml:space="preserve"> and contingency lists.</w:t>
      </w:r>
    </w:p>
    <w:p w14:paraId="7EDA97E1"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posts information to its secured Website to protect confidential information.  Confidential information includes information that is specified under GIP Section 13 as confidential information (primarily information provided by an Interconnection Customer which is proprietary to the Interconnection Customer) and also includes Critical Energy Infrastructure Information (CEII).  In discussing CEII on its website, FERC defines CEII as follows:</w:t>
      </w:r>
    </w:p>
    <w:p w14:paraId="7EDA97E2" w14:textId="77777777" w:rsidR="00BB7C0F" w:rsidRPr="00C420A5" w:rsidRDefault="00AD66C8" w:rsidP="006134E9">
      <w:pPr>
        <w:spacing w:before="100" w:beforeAutospacing="1" w:after="100" w:afterAutospacing="1"/>
        <w:ind w:left="720"/>
        <w:rPr>
          <w:rFonts w:eastAsia="Times New Roman" w:cs="Arial"/>
          <w:szCs w:val="22"/>
        </w:rPr>
      </w:pPr>
      <w:r w:rsidRPr="00C420A5">
        <w:rPr>
          <w:rFonts w:eastAsia="Times New Roman" w:cs="Arial"/>
          <w:szCs w:val="22"/>
        </w:rPr>
        <w:t xml:space="preserve">CEII is specific engineering, vulnerability, or detailed design information about proposed or existing critical infrastructure (physical or virtual) that: </w:t>
      </w:r>
    </w:p>
    <w:p w14:paraId="7EDA97E3" w14:textId="77777777" w:rsidR="00BB7C0F" w:rsidRPr="00C420A5" w:rsidRDefault="00AD66C8" w:rsidP="004B5AE5">
      <w:pPr>
        <w:numPr>
          <w:ilvl w:val="0"/>
          <w:numId w:val="58"/>
        </w:numPr>
        <w:tabs>
          <w:tab w:val="clear" w:pos="720"/>
          <w:tab w:val="num" w:pos="1440"/>
        </w:tabs>
        <w:spacing w:before="100" w:beforeAutospacing="1" w:after="100" w:afterAutospacing="1"/>
        <w:ind w:left="1440" w:hanging="720"/>
        <w:rPr>
          <w:rFonts w:eastAsia="Times New Roman" w:cs="Arial"/>
          <w:szCs w:val="22"/>
        </w:rPr>
      </w:pPr>
      <w:r w:rsidRPr="00C420A5">
        <w:rPr>
          <w:rFonts w:eastAsia="Times New Roman" w:cs="Arial"/>
          <w:szCs w:val="22"/>
        </w:rPr>
        <w:t xml:space="preserve">Relates details about the production, generation, transmission, or distribution of energy; </w:t>
      </w:r>
    </w:p>
    <w:p w14:paraId="7EDA97E4"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Could be useful to a person planning an attack on critical infrastructure; </w:t>
      </w:r>
    </w:p>
    <w:p w14:paraId="7EDA97E5"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Is exempt from mandatory disclosure under the Freedom of Information Act; and </w:t>
      </w:r>
    </w:p>
    <w:p w14:paraId="7EDA97E6"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lastRenderedPageBreak/>
        <w:t>Gives strategic information beyond the location of the critical infrastructure.</w:t>
      </w:r>
      <w:r w:rsidRPr="00C420A5">
        <w:rPr>
          <w:rStyle w:val="FootnoteReference"/>
          <w:rFonts w:eastAsia="Times New Roman" w:cs="Arial"/>
          <w:szCs w:val="22"/>
        </w:rPr>
        <w:footnoteReference w:id="15"/>
      </w:r>
    </w:p>
    <w:p w14:paraId="7EDA97E7" w14:textId="77777777" w:rsidR="00BB7C0F" w:rsidRPr="00C420A5" w:rsidRDefault="00AD66C8" w:rsidP="006134E9">
      <w:pPr>
        <w:pStyle w:val="ParaText"/>
        <w:spacing w:line="276" w:lineRule="auto"/>
        <w:ind w:left="0"/>
        <w:jc w:val="left"/>
        <w:rPr>
          <w:szCs w:val="22"/>
        </w:rPr>
      </w:pPr>
      <w:r w:rsidRPr="00C420A5">
        <w:rPr>
          <w:szCs w:val="22"/>
        </w:rPr>
        <w:t>The following information has been identified by FERC as comprising CEII information per FERC Form No. 715.</w:t>
      </w:r>
    </w:p>
    <w:p w14:paraId="7EDA97E8" w14:textId="77777777" w:rsidR="00BB7C0F" w:rsidRPr="00C420A5" w:rsidRDefault="00AD66C8" w:rsidP="004B5AE5">
      <w:pPr>
        <w:pStyle w:val="ListParagraph"/>
        <w:numPr>
          <w:ilvl w:val="0"/>
          <w:numId w:val="54"/>
        </w:numPr>
        <w:ind w:left="1440"/>
        <w:rPr>
          <w:rFonts w:cs="Arial"/>
        </w:rPr>
      </w:pPr>
      <w:r w:rsidRPr="00C420A5">
        <w:rPr>
          <w:rFonts w:cs="Arial"/>
        </w:rPr>
        <w:t>Power Flow Base Cases;</w:t>
      </w:r>
    </w:p>
    <w:p w14:paraId="7EDA97E9" w14:textId="77777777" w:rsidR="00BB7C0F" w:rsidRPr="00C420A5" w:rsidRDefault="00AD66C8" w:rsidP="004B5AE5">
      <w:pPr>
        <w:pStyle w:val="ListParagraph"/>
        <w:numPr>
          <w:ilvl w:val="0"/>
          <w:numId w:val="54"/>
        </w:numPr>
        <w:ind w:left="1440"/>
        <w:rPr>
          <w:rFonts w:cs="Arial"/>
        </w:rPr>
      </w:pPr>
      <w:r w:rsidRPr="00C420A5">
        <w:rPr>
          <w:rFonts w:cs="Arial"/>
        </w:rPr>
        <w:t>Transmitting Utility Maps and Diagrams;</w:t>
      </w:r>
    </w:p>
    <w:p w14:paraId="7EDA97EA" w14:textId="77777777" w:rsidR="00BB7C0F" w:rsidRPr="00C420A5" w:rsidRDefault="00AD66C8" w:rsidP="004B5AE5">
      <w:pPr>
        <w:pStyle w:val="ListParagraph"/>
        <w:numPr>
          <w:ilvl w:val="0"/>
          <w:numId w:val="54"/>
        </w:numPr>
        <w:ind w:left="1440"/>
        <w:rPr>
          <w:rFonts w:cs="Arial"/>
        </w:rPr>
      </w:pPr>
      <w:r w:rsidRPr="00C420A5">
        <w:rPr>
          <w:rFonts w:cs="Arial"/>
        </w:rPr>
        <w:t>Transmission Planning Reliability Criteria;</w:t>
      </w:r>
    </w:p>
    <w:p w14:paraId="7EDA97EB" w14:textId="77777777" w:rsidR="00BB7C0F" w:rsidRPr="00C420A5" w:rsidRDefault="00AD66C8" w:rsidP="004B5AE5">
      <w:pPr>
        <w:pStyle w:val="ListParagraph"/>
        <w:numPr>
          <w:ilvl w:val="0"/>
          <w:numId w:val="54"/>
        </w:numPr>
        <w:ind w:left="1440"/>
        <w:rPr>
          <w:rFonts w:cs="Arial"/>
        </w:rPr>
      </w:pPr>
      <w:r w:rsidRPr="00C420A5">
        <w:rPr>
          <w:rFonts w:cs="Arial"/>
        </w:rPr>
        <w:t>Transmission Planning Assessment Practices; and</w:t>
      </w:r>
    </w:p>
    <w:p w14:paraId="7EDA97EC" w14:textId="77777777" w:rsidR="00BB7C0F" w:rsidRPr="00C420A5" w:rsidRDefault="00AD66C8" w:rsidP="004B5AE5">
      <w:pPr>
        <w:pStyle w:val="ListParagraph"/>
        <w:numPr>
          <w:ilvl w:val="0"/>
          <w:numId w:val="54"/>
        </w:numPr>
        <w:ind w:left="1440"/>
        <w:rPr>
          <w:rFonts w:cs="Arial"/>
        </w:rPr>
      </w:pPr>
      <w:r w:rsidRPr="00C420A5">
        <w:rPr>
          <w:rFonts w:cs="Arial"/>
        </w:rPr>
        <w:t xml:space="preserve">Evaluation of Transmission System Performance </w:t>
      </w:r>
      <w:r w:rsidRPr="00C420A5">
        <w:rPr>
          <w:rStyle w:val="FootnoteReference"/>
          <w:rFonts w:cs="Arial"/>
        </w:rPr>
        <w:footnoteReference w:id="16"/>
      </w:r>
      <w:r w:rsidRPr="00C420A5">
        <w:rPr>
          <w:rFonts w:cs="Arial"/>
        </w:rPr>
        <w:t xml:space="preserve"> </w:t>
      </w:r>
    </w:p>
    <w:p w14:paraId="7EDA97ED" w14:textId="77777777" w:rsidR="00BB7C0F" w:rsidRPr="00C420A5" w:rsidRDefault="00AD66C8" w:rsidP="006134E9">
      <w:pPr>
        <w:pStyle w:val="ParaText"/>
        <w:spacing w:line="276" w:lineRule="auto"/>
        <w:ind w:left="0"/>
        <w:jc w:val="left"/>
        <w:rPr>
          <w:szCs w:val="22"/>
        </w:rPr>
      </w:pPr>
      <w:r w:rsidRPr="00C420A5">
        <w:rPr>
          <w:szCs w:val="22"/>
        </w:rPr>
        <w:lastRenderedPageBreak/>
        <w:t>The</w:t>
      </w:r>
      <w:r w:rsidR="00C17EE6" w:rsidRPr="00C420A5">
        <w:rPr>
          <w:szCs w:val="22"/>
        </w:rPr>
        <w:t xml:space="preserve"> CAISO </w:t>
      </w:r>
      <w:r w:rsidRPr="00C420A5">
        <w:rPr>
          <w:szCs w:val="22"/>
        </w:rPr>
        <w:t xml:space="preserve">will post the following study data to the </w:t>
      </w:r>
      <w:r w:rsidR="004E6AD5" w:rsidRPr="00C420A5">
        <w:rPr>
          <w:szCs w:val="22"/>
        </w:rPr>
        <w:t>CA</w:t>
      </w:r>
      <w:r w:rsidRPr="00C420A5">
        <w:rPr>
          <w:szCs w:val="22"/>
        </w:rPr>
        <w:t>ISO’s secured Market Participant Portal:</w:t>
      </w:r>
    </w:p>
    <w:p w14:paraId="7EDA97EE"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Deliverability assessment base cases with identified upgrades needed;</w:t>
      </w:r>
    </w:p>
    <w:p w14:paraId="7EDA97EF"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Reliability assessment base cases with identified network upgrades needed;</w:t>
      </w:r>
    </w:p>
    <w:p w14:paraId="7EDA97F0"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Short Circuit Duty base cases;</w:t>
      </w:r>
    </w:p>
    <w:p w14:paraId="7EDA97F1"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Group study reports; and</w:t>
      </w:r>
    </w:p>
    <w:p w14:paraId="7EDA97F2"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Contingency lists</w:t>
      </w:r>
    </w:p>
    <w:p w14:paraId="7EDA97F3"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lastRenderedPageBreak/>
        <w:t>Additional Study Reports</w:t>
      </w:r>
    </w:p>
    <w:p w14:paraId="7EDA97F4"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If the</w:t>
      </w:r>
      <w:r w:rsidR="00C17EE6" w:rsidRPr="00C420A5">
        <w:rPr>
          <w:szCs w:val="22"/>
        </w:rPr>
        <w:t xml:space="preserve"> CAISO </w:t>
      </w:r>
      <w:r w:rsidRPr="00C420A5">
        <w:rPr>
          <w:szCs w:val="22"/>
        </w:rPr>
        <w:t>makes any additional study reports available it will do so in accordance with the disclosure requirements in Section 16 of this BPM.</w:t>
      </w:r>
    </w:p>
    <w:p w14:paraId="7EDA97F5" w14:textId="77777777" w:rsidR="00BB7C0F" w:rsidRPr="00C420A5" w:rsidRDefault="005D52AF"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shall further post to the secure </w:t>
      </w:r>
      <w:r w:rsidR="00453025" w:rsidRPr="00C420A5">
        <w:rPr>
          <w:szCs w:val="22"/>
        </w:rPr>
        <w:t>CAISO Website</w:t>
      </w:r>
      <w:r w:rsidRPr="00C420A5">
        <w:rPr>
          <w:szCs w:val="22"/>
        </w:rPr>
        <w:t xml:space="preserv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w:t>
      </w:r>
      <w:r w:rsidR="00C17EE6" w:rsidRPr="00C420A5">
        <w:rPr>
          <w:szCs w:val="22"/>
        </w:rPr>
        <w:t xml:space="preserve"> CAISO </w:t>
      </w:r>
      <w:r w:rsidRPr="00C420A5">
        <w:rPr>
          <w:szCs w:val="22"/>
        </w:rPr>
        <w:t>Tariff Section 24.2.5.2.</w:t>
      </w:r>
      <w:r w:rsidR="00EF728E" w:rsidRPr="00C420A5">
        <w:rPr>
          <w:szCs w:val="22"/>
        </w:rPr>
        <w:t xml:space="preserve"> </w:t>
      </w:r>
      <w:r w:rsidR="005368A8" w:rsidRPr="00C420A5">
        <w:rPr>
          <w:szCs w:val="22"/>
        </w:rPr>
        <w:t xml:space="preserve"> </w:t>
      </w:r>
      <w:r w:rsidR="00EF728E" w:rsidRPr="00C420A5">
        <w:rPr>
          <w:szCs w:val="22"/>
        </w:rPr>
        <w:t>Note the</w:t>
      </w:r>
      <w:r w:rsidR="00C17EE6" w:rsidRPr="00C420A5">
        <w:rPr>
          <w:szCs w:val="22"/>
        </w:rPr>
        <w:t xml:space="preserve"> CAISO </w:t>
      </w:r>
      <w:r w:rsidR="00EF728E" w:rsidRPr="00C420A5">
        <w:rPr>
          <w:szCs w:val="22"/>
        </w:rPr>
        <w:t>works to post as soon after the studies are completed as possible.</w:t>
      </w:r>
    </w:p>
    <w:p w14:paraId="7EDA97F6" w14:textId="77777777" w:rsidR="00BB7C0F" w:rsidRPr="00C420A5" w:rsidRDefault="001B6199" w:rsidP="006134E9">
      <w:pPr>
        <w:tabs>
          <w:tab w:val="left" w:pos="360"/>
        </w:tabs>
        <w:autoSpaceDE w:val="0"/>
        <w:autoSpaceDN w:val="0"/>
        <w:adjustRightInd w:val="0"/>
        <w:spacing w:before="0" w:after="0"/>
        <w:ind w:left="0"/>
        <w:rPr>
          <w:rFonts w:cs="Arial"/>
          <w:bCs/>
        </w:rPr>
      </w:pPr>
      <w:r w:rsidRPr="00C420A5">
        <w:rPr>
          <w:rFonts w:cs="Arial"/>
          <w:bCs/>
        </w:rPr>
        <w:t xml:space="preserve">For </w:t>
      </w:r>
      <w:r w:rsidR="000713F0" w:rsidRPr="00C420A5">
        <w:rPr>
          <w:rFonts w:cs="Arial"/>
          <w:bCs/>
        </w:rPr>
        <w:t xml:space="preserve">submission instructions to </w:t>
      </w:r>
      <w:r w:rsidRPr="00C420A5">
        <w:rPr>
          <w:rFonts w:cs="Arial"/>
          <w:bCs/>
        </w:rPr>
        <w:t>process Non-Disclosure Agreements</w:t>
      </w:r>
      <w:r w:rsidR="004F40D1" w:rsidRPr="00C420A5">
        <w:rPr>
          <w:rFonts w:cs="Arial"/>
          <w:bCs/>
        </w:rPr>
        <w:t>,</w:t>
      </w:r>
      <w:r w:rsidRPr="00C420A5">
        <w:rPr>
          <w:rFonts w:cs="Arial"/>
          <w:bCs/>
        </w:rPr>
        <w:t xml:space="preserve"> access </w:t>
      </w:r>
      <w:r w:rsidR="000713F0" w:rsidRPr="00C420A5">
        <w:rPr>
          <w:rFonts w:cs="Arial"/>
          <w:bCs/>
        </w:rPr>
        <w:t>the Interconnection Base Case</w:t>
      </w:r>
      <w:r w:rsidR="004F40D1" w:rsidRPr="00C420A5">
        <w:rPr>
          <w:rFonts w:cs="Arial"/>
          <w:bCs/>
        </w:rPr>
        <w:t>,</w:t>
      </w:r>
      <w:r w:rsidR="000713F0" w:rsidRPr="00C420A5">
        <w:rPr>
          <w:rFonts w:cs="Arial"/>
          <w:bCs/>
        </w:rPr>
        <w:t xml:space="preserve"> or access </w:t>
      </w:r>
      <w:r w:rsidRPr="00C420A5">
        <w:rPr>
          <w:rFonts w:cs="Arial"/>
          <w:bCs/>
        </w:rPr>
        <w:t xml:space="preserve">the Market Portal please go to the </w:t>
      </w:r>
      <w:r w:rsidR="00453025" w:rsidRPr="00C420A5">
        <w:rPr>
          <w:rFonts w:cs="Arial"/>
          <w:bCs/>
        </w:rPr>
        <w:t>CAISO Website</w:t>
      </w:r>
      <w:r w:rsidRPr="00C420A5">
        <w:rPr>
          <w:rFonts w:cs="Arial"/>
          <w:bCs/>
        </w:rPr>
        <w:t xml:space="preserve"> and </w:t>
      </w:r>
      <w:r w:rsidR="000713F0" w:rsidRPr="00C420A5">
        <w:rPr>
          <w:rFonts w:cs="Arial"/>
          <w:bCs/>
        </w:rPr>
        <w:t>select the following sequence of tabs:</w:t>
      </w:r>
    </w:p>
    <w:p w14:paraId="7EDA97F7" w14:textId="77777777" w:rsidR="00BB7C0F" w:rsidRPr="00C420A5" w:rsidRDefault="00BB7C0F" w:rsidP="006134E9">
      <w:pPr>
        <w:autoSpaceDE w:val="0"/>
        <w:autoSpaceDN w:val="0"/>
        <w:adjustRightInd w:val="0"/>
        <w:spacing w:before="0" w:after="0"/>
        <w:ind w:left="0"/>
        <w:rPr>
          <w:rFonts w:cs="Arial"/>
          <w:bCs/>
        </w:rPr>
      </w:pPr>
    </w:p>
    <w:p w14:paraId="7EDA97F8"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 xml:space="preserve">Planning </w:t>
      </w:r>
    </w:p>
    <w:p w14:paraId="7EDA97F9"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Transmission Planning</w:t>
      </w:r>
    </w:p>
    <w:p w14:paraId="7EDA97FA"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Regional Transmission NDA</w:t>
      </w:r>
    </w:p>
    <w:p w14:paraId="7EDA97FB"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color w:val="333333"/>
          <w:sz w:val="16"/>
          <w:szCs w:val="16"/>
        </w:rPr>
        <w:t xml:space="preserve"> </w:t>
      </w:r>
      <w:r w:rsidRPr="00C420A5">
        <w:rPr>
          <w:rFonts w:cs="Arial"/>
          <w:color w:val="333333"/>
        </w:rPr>
        <w:t>Instructions to Access Secure Transmission Planning</w:t>
      </w:r>
      <w:r w:rsidR="000713F0" w:rsidRPr="00C420A5">
        <w:rPr>
          <w:rFonts w:cs="Arial"/>
          <w:color w:val="333333"/>
        </w:rPr>
        <w:t xml:space="preserve"> </w:t>
      </w:r>
      <w:r w:rsidR="00020307" w:rsidRPr="00C420A5">
        <w:rPr>
          <w:rFonts w:cs="Arial"/>
          <w:color w:val="333333"/>
        </w:rPr>
        <w:t>Web</w:t>
      </w:r>
      <w:r w:rsidRPr="00C420A5">
        <w:rPr>
          <w:rFonts w:cs="Arial"/>
          <w:bCs/>
        </w:rPr>
        <w:t xml:space="preserve">site  </w:t>
      </w:r>
      <w:r w:rsidR="000713F0" w:rsidRPr="00C420A5">
        <w:rPr>
          <w:rFonts w:cs="Arial"/>
          <w:bCs/>
        </w:rPr>
        <w:t xml:space="preserve"> </w:t>
      </w:r>
    </w:p>
    <w:p w14:paraId="7EDA97FC" w14:textId="77777777" w:rsidR="00B507EE" w:rsidRPr="00C420A5" w:rsidRDefault="00B507EE" w:rsidP="00532930">
      <w:pPr>
        <w:pStyle w:val="Heading1"/>
      </w:pPr>
      <w:bookmarkStart w:id="451" w:name="_Toc43896918"/>
      <w:r w:rsidRPr="006134E9">
        <w:lastRenderedPageBreak/>
        <w:t>C</w:t>
      </w:r>
      <w:r w:rsidR="00757FC5" w:rsidRPr="006134E9">
        <w:t>ommercial Operation Date</w:t>
      </w:r>
      <w:bookmarkEnd w:id="451"/>
    </w:p>
    <w:p w14:paraId="7EDA97FD" w14:textId="77777777" w:rsidR="008F33B4" w:rsidRPr="00C420A5" w:rsidRDefault="00220272" w:rsidP="008F33B4">
      <w:pPr>
        <w:pStyle w:val="Heading2"/>
      </w:pPr>
      <w:bookmarkStart w:id="452" w:name="_Toc297881183"/>
      <w:bookmarkStart w:id="453" w:name="_Toc297895092"/>
      <w:bookmarkStart w:id="454" w:name="_Toc43896919"/>
      <w:bookmarkEnd w:id="452"/>
      <w:bookmarkEnd w:id="453"/>
      <w:r w:rsidRPr="006134E9">
        <w:t>Proposed Commercial Operation Date</w:t>
      </w:r>
      <w:bookmarkEnd w:id="454"/>
    </w:p>
    <w:p w14:paraId="7EDA97FE" w14:textId="77777777" w:rsidR="00C42530" w:rsidRPr="00C420A5" w:rsidRDefault="00C42530" w:rsidP="00600FFB">
      <w:pPr>
        <w:pStyle w:val="ListParagraph"/>
        <w:ind w:left="360"/>
        <w:rPr>
          <w:rFonts w:cs="Arial"/>
        </w:rPr>
      </w:pPr>
      <w:r w:rsidRPr="00C420A5">
        <w:rPr>
          <w:rFonts w:cs="Arial"/>
        </w:rPr>
        <w:t xml:space="preserve">The proposed Commercial Operation Date of the new Generating Facility or increase in capacity of the existing Generating Facility shall not exceed seven years from the date the Interconnection Request is received by the </w:t>
      </w:r>
      <w:r w:rsidR="00600FFB" w:rsidRPr="00C420A5">
        <w:rPr>
          <w:rFonts w:cs="Arial"/>
        </w:rPr>
        <w:t>CA</w:t>
      </w:r>
      <w:r w:rsidR="00E91F8F" w:rsidRPr="00C420A5">
        <w:rPr>
          <w:rFonts w:cs="Arial"/>
        </w:rPr>
        <w:t>ISO</w:t>
      </w:r>
      <w:r w:rsidRPr="00C420A5">
        <w:rPr>
          <w:rFonts w:cs="Arial"/>
        </w:rPr>
        <w:t>, unless the Interconnection Customer demonstrates, and the applicable Participating TO(s) and the</w:t>
      </w:r>
      <w:r w:rsidR="00C17EE6" w:rsidRPr="00C420A5">
        <w:rPr>
          <w:rFonts w:cs="Arial"/>
        </w:rPr>
        <w:t xml:space="preserve"> CAISO </w:t>
      </w:r>
      <w:r w:rsidRPr="00C420A5">
        <w:rPr>
          <w:rFonts w:cs="Arial"/>
        </w:rPr>
        <w:t>agree, such agreement not to be unreasonably withheld, that engineering, permitting and construction of the new Generating Facility or increase in capacity of the existing Generating Facility will take longer than the seven year period.</w:t>
      </w:r>
      <w:r w:rsidR="00EF728E" w:rsidRPr="00C420A5">
        <w:rPr>
          <w:rFonts w:cs="Arial"/>
        </w:rPr>
        <w:t xml:space="preserve">  Note the </w:t>
      </w:r>
      <w:r w:rsidR="00600FFB" w:rsidRPr="00C420A5">
        <w:rPr>
          <w:rFonts w:cs="Arial"/>
        </w:rPr>
        <w:t>CA</w:t>
      </w:r>
      <w:r w:rsidR="00EF728E" w:rsidRPr="00C420A5">
        <w:rPr>
          <w:rFonts w:cs="Arial"/>
        </w:rPr>
        <w:t>ISO’s current practice is to incorporate the time frame for completion of the transmission build</w:t>
      </w:r>
      <w:r w:rsidR="004346D9" w:rsidRPr="00C420A5">
        <w:rPr>
          <w:rFonts w:cs="Arial"/>
        </w:rPr>
        <w:t>-</w:t>
      </w:r>
      <w:r w:rsidR="00EF728E" w:rsidRPr="00C420A5">
        <w:rPr>
          <w:rFonts w:cs="Arial"/>
        </w:rPr>
        <w:t xml:space="preserve">out when determining the </w:t>
      </w:r>
      <w:r w:rsidR="00600FFB" w:rsidRPr="00C420A5">
        <w:rPr>
          <w:rFonts w:cs="Arial"/>
          <w:color w:val="000000"/>
        </w:rPr>
        <w:t>Commercial Operation Date</w:t>
      </w:r>
      <w:r w:rsidR="00EF728E" w:rsidRPr="00C420A5">
        <w:rPr>
          <w:rFonts w:cs="Arial"/>
        </w:rPr>
        <w:t>.</w:t>
      </w:r>
    </w:p>
    <w:p w14:paraId="7EDA97FF" w14:textId="77777777" w:rsidR="008F33B4" w:rsidRPr="00C420A5" w:rsidRDefault="00C42530" w:rsidP="008F33B4">
      <w:pPr>
        <w:pStyle w:val="Heading2"/>
      </w:pPr>
      <w:bookmarkStart w:id="455" w:name="_Toc297881185"/>
      <w:bookmarkStart w:id="456" w:name="_Toc297895094"/>
      <w:bookmarkStart w:id="457" w:name="_Toc297881186"/>
      <w:bookmarkStart w:id="458" w:name="_Toc297895095"/>
      <w:bookmarkStart w:id="459" w:name="_Toc297881187"/>
      <w:bookmarkStart w:id="460" w:name="_Toc297895096"/>
      <w:bookmarkStart w:id="461" w:name="_Toc297881188"/>
      <w:bookmarkStart w:id="462" w:name="_Toc297895097"/>
      <w:bookmarkStart w:id="463" w:name="_Toc43896920"/>
      <w:bookmarkEnd w:id="455"/>
      <w:bookmarkEnd w:id="456"/>
      <w:bookmarkEnd w:id="457"/>
      <w:bookmarkEnd w:id="458"/>
      <w:bookmarkEnd w:id="459"/>
      <w:bookmarkEnd w:id="460"/>
      <w:bookmarkEnd w:id="461"/>
      <w:bookmarkEnd w:id="462"/>
      <w:r w:rsidRPr="006134E9">
        <w:t>Phase I Results Meeting Commercial Operation Date</w:t>
      </w:r>
      <w:bookmarkEnd w:id="463"/>
    </w:p>
    <w:p w14:paraId="7EDA9800" w14:textId="77777777" w:rsidR="00EF728E" w:rsidRPr="00C420A5" w:rsidRDefault="00C42530" w:rsidP="00600FFB">
      <w:pPr>
        <w:ind w:left="360"/>
        <w:rPr>
          <w:rFonts w:cs="Arial"/>
        </w:rPr>
      </w:pPr>
      <w:r w:rsidRPr="00C420A5">
        <w:rPr>
          <w:rFonts w:cs="Arial"/>
        </w:rPr>
        <w:t xml:space="preserve">At the </w:t>
      </w:r>
      <w:r w:rsidR="008F1EAD" w:rsidRPr="00C420A5">
        <w:rPr>
          <w:rFonts w:cs="Arial"/>
        </w:rPr>
        <w:t xml:space="preserve">Phase I </w:t>
      </w:r>
      <w:r w:rsidRPr="00C420A5">
        <w:rPr>
          <w:rFonts w:cs="Arial"/>
        </w:rPr>
        <w:t xml:space="preserve">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w:t>
      </w:r>
      <w:r w:rsidR="006F7F69" w:rsidRPr="00C420A5">
        <w:rPr>
          <w:rFonts w:cs="Arial"/>
        </w:rPr>
        <w:t xml:space="preserve"> </w:t>
      </w:r>
      <w:r w:rsidRPr="00C420A5">
        <w:rPr>
          <w:rFonts w:cs="Arial"/>
        </w:rPr>
        <w:t>This will assist the parties in determining if Commercial Operation Dates are reasonable.</w:t>
      </w:r>
      <w:r w:rsidR="006F7F69" w:rsidRPr="00C420A5">
        <w:rPr>
          <w:rFonts w:cs="Arial"/>
        </w:rPr>
        <w:t xml:space="preserve"> </w:t>
      </w:r>
      <w:r w:rsidRPr="00C420A5">
        <w:rPr>
          <w:rFonts w:cs="Arial"/>
        </w:rPr>
        <w:t xml:space="preserv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w:t>
      </w:r>
      <w:r w:rsidR="006F7F69" w:rsidRPr="00C420A5">
        <w:rPr>
          <w:rFonts w:cs="Arial"/>
        </w:rPr>
        <w:t xml:space="preserve"> </w:t>
      </w:r>
      <w:r w:rsidRPr="00C420A5">
        <w:rPr>
          <w:rFonts w:cs="Arial"/>
        </w:rPr>
        <w:t xml:space="preserve"> The Parties may agree to a new Commercial Operation Date</w:t>
      </w:r>
      <w:r w:rsidR="00A016B1" w:rsidRPr="00C420A5">
        <w:rPr>
          <w:rFonts w:cs="Arial"/>
        </w:rPr>
        <w:t xml:space="preserve"> beyond the date that the Interconnection Customer placed in its Interconnection Request package</w:t>
      </w:r>
      <w:r w:rsidRPr="00C420A5">
        <w:rPr>
          <w:rFonts w:cs="Arial"/>
        </w:rPr>
        <w:t>.</w:t>
      </w:r>
      <w:r w:rsidR="006F7F69" w:rsidRPr="00C420A5">
        <w:rPr>
          <w:rFonts w:cs="Arial"/>
        </w:rPr>
        <w:t xml:space="preserve"> </w:t>
      </w:r>
      <w:r w:rsidRPr="00C420A5">
        <w:rPr>
          <w:rFonts w:cs="Arial"/>
        </w:rPr>
        <w:t xml:space="preserve"> </w:t>
      </w:r>
    </w:p>
    <w:p w14:paraId="7EDA9801" w14:textId="77777777" w:rsidR="00C42530" w:rsidRPr="00C420A5" w:rsidRDefault="00EF728E" w:rsidP="00220272">
      <w:pPr>
        <w:ind w:left="360"/>
        <w:rPr>
          <w:rFonts w:cs="Arial"/>
          <w:b/>
        </w:rPr>
      </w:pPr>
      <w:r w:rsidRPr="00C420A5">
        <w:rPr>
          <w:rFonts w:cs="Arial"/>
        </w:rPr>
        <w:t>I</w:t>
      </w:r>
      <w:r w:rsidR="00C42530" w:rsidRPr="00C420A5">
        <w:rPr>
          <w:rFonts w:cs="Arial"/>
        </w:rPr>
        <w:t>n addition, where an Interconnection Customer intends to establish Commercial Operation separately for different Electric Generating Units or project phases at its Generating Facility, it may only do so in accordance with an implementation plan agreed to in advance by the</w:t>
      </w:r>
      <w:r w:rsidR="00C17EE6" w:rsidRPr="00C420A5">
        <w:rPr>
          <w:rFonts w:cs="Arial"/>
        </w:rPr>
        <w:t xml:space="preserve"> CAISO </w:t>
      </w:r>
      <w:r w:rsidR="00C42530" w:rsidRPr="00C420A5">
        <w:rPr>
          <w:rFonts w:cs="Arial"/>
        </w:rPr>
        <w:t xml:space="preserve">and Participating TO, which agreement shall not be unreasonably withheld. </w:t>
      </w:r>
      <w:r w:rsidR="006F7F69" w:rsidRPr="00C420A5">
        <w:rPr>
          <w:rFonts w:cs="Arial"/>
        </w:rPr>
        <w:t xml:space="preserve"> </w:t>
      </w:r>
      <w:r w:rsidR="00C42530" w:rsidRPr="00C420A5">
        <w:rPr>
          <w:rFonts w:cs="Arial"/>
        </w:rPr>
        <w:t xml:space="preserve">Where the parties cannot agree, the Commercial Operation Date determined reasonable by the </w:t>
      </w:r>
      <w:r w:rsidR="00E91F8F" w:rsidRPr="00C420A5">
        <w:rPr>
          <w:rFonts w:cs="Arial"/>
        </w:rPr>
        <w:t>ISO</w:t>
      </w:r>
      <w:r w:rsidR="00C42530" w:rsidRPr="00C420A5">
        <w:rPr>
          <w:rFonts w:cs="Arial"/>
        </w:rPr>
        <w:t>,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w:t>
      </w:r>
      <w:r w:rsidR="00C42530" w:rsidRPr="00C420A5">
        <w:rPr>
          <w:rFonts w:eastAsia="MS Mincho" w:hAnsi="MS Mincho" w:cs="Arial"/>
        </w:rPr>
        <w:t>‟</w:t>
      </w:r>
      <w:r w:rsidR="00C42530" w:rsidRPr="00C420A5">
        <w:rPr>
          <w:rFonts w:cs="Arial"/>
        </w:rPr>
        <w:t xml:space="preserve">s Interconnection Facilities, pending the outcome of any relief sought by the Interconnection Customer under </w:t>
      </w:r>
      <w:r w:rsidR="00A016B1" w:rsidRPr="00C420A5">
        <w:rPr>
          <w:rFonts w:cs="Arial"/>
        </w:rPr>
        <w:t xml:space="preserve">the </w:t>
      </w:r>
      <w:r w:rsidR="00207FA4" w:rsidRPr="00C420A5">
        <w:rPr>
          <w:rFonts w:cs="Arial"/>
        </w:rPr>
        <w:t>D</w:t>
      </w:r>
      <w:r w:rsidR="00A016B1" w:rsidRPr="00C420A5">
        <w:rPr>
          <w:rFonts w:cs="Arial"/>
        </w:rPr>
        <w:t xml:space="preserve">ispute </w:t>
      </w:r>
      <w:r w:rsidR="00207FA4" w:rsidRPr="00C420A5">
        <w:rPr>
          <w:rFonts w:cs="Arial"/>
        </w:rPr>
        <w:t>R</w:t>
      </w:r>
      <w:r w:rsidR="00A016B1" w:rsidRPr="00C420A5">
        <w:rPr>
          <w:rFonts w:cs="Arial"/>
        </w:rPr>
        <w:t xml:space="preserve">esolution process set out in </w:t>
      </w:r>
      <w:r w:rsidR="00AF37E1" w:rsidRPr="00C420A5">
        <w:rPr>
          <w:rFonts w:cs="Arial"/>
        </w:rPr>
        <w:t>GIP</w:t>
      </w:r>
      <w:r w:rsidR="00C42530" w:rsidRPr="00C420A5">
        <w:rPr>
          <w:rFonts w:cs="Arial"/>
        </w:rPr>
        <w:t xml:space="preserve"> Section 13.5</w:t>
      </w:r>
      <w:r w:rsidR="00E47A24" w:rsidRPr="00C420A5">
        <w:rPr>
          <w:rFonts w:cs="Arial"/>
        </w:rPr>
        <w:t xml:space="preserve"> </w:t>
      </w:r>
      <w:r w:rsidR="00FA45FE" w:rsidRPr="00C420A5">
        <w:rPr>
          <w:rFonts w:cs="Arial"/>
        </w:rPr>
        <w:t>and</w:t>
      </w:r>
      <w:r w:rsidR="00E47A24" w:rsidRPr="00C420A5">
        <w:rPr>
          <w:rFonts w:cs="Arial"/>
        </w:rPr>
        <w:t xml:space="preserve"> GIP BPM Section 17.0</w:t>
      </w:r>
      <w:r w:rsidR="00C42530" w:rsidRPr="00C420A5">
        <w:rPr>
          <w:rFonts w:cs="Arial"/>
        </w:rPr>
        <w:t>.</w:t>
      </w:r>
      <w:r w:rsidR="006F7F69" w:rsidRPr="00C420A5">
        <w:rPr>
          <w:rFonts w:cs="Arial"/>
        </w:rPr>
        <w:t xml:space="preserve"> </w:t>
      </w:r>
      <w:r w:rsidR="00C42530" w:rsidRPr="00C420A5">
        <w:rPr>
          <w:rFonts w:cs="Arial"/>
        </w:rPr>
        <w:t xml:space="preserve"> </w:t>
      </w:r>
      <w:r w:rsidR="00A016B1" w:rsidRPr="00C420A5">
        <w:rPr>
          <w:rFonts w:cs="Arial"/>
        </w:rPr>
        <w:t>As stated in GIP Section 6.9.1, t</w:t>
      </w:r>
      <w:r w:rsidR="00C42530" w:rsidRPr="00C420A5">
        <w:rPr>
          <w:rFonts w:cs="Arial"/>
        </w:rPr>
        <w:t>he Interconnection Customer must notify the</w:t>
      </w:r>
      <w:r w:rsidR="00C17EE6" w:rsidRPr="00C420A5">
        <w:rPr>
          <w:rFonts w:cs="Arial"/>
        </w:rPr>
        <w:t xml:space="preserve"> CAISO </w:t>
      </w:r>
      <w:r w:rsidR="00C42530" w:rsidRPr="00C420A5">
        <w:rPr>
          <w:rFonts w:cs="Arial"/>
        </w:rPr>
        <w:t xml:space="preserve">within five (5) </w:t>
      </w:r>
      <w:r w:rsidR="009C4B12" w:rsidRPr="00C420A5">
        <w:rPr>
          <w:rFonts w:cs="Arial"/>
        </w:rPr>
        <w:t>Business Day</w:t>
      </w:r>
      <w:r w:rsidR="00C42530" w:rsidRPr="00C420A5">
        <w:rPr>
          <w:rFonts w:cs="Arial"/>
        </w:rPr>
        <w:t xml:space="preserve">s following the </w:t>
      </w:r>
      <w:r w:rsidR="00A016B1" w:rsidRPr="00C420A5">
        <w:rPr>
          <w:rFonts w:cs="Arial"/>
        </w:rPr>
        <w:t xml:space="preserve">Phase I </w:t>
      </w:r>
      <w:r w:rsidR="00C42530" w:rsidRPr="00C420A5">
        <w:rPr>
          <w:rFonts w:cs="Arial"/>
        </w:rPr>
        <w:t xml:space="preserve">Results Meeting that it is initiating dispute procedures under </w:t>
      </w:r>
      <w:r w:rsidR="00AF37E1" w:rsidRPr="00C420A5">
        <w:rPr>
          <w:rFonts w:cs="Arial"/>
        </w:rPr>
        <w:t>GIP</w:t>
      </w:r>
      <w:r w:rsidR="00C42530" w:rsidRPr="00C420A5">
        <w:rPr>
          <w:rFonts w:cs="Arial"/>
        </w:rPr>
        <w:t xml:space="preserve"> Section 13.5</w:t>
      </w:r>
      <w:r w:rsidR="00E47A24" w:rsidRPr="00C420A5">
        <w:rPr>
          <w:rFonts w:cs="Arial"/>
        </w:rPr>
        <w:t xml:space="preserve"> </w:t>
      </w:r>
      <w:r w:rsidR="00A016B1" w:rsidRPr="00C420A5">
        <w:rPr>
          <w:rFonts w:cs="Arial"/>
        </w:rPr>
        <w:t>(and/</w:t>
      </w:r>
      <w:r w:rsidR="00E47A24" w:rsidRPr="00C420A5">
        <w:rPr>
          <w:rFonts w:cs="Arial"/>
        </w:rPr>
        <w:t>or GIP BPM Section 17.0</w:t>
      </w:r>
      <w:r w:rsidR="00A016B1" w:rsidRPr="00C420A5">
        <w:rPr>
          <w:rFonts w:cs="Arial"/>
        </w:rPr>
        <w:t>)</w:t>
      </w:r>
      <w:r w:rsidR="00C42530" w:rsidRPr="00C420A5">
        <w:rPr>
          <w:rFonts w:cs="Arial"/>
        </w:rPr>
        <w:t>.</w:t>
      </w:r>
    </w:p>
    <w:p w14:paraId="7EDA9802" w14:textId="77777777" w:rsidR="00787DA8" w:rsidRPr="00C420A5" w:rsidRDefault="00220272">
      <w:pPr>
        <w:pStyle w:val="Heading2"/>
        <w:ind w:hanging="810"/>
      </w:pPr>
      <w:bookmarkStart w:id="464" w:name="_Toc43896921"/>
      <w:r w:rsidRPr="006134E9">
        <w:t>Extended Commercial Operation Date</w:t>
      </w:r>
      <w:bookmarkEnd w:id="464"/>
    </w:p>
    <w:p w14:paraId="7EDA9803" w14:textId="77777777" w:rsidR="00C42530" w:rsidRPr="00C420A5" w:rsidRDefault="00220272" w:rsidP="00600FFB">
      <w:pPr>
        <w:ind w:left="360"/>
        <w:rPr>
          <w:rFonts w:cs="Arial"/>
        </w:rPr>
      </w:pPr>
      <w:r w:rsidRPr="00C420A5">
        <w:rPr>
          <w:rFonts w:cs="Arial"/>
        </w:rPr>
        <w:t>Any permissible extension of the Commercial Operation Date of a Generating Facility will not alter the Interconnection Customer</w:t>
      </w:r>
      <w:r w:rsidR="00C42530" w:rsidRPr="00C420A5">
        <w:rPr>
          <w:rFonts w:cs="Arial"/>
        </w:rPr>
        <w:t>’</w:t>
      </w:r>
      <w:r w:rsidRPr="00C420A5">
        <w:rPr>
          <w:rFonts w:cs="Arial"/>
        </w:rPr>
        <w:t>s obligation to finance Network Upgrades where the Network Upgrades are required to meet the earlier Commercial Operation Date(s) of other Generating Facilities that have also been assigned cost responsibility for the Network Upgrades.</w:t>
      </w:r>
    </w:p>
    <w:p w14:paraId="7EDA9804" w14:textId="77777777" w:rsidR="00B507EE" w:rsidRPr="00C420A5" w:rsidRDefault="00B507EE" w:rsidP="00E32AED">
      <w:pPr>
        <w:pStyle w:val="Heading1"/>
      </w:pPr>
      <w:bookmarkStart w:id="465" w:name="_Toc337385158"/>
      <w:bookmarkStart w:id="466" w:name="_Toc339281384"/>
      <w:bookmarkStart w:id="467" w:name="_Toc43896922"/>
      <w:bookmarkEnd w:id="465"/>
      <w:bookmarkEnd w:id="466"/>
      <w:r w:rsidRPr="006134E9">
        <w:t>Modifications</w:t>
      </w:r>
      <w:bookmarkEnd w:id="467"/>
    </w:p>
    <w:p w14:paraId="7A7B04EA" w14:textId="7484FA4F" w:rsidR="006D226D" w:rsidRPr="00C420A5" w:rsidRDefault="006D226D" w:rsidP="006D226D">
      <w:pPr>
        <w:ind w:left="360"/>
        <w:rPr>
          <w:ins w:id="468" w:author="Author"/>
        </w:rPr>
      </w:pPr>
      <w:bookmarkStart w:id="469" w:name="_Toc297881192"/>
      <w:bookmarkStart w:id="470" w:name="_Toc297895101"/>
      <w:bookmarkStart w:id="471" w:name="_Toc43896923"/>
      <w:bookmarkEnd w:id="469"/>
      <w:bookmarkEnd w:id="470"/>
      <w:ins w:id="472" w:author="Author">
        <w:r>
          <w:t>For Interconnection Customers proposing to modify the project, please refer to the requirements in Section 6.7.2 of Appendix DD of the CAISO Tariff and Section 6 of the BPM for Generator Management.</w:t>
        </w:r>
      </w:ins>
    </w:p>
    <w:p w14:paraId="5C788FB3" w14:textId="77777777" w:rsidR="006D226D" w:rsidRPr="00C420A5" w:rsidRDefault="006D226D" w:rsidP="006D226D">
      <w:pPr>
        <w:ind w:left="360"/>
      </w:pPr>
      <w:r>
        <w:t>For Interconnection Customers proposing to transfer Interconnection Service Capacity please refer to the requirements in Section 14 of the BPM for Generator Management.</w:t>
      </w:r>
    </w:p>
    <w:p w14:paraId="7EDA9805" w14:textId="7AF182D4" w:rsidR="00787DA8" w:rsidRPr="00C420A5" w:rsidDel="00073AEA" w:rsidRDefault="00A016B1">
      <w:pPr>
        <w:pStyle w:val="Heading2"/>
        <w:ind w:hanging="810"/>
        <w:rPr>
          <w:del w:id="473" w:author="Author"/>
        </w:rPr>
      </w:pPr>
      <w:del w:id="474" w:author="Author">
        <w:r w:rsidRPr="006134E9" w:rsidDel="00073AEA">
          <w:delText>Timing and Scope of Modifications</w:delText>
        </w:r>
        <w:bookmarkEnd w:id="471"/>
      </w:del>
    </w:p>
    <w:p w14:paraId="7EDA9806" w14:textId="6A3346E2" w:rsidR="00BB7C0F" w:rsidRPr="00C420A5" w:rsidDel="00073AEA" w:rsidRDefault="00A016B1" w:rsidP="006134E9">
      <w:pPr>
        <w:pStyle w:val="Default"/>
        <w:spacing w:line="276" w:lineRule="auto"/>
        <w:ind w:left="360"/>
        <w:rPr>
          <w:del w:id="475" w:author="Author"/>
          <w:color w:val="auto"/>
          <w:sz w:val="22"/>
          <w:szCs w:val="22"/>
        </w:rPr>
      </w:pPr>
      <w:del w:id="476" w:author="Author">
        <w:r w:rsidRPr="00C420A5" w:rsidDel="00073AEA">
          <w:rPr>
            <w:color w:val="auto"/>
            <w:sz w:val="22"/>
            <w:szCs w:val="22"/>
          </w:rPr>
          <w:delText xml:space="preserve">At the Phase I interconnection Study Results Meeting, the Interconnection Customer should </w:delText>
        </w:r>
        <w:r w:rsidR="00F5468E" w:rsidRPr="00C420A5" w:rsidDel="00073AEA">
          <w:rPr>
            <w:color w:val="auto"/>
            <w:sz w:val="22"/>
            <w:szCs w:val="22"/>
          </w:rPr>
          <w:delText>b</w:delText>
        </w:r>
        <w:r w:rsidRPr="00C420A5" w:rsidDel="00073AEA">
          <w:rPr>
            <w:color w:val="auto"/>
            <w:sz w:val="22"/>
            <w:szCs w:val="22"/>
          </w:rPr>
          <w:delText xml:space="preserve">e prepared to discuss any desired modifications.  </w:delText>
        </w:r>
        <w:r w:rsidR="00F5468E" w:rsidRPr="00C420A5" w:rsidDel="00073AEA">
          <w:rPr>
            <w:color w:val="auto"/>
            <w:sz w:val="22"/>
            <w:szCs w:val="22"/>
          </w:rPr>
          <w:delText xml:space="preserve">GIP Section 6.9.2.1 provides a window period between the </w:delText>
        </w:r>
        <w:r w:rsidRPr="00C420A5" w:rsidDel="00073AEA">
          <w:rPr>
            <w:color w:val="auto"/>
            <w:sz w:val="22"/>
            <w:szCs w:val="22"/>
          </w:rPr>
          <w:delText>Interconnection Customer</w:delText>
        </w:r>
        <w:r w:rsidR="00F5468E" w:rsidRPr="00C420A5" w:rsidDel="00073AEA">
          <w:rPr>
            <w:color w:val="auto"/>
            <w:sz w:val="22"/>
            <w:szCs w:val="22"/>
          </w:rPr>
          <w:delText xml:space="preserve">’s receipt of the Phase I Interconnection Study Report and no later than </w:delText>
        </w:r>
        <w:r w:rsidRPr="00C420A5" w:rsidDel="00073AEA">
          <w:rPr>
            <w:color w:val="auto"/>
            <w:sz w:val="22"/>
            <w:szCs w:val="22"/>
          </w:rPr>
          <w:delText xml:space="preserve">five (5) Business Days after the </w:delText>
        </w:r>
        <w:r w:rsidR="00F5468E" w:rsidRPr="00C420A5" w:rsidDel="00073AEA">
          <w:rPr>
            <w:color w:val="auto"/>
            <w:sz w:val="22"/>
            <w:szCs w:val="22"/>
          </w:rPr>
          <w:delText>Phase I Results M</w:delText>
        </w:r>
        <w:r w:rsidRPr="00C420A5" w:rsidDel="00073AEA">
          <w:rPr>
            <w:color w:val="auto"/>
            <w:sz w:val="22"/>
            <w:szCs w:val="22"/>
          </w:rPr>
          <w:delText>eeting</w:delText>
        </w:r>
        <w:r w:rsidR="00F5468E" w:rsidRPr="00C420A5" w:rsidDel="00073AEA">
          <w:rPr>
            <w:color w:val="auto"/>
            <w:sz w:val="22"/>
            <w:szCs w:val="22"/>
          </w:rPr>
          <w:delText xml:space="preserve">, for the Interconnection Customer </w:delText>
        </w:r>
        <w:r w:rsidRPr="00C420A5" w:rsidDel="00073AEA">
          <w:rPr>
            <w:color w:val="auto"/>
            <w:sz w:val="22"/>
            <w:szCs w:val="22"/>
          </w:rPr>
          <w:delText xml:space="preserve">to submit </w:delText>
        </w:r>
        <w:r w:rsidR="00F5468E" w:rsidRPr="00C420A5" w:rsidDel="00073AEA">
          <w:rPr>
            <w:color w:val="auto"/>
            <w:sz w:val="22"/>
            <w:szCs w:val="22"/>
          </w:rPr>
          <w:delText xml:space="preserve">requests for modifications </w:delText>
        </w:r>
        <w:r w:rsidR="00207FA4" w:rsidRPr="00C420A5" w:rsidDel="00073AEA">
          <w:rPr>
            <w:color w:val="auto"/>
            <w:sz w:val="22"/>
            <w:szCs w:val="22"/>
          </w:rPr>
          <w:delText xml:space="preserve">to </w:delText>
        </w:r>
        <w:r w:rsidR="00F5468E" w:rsidRPr="00C420A5" w:rsidDel="00073AEA">
          <w:rPr>
            <w:color w:val="auto"/>
            <w:sz w:val="22"/>
            <w:szCs w:val="22"/>
          </w:rPr>
          <w:delText xml:space="preserve">its Interconnection Request (i.e. modifications from the information the </w:delText>
        </w:r>
        <w:r w:rsidR="00207FA4" w:rsidRPr="00C420A5" w:rsidDel="00073AEA">
          <w:rPr>
            <w:color w:val="auto"/>
            <w:sz w:val="22"/>
            <w:szCs w:val="22"/>
          </w:rPr>
          <w:delText>Interconnection C</w:delText>
        </w:r>
        <w:r w:rsidR="00F5468E" w:rsidRPr="00C420A5" w:rsidDel="00073AEA">
          <w:rPr>
            <w:color w:val="auto"/>
            <w:sz w:val="22"/>
            <w:szCs w:val="22"/>
          </w:rPr>
          <w:delText>ustomer had provided in the Interconnection Request packet that was used for the Phase I Interconnection Study).</w:delText>
        </w:r>
      </w:del>
    </w:p>
    <w:p w14:paraId="7EDA9807" w14:textId="4C333D78" w:rsidR="00BB7C0F" w:rsidRPr="00C420A5" w:rsidDel="00073AEA" w:rsidRDefault="00BB7C0F" w:rsidP="006134E9">
      <w:pPr>
        <w:pStyle w:val="Default"/>
        <w:spacing w:line="276" w:lineRule="auto"/>
        <w:ind w:left="360"/>
        <w:rPr>
          <w:del w:id="477" w:author="Author"/>
          <w:color w:val="auto"/>
          <w:sz w:val="22"/>
          <w:szCs w:val="22"/>
        </w:rPr>
      </w:pPr>
    </w:p>
    <w:p w14:paraId="7EDA9808" w14:textId="0F161E65" w:rsidR="00BB7C0F" w:rsidRPr="00C420A5" w:rsidDel="00073AEA" w:rsidRDefault="00A016B1" w:rsidP="006134E9">
      <w:pPr>
        <w:pStyle w:val="Default"/>
        <w:spacing w:line="276" w:lineRule="auto"/>
        <w:ind w:left="360"/>
        <w:rPr>
          <w:del w:id="478" w:author="Author"/>
          <w:color w:val="auto"/>
          <w:sz w:val="22"/>
          <w:szCs w:val="22"/>
        </w:rPr>
      </w:pPr>
      <w:del w:id="479" w:author="Author">
        <w:r w:rsidRPr="00C420A5" w:rsidDel="00073AEA">
          <w:rPr>
            <w:color w:val="auto"/>
            <w:sz w:val="22"/>
            <w:szCs w:val="22"/>
          </w:rPr>
          <w:delText>The</w:delText>
        </w:r>
        <w:r w:rsidR="00C17EE6" w:rsidRPr="00C420A5" w:rsidDel="00073AEA">
          <w:rPr>
            <w:color w:val="auto"/>
            <w:sz w:val="22"/>
            <w:szCs w:val="22"/>
          </w:rPr>
          <w:delText xml:space="preserve"> CAISO </w:delText>
        </w:r>
        <w:r w:rsidRPr="00C420A5" w:rsidDel="00073AEA">
          <w:rPr>
            <w:color w:val="auto"/>
            <w:sz w:val="22"/>
            <w:szCs w:val="22"/>
          </w:rPr>
          <w:delText>will not withhold consent to timely requests for modifications which are not material modifications.  A Material Modification is defined in</w:delText>
        </w:r>
        <w:r w:rsidR="00C17EE6" w:rsidRPr="00C420A5" w:rsidDel="00073AEA">
          <w:rPr>
            <w:color w:val="auto"/>
            <w:sz w:val="22"/>
            <w:szCs w:val="22"/>
          </w:rPr>
          <w:delText xml:space="preserve"> CAISO </w:delText>
        </w:r>
        <w:r w:rsidRPr="00C420A5" w:rsidDel="00073AEA">
          <w:rPr>
            <w:color w:val="auto"/>
            <w:sz w:val="22"/>
            <w:szCs w:val="22"/>
          </w:rPr>
          <w:delText xml:space="preserve">Tariff Appendix A as “a modification that has a material impact on the cost or timing of any Interconnection Request or any other valid </w:delText>
        </w:r>
        <w:r w:rsidR="00207FA4" w:rsidRPr="00C420A5" w:rsidDel="00073AEA">
          <w:rPr>
            <w:color w:val="auto"/>
            <w:sz w:val="22"/>
            <w:szCs w:val="22"/>
          </w:rPr>
          <w:delText>I</w:delText>
        </w:r>
        <w:r w:rsidRPr="00C420A5" w:rsidDel="00073AEA">
          <w:rPr>
            <w:color w:val="auto"/>
            <w:sz w:val="22"/>
            <w:szCs w:val="22"/>
          </w:rPr>
          <w:delText xml:space="preserve">nterconnection </w:delText>
        </w:r>
        <w:r w:rsidR="00207FA4" w:rsidRPr="00C420A5" w:rsidDel="00073AEA">
          <w:rPr>
            <w:color w:val="auto"/>
            <w:sz w:val="22"/>
            <w:szCs w:val="22"/>
          </w:rPr>
          <w:delText>R</w:delText>
        </w:r>
        <w:r w:rsidRPr="00C420A5" w:rsidDel="00073AEA">
          <w:rPr>
            <w:color w:val="auto"/>
            <w:sz w:val="22"/>
            <w:szCs w:val="22"/>
          </w:rPr>
          <w:delText>equest with a later queue priority date.”</w:delText>
        </w:r>
      </w:del>
    </w:p>
    <w:p w14:paraId="7EDA9809" w14:textId="5E98D2A5" w:rsidR="00BB7C0F" w:rsidRPr="00C420A5" w:rsidDel="00073AEA" w:rsidRDefault="00BB7C0F" w:rsidP="006134E9">
      <w:pPr>
        <w:pStyle w:val="Default"/>
        <w:spacing w:line="276" w:lineRule="auto"/>
        <w:ind w:left="360"/>
        <w:rPr>
          <w:del w:id="480" w:author="Author"/>
          <w:color w:val="auto"/>
          <w:sz w:val="22"/>
          <w:szCs w:val="22"/>
        </w:rPr>
      </w:pPr>
    </w:p>
    <w:p w14:paraId="7EDA980A" w14:textId="7190F3EE" w:rsidR="00BB7C0F" w:rsidRPr="00C420A5" w:rsidDel="00073AEA" w:rsidRDefault="00A016B1" w:rsidP="006134E9">
      <w:pPr>
        <w:pStyle w:val="Default"/>
        <w:spacing w:line="276" w:lineRule="auto"/>
        <w:ind w:left="360"/>
        <w:rPr>
          <w:del w:id="481" w:author="Author"/>
          <w:color w:val="auto"/>
          <w:sz w:val="22"/>
          <w:szCs w:val="22"/>
        </w:rPr>
      </w:pPr>
      <w:del w:id="482" w:author="Author">
        <w:r w:rsidRPr="00C420A5" w:rsidDel="00073AEA">
          <w:rPr>
            <w:color w:val="auto"/>
            <w:sz w:val="22"/>
            <w:szCs w:val="22"/>
          </w:rPr>
          <w:delText xml:space="preserve">When all three parties—the </w:delText>
        </w:r>
        <w:r w:rsidR="00600FFB" w:rsidRPr="00C420A5" w:rsidDel="00073AEA">
          <w:delText>CA</w:delText>
        </w:r>
        <w:r w:rsidRPr="00C420A5" w:rsidDel="00073AEA">
          <w:rPr>
            <w:color w:val="auto"/>
            <w:sz w:val="22"/>
            <w:szCs w:val="22"/>
          </w:rPr>
          <w:delText>ISO, Participating TO, and Interconnection Customer</w:delText>
        </w:r>
        <w:r w:rsidR="0010126E" w:rsidRPr="00C420A5" w:rsidDel="00073AEA">
          <w:rPr>
            <w:color w:val="auto"/>
            <w:sz w:val="22"/>
            <w:szCs w:val="22"/>
          </w:rPr>
          <w:delText>--</w:delText>
        </w:r>
        <w:r w:rsidRPr="00C420A5" w:rsidDel="00073AEA">
          <w:rPr>
            <w:color w:val="auto"/>
            <w:sz w:val="22"/>
            <w:szCs w:val="22"/>
          </w:rPr>
          <w:delText xml:space="preserve"> agree that a modification under consideration will have benefits, and, as a corollary, no adverse impact on another Interconnection Customer, then a modification request </w:delText>
        </w:r>
        <w:r w:rsidR="00207FA4" w:rsidRPr="00C420A5" w:rsidDel="00073AEA">
          <w:rPr>
            <w:color w:val="auto"/>
            <w:sz w:val="22"/>
            <w:szCs w:val="22"/>
          </w:rPr>
          <w:delText xml:space="preserve">is </w:delText>
        </w:r>
        <w:r w:rsidRPr="00C420A5" w:rsidDel="00073AEA">
          <w:rPr>
            <w:color w:val="auto"/>
            <w:sz w:val="22"/>
            <w:szCs w:val="22"/>
          </w:rPr>
          <w:delText xml:space="preserve">not time-barred:  </w:delText>
        </w:r>
        <w:r w:rsidR="0092018E" w:rsidRPr="00C420A5" w:rsidDel="00073AEA">
          <w:rPr>
            <w:color w:val="auto"/>
            <w:sz w:val="22"/>
            <w:szCs w:val="22"/>
          </w:rPr>
          <w:delText>At any time during the course of the Interconnection Studies, the Interconnection Customer, the applicable Participating TO(s), or the</w:delText>
        </w:r>
        <w:r w:rsidR="00C17EE6" w:rsidRPr="00C420A5" w:rsidDel="00073AEA">
          <w:rPr>
            <w:color w:val="auto"/>
            <w:sz w:val="22"/>
            <w:szCs w:val="22"/>
          </w:rPr>
          <w:delText xml:space="preserve"> CAISO </w:delText>
        </w:r>
        <w:r w:rsidR="0092018E" w:rsidRPr="00C420A5" w:rsidDel="00073AEA">
          <w:rPr>
            <w:color w:val="auto"/>
            <w:sz w:val="22"/>
            <w:szCs w:val="22"/>
          </w:rPr>
          <w:delText>may identify changes to the planned interconnection that may improve the costs and benefits (including reliability) of the interconnection, and the ability of the proposed change to accommodate the Interconnection Request</w:delText>
        </w:r>
        <w:r w:rsidR="00CC01AD" w:rsidRPr="00C420A5" w:rsidDel="00073AEA">
          <w:rPr>
            <w:rStyle w:val="FootnoteReference"/>
            <w:color w:val="auto"/>
            <w:sz w:val="22"/>
            <w:szCs w:val="22"/>
          </w:rPr>
          <w:footnoteReference w:id="17"/>
        </w:r>
        <w:r w:rsidR="0092018E" w:rsidRPr="00C420A5" w:rsidDel="00073AEA">
          <w:rPr>
            <w:color w:val="auto"/>
            <w:sz w:val="22"/>
            <w:szCs w:val="22"/>
          </w:rPr>
          <w:delText xml:space="preserve">. </w:delText>
        </w:r>
        <w:r w:rsidR="00DA097A" w:rsidRPr="00C420A5" w:rsidDel="00073AEA">
          <w:rPr>
            <w:color w:val="auto"/>
            <w:sz w:val="22"/>
            <w:szCs w:val="22"/>
          </w:rPr>
          <w:delText xml:space="preserve"> </w:delText>
        </w:r>
        <w:r w:rsidR="0092018E" w:rsidRPr="00C420A5" w:rsidDel="00073AEA">
          <w:rPr>
            <w:color w:val="auto"/>
            <w:sz w:val="22"/>
            <w:szCs w:val="22"/>
          </w:rPr>
          <w:delText xml:space="preserve">To the extent </w:delText>
        </w:r>
        <w:r w:rsidR="00F5468E" w:rsidRPr="00C420A5" w:rsidDel="00073AEA">
          <w:rPr>
            <w:color w:val="auto"/>
            <w:sz w:val="22"/>
            <w:szCs w:val="22"/>
          </w:rPr>
          <w:delText xml:space="preserve">that the </w:delText>
        </w:r>
        <w:r w:rsidR="0092018E" w:rsidRPr="00C420A5" w:rsidDel="00073AEA">
          <w:rPr>
            <w:color w:val="auto"/>
            <w:sz w:val="22"/>
            <w:szCs w:val="22"/>
          </w:rPr>
          <w:delText xml:space="preserve">identified changes are acceptable to the applicable Participating TO(s), the </w:delText>
        </w:r>
        <w:r w:rsidR="00600FFB" w:rsidRPr="00C420A5" w:rsidDel="00073AEA">
          <w:delText>CA</w:delText>
        </w:r>
        <w:r w:rsidR="00E91F8F" w:rsidRPr="00C420A5" w:rsidDel="00073AEA">
          <w:rPr>
            <w:color w:val="auto"/>
            <w:sz w:val="22"/>
            <w:szCs w:val="22"/>
          </w:rPr>
          <w:delText>ISO</w:delText>
        </w:r>
        <w:r w:rsidR="0092018E" w:rsidRPr="00C420A5" w:rsidDel="00073AEA">
          <w:rPr>
            <w:color w:val="auto"/>
            <w:sz w:val="22"/>
            <w:szCs w:val="22"/>
          </w:rPr>
          <w:delText>, and Interconnection Customer, such acceptance not to be unreasonably withheld, the</w:delText>
        </w:r>
        <w:r w:rsidR="00C17EE6" w:rsidRPr="00C420A5" w:rsidDel="00073AEA">
          <w:rPr>
            <w:color w:val="auto"/>
            <w:sz w:val="22"/>
            <w:szCs w:val="22"/>
          </w:rPr>
          <w:delText xml:space="preserve"> CAISO </w:delText>
        </w:r>
        <w:r w:rsidR="0092018E" w:rsidRPr="00C420A5" w:rsidDel="00073AEA">
          <w:rPr>
            <w:color w:val="auto"/>
            <w:sz w:val="22"/>
            <w:szCs w:val="22"/>
          </w:rPr>
          <w:delText>shall modify the Point of Interconnection and/or configuration in accordance with such changes without altering the Interconnection Request</w:delText>
        </w:r>
        <w:r w:rsidR="00DA097A" w:rsidRPr="00C420A5" w:rsidDel="00073AEA">
          <w:rPr>
            <w:color w:val="auto"/>
            <w:sz w:val="22"/>
            <w:szCs w:val="22"/>
          </w:rPr>
          <w:delText>'</w:delText>
        </w:r>
        <w:r w:rsidR="0092018E" w:rsidRPr="00C420A5" w:rsidDel="00073AEA">
          <w:rPr>
            <w:color w:val="auto"/>
            <w:sz w:val="22"/>
            <w:szCs w:val="22"/>
          </w:rPr>
          <w:delText>s eligibility for participating in Interconnection Studies.</w:delText>
        </w:r>
      </w:del>
    </w:p>
    <w:p w14:paraId="7EDA980B" w14:textId="31066FEA" w:rsidR="00787DA8" w:rsidRPr="00C420A5" w:rsidDel="00073AEA" w:rsidRDefault="005D52AF">
      <w:pPr>
        <w:pStyle w:val="Heading2"/>
        <w:ind w:hanging="810"/>
        <w:rPr>
          <w:del w:id="485" w:author="Author"/>
        </w:rPr>
      </w:pPr>
      <w:bookmarkStart w:id="486" w:name="_Toc337385161"/>
      <w:bookmarkStart w:id="487" w:name="_Toc339281387"/>
      <w:bookmarkStart w:id="488" w:name="_Toc297308378"/>
      <w:bookmarkStart w:id="489" w:name="_Toc297332335"/>
      <w:bookmarkStart w:id="490" w:name="_Toc297485129"/>
      <w:bookmarkStart w:id="491" w:name="_Toc297579090"/>
      <w:bookmarkStart w:id="492" w:name="_Toc297308379"/>
      <w:bookmarkStart w:id="493" w:name="_Toc297332336"/>
      <w:bookmarkStart w:id="494" w:name="_Toc297485130"/>
      <w:bookmarkStart w:id="495" w:name="_Toc297579091"/>
      <w:bookmarkStart w:id="496" w:name="_Toc43896924"/>
      <w:bookmarkEnd w:id="486"/>
      <w:bookmarkEnd w:id="487"/>
      <w:bookmarkEnd w:id="488"/>
      <w:bookmarkEnd w:id="489"/>
      <w:bookmarkEnd w:id="490"/>
      <w:bookmarkEnd w:id="491"/>
      <w:bookmarkEnd w:id="492"/>
      <w:bookmarkEnd w:id="493"/>
      <w:bookmarkEnd w:id="494"/>
      <w:bookmarkEnd w:id="495"/>
      <w:del w:id="497" w:author="Author">
        <w:r w:rsidRPr="006134E9" w:rsidDel="00073AEA">
          <w:delText>Types of Modification</w:delText>
        </w:r>
        <w:bookmarkEnd w:id="496"/>
      </w:del>
    </w:p>
    <w:p w14:paraId="7EDA980C" w14:textId="4AAF4B0B" w:rsidR="00F5468E" w:rsidRPr="00C420A5" w:rsidDel="00073AEA" w:rsidRDefault="00F5468E" w:rsidP="00BF68D0">
      <w:pPr>
        <w:ind w:left="360"/>
        <w:rPr>
          <w:del w:id="498" w:author="Author"/>
          <w:rFonts w:cs="Arial"/>
        </w:rPr>
      </w:pPr>
      <w:del w:id="499" w:author="Author">
        <w:r w:rsidRPr="006134E9" w:rsidDel="00073AEA">
          <w:delText>GIP Section 6.9.2.</w:delText>
        </w:r>
        <w:r w:rsidR="00660E12" w:rsidRPr="006134E9" w:rsidDel="00073AEA">
          <w:delText>2</w:delText>
        </w:r>
        <w:r w:rsidRPr="006134E9" w:rsidDel="00073AEA">
          <w:delText xml:space="preserve"> provides a “safe harbor” for certain modifications made during the proper window period of 5 business days following the Phase I results meeting, and states that such requests are permitted (as they are non-material):  these changes are (a)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delText>
        </w:r>
      </w:del>
    </w:p>
    <w:p w14:paraId="7EDA980D" w14:textId="48D771EC" w:rsidR="00E010C4" w:rsidRPr="00C420A5" w:rsidDel="00073AEA" w:rsidRDefault="0092018E" w:rsidP="00BF68D0">
      <w:pPr>
        <w:ind w:left="360"/>
        <w:rPr>
          <w:del w:id="500" w:author="Author"/>
          <w:rFonts w:cs="Arial"/>
        </w:rPr>
      </w:pPr>
      <w:del w:id="501" w:author="Author">
        <w:r w:rsidRPr="006134E9" w:rsidDel="00073AEA">
          <w:rPr>
            <w:rFonts w:cs="Arial"/>
          </w:rPr>
          <w:delText>For any modification other than these, the Interconnection Customer may first request that the</w:delText>
        </w:r>
        <w:r w:rsidR="00C17EE6" w:rsidRPr="006134E9" w:rsidDel="00073AEA">
          <w:rPr>
            <w:rFonts w:cs="Arial"/>
          </w:rPr>
          <w:delText xml:space="preserve"> CAISO </w:delText>
        </w:r>
        <w:r w:rsidRPr="006134E9" w:rsidDel="00073AEA">
          <w:rPr>
            <w:rFonts w:cs="Arial"/>
          </w:rPr>
          <w:delText xml:space="preserve">evaluate whether such modification is a Material Modification. </w:delText>
        </w:r>
        <w:r w:rsidR="00DA097A" w:rsidRPr="006134E9" w:rsidDel="00073AEA">
          <w:rPr>
            <w:rFonts w:cs="Arial"/>
          </w:rPr>
          <w:delText xml:space="preserve"> </w:delText>
        </w:r>
        <w:r w:rsidRPr="006134E9" w:rsidDel="00073AEA">
          <w:rPr>
            <w:rFonts w:cs="Arial"/>
          </w:rPr>
          <w:delText xml:space="preserve">In response to the Interconnection Customer's request, the </w:delText>
        </w:r>
        <w:r w:rsidR="00FA45FE" w:rsidRPr="006134E9" w:rsidDel="00073AEA">
          <w:rPr>
            <w:rFonts w:cs="Arial"/>
          </w:rPr>
          <w:delText>CA</w:delText>
        </w:r>
        <w:r w:rsidR="00E91F8F" w:rsidRPr="006134E9" w:rsidDel="00073AEA">
          <w:rPr>
            <w:rFonts w:cs="Arial"/>
          </w:rPr>
          <w:delText>ISO</w:delText>
        </w:r>
        <w:r w:rsidRPr="006134E9" w:rsidDel="00073AEA">
          <w:rPr>
            <w:rFonts w:cs="Arial"/>
          </w:rPr>
          <w:delText>, in coordination with the affected Participating TO(s) and, if applicable, any Affected System Operator, shall evaluate the proposed modifications prior to making them and the</w:delText>
        </w:r>
        <w:r w:rsidR="00C17EE6" w:rsidRPr="006134E9" w:rsidDel="00073AEA">
          <w:rPr>
            <w:rFonts w:cs="Arial"/>
          </w:rPr>
          <w:delText xml:space="preserve"> CAISO </w:delText>
        </w:r>
        <w:r w:rsidRPr="006134E9" w:rsidDel="00073AEA">
          <w:rPr>
            <w:rFonts w:cs="Arial"/>
          </w:rPr>
          <w:delText xml:space="preserve">shall inform the Interconnection Customer in writing of whether the modifications would constitute a Material Modification. </w:delText>
        </w:r>
        <w:r w:rsidR="00DA097A" w:rsidRPr="006134E9" w:rsidDel="00073AEA">
          <w:rPr>
            <w:rFonts w:cs="Arial"/>
          </w:rPr>
          <w:delText xml:space="preserve"> </w:delText>
        </w:r>
        <w:r w:rsidRPr="006134E9" w:rsidDel="00073AEA">
          <w:rPr>
            <w:rFonts w:cs="Arial"/>
          </w:rPr>
          <w:delText>Any change to the Point of Interconnection, except for that specified by the</w:delText>
        </w:r>
        <w:r w:rsidR="00C17EE6" w:rsidRPr="006134E9" w:rsidDel="00073AEA">
          <w:rPr>
            <w:rFonts w:cs="Arial"/>
          </w:rPr>
          <w:delText xml:space="preserve"> CAISO </w:delText>
        </w:r>
        <w:r w:rsidRPr="006134E9" w:rsidDel="00073AEA">
          <w:rPr>
            <w:rFonts w:cs="Arial"/>
          </w:rPr>
          <w:delText xml:space="preserve">in an Interconnection Study or otherwise allowed under </w:delText>
        </w:r>
        <w:r w:rsidR="00AF37E1" w:rsidRPr="006134E9" w:rsidDel="00073AEA">
          <w:rPr>
            <w:rFonts w:cs="Arial"/>
          </w:rPr>
          <w:delText>GIP</w:delText>
        </w:r>
        <w:r w:rsidRPr="006134E9" w:rsidDel="00073AEA">
          <w:rPr>
            <w:rFonts w:cs="Arial"/>
          </w:rPr>
          <w:delText xml:space="preserve"> Section 6.9.2</w:delText>
        </w:r>
        <w:r w:rsidR="00DE711B" w:rsidRPr="006134E9" w:rsidDel="00073AEA">
          <w:rPr>
            <w:rFonts w:cs="Arial"/>
          </w:rPr>
          <w:delText xml:space="preserve"> </w:delText>
        </w:r>
        <w:r w:rsidR="00FA45FE" w:rsidRPr="006134E9" w:rsidDel="00073AEA">
          <w:rPr>
            <w:rFonts w:cs="Arial"/>
          </w:rPr>
          <w:delText>and</w:delText>
        </w:r>
        <w:r w:rsidR="00DE711B" w:rsidRPr="006134E9" w:rsidDel="00073AEA">
          <w:rPr>
            <w:rFonts w:cs="Arial"/>
          </w:rPr>
          <w:delText xml:space="preserve"> GIP BPM 9.0</w:delText>
        </w:r>
        <w:r w:rsidRPr="006134E9" w:rsidDel="00073AEA">
          <w:rPr>
            <w:rFonts w:cs="Arial"/>
          </w:rPr>
          <w:delText xml:space="preserve">, shall constitute a Material Modification. </w:delText>
        </w:r>
        <w:r w:rsidR="00DA097A" w:rsidRPr="006134E9" w:rsidDel="00073AEA">
          <w:rPr>
            <w:rFonts w:cs="Arial"/>
          </w:rPr>
          <w:delText xml:space="preserve"> </w:delText>
        </w:r>
        <w:r w:rsidRPr="006134E9" w:rsidDel="00073AEA">
          <w:rPr>
            <w:rFonts w:cs="Arial"/>
          </w:rPr>
          <w:delText xml:space="preserve">The Interconnection Customer may then withdraw the proposed modification or proceed with a new Interconnection Request </w:delText>
        </w:r>
        <w:r w:rsidR="00BB7C0F" w:rsidRPr="006134E9" w:rsidDel="00073AEA">
          <w:rPr>
            <w:rFonts w:cs="Arial"/>
          </w:rPr>
          <w:delText>to accommodate</w:delText>
        </w:r>
        <w:r w:rsidR="00CD0912" w:rsidRPr="006134E9" w:rsidDel="00073AEA">
          <w:rPr>
            <w:rFonts w:cs="Arial"/>
          </w:rPr>
          <w:delText xml:space="preserve"> </w:delText>
        </w:r>
        <w:r w:rsidRPr="006134E9" w:rsidDel="00073AEA">
          <w:rPr>
            <w:rFonts w:cs="Arial"/>
          </w:rPr>
          <w:delText xml:space="preserve">such modification. </w:delText>
        </w:r>
      </w:del>
    </w:p>
    <w:p w14:paraId="7EDA980E" w14:textId="22AD8252" w:rsidR="00787DA8" w:rsidRPr="00C420A5" w:rsidDel="00073AEA" w:rsidRDefault="008F33B4">
      <w:pPr>
        <w:ind w:left="360"/>
        <w:rPr>
          <w:del w:id="502" w:author="Author"/>
          <w:rFonts w:cs="Arial"/>
        </w:rPr>
      </w:pPr>
      <w:del w:id="503" w:author="Author">
        <w:r w:rsidRPr="006134E9" w:rsidDel="00073AEA">
          <w:rPr>
            <w:rFonts w:cs="Arial"/>
          </w:rPr>
          <w:delText>The</w:delText>
        </w:r>
        <w:r w:rsidR="00C17EE6" w:rsidRPr="006134E9" w:rsidDel="00073AEA">
          <w:rPr>
            <w:rFonts w:cs="Arial"/>
          </w:rPr>
          <w:delText xml:space="preserve"> CAISO </w:delText>
        </w:r>
        <w:r w:rsidRPr="006134E9" w:rsidDel="00073AEA">
          <w:rPr>
            <w:rFonts w:cs="Arial"/>
          </w:rPr>
          <w:delText>will not withhold consent to timely requests for modifications which are not material modifications.  As stated in GIP BPM Section 9.1 above, a Material Modification the</w:delText>
        </w:r>
        <w:r w:rsidR="00C17EE6" w:rsidRPr="006134E9" w:rsidDel="00073AEA">
          <w:rPr>
            <w:rFonts w:cs="Arial"/>
          </w:rPr>
          <w:delText xml:space="preserve"> CAISO </w:delText>
        </w:r>
        <w:r w:rsidRPr="006134E9" w:rsidDel="00073AEA">
          <w:rPr>
            <w:rFonts w:cs="Arial"/>
          </w:rPr>
          <w:delText xml:space="preserve">Tariff Appendix A defines as “a modification that has a material impact on the cost or timing of any Interconnection Request or any other valid Interconnection Request with a later queue priority date.” </w:delText>
        </w:r>
        <w:r w:rsidR="00660E12" w:rsidRPr="006134E9" w:rsidDel="00073AEA">
          <w:rPr>
            <w:rFonts w:cs="Arial"/>
          </w:rPr>
          <w:delText xml:space="preserve"> Modification requests can also be considered material if they adversely impact the timeline of the queue cluster’s </w:delText>
        </w:r>
        <w:r w:rsidR="00600FFB" w:rsidRPr="006134E9" w:rsidDel="00073AEA">
          <w:rPr>
            <w:rFonts w:cs="Arial"/>
          </w:rPr>
          <w:delText>I</w:delText>
        </w:r>
        <w:r w:rsidR="00660E12" w:rsidRPr="006134E9" w:rsidDel="00073AEA">
          <w:rPr>
            <w:rFonts w:cs="Arial"/>
          </w:rPr>
          <w:delText xml:space="preserve">nterconnection </w:delText>
        </w:r>
        <w:r w:rsidR="00600FFB" w:rsidRPr="006134E9" w:rsidDel="00073AEA">
          <w:rPr>
            <w:rFonts w:cs="Arial"/>
          </w:rPr>
          <w:delText>S</w:delText>
        </w:r>
        <w:r w:rsidR="00660E12" w:rsidRPr="006134E9" w:rsidDel="00073AEA">
          <w:rPr>
            <w:rFonts w:cs="Arial"/>
          </w:rPr>
          <w:delText xml:space="preserve">tudy </w:delText>
        </w:r>
        <w:r w:rsidR="00600FFB" w:rsidRPr="006134E9" w:rsidDel="00073AEA">
          <w:rPr>
            <w:rFonts w:cs="Arial"/>
          </w:rPr>
          <w:delText>C</w:delText>
        </w:r>
        <w:r w:rsidR="00660E12" w:rsidRPr="006134E9" w:rsidDel="00073AEA">
          <w:rPr>
            <w:rFonts w:cs="Arial"/>
          </w:rPr>
          <w:delText xml:space="preserve">ycle </w:delText>
        </w:r>
        <w:r w:rsidR="00CC01AD" w:rsidRPr="006134E9" w:rsidDel="00073AEA">
          <w:rPr>
            <w:rFonts w:cs="Arial"/>
          </w:rPr>
          <w:delText xml:space="preserve"> </w:delText>
        </w:r>
        <w:r w:rsidR="00EC6DE1" w:rsidRPr="006134E9" w:rsidDel="00073AEA">
          <w:rPr>
            <w:rFonts w:cs="Arial"/>
          </w:rPr>
          <w:delText>or adversely impact the Participating TO (such as shifting costs from the Interconnection Customer to the Participating TO</w:delText>
        </w:r>
        <w:r w:rsidR="00660E12" w:rsidRPr="006134E9" w:rsidDel="00073AEA">
          <w:rPr>
            <w:rFonts w:cs="Arial"/>
          </w:rPr>
          <w:delText xml:space="preserve"> or adversely affect the timing for the construction of Network Upgrades which are intended to be utilized by multiple Interconnection Customers</w:delText>
        </w:r>
        <w:r w:rsidR="00FB0AD5" w:rsidRPr="006134E9" w:rsidDel="00073AEA">
          <w:rPr>
            <w:rFonts w:cs="Arial"/>
          </w:rPr>
          <w:delText>)</w:delText>
        </w:r>
        <w:r w:rsidR="00660E12" w:rsidRPr="006134E9" w:rsidDel="00073AEA">
          <w:rPr>
            <w:rFonts w:cs="Arial"/>
          </w:rPr>
          <w:delText>.</w:delText>
        </w:r>
      </w:del>
    </w:p>
    <w:p w14:paraId="7EDA980F" w14:textId="5A7566A0" w:rsidR="00787DA8" w:rsidDel="00073AEA" w:rsidRDefault="00C66E41">
      <w:pPr>
        <w:ind w:left="360"/>
        <w:rPr>
          <w:del w:id="504" w:author="Author"/>
          <w:rFonts w:cs="Arial"/>
        </w:rPr>
      </w:pPr>
      <w:del w:id="505" w:author="Author">
        <w:r w:rsidRPr="006134E9" w:rsidDel="00073AEA">
          <w:rPr>
            <w:rFonts w:cs="Arial"/>
          </w:rPr>
          <w:delText xml:space="preserve">GIP Section 6.9.2.2 provides that the Interconnection Customer shall remain eligible for the Phase II Interconnection Study if the modifications are in accordance with GIP Section 6.9.2 </w:delText>
        </w:r>
        <w:r w:rsidR="00600FFB" w:rsidRPr="006134E9" w:rsidDel="00073AEA">
          <w:rPr>
            <w:rFonts w:cs="Arial"/>
          </w:rPr>
          <w:delText>and</w:delText>
        </w:r>
        <w:r w:rsidRPr="006134E9" w:rsidDel="00073AEA">
          <w:rPr>
            <w:rFonts w:cs="Arial"/>
          </w:rPr>
          <w:delText xml:space="preserve"> GIP BPM Section 9.0—in other words, if the request is not a </w:delText>
        </w:r>
        <w:r w:rsidR="00D45B3C" w:rsidRPr="006134E9" w:rsidDel="00073AEA">
          <w:rPr>
            <w:rFonts w:cs="Arial"/>
          </w:rPr>
          <w:delText>M</w:delText>
        </w:r>
        <w:r w:rsidRPr="006134E9" w:rsidDel="00073AEA">
          <w:rPr>
            <w:rFonts w:cs="Arial"/>
          </w:rPr>
          <w:delText xml:space="preserve">aterial </w:delText>
        </w:r>
        <w:r w:rsidR="00D45B3C" w:rsidRPr="006134E9" w:rsidDel="00073AEA">
          <w:rPr>
            <w:rFonts w:cs="Arial"/>
          </w:rPr>
          <w:delText>M</w:delText>
        </w:r>
        <w:r w:rsidRPr="006134E9" w:rsidDel="00073AEA">
          <w:rPr>
            <w:rFonts w:cs="Arial"/>
          </w:rPr>
          <w:delText xml:space="preserve">odification.  If a modification is a </w:delText>
        </w:r>
        <w:r w:rsidR="00D45B3C" w:rsidRPr="006134E9" w:rsidDel="00073AEA">
          <w:rPr>
            <w:rFonts w:cs="Arial"/>
          </w:rPr>
          <w:delText>M</w:delText>
        </w:r>
        <w:r w:rsidRPr="006134E9" w:rsidDel="00073AEA">
          <w:rPr>
            <w:rFonts w:cs="Arial"/>
          </w:rPr>
          <w:delText xml:space="preserve">aterial </w:delText>
        </w:r>
        <w:r w:rsidR="00D45B3C" w:rsidRPr="006134E9" w:rsidDel="00073AEA">
          <w:rPr>
            <w:rFonts w:cs="Arial"/>
          </w:rPr>
          <w:delText>M</w:delText>
        </w:r>
        <w:r w:rsidRPr="006134E9" w:rsidDel="00073AEA">
          <w:rPr>
            <w:rFonts w:cs="Arial"/>
          </w:rPr>
          <w:delText>odification, and the Interconnection Customer nevertheless intends to implement the change, then the Interconnection Request must be withdrawn, with the result that the Interconnection Customer steps out of the queue to re-submit the modified Interconnection Request as a wholly new and separate request in a subsequent queue cluster or if it qualifies, under one of the other study tracks.</w:delText>
        </w:r>
        <w:r w:rsidR="002C4E1C" w:rsidRPr="006134E9" w:rsidDel="00073AEA">
          <w:rPr>
            <w:rFonts w:cs="Arial"/>
          </w:rPr>
          <w:delText xml:space="preserve">  </w:delText>
        </w:r>
      </w:del>
    </w:p>
    <w:p w14:paraId="7EDA9810" w14:textId="610928D8" w:rsidR="00787DA8" w:rsidRPr="00C420A5" w:rsidDel="00073AEA" w:rsidRDefault="002C3A8F">
      <w:pPr>
        <w:pStyle w:val="Heading2"/>
        <w:ind w:hanging="810"/>
        <w:rPr>
          <w:del w:id="506" w:author="Author"/>
        </w:rPr>
      </w:pPr>
      <w:bookmarkStart w:id="507" w:name="_Toc43896925"/>
      <w:del w:id="508" w:author="Author">
        <w:r w:rsidRPr="006134E9" w:rsidDel="00073AEA">
          <w:delText xml:space="preserve">Examples of </w:delText>
        </w:r>
        <w:r w:rsidR="008F33B4" w:rsidRPr="006134E9" w:rsidDel="00073AEA">
          <w:delText>Allowed</w:delText>
        </w:r>
        <w:r w:rsidRPr="006134E9" w:rsidDel="00073AEA">
          <w:delText xml:space="preserve"> Modifications</w:delText>
        </w:r>
        <w:bookmarkEnd w:id="507"/>
        <w:r w:rsidRPr="006134E9" w:rsidDel="00073AEA">
          <w:delText xml:space="preserve"> </w:delText>
        </w:r>
      </w:del>
    </w:p>
    <w:p w14:paraId="7EDA9811" w14:textId="007E6FAD" w:rsidR="00BB7C0F" w:rsidRPr="00C420A5" w:rsidDel="00073AEA" w:rsidRDefault="002C3A8F" w:rsidP="006134E9">
      <w:pPr>
        <w:spacing w:before="0" w:after="200"/>
        <w:ind w:left="360"/>
        <w:rPr>
          <w:del w:id="509" w:author="Author"/>
          <w:rFonts w:eastAsia="Times New Roman" w:cs="Arial"/>
        </w:rPr>
      </w:pPr>
      <w:del w:id="510" w:author="Author">
        <w:r w:rsidRPr="00C420A5" w:rsidDel="00073AEA">
          <w:rPr>
            <w:rFonts w:eastAsia="Times New Roman" w:cs="Arial"/>
          </w:rPr>
          <w:delText>The following are examples of modifications that are allowed at various points in the interconnection study process and include the impact the change would have on various</w:delText>
        </w:r>
        <w:r w:rsidR="00C17EE6" w:rsidRPr="00C420A5" w:rsidDel="00073AEA">
          <w:rPr>
            <w:rFonts w:eastAsia="Times New Roman" w:cs="Arial"/>
          </w:rPr>
          <w:delText xml:space="preserve"> CAISO </w:delText>
        </w:r>
        <w:r w:rsidRPr="00C420A5" w:rsidDel="00073AEA">
          <w:rPr>
            <w:rFonts w:eastAsia="Times New Roman" w:cs="Arial"/>
          </w:rPr>
          <w:delText>Tariff issues.</w:delText>
        </w:r>
        <w:r w:rsidR="00CD0912" w:rsidRPr="00C420A5" w:rsidDel="00073AEA">
          <w:rPr>
            <w:rFonts w:eastAsia="Times New Roman" w:cs="Arial"/>
          </w:rPr>
          <w:delText xml:space="preserve">  </w:delText>
        </w:r>
      </w:del>
    </w:p>
    <w:p w14:paraId="7EDA9812" w14:textId="68E141FD" w:rsidR="008F33B4" w:rsidRPr="00C420A5" w:rsidDel="00073AEA" w:rsidRDefault="008F33B4" w:rsidP="008F33B4">
      <w:pPr>
        <w:pStyle w:val="Heading3"/>
        <w:rPr>
          <w:del w:id="511" w:author="Author"/>
        </w:rPr>
      </w:pPr>
      <w:bookmarkStart w:id="512" w:name="_Toc43896926"/>
      <w:del w:id="513" w:author="Author">
        <w:r w:rsidRPr="006134E9" w:rsidDel="00073AEA">
          <w:rPr>
            <w:sz w:val="26"/>
            <w:szCs w:val="26"/>
          </w:rPr>
          <w:delText xml:space="preserve">Changes in </w:delText>
        </w:r>
        <w:r w:rsidR="00F5722C" w:rsidRPr="006134E9" w:rsidDel="00073AEA">
          <w:rPr>
            <w:sz w:val="26"/>
            <w:szCs w:val="26"/>
          </w:rPr>
          <w:delText>E</w:delText>
        </w:r>
        <w:r w:rsidRPr="006134E9" w:rsidDel="00073AEA">
          <w:rPr>
            <w:sz w:val="26"/>
            <w:szCs w:val="26"/>
          </w:rPr>
          <w:delText xml:space="preserve">lectrical </w:delText>
        </w:r>
        <w:r w:rsidR="00F5722C" w:rsidRPr="006134E9" w:rsidDel="00073AEA">
          <w:rPr>
            <w:sz w:val="26"/>
            <w:szCs w:val="26"/>
          </w:rPr>
          <w:delText>O</w:delText>
        </w:r>
        <w:r w:rsidRPr="006134E9" w:rsidDel="00073AEA">
          <w:rPr>
            <w:sz w:val="26"/>
            <w:szCs w:val="26"/>
          </w:rPr>
          <w:delText xml:space="preserve">utput (MW) of the </w:delText>
        </w:r>
        <w:r w:rsidR="00F5722C" w:rsidRPr="006134E9" w:rsidDel="00073AEA">
          <w:rPr>
            <w:sz w:val="26"/>
            <w:szCs w:val="26"/>
          </w:rPr>
          <w:delText>P</w:delText>
        </w:r>
        <w:r w:rsidRPr="006134E9" w:rsidDel="00073AEA">
          <w:rPr>
            <w:sz w:val="26"/>
            <w:szCs w:val="26"/>
          </w:rPr>
          <w:delText xml:space="preserve">roposed </w:delText>
        </w:r>
        <w:r w:rsidR="00F5722C" w:rsidRPr="006134E9" w:rsidDel="00073AEA">
          <w:rPr>
            <w:sz w:val="26"/>
            <w:szCs w:val="26"/>
          </w:rPr>
          <w:delText>P</w:delText>
        </w:r>
        <w:r w:rsidRPr="006134E9" w:rsidDel="00073AEA">
          <w:rPr>
            <w:sz w:val="26"/>
            <w:szCs w:val="26"/>
          </w:rPr>
          <w:delText>roject</w:delText>
        </w:r>
        <w:bookmarkEnd w:id="512"/>
        <w:r w:rsidRPr="006134E9" w:rsidDel="00073AEA">
          <w:rPr>
            <w:sz w:val="26"/>
            <w:szCs w:val="26"/>
          </w:rPr>
          <w:delText xml:space="preserve"> </w:delText>
        </w:r>
      </w:del>
    </w:p>
    <w:p w14:paraId="7EDA9813" w14:textId="6D8D2859" w:rsidR="00BB7C0F" w:rsidRPr="00C420A5" w:rsidDel="00073AEA" w:rsidRDefault="00600FFB" w:rsidP="00BB7C0F">
      <w:pPr>
        <w:spacing w:before="0" w:after="200"/>
        <w:ind w:left="720"/>
        <w:rPr>
          <w:del w:id="514" w:author="Author"/>
          <w:rFonts w:eastAsia="Times New Roman" w:cs="Arial"/>
        </w:rPr>
      </w:pPr>
      <w:del w:id="515" w:author="Author">
        <w:r w:rsidRPr="00C420A5" w:rsidDel="00073AEA">
          <w:rPr>
            <w:rFonts w:eastAsia="Times New Roman" w:cs="Arial"/>
          </w:rPr>
          <w:delText>The GIP has provides for certain timeframes during which r</w:delText>
        </w:r>
        <w:r w:rsidR="00BB7C0F" w:rsidRPr="006134E9" w:rsidDel="00073AEA">
          <w:rPr>
            <w:rFonts w:eastAsia="Times New Roman" w:cs="Arial"/>
          </w:rPr>
          <w:delText>eductions in the electrical output of the proposed project are allowed</w:delText>
        </w:r>
        <w:r w:rsidR="00BB7C0F" w:rsidRPr="00C420A5" w:rsidDel="00073AEA">
          <w:rPr>
            <w:rFonts w:eastAsia="Times New Roman" w:cs="Arial"/>
          </w:rPr>
          <w:delText>.</w:delText>
        </w:r>
        <w:r w:rsidR="00F82A28" w:rsidRPr="00C420A5" w:rsidDel="00073AEA">
          <w:rPr>
            <w:rFonts w:eastAsia="Times New Roman" w:cs="Arial"/>
          </w:rPr>
          <w:delText xml:space="preserve">  </w:delText>
        </w:r>
      </w:del>
    </w:p>
    <w:p w14:paraId="7EDA9814" w14:textId="52D04383" w:rsidR="00BB7C0F" w:rsidRPr="00C420A5" w:rsidDel="00073AEA" w:rsidRDefault="002C3A8F" w:rsidP="004B5AE5">
      <w:pPr>
        <w:numPr>
          <w:ilvl w:val="0"/>
          <w:numId w:val="49"/>
        </w:numPr>
        <w:spacing w:before="0" w:after="200"/>
        <w:rPr>
          <w:del w:id="516" w:author="Author"/>
          <w:rFonts w:eastAsia="Times New Roman" w:cs="Arial"/>
        </w:rPr>
      </w:pPr>
      <w:del w:id="517" w:author="Author">
        <w:r w:rsidRPr="00C420A5" w:rsidDel="00073AEA">
          <w:rPr>
            <w:rFonts w:eastAsia="Times New Roman" w:cs="Arial"/>
          </w:rPr>
          <w:delText xml:space="preserve">After submitting an </w:delText>
        </w:r>
        <w:r w:rsidR="00207FA4" w:rsidRPr="00C420A5" w:rsidDel="00073AEA">
          <w:rPr>
            <w:rFonts w:eastAsia="Times New Roman" w:cs="Arial"/>
          </w:rPr>
          <w:delText>I</w:delText>
        </w:r>
        <w:r w:rsidRPr="00C420A5" w:rsidDel="00073AEA">
          <w:rPr>
            <w:rFonts w:eastAsia="Times New Roman" w:cs="Arial"/>
          </w:rPr>
          <w:delText xml:space="preserve">nterconnection </w:delText>
        </w:r>
        <w:r w:rsidR="00207FA4" w:rsidRPr="00C420A5" w:rsidDel="00073AEA">
          <w:rPr>
            <w:rFonts w:eastAsia="Times New Roman" w:cs="Arial"/>
          </w:rPr>
          <w:delText>R</w:delText>
        </w:r>
        <w:r w:rsidRPr="00C420A5" w:rsidDel="00073AEA">
          <w:rPr>
            <w:rFonts w:eastAsia="Times New Roman" w:cs="Arial"/>
          </w:rPr>
          <w:delText xml:space="preserve">equest an Interconnection Customer may decrease its electrical output of its proposed project through the period ending five business days after the project’s </w:delText>
        </w:r>
        <w:r w:rsidR="00207FA4" w:rsidRPr="00C420A5" w:rsidDel="00073AEA">
          <w:rPr>
            <w:rFonts w:eastAsia="Times New Roman" w:cs="Arial"/>
          </w:rPr>
          <w:delText>S</w:delText>
        </w:r>
        <w:r w:rsidRPr="00C420A5" w:rsidDel="00073AEA">
          <w:rPr>
            <w:rFonts w:eastAsia="Times New Roman" w:cs="Arial"/>
          </w:rPr>
          <w:delText xml:space="preserve">coping </w:delText>
        </w:r>
        <w:r w:rsidR="00207FA4" w:rsidRPr="00C420A5" w:rsidDel="00073AEA">
          <w:rPr>
            <w:rFonts w:eastAsia="Times New Roman" w:cs="Arial"/>
          </w:rPr>
          <w:delText>M</w:delText>
        </w:r>
        <w:r w:rsidRPr="00C420A5" w:rsidDel="00073AEA">
          <w:rPr>
            <w:rFonts w:eastAsia="Times New Roman" w:cs="Arial"/>
          </w:rPr>
          <w:delText xml:space="preserve">eeting.  Reductions in electrical output will not trigger a reduction in the study deposit amount and the study deposit with remain the same as was required with the original </w:delText>
        </w:r>
        <w:r w:rsidR="00207FA4" w:rsidRPr="00C420A5" w:rsidDel="00073AEA">
          <w:rPr>
            <w:rFonts w:eastAsia="Times New Roman" w:cs="Arial"/>
          </w:rPr>
          <w:delText>I</w:delText>
        </w:r>
        <w:r w:rsidRPr="00C420A5" w:rsidDel="00073AEA">
          <w:rPr>
            <w:rFonts w:eastAsia="Times New Roman" w:cs="Arial"/>
          </w:rPr>
          <w:delText xml:space="preserve">nterconnection </w:delText>
        </w:r>
        <w:r w:rsidR="00207FA4" w:rsidRPr="00C420A5" w:rsidDel="00073AEA">
          <w:rPr>
            <w:rFonts w:eastAsia="Times New Roman" w:cs="Arial"/>
          </w:rPr>
          <w:delText>R</w:delText>
        </w:r>
        <w:r w:rsidRPr="00C420A5" w:rsidDel="00073AEA">
          <w:rPr>
            <w:rFonts w:eastAsia="Times New Roman" w:cs="Arial"/>
          </w:rPr>
          <w:delText>equest.</w:delText>
        </w:r>
      </w:del>
    </w:p>
    <w:p w14:paraId="7EDA9815" w14:textId="247D71AF" w:rsidR="00BB7C0F" w:rsidRPr="00C420A5" w:rsidDel="00073AEA" w:rsidRDefault="002C3A8F" w:rsidP="004B5AE5">
      <w:pPr>
        <w:numPr>
          <w:ilvl w:val="0"/>
          <w:numId w:val="49"/>
        </w:numPr>
        <w:spacing w:before="0" w:after="200"/>
        <w:rPr>
          <w:del w:id="518" w:author="Author"/>
          <w:rFonts w:eastAsia="Times New Roman" w:cs="Arial"/>
        </w:rPr>
      </w:pPr>
      <w:del w:id="519" w:author="Author">
        <w:r w:rsidRPr="00C420A5" w:rsidDel="00073AEA">
          <w:rPr>
            <w:rFonts w:eastAsia="Times New Roman" w:cs="Arial"/>
          </w:rPr>
          <w:delText>Within five (5) Business Days following the Phase I Interconnection Study Results Meeting, the Interconnection Customer is required to submit to the</w:delText>
        </w:r>
        <w:r w:rsidR="00C17EE6" w:rsidRPr="00C420A5" w:rsidDel="00073AEA">
          <w:rPr>
            <w:rFonts w:eastAsia="Times New Roman" w:cs="Arial"/>
          </w:rPr>
          <w:delText xml:space="preserve"> CAISO </w:delText>
        </w:r>
        <w:r w:rsidRPr="00C420A5" w:rsidDel="00073AEA">
          <w:rPr>
            <w:rFonts w:eastAsia="Times New Roman" w:cs="Arial"/>
          </w:rPr>
          <w:delText xml:space="preserve">the completed form of GIP (Appendix 3 - Appendix B) and may decrease the electrical output of its proposed project in that document.  </w:delText>
        </w:r>
      </w:del>
    </w:p>
    <w:p w14:paraId="7EDA9816" w14:textId="4FDE535D" w:rsidR="00BB7C0F" w:rsidRPr="006134E9" w:rsidDel="00073AEA" w:rsidRDefault="00BB7C0F" w:rsidP="004B5AE5">
      <w:pPr>
        <w:pStyle w:val="Default"/>
        <w:numPr>
          <w:ilvl w:val="1"/>
          <w:numId w:val="49"/>
        </w:numPr>
        <w:spacing w:after="200" w:line="276" w:lineRule="auto"/>
        <w:rPr>
          <w:del w:id="520" w:author="Author"/>
          <w:rFonts w:eastAsia="Times New Roman"/>
          <w:sz w:val="22"/>
        </w:rPr>
      </w:pPr>
      <w:del w:id="521" w:author="Author">
        <w:r w:rsidRPr="006134E9" w:rsidDel="00073AEA">
          <w:rPr>
            <w:rFonts w:eastAsia="Times New Roman"/>
            <w:color w:val="auto"/>
            <w:sz w:val="22"/>
          </w:rPr>
          <w:delText xml:space="preserve">After receiving from the Interconnection Customer any modification elections involving decreases in electrical output (MW) of the Generating Facility, the CAISO, in coordination with the applicable Participating TO(s), will determine, based on best engineering judgment, whether such modifications will eliminate the need for any Delivery </w:delText>
        </w:r>
        <w:r w:rsidR="00697D8B" w:rsidRPr="006134E9" w:rsidDel="00073AEA">
          <w:rPr>
            <w:rFonts w:eastAsia="Times New Roman"/>
            <w:color w:val="auto"/>
            <w:sz w:val="22"/>
          </w:rPr>
          <w:delText xml:space="preserve">and/or Reliability </w:delText>
        </w:r>
        <w:r w:rsidRPr="006134E9" w:rsidDel="00073AEA">
          <w:rPr>
            <w:rFonts w:eastAsia="Times New Roman"/>
            <w:color w:val="auto"/>
            <w:sz w:val="22"/>
          </w:rPr>
          <w:delText xml:space="preserve">Network Upgrades identified in the Phase I Interconnection Study report. </w:delText>
        </w:r>
        <w:r w:rsidR="001C0995" w:rsidRPr="006134E9" w:rsidDel="00073AEA">
          <w:rPr>
            <w:rFonts w:eastAsia="Times New Roman"/>
            <w:color w:val="auto"/>
            <w:sz w:val="22"/>
          </w:rPr>
          <w:delText xml:space="preserve"> </w:delText>
        </w:r>
        <w:r w:rsidRPr="006134E9" w:rsidDel="00073AEA">
          <w:rPr>
            <w:rFonts w:eastAsia="Times New Roman"/>
            <w:color w:val="auto"/>
            <w:sz w:val="22"/>
          </w:rPr>
          <w:delText>The CAISO</w:delText>
        </w:r>
        <w:r w:rsidR="001C0995" w:rsidRPr="006134E9" w:rsidDel="00073AEA">
          <w:rPr>
            <w:rFonts w:eastAsia="Times New Roman"/>
            <w:color w:val="auto"/>
            <w:sz w:val="22"/>
          </w:rPr>
          <w:delText xml:space="preserve"> </w:delText>
        </w:r>
        <w:r w:rsidRPr="006134E9" w:rsidDel="00073AEA">
          <w:rPr>
            <w:rFonts w:eastAsia="Times New Roman"/>
            <w:color w:val="auto"/>
            <w:sz w:val="22"/>
          </w:rPr>
          <w:delText xml:space="preserve">and applicable Participating TO(s) will not conduct any re-studies in making this determination. </w:delText>
        </w:r>
      </w:del>
    </w:p>
    <w:p w14:paraId="7EDA9817" w14:textId="61E44696" w:rsidR="00BB7C0F" w:rsidRPr="006134E9" w:rsidDel="00073AEA" w:rsidRDefault="00BB7C0F" w:rsidP="004B5AE5">
      <w:pPr>
        <w:pStyle w:val="Default"/>
        <w:numPr>
          <w:ilvl w:val="1"/>
          <w:numId w:val="49"/>
        </w:numPr>
        <w:spacing w:after="200" w:line="276" w:lineRule="auto"/>
        <w:rPr>
          <w:del w:id="522" w:author="Author"/>
          <w:rFonts w:eastAsia="Times New Roman"/>
        </w:rPr>
      </w:pPr>
      <w:del w:id="523" w:author="Author">
        <w:r w:rsidRPr="006134E9" w:rsidDel="00073AEA">
          <w:rPr>
            <w:rFonts w:eastAsia="Times New Roman"/>
            <w:color w:val="auto"/>
            <w:sz w:val="22"/>
          </w:rPr>
          <w:delTex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GIP BPM Section 11.1.3 and GIP Section 9.2,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delText>
        </w:r>
        <w:r w:rsidR="001C0995" w:rsidRPr="006134E9" w:rsidDel="00073AEA">
          <w:rPr>
            <w:rFonts w:eastAsia="Times New Roman"/>
            <w:color w:val="auto"/>
            <w:sz w:val="22"/>
          </w:rPr>
          <w:delText xml:space="preserve"> </w:delText>
        </w:r>
        <w:r w:rsidRPr="006134E9" w:rsidDel="00073AEA">
          <w:rPr>
            <w:rFonts w:eastAsia="Times New Roman"/>
            <w:color w:val="auto"/>
            <w:sz w:val="22"/>
          </w:rPr>
          <w:delText xml:space="preserve"> The CAISO will inform in a timely manner any Interconnection Customers so affected, and provide the Interconnection Customers with written notice of the revised initial Interconnection Financial Security posting amounts. No determination under this </w:delText>
        </w:r>
        <w:r w:rsidR="001C0995" w:rsidRPr="006134E9" w:rsidDel="00073AEA">
          <w:rPr>
            <w:rFonts w:eastAsia="Times New Roman"/>
            <w:color w:val="auto"/>
            <w:sz w:val="22"/>
          </w:rPr>
          <w:delText xml:space="preserve">Section </w:delText>
        </w:r>
        <w:r w:rsidR="00087BEE" w:rsidRPr="006134E9" w:rsidDel="00073AEA">
          <w:rPr>
            <w:rFonts w:eastAsia="Times New Roman"/>
            <w:color w:val="auto"/>
            <w:sz w:val="22"/>
          </w:rPr>
          <w:delText>and</w:delText>
        </w:r>
        <w:r w:rsidR="001C0995" w:rsidRPr="006134E9" w:rsidDel="00073AEA">
          <w:rPr>
            <w:rFonts w:eastAsia="Times New Roman"/>
            <w:color w:val="auto"/>
            <w:sz w:val="22"/>
          </w:rPr>
          <w:delText xml:space="preserve"> GIP </w:delText>
        </w:r>
        <w:r w:rsidRPr="006134E9" w:rsidDel="00073AEA">
          <w:rPr>
            <w:rFonts w:eastAsia="Times New Roman"/>
            <w:color w:val="auto"/>
            <w:sz w:val="22"/>
          </w:rPr>
          <w:delText>Section 6.9.4 shall affect either (i) the timing for the initial Interconnection Financial Security posting or (ii) the maximum value for the Interconnection Customer’s total cost responsibility for Network Upgrades established by the Phase I Interconnection Study report.</w:delText>
        </w:r>
      </w:del>
    </w:p>
    <w:p w14:paraId="7EDA9818" w14:textId="1B8A0515" w:rsidR="00BB7C0F" w:rsidRPr="006134E9" w:rsidDel="00073AEA" w:rsidRDefault="00BB7C0F" w:rsidP="004B5AE5">
      <w:pPr>
        <w:pStyle w:val="Default"/>
        <w:numPr>
          <w:ilvl w:val="1"/>
          <w:numId w:val="49"/>
        </w:numPr>
        <w:spacing w:after="200" w:line="276" w:lineRule="auto"/>
        <w:rPr>
          <w:del w:id="524" w:author="Author"/>
          <w:rFonts w:eastAsia="Times New Roman"/>
          <w:color w:val="auto"/>
          <w:sz w:val="22"/>
        </w:rPr>
      </w:pPr>
      <w:del w:id="525" w:author="Author">
        <w:r w:rsidRPr="006134E9" w:rsidDel="00073AEA">
          <w:rPr>
            <w:rFonts w:eastAsia="Times New Roman"/>
          </w:rPr>
          <w:delText>Note</w:delText>
        </w:r>
        <w:r w:rsidRPr="006134E9" w:rsidDel="00073AEA">
          <w:rPr>
            <w:rFonts w:eastAsia="Times New Roman"/>
            <w:color w:val="auto"/>
            <w:sz w:val="22"/>
          </w:rPr>
          <w:delText xml:space="preserve"> that some Interconnection Customers availing themselves of this option have asked that the estimated lower initial posting amount also serve as a maximum cost responsibility cap.  This is not possible, because the lower number is</w:delText>
        </w:r>
        <w:r w:rsidR="00C47B3F" w:rsidRPr="00C420A5" w:rsidDel="00073AEA">
          <w:rPr>
            <w:rFonts w:eastAsia="Times New Roman"/>
            <w:color w:val="auto"/>
            <w:sz w:val="22"/>
          </w:rPr>
          <w:delText xml:space="preserve"> based on the best judgment of the </w:delText>
        </w:r>
        <w:r w:rsidR="00FA45FE" w:rsidRPr="00C420A5" w:rsidDel="00073AEA">
          <w:rPr>
            <w:rFonts w:eastAsia="Times New Roman"/>
            <w:color w:val="auto"/>
            <w:sz w:val="22"/>
          </w:rPr>
          <w:delText>CA</w:delText>
        </w:r>
        <w:r w:rsidR="00C47B3F" w:rsidRPr="00C420A5" w:rsidDel="00073AEA">
          <w:rPr>
            <w:rFonts w:eastAsia="Times New Roman"/>
            <w:color w:val="auto"/>
            <w:sz w:val="22"/>
          </w:rPr>
          <w:delText>ISO and applicable Participating TO, but is</w:delText>
        </w:r>
        <w:r w:rsidRPr="006134E9" w:rsidDel="00073AEA">
          <w:rPr>
            <w:rFonts w:eastAsia="Times New Roman"/>
            <w:color w:val="auto"/>
            <w:sz w:val="22"/>
          </w:rPr>
          <w:delText xml:space="preserve"> not supported by an Interconnection Study analysis.  </w:delText>
        </w:r>
      </w:del>
    </w:p>
    <w:p w14:paraId="7EDA981A" w14:textId="29647B33" w:rsidR="008F33B4" w:rsidDel="003248F0" w:rsidRDefault="008F33B4" w:rsidP="008F33B4">
      <w:pPr>
        <w:pStyle w:val="Heading3"/>
        <w:rPr>
          <w:del w:id="526" w:author="Author"/>
          <w:sz w:val="26"/>
          <w:szCs w:val="26"/>
        </w:rPr>
      </w:pPr>
      <w:bookmarkStart w:id="527" w:name="_Toc337376706"/>
      <w:bookmarkStart w:id="528" w:name="_Toc337376971"/>
      <w:bookmarkStart w:id="529" w:name="_Toc337377346"/>
      <w:bookmarkStart w:id="530" w:name="_Toc337377529"/>
      <w:bookmarkStart w:id="531" w:name="_Toc337385165"/>
      <w:bookmarkStart w:id="532" w:name="_Toc339281391"/>
      <w:bookmarkStart w:id="533" w:name="_Toc43896927"/>
      <w:bookmarkEnd w:id="527"/>
      <w:bookmarkEnd w:id="528"/>
      <w:bookmarkEnd w:id="529"/>
      <w:bookmarkEnd w:id="530"/>
      <w:bookmarkEnd w:id="531"/>
      <w:bookmarkEnd w:id="532"/>
      <w:del w:id="534" w:author="Author">
        <w:r w:rsidRPr="006134E9" w:rsidDel="003248F0">
          <w:rPr>
            <w:sz w:val="26"/>
            <w:szCs w:val="26"/>
          </w:rPr>
          <w:delText xml:space="preserve">Changes from Full </w:delText>
        </w:r>
        <w:r w:rsidR="00FD368F" w:rsidRPr="006134E9" w:rsidDel="003248F0">
          <w:rPr>
            <w:sz w:val="26"/>
            <w:szCs w:val="26"/>
          </w:rPr>
          <w:delText xml:space="preserve">or Partial </w:delText>
        </w:r>
        <w:r w:rsidRPr="006134E9" w:rsidDel="003248F0">
          <w:rPr>
            <w:sz w:val="26"/>
            <w:szCs w:val="26"/>
          </w:rPr>
          <w:delText xml:space="preserve">Capacity to </w:delText>
        </w:r>
        <w:r w:rsidR="00FD368F" w:rsidRPr="006134E9" w:rsidDel="003248F0">
          <w:rPr>
            <w:sz w:val="26"/>
            <w:szCs w:val="26"/>
          </w:rPr>
          <w:delText xml:space="preserve">Partial Capacity or </w:delText>
        </w:r>
        <w:r w:rsidRPr="006134E9" w:rsidDel="003248F0">
          <w:rPr>
            <w:sz w:val="26"/>
            <w:szCs w:val="26"/>
          </w:rPr>
          <w:delText>Energy Only</w:delText>
        </w:r>
        <w:bookmarkEnd w:id="533"/>
      </w:del>
    </w:p>
    <w:p w14:paraId="38F59545" w14:textId="46C91023" w:rsidR="00B27ECF" w:rsidDel="003248F0" w:rsidRDefault="00B27ECF" w:rsidP="00F20BE2">
      <w:pPr>
        <w:pStyle w:val="Default"/>
        <w:spacing w:line="276" w:lineRule="auto"/>
        <w:ind w:left="1350"/>
        <w:rPr>
          <w:del w:id="535" w:author="Author"/>
          <w:color w:val="auto"/>
          <w:sz w:val="22"/>
          <w:szCs w:val="22"/>
        </w:rPr>
      </w:pPr>
      <w:del w:id="536" w:author="Author">
        <w:r w:rsidDel="003248F0">
          <w:rPr>
            <w:color w:val="auto"/>
            <w:sz w:val="22"/>
            <w:szCs w:val="22"/>
          </w:rPr>
          <w:delText xml:space="preserve">Interconnection Customers may elect to convert to </w:delText>
        </w:r>
        <w:r w:rsidRPr="00C833FD" w:rsidDel="003248F0">
          <w:rPr>
            <w:color w:val="auto"/>
            <w:sz w:val="22"/>
            <w:szCs w:val="22"/>
          </w:rPr>
          <w:delText>Energy Only, Partial Capacity Deliverability Status, or a lower fraction of Partial Capacity</w:delText>
        </w:r>
        <w:r w:rsidDel="003248F0">
          <w:rPr>
            <w:color w:val="auto"/>
            <w:sz w:val="22"/>
            <w:szCs w:val="22"/>
          </w:rPr>
          <w:delText xml:space="preserve"> </w:delText>
        </w:r>
        <w:r w:rsidRPr="00C833FD" w:rsidDel="003248F0">
          <w:rPr>
            <w:color w:val="auto"/>
            <w:sz w:val="22"/>
            <w:szCs w:val="22"/>
          </w:rPr>
          <w:delText>Deliverability Status</w:delText>
        </w:r>
        <w:r w:rsidDel="003248F0">
          <w:rPr>
            <w:color w:val="auto"/>
            <w:sz w:val="22"/>
            <w:szCs w:val="22"/>
          </w:rPr>
          <w:delText xml:space="preserve"> at any time.  The process and impact to cost responsibility and financial security will depend on when the election is made.    </w:delText>
        </w:r>
      </w:del>
    </w:p>
    <w:p w14:paraId="1583AEFC" w14:textId="743DBA6B" w:rsidR="00B27ECF" w:rsidRPr="00C66453" w:rsidDel="00073AEA" w:rsidRDefault="00B27ECF" w:rsidP="00F20BE2">
      <w:pPr>
        <w:pStyle w:val="Heading3"/>
        <w:rPr>
          <w:del w:id="537" w:author="Author"/>
          <w:sz w:val="26"/>
          <w:szCs w:val="26"/>
        </w:rPr>
      </w:pPr>
      <w:bookmarkStart w:id="538" w:name="_Toc43896928"/>
      <w:del w:id="539" w:author="Author">
        <w:r w:rsidRPr="00C66453" w:rsidDel="00073AEA">
          <w:rPr>
            <w:sz w:val="26"/>
            <w:szCs w:val="26"/>
          </w:rPr>
          <w:delText>Elections Made Prior to Phase II Studies:</w:delText>
        </w:r>
        <w:bookmarkEnd w:id="538"/>
      </w:del>
    </w:p>
    <w:p w14:paraId="7EDA981B" w14:textId="44021D8D" w:rsidR="00BB7C0F" w:rsidRPr="00C420A5" w:rsidDel="00073AEA" w:rsidRDefault="002C3A8F" w:rsidP="004B5AE5">
      <w:pPr>
        <w:numPr>
          <w:ilvl w:val="0"/>
          <w:numId w:val="50"/>
        </w:numPr>
        <w:spacing w:before="0" w:after="200"/>
        <w:rPr>
          <w:del w:id="540" w:author="Author"/>
          <w:rFonts w:eastAsia="Times New Roman" w:cs="Arial"/>
        </w:rPr>
      </w:pPr>
      <w:del w:id="541" w:author="Author">
        <w:r w:rsidRPr="00C420A5" w:rsidDel="00073AEA">
          <w:rPr>
            <w:rFonts w:eastAsia="Times New Roman" w:cs="Arial"/>
          </w:rPr>
          <w:delText xml:space="preserve">After submitting an </w:delText>
        </w:r>
        <w:r w:rsidR="00207FA4" w:rsidRPr="00C420A5" w:rsidDel="00073AEA">
          <w:rPr>
            <w:rFonts w:eastAsia="Times New Roman" w:cs="Arial"/>
          </w:rPr>
          <w:delText>I</w:delText>
        </w:r>
        <w:r w:rsidRPr="00C420A5" w:rsidDel="00073AEA">
          <w:rPr>
            <w:rFonts w:eastAsia="Times New Roman" w:cs="Arial"/>
          </w:rPr>
          <w:delText xml:space="preserve">nterconnection </w:delText>
        </w:r>
        <w:r w:rsidR="00207FA4" w:rsidRPr="00C420A5" w:rsidDel="00073AEA">
          <w:rPr>
            <w:rFonts w:eastAsia="Times New Roman" w:cs="Arial"/>
          </w:rPr>
          <w:delText>R</w:delText>
        </w:r>
        <w:r w:rsidRPr="00C420A5" w:rsidDel="00073AEA">
          <w:rPr>
            <w:rFonts w:eastAsia="Times New Roman" w:cs="Arial"/>
          </w:rPr>
          <w:delText xml:space="preserve">equest an Interconnection Customer may change the proposed project’s designation from Full </w:delText>
        </w:r>
        <w:r w:rsidR="00FD368F" w:rsidRPr="00C420A5" w:rsidDel="00073AEA">
          <w:rPr>
            <w:rFonts w:eastAsia="Times New Roman" w:cs="Arial"/>
          </w:rPr>
          <w:delText xml:space="preserve">or Partial </w:delText>
        </w:r>
        <w:r w:rsidRPr="00C420A5" w:rsidDel="00073AEA">
          <w:rPr>
            <w:rFonts w:eastAsia="Times New Roman" w:cs="Arial"/>
          </w:rPr>
          <w:delText xml:space="preserve">Capacity Deliverability Status to </w:delText>
        </w:r>
        <w:r w:rsidR="00FD368F" w:rsidRPr="00C420A5" w:rsidDel="00073AEA">
          <w:rPr>
            <w:rFonts w:eastAsia="Times New Roman" w:cs="Arial"/>
          </w:rPr>
          <w:delText xml:space="preserve">Partial </w:delText>
        </w:r>
        <w:r w:rsidR="008D3D52" w:rsidRPr="00C420A5" w:rsidDel="00073AEA">
          <w:rPr>
            <w:rFonts w:eastAsia="Times New Roman" w:cs="Arial"/>
          </w:rPr>
          <w:delText xml:space="preserve">Capacity </w:delText>
        </w:r>
        <w:r w:rsidR="00FD368F" w:rsidRPr="00C420A5" w:rsidDel="00073AEA">
          <w:rPr>
            <w:rFonts w:eastAsia="Times New Roman" w:cs="Arial"/>
          </w:rPr>
          <w:delText xml:space="preserve">or </w:delText>
        </w:r>
        <w:r w:rsidRPr="00C420A5" w:rsidDel="00073AEA">
          <w:rPr>
            <w:rFonts w:eastAsia="Times New Roman" w:cs="Arial"/>
          </w:rPr>
          <w:delText xml:space="preserve">Energy-Only Deliverability Status through the period ending five business days after the project’s </w:delText>
        </w:r>
        <w:r w:rsidR="00207FA4" w:rsidRPr="00C420A5" w:rsidDel="00073AEA">
          <w:rPr>
            <w:rFonts w:eastAsia="Times New Roman" w:cs="Arial"/>
          </w:rPr>
          <w:delText>S</w:delText>
        </w:r>
        <w:r w:rsidRPr="00C420A5" w:rsidDel="00073AEA">
          <w:rPr>
            <w:rFonts w:eastAsia="Times New Roman" w:cs="Arial"/>
          </w:rPr>
          <w:delText xml:space="preserve">coping </w:delText>
        </w:r>
        <w:r w:rsidR="00207FA4" w:rsidRPr="00C420A5" w:rsidDel="00073AEA">
          <w:rPr>
            <w:rFonts w:eastAsia="Times New Roman" w:cs="Arial"/>
          </w:rPr>
          <w:delText>M</w:delText>
        </w:r>
        <w:r w:rsidRPr="00C420A5" w:rsidDel="00073AEA">
          <w:rPr>
            <w:rFonts w:eastAsia="Times New Roman" w:cs="Arial"/>
          </w:rPr>
          <w:delText xml:space="preserve">eeting.  </w:delText>
        </w:r>
      </w:del>
    </w:p>
    <w:p w14:paraId="7EDA981C" w14:textId="19F523C2" w:rsidR="00BB7C0F" w:rsidRPr="00C420A5" w:rsidDel="00073AEA" w:rsidRDefault="007B3425" w:rsidP="004B5AE5">
      <w:pPr>
        <w:numPr>
          <w:ilvl w:val="0"/>
          <w:numId w:val="49"/>
        </w:numPr>
        <w:spacing w:before="0" w:after="200"/>
        <w:rPr>
          <w:del w:id="542" w:author="Author"/>
          <w:rFonts w:eastAsia="Times New Roman" w:cs="Arial"/>
        </w:rPr>
      </w:pPr>
      <w:del w:id="543" w:author="Author">
        <w:r w:rsidRPr="00C420A5" w:rsidDel="00073AEA">
          <w:rPr>
            <w:rFonts w:eastAsia="Times New Roman" w:cs="Arial"/>
          </w:rPr>
          <w:delText xml:space="preserve">As described in </w:delText>
        </w:r>
        <w:r w:rsidR="0043304C" w:rsidRPr="00C420A5" w:rsidDel="00073AEA">
          <w:rPr>
            <w:rFonts w:eastAsia="Times New Roman" w:cs="Arial"/>
          </w:rPr>
          <w:delText xml:space="preserve">GIP BPM </w:delText>
        </w:r>
        <w:r w:rsidRPr="00C420A5" w:rsidDel="00073AEA">
          <w:rPr>
            <w:rFonts w:eastAsia="Times New Roman" w:cs="Arial"/>
          </w:rPr>
          <w:delText>Section 6.1.4.7</w:delText>
        </w:r>
        <w:r w:rsidR="00091281" w:rsidRPr="00C420A5" w:rsidDel="00073AEA">
          <w:rPr>
            <w:rFonts w:eastAsia="Times New Roman" w:cs="Arial"/>
          </w:rPr>
          <w:delText>,</w:delText>
        </w:r>
        <w:r w:rsidRPr="00C420A5" w:rsidDel="00073AEA">
          <w:rPr>
            <w:rFonts w:eastAsia="Times New Roman" w:cs="Arial"/>
          </w:rPr>
          <w:delText xml:space="preserve"> w</w:delText>
        </w:r>
        <w:r w:rsidR="002C3A8F" w:rsidRPr="00C420A5" w:rsidDel="00073AEA">
          <w:rPr>
            <w:rFonts w:eastAsia="Times New Roman" w:cs="Arial"/>
          </w:rPr>
          <w:delText>ithin five (5) Business Days following the Phase I Interconnection Study Results Meeting, the Interconnection Customer is required to submit to the</w:delText>
        </w:r>
        <w:r w:rsidR="00C17EE6" w:rsidRPr="00C420A5" w:rsidDel="00073AEA">
          <w:rPr>
            <w:rFonts w:eastAsia="Times New Roman" w:cs="Arial"/>
          </w:rPr>
          <w:delText xml:space="preserve"> CAISO </w:delText>
        </w:r>
        <w:r w:rsidR="002C3A8F" w:rsidRPr="00C420A5" w:rsidDel="00073AEA">
          <w:rPr>
            <w:rFonts w:eastAsia="Times New Roman" w:cs="Arial"/>
          </w:rPr>
          <w:delText>the completed form of GIP</w:delText>
        </w:r>
        <w:r w:rsidR="00F5722C" w:rsidRPr="00C420A5" w:rsidDel="00073AEA">
          <w:rPr>
            <w:rFonts w:eastAsia="Times New Roman" w:cs="Arial"/>
          </w:rPr>
          <w:delText xml:space="preserve"> </w:delText>
        </w:r>
        <w:r w:rsidR="002C3A8F" w:rsidRPr="00C420A5" w:rsidDel="00073AEA">
          <w:rPr>
            <w:rFonts w:eastAsia="Times New Roman" w:cs="Arial"/>
          </w:rPr>
          <w:delText xml:space="preserve">(Appendix 3 - Appendix B) and may change the proposed project’s designation from Full </w:delText>
        </w:r>
        <w:r w:rsidR="00FD368F" w:rsidRPr="00C420A5" w:rsidDel="00073AEA">
          <w:rPr>
            <w:rFonts w:eastAsia="Times New Roman" w:cs="Arial"/>
          </w:rPr>
          <w:delText xml:space="preserve">or Partial </w:delText>
        </w:r>
        <w:r w:rsidR="002C3A8F" w:rsidRPr="00C420A5" w:rsidDel="00073AEA">
          <w:rPr>
            <w:rFonts w:eastAsia="Times New Roman" w:cs="Arial"/>
          </w:rPr>
          <w:delText xml:space="preserve">Capacity Deliverability Status to </w:delText>
        </w:r>
        <w:r w:rsidRPr="00C420A5" w:rsidDel="00073AEA">
          <w:rPr>
            <w:rFonts w:eastAsia="Times New Roman" w:cs="Arial"/>
          </w:rPr>
          <w:delText xml:space="preserve">Partial </w:delText>
        </w:r>
        <w:r w:rsidR="008D3D52" w:rsidRPr="00C420A5" w:rsidDel="00073AEA">
          <w:rPr>
            <w:rFonts w:eastAsia="Times New Roman" w:cs="Arial"/>
          </w:rPr>
          <w:delText xml:space="preserve">Capacity </w:delText>
        </w:r>
        <w:r w:rsidRPr="00C420A5" w:rsidDel="00073AEA">
          <w:rPr>
            <w:rFonts w:eastAsia="Times New Roman" w:cs="Arial"/>
          </w:rPr>
          <w:delText xml:space="preserve">or </w:delText>
        </w:r>
        <w:r w:rsidR="002C3A8F" w:rsidRPr="00C420A5" w:rsidDel="00073AEA">
          <w:rPr>
            <w:rFonts w:eastAsia="Times New Roman" w:cs="Arial"/>
          </w:rPr>
          <w:delText>Energy-Only Deliverability Status in that document.</w:delText>
        </w:r>
      </w:del>
    </w:p>
    <w:p w14:paraId="7EDA981D" w14:textId="4E3B6BA2" w:rsidR="00BB7C0F" w:rsidRPr="00C420A5" w:rsidDel="00073AEA" w:rsidRDefault="007B3425" w:rsidP="004B5AE5">
      <w:pPr>
        <w:numPr>
          <w:ilvl w:val="1"/>
          <w:numId w:val="49"/>
        </w:numPr>
        <w:spacing w:before="0" w:after="200"/>
        <w:rPr>
          <w:del w:id="544" w:author="Author"/>
          <w:rFonts w:eastAsia="Times New Roman" w:cs="Arial"/>
        </w:rPr>
      </w:pPr>
      <w:del w:id="545" w:author="Author">
        <w:r w:rsidRPr="00C420A5" w:rsidDel="00073AEA">
          <w:rPr>
            <w:rFonts w:eastAsia="Times New Roman" w:cs="Arial"/>
          </w:rPr>
          <w:delText>For Projects that elect Energy Only, t</w:delText>
        </w:r>
        <w:r w:rsidR="002C3A8F" w:rsidRPr="00C420A5" w:rsidDel="00073AEA">
          <w:rPr>
            <w:rFonts w:eastAsia="Times New Roman" w:cs="Arial"/>
          </w:rPr>
          <w:delText xml:space="preserve">his election will eliminate the </w:delText>
        </w:r>
        <w:r w:rsidR="00207FA4" w:rsidRPr="00C420A5" w:rsidDel="00073AEA">
          <w:rPr>
            <w:rFonts w:eastAsia="Times New Roman" w:cs="Arial"/>
          </w:rPr>
          <w:delText>D</w:delText>
        </w:r>
        <w:r w:rsidR="002C3A8F" w:rsidRPr="00C420A5" w:rsidDel="00073AEA">
          <w:rPr>
            <w:rFonts w:eastAsia="Times New Roman" w:cs="Arial"/>
          </w:rPr>
          <w:delText xml:space="preserve">eliverability </w:delText>
        </w:r>
        <w:r w:rsidR="00207FA4" w:rsidRPr="00C420A5" w:rsidDel="00073AEA">
          <w:rPr>
            <w:rFonts w:eastAsia="Times New Roman" w:cs="Arial"/>
          </w:rPr>
          <w:delText>N</w:delText>
        </w:r>
        <w:r w:rsidR="002C3A8F" w:rsidRPr="00C420A5" w:rsidDel="00073AEA">
          <w:rPr>
            <w:rFonts w:eastAsia="Times New Roman" w:cs="Arial"/>
          </w:rPr>
          <w:delText xml:space="preserve">etwork </w:delText>
        </w:r>
        <w:r w:rsidR="00207FA4" w:rsidRPr="00C420A5" w:rsidDel="00073AEA">
          <w:rPr>
            <w:rFonts w:eastAsia="Times New Roman" w:cs="Arial"/>
          </w:rPr>
          <w:delText>U</w:delText>
        </w:r>
        <w:r w:rsidR="002C3A8F" w:rsidRPr="00C420A5" w:rsidDel="00073AEA">
          <w:rPr>
            <w:rFonts w:eastAsia="Times New Roman" w:cs="Arial"/>
          </w:rPr>
          <w:delText xml:space="preserve">pgrade portion of the first </w:delText>
        </w:r>
        <w:r w:rsidR="00207FA4" w:rsidRPr="00C420A5" w:rsidDel="00073AEA">
          <w:rPr>
            <w:rFonts w:eastAsia="Times New Roman" w:cs="Arial"/>
          </w:rPr>
          <w:delText>I</w:delText>
        </w:r>
        <w:r w:rsidR="002C3A8F" w:rsidRPr="00C420A5" w:rsidDel="00073AEA">
          <w:rPr>
            <w:rFonts w:eastAsia="Times New Roman" w:cs="Arial"/>
          </w:rPr>
          <w:delText xml:space="preserve">nterconnection </w:delText>
        </w:r>
        <w:r w:rsidR="00207FA4" w:rsidRPr="00C420A5" w:rsidDel="00073AEA">
          <w:rPr>
            <w:rFonts w:eastAsia="Times New Roman" w:cs="Arial"/>
          </w:rPr>
          <w:delText>F</w:delText>
        </w:r>
        <w:r w:rsidR="002C3A8F" w:rsidRPr="00C420A5" w:rsidDel="00073AEA">
          <w:rPr>
            <w:rFonts w:eastAsia="Times New Roman" w:cs="Arial"/>
          </w:rPr>
          <w:delText xml:space="preserve">inancial </w:delText>
        </w:r>
        <w:r w:rsidR="00207FA4" w:rsidRPr="00C420A5" w:rsidDel="00073AEA">
          <w:rPr>
            <w:rFonts w:eastAsia="Times New Roman" w:cs="Arial"/>
          </w:rPr>
          <w:delText>S</w:delText>
        </w:r>
        <w:r w:rsidR="002C3A8F" w:rsidRPr="00C420A5" w:rsidDel="00073AEA">
          <w:rPr>
            <w:rFonts w:eastAsia="Times New Roman" w:cs="Arial"/>
          </w:rPr>
          <w:delText xml:space="preserve">ecurity posting required </w:delText>
        </w:r>
        <w:r w:rsidR="008D3D52" w:rsidRPr="00C420A5" w:rsidDel="00073AEA">
          <w:rPr>
            <w:rFonts w:eastAsia="Times New Roman" w:cs="Arial"/>
          </w:rPr>
          <w:delText>of</w:delText>
        </w:r>
        <w:r w:rsidR="002C3A8F" w:rsidRPr="00C420A5" w:rsidDel="00073AEA">
          <w:rPr>
            <w:rFonts w:eastAsia="Times New Roman" w:cs="Arial"/>
          </w:rPr>
          <w:delText xml:space="preserve"> the </w:delText>
        </w:r>
        <w:r w:rsidR="008D3D52" w:rsidRPr="00C420A5" w:rsidDel="00073AEA">
          <w:rPr>
            <w:rFonts w:eastAsia="Times New Roman" w:cs="Arial"/>
          </w:rPr>
          <w:delText>Interconnection Customer</w:delText>
        </w:r>
        <w:r w:rsidR="002C3A8F" w:rsidRPr="00C420A5" w:rsidDel="00073AEA">
          <w:rPr>
            <w:rFonts w:eastAsia="Times New Roman" w:cs="Arial"/>
          </w:rPr>
          <w:delText xml:space="preserve">, but it will not lower the Phase I cost cap.  The reason the cost cap is to remain the same is that no restudy will be performed based on such project changes and the </w:delText>
        </w:r>
        <w:r w:rsidR="008D3D52" w:rsidRPr="00C420A5" w:rsidDel="00073AEA">
          <w:rPr>
            <w:rFonts w:eastAsia="Times New Roman" w:cs="Arial"/>
          </w:rPr>
          <w:delText>Interconnection Customer’s</w:delText>
        </w:r>
        <w:r w:rsidR="002C3A8F" w:rsidRPr="00C420A5" w:rsidDel="00073AEA">
          <w:rPr>
            <w:rFonts w:eastAsia="Times New Roman" w:cs="Arial"/>
          </w:rPr>
          <w:delText xml:space="preserve"> allocation of </w:delText>
        </w:r>
        <w:r w:rsidR="00207FA4" w:rsidRPr="00C420A5" w:rsidDel="00073AEA">
          <w:rPr>
            <w:rFonts w:eastAsia="Times New Roman" w:cs="Arial"/>
          </w:rPr>
          <w:delText>R</w:delText>
        </w:r>
        <w:r w:rsidR="002C3A8F" w:rsidRPr="00C420A5" w:rsidDel="00073AEA">
          <w:rPr>
            <w:rFonts w:eastAsia="Times New Roman" w:cs="Arial"/>
          </w:rPr>
          <w:delText xml:space="preserve">eliability </w:delText>
        </w:r>
        <w:r w:rsidR="00207FA4" w:rsidRPr="00C420A5" w:rsidDel="00073AEA">
          <w:rPr>
            <w:rFonts w:eastAsia="Times New Roman" w:cs="Arial"/>
          </w:rPr>
          <w:delText>N</w:delText>
        </w:r>
        <w:r w:rsidR="002C3A8F" w:rsidRPr="00C420A5" w:rsidDel="00073AEA">
          <w:rPr>
            <w:rFonts w:eastAsia="Times New Roman" w:cs="Arial"/>
          </w:rPr>
          <w:delText xml:space="preserve">etwork </w:delText>
        </w:r>
        <w:r w:rsidR="00207FA4" w:rsidRPr="00C420A5" w:rsidDel="00073AEA">
          <w:rPr>
            <w:rFonts w:eastAsia="Times New Roman" w:cs="Arial"/>
          </w:rPr>
          <w:delText>U</w:delText>
        </w:r>
        <w:r w:rsidR="002C3A8F" w:rsidRPr="00C420A5" w:rsidDel="00073AEA">
          <w:rPr>
            <w:rFonts w:eastAsia="Times New Roman" w:cs="Arial"/>
          </w:rPr>
          <w:delText xml:space="preserve">pgrades as determined in the Phase II studies could be higher than the reduced first </w:delText>
        </w:r>
        <w:r w:rsidR="00207FA4" w:rsidRPr="00C420A5" w:rsidDel="00073AEA">
          <w:rPr>
            <w:rFonts w:eastAsia="Times New Roman" w:cs="Arial"/>
          </w:rPr>
          <w:delText>I</w:delText>
        </w:r>
        <w:r w:rsidR="002C3A8F" w:rsidRPr="00C420A5" w:rsidDel="00073AEA">
          <w:rPr>
            <w:rFonts w:eastAsia="Times New Roman" w:cs="Arial"/>
          </w:rPr>
          <w:delText xml:space="preserve">nterconnection </w:delText>
        </w:r>
        <w:r w:rsidR="00207FA4" w:rsidRPr="00C420A5" w:rsidDel="00073AEA">
          <w:rPr>
            <w:rFonts w:eastAsia="Times New Roman" w:cs="Arial"/>
          </w:rPr>
          <w:delText>F</w:delText>
        </w:r>
        <w:r w:rsidR="002C3A8F" w:rsidRPr="00C420A5" w:rsidDel="00073AEA">
          <w:rPr>
            <w:rFonts w:eastAsia="Times New Roman" w:cs="Arial"/>
          </w:rPr>
          <w:delText xml:space="preserve">inancial </w:delText>
        </w:r>
        <w:r w:rsidR="00207FA4" w:rsidRPr="00C420A5" w:rsidDel="00073AEA">
          <w:rPr>
            <w:rFonts w:eastAsia="Times New Roman" w:cs="Arial"/>
          </w:rPr>
          <w:delText>S</w:delText>
        </w:r>
        <w:r w:rsidR="002C3A8F" w:rsidRPr="00C420A5" w:rsidDel="00073AEA">
          <w:rPr>
            <w:rFonts w:eastAsia="Times New Roman" w:cs="Arial"/>
          </w:rPr>
          <w:delText>ecurity posting amount that is based on the project’s election to move from Full Capacity to Energy-Only Deliverability Status.</w:delText>
        </w:r>
      </w:del>
    </w:p>
    <w:p w14:paraId="7EDA981E" w14:textId="197AFE4C" w:rsidR="00BB7C0F" w:rsidRPr="006134E9" w:rsidDel="00073AEA" w:rsidRDefault="00BB7C0F" w:rsidP="004B5AE5">
      <w:pPr>
        <w:numPr>
          <w:ilvl w:val="1"/>
          <w:numId w:val="49"/>
        </w:numPr>
        <w:spacing w:before="0" w:after="200"/>
        <w:rPr>
          <w:del w:id="546" w:author="Author"/>
          <w:rFonts w:eastAsia="Times New Roman"/>
        </w:rPr>
      </w:pPr>
      <w:del w:id="547" w:author="Author">
        <w:r w:rsidRPr="006134E9" w:rsidDel="00073AEA">
          <w:rPr>
            <w:rFonts w:eastAsia="Times New Roman" w:cs="Arial"/>
          </w:rPr>
          <w:delText xml:space="preserve">For </w:delText>
        </w:r>
        <w:r w:rsidR="008D3D52" w:rsidRPr="006134E9" w:rsidDel="00073AEA">
          <w:rPr>
            <w:rFonts w:eastAsia="Times New Roman" w:cs="Arial"/>
          </w:rPr>
          <w:delText>Interconnection Customers</w:delText>
        </w:r>
        <w:r w:rsidRPr="006134E9" w:rsidDel="00073AEA">
          <w:rPr>
            <w:rFonts w:eastAsia="Times New Roman" w:cs="Arial"/>
          </w:rPr>
          <w:delText xml:space="preserve"> that elect modification involving decreases in deliverability status as permitted in GIP BPM Section 6.1.4.7 </w:delText>
        </w:r>
        <w:r w:rsidR="008D3D52" w:rsidRPr="006134E9" w:rsidDel="00073AEA">
          <w:rPr>
            <w:rFonts w:eastAsia="Times New Roman" w:cs="Arial"/>
          </w:rPr>
          <w:delText>and</w:delText>
        </w:r>
        <w:r w:rsidRPr="006134E9" w:rsidDel="00073AEA">
          <w:rPr>
            <w:rFonts w:eastAsia="Times New Roman" w:cs="Arial"/>
          </w:rPr>
          <w:delText xml:space="preserve"> GIP Section 6.9.3, the CAISO, in coordination with the applicable Participating TO(s), will determine, based on best engineering judgment, whether such modifications will eliminate the need for any Delivery Network Upgrades identified in the Phase I Interconnection Study report. </w:delText>
        </w:r>
        <w:r w:rsidR="004252B4" w:rsidRPr="006134E9" w:rsidDel="00073AEA">
          <w:rPr>
            <w:rFonts w:eastAsia="Times New Roman" w:cs="Arial"/>
          </w:rPr>
          <w:delText xml:space="preserve"> </w:delText>
        </w:r>
        <w:r w:rsidRPr="006134E9" w:rsidDel="00073AEA">
          <w:rPr>
            <w:rFonts w:eastAsia="Times New Roman" w:cs="Arial"/>
          </w:rPr>
          <w:delText xml:space="preserve">The CAISO and applicable Participating TO(s) will not conduct any re-studies in making this determination. </w:delText>
        </w:r>
      </w:del>
    </w:p>
    <w:p w14:paraId="7EDA981F" w14:textId="340040E1" w:rsidR="00BB7C0F" w:rsidDel="00073AEA" w:rsidRDefault="00BB7C0F" w:rsidP="006134E9">
      <w:pPr>
        <w:spacing w:before="0" w:after="200"/>
        <w:ind w:left="2160"/>
        <w:rPr>
          <w:del w:id="548" w:author="Author"/>
          <w:rFonts w:eastAsia="Times New Roman" w:cs="Arial"/>
        </w:rPr>
      </w:pPr>
      <w:del w:id="549" w:author="Author">
        <w:r w:rsidRPr="006134E9" w:rsidDel="00073AEA">
          <w:rPr>
            <w:rFonts w:eastAsia="Times New Roman" w:cs="Arial"/>
          </w:rPr>
          <w:delTex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w:delText>
        </w:r>
        <w:r w:rsidRPr="006134E9" w:rsidDel="00073AEA">
          <w:rPr>
            <w:rFonts w:eastAsia="Times New Roman"/>
          </w:rPr>
          <w:delText xml:space="preserve"> GIP BPM Section 11.1.3 and</w:delText>
        </w:r>
        <w:r w:rsidRPr="006134E9" w:rsidDel="00073AEA">
          <w:rPr>
            <w:rFonts w:eastAsia="Times New Roman" w:cs="Arial"/>
          </w:rPr>
          <w:delText xml:space="preserve"> GIP Section 9.2,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delText>
        </w:r>
        <w:r w:rsidR="004252B4" w:rsidRPr="00C420A5" w:rsidDel="00073AEA">
          <w:rPr>
            <w:rFonts w:eastAsia="Times New Roman" w:cs="Arial"/>
          </w:rPr>
          <w:delText xml:space="preserve"> </w:delText>
        </w:r>
        <w:r w:rsidRPr="006134E9" w:rsidDel="00073AEA">
          <w:rPr>
            <w:rFonts w:eastAsia="Times New Roman" w:cs="Arial"/>
          </w:rPr>
          <w:delText xml:space="preserve"> The CAISO will inform in a timely manner any Interconnection Customers so affected, and provide the Interconnection Customers with written notice of the revised initial Interconnection Financial Security posting amounts. No determination under this Section </w:delText>
        </w:r>
        <w:r w:rsidR="0005062C" w:rsidRPr="00C420A5" w:rsidDel="00073AEA">
          <w:rPr>
            <w:rFonts w:eastAsia="Times New Roman" w:cs="Arial"/>
          </w:rPr>
          <w:delText>and</w:delText>
        </w:r>
        <w:r w:rsidR="004252B4" w:rsidRPr="00C420A5" w:rsidDel="00073AEA">
          <w:rPr>
            <w:rFonts w:eastAsia="Times New Roman" w:cs="Arial"/>
          </w:rPr>
          <w:delText xml:space="preserve"> GIP Section </w:delText>
        </w:r>
        <w:r w:rsidRPr="006134E9" w:rsidDel="00073AEA">
          <w:rPr>
            <w:rFonts w:eastAsia="Times New Roman" w:cs="Arial"/>
          </w:rPr>
          <w:delText>6.9.4 shall affect either (i) the timing for the initial Interconnection Financial Security posting or (ii) the maximum value for the Interconnection Customer’s total cost responsibility for Network Upgrades established by the Phase I Interconnection Study report.</w:delText>
        </w:r>
      </w:del>
    </w:p>
    <w:p w14:paraId="37473BBC" w14:textId="47893B0F" w:rsidR="00B27ECF" w:rsidRPr="00C66453" w:rsidDel="003248F0" w:rsidRDefault="00B27ECF" w:rsidP="00F20BE2">
      <w:pPr>
        <w:pStyle w:val="Heading3"/>
        <w:rPr>
          <w:del w:id="550" w:author="Author"/>
          <w:sz w:val="26"/>
          <w:szCs w:val="26"/>
        </w:rPr>
      </w:pPr>
      <w:bookmarkStart w:id="551" w:name="_Toc43896929"/>
      <w:del w:id="552" w:author="Author">
        <w:r w:rsidRPr="00C66453" w:rsidDel="003248F0">
          <w:rPr>
            <w:sz w:val="26"/>
            <w:szCs w:val="26"/>
          </w:rPr>
          <w:delText>Elections Made After Phase II Studies:</w:delText>
        </w:r>
        <w:bookmarkEnd w:id="551"/>
      </w:del>
    </w:p>
    <w:p w14:paraId="68FB62D9" w14:textId="7CA222CA" w:rsidR="00B27ECF" w:rsidRPr="00C420A5" w:rsidDel="003248F0" w:rsidRDefault="00B27ECF" w:rsidP="006134E9">
      <w:pPr>
        <w:spacing w:before="0" w:after="200"/>
        <w:ind w:left="2160"/>
        <w:rPr>
          <w:del w:id="553" w:author="Author"/>
          <w:rFonts w:eastAsia="Times New Roman" w:cs="Arial"/>
        </w:rPr>
      </w:pPr>
      <w:del w:id="554" w:author="Author">
        <w:r w:rsidRPr="00B27ECF" w:rsidDel="003248F0">
          <w:rPr>
            <w:rFonts w:eastAsia="Times New Roman" w:cs="Arial"/>
          </w:rPr>
          <w:delText>Interconnection Customers electing to convert to Energy Only, Partial Capacity Deliverability Status, or a lower fraction of Partial Capacity Deliverability Status after the Phase II</w:delText>
        </w:r>
        <w:r w:rsidR="00083995" w:rsidDel="003248F0">
          <w:rPr>
            <w:rFonts w:eastAsia="Times New Roman" w:cs="Arial"/>
          </w:rPr>
          <w:delText xml:space="preserve"> </w:delText>
        </w:r>
        <w:r w:rsidR="007A5028" w:rsidDel="003248F0">
          <w:rPr>
            <w:rFonts w:eastAsia="Times New Roman" w:cs="Arial"/>
          </w:rPr>
          <w:delText>S</w:delText>
        </w:r>
        <w:r w:rsidRPr="00B27ECF" w:rsidDel="003248F0">
          <w:rPr>
            <w:rFonts w:eastAsia="Times New Roman" w:cs="Arial"/>
          </w:rPr>
          <w:delText>tudy</w:delText>
        </w:r>
        <w:r w:rsidR="00083995" w:rsidRPr="00083995" w:rsidDel="003248F0">
          <w:rPr>
            <w:szCs w:val="22"/>
          </w:rPr>
          <w:delText xml:space="preserve"> </w:delText>
        </w:r>
        <w:r w:rsidR="00083995" w:rsidDel="003248F0">
          <w:rPr>
            <w:szCs w:val="22"/>
          </w:rPr>
          <w:delText xml:space="preserve">not associated with BPM </w:delText>
        </w:r>
        <w:r w:rsidR="007273A7" w:rsidDel="003248F0">
          <w:rPr>
            <w:szCs w:val="22"/>
          </w:rPr>
          <w:delText>S</w:delText>
        </w:r>
        <w:r w:rsidR="00083995" w:rsidDel="003248F0">
          <w:rPr>
            <w:szCs w:val="22"/>
          </w:rPr>
          <w:delText>ection 9.3.3</w:delText>
        </w:r>
        <w:r w:rsidRPr="00B27ECF" w:rsidDel="003248F0">
          <w:rPr>
            <w:rFonts w:eastAsia="Times New Roman" w:cs="Arial"/>
          </w:rPr>
          <w:delText xml:space="preserve"> 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CAISO </w:delText>
        </w:r>
        <w:r w:rsidR="007A5028" w:rsidDel="003248F0">
          <w:rPr>
            <w:rFonts w:eastAsia="Times New Roman" w:cs="Arial"/>
          </w:rPr>
          <w:delText>T</w:delText>
        </w:r>
        <w:r w:rsidRPr="00B27ECF" w:rsidDel="003248F0">
          <w:rPr>
            <w:rFonts w:eastAsia="Times New Roman" w:cs="Arial"/>
          </w:rPr>
          <w:delText>ariff</w:delText>
        </w:r>
        <w:r w:rsidR="001F022A" w:rsidDel="003248F0">
          <w:rPr>
            <w:rFonts w:eastAsia="Times New Roman" w:cs="Arial"/>
          </w:rPr>
          <w:delText xml:space="preserve"> (as referenced in Section 6.9.2.5 of Appendix Y)</w:delText>
        </w:r>
        <w:r w:rsidRPr="00B27ECF" w:rsidDel="003248F0">
          <w:rPr>
            <w:rFonts w:eastAsia="Times New Roman" w:cs="Arial"/>
          </w:rPr>
          <w:delText>.</w:delText>
        </w:r>
      </w:del>
    </w:p>
    <w:p w14:paraId="7EDA9820" w14:textId="2D402DB9" w:rsidR="008F33B4" w:rsidRPr="00C420A5" w:rsidDel="00073AEA" w:rsidRDefault="008F33B4" w:rsidP="008F33B4">
      <w:pPr>
        <w:pStyle w:val="Heading3"/>
        <w:rPr>
          <w:del w:id="555" w:author="Author"/>
          <w:sz w:val="26"/>
          <w:szCs w:val="26"/>
        </w:rPr>
      </w:pPr>
      <w:bookmarkStart w:id="556" w:name="_Toc43896930"/>
      <w:del w:id="557" w:author="Author">
        <w:r w:rsidRPr="006134E9" w:rsidDel="00073AEA">
          <w:rPr>
            <w:sz w:val="26"/>
            <w:szCs w:val="26"/>
          </w:rPr>
          <w:delText>Other Modifications</w:delText>
        </w:r>
        <w:bookmarkEnd w:id="556"/>
        <w:r w:rsidRPr="006134E9" w:rsidDel="00073AEA">
          <w:rPr>
            <w:sz w:val="26"/>
            <w:szCs w:val="26"/>
          </w:rPr>
          <w:delText xml:space="preserve"> </w:delText>
        </w:r>
      </w:del>
    </w:p>
    <w:p w14:paraId="7EDA9821" w14:textId="6E8840BB" w:rsidR="00C21026" w:rsidRPr="00C420A5" w:rsidDel="00073AEA" w:rsidRDefault="002C3A8F" w:rsidP="004B5AE5">
      <w:pPr>
        <w:numPr>
          <w:ilvl w:val="0"/>
          <w:numId w:val="49"/>
        </w:numPr>
        <w:spacing w:before="0" w:after="200"/>
        <w:contextualSpacing/>
        <w:rPr>
          <w:del w:id="558" w:author="Author"/>
          <w:rFonts w:eastAsia="Times New Roman" w:cs="Arial"/>
        </w:rPr>
      </w:pPr>
      <w:del w:id="559" w:author="Author">
        <w:r w:rsidRPr="00C420A5" w:rsidDel="00073AEA">
          <w:rPr>
            <w:rFonts w:eastAsia="Times New Roman" w:cs="Arial"/>
          </w:rPr>
          <w:delText>The</w:delText>
        </w:r>
        <w:r w:rsidR="00C17EE6" w:rsidRPr="00C420A5" w:rsidDel="00073AEA">
          <w:rPr>
            <w:rFonts w:eastAsia="Times New Roman" w:cs="Arial"/>
          </w:rPr>
          <w:delText xml:space="preserve"> CAISO </w:delText>
        </w:r>
        <w:r w:rsidR="00660E12" w:rsidRPr="00C420A5" w:rsidDel="00073AEA">
          <w:rPr>
            <w:rFonts w:eastAsia="Times New Roman" w:cs="Arial"/>
          </w:rPr>
          <w:delText xml:space="preserve">has </w:delText>
        </w:r>
        <w:r w:rsidRPr="00C420A5" w:rsidDel="00073AEA">
          <w:rPr>
            <w:rFonts w:eastAsia="Times New Roman" w:cs="Arial"/>
          </w:rPr>
          <w:delText>follow</w:delText>
        </w:r>
        <w:r w:rsidR="00660E12" w:rsidRPr="00C420A5" w:rsidDel="00073AEA">
          <w:rPr>
            <w:rFonts w:eastAsia="Times New Roman" w:cs="Arial"/>
          </w:rPr>
          <w:delText>ed the business practice of allowing (subject to certain qualifications and conditions</w:delText>
        </w:r>
        <w:r w:rsidR="0005062C" w:rsidRPr="00C420A5" w:rsidDel="00073AEA">
          <w:rPr>
            <w:rFonts w:eastAsia="Times New Roman" w:cs="Arial"/>
          </w:rPr>
          <w:delText xml:space="preserve"> to mitigate modification consequences to non-materiality</w:delText>
        </w:r>
        <w:r w:rsidR="00660E12" w:rsidRPr="00C420A5" w:rsidDel="00073AEA">
          <w:rPr>
            <w:rFonts w:eastAsia="Times New Roman" w:cs="Arial"/>
          </w:rPr>
          <w:delText xml:space="preserve">) certain </w:delText>
        </w:r>
        <w:r w:rsidRPr="00C420A5" w:rsidDel="00073AEA">
          <w:rPr>
            <w:rFonts w:eastAsia="Times New Roman" w:cs="Arial"/>
          </w:rPr>
          <w:delText>modifications to a</w:delText>
        </w:r>
        <w:r w:rsidR="00660E12" w:rsidRPr="00C420A5" w:rsidDel="00073AEA">
          <w:rPr>
            <w:rFonts w:eastAsia="Times New Roman" w:cs="Arial"/>
          </w:rPr>
          <w:delText xml:space="preserve"> Generating Facility even though the modification request was made outside of the window period (from receipt of the Phase I Interconnection Study Report through five days following the Phase I </w:delText>
        </w:r>
        <w:r w:rsidR="00695EED" w:rsidRPr="00C420A5" w:rsidDel="00073AEA">
          <w:rPr>
            <w:rFonts w:eastAsia="Times New Roman" w:cs="Arial"/>
          </w:rPr>
          <w:delText>R</w:delText>
        </w:r>
        <w:r w:rsidR="00660E12" w:rsidRPr="00C420A5" w:rsidDel="00073AEA">
          <w:rPr>
            <w:rFonts w:eastAsia="Times New Roman" w:cs="Arial"/>
          </w:rPr>
          <w:delText xml:space="preserve">esults </w:delText>
        </w:r>
        <w:r w:rsidR="00695EED" w:rsidRPr="00C420A5" w:rsidDel="00073AEA">
          <w:rPr>
            <w:rFonts w:eastAsia="Times New Roman" w:cs="Arial"/>
          </w:rPr>
          <w:delText>M</w:delText>
        </w:r>
        <w:r w:rsidR="00660E12" w:rsidRPr="00C420A5" w:rsidDel="00073AEA">
          <w:rPr>
            <w:rFonts w:eastAsia="Times New Roman" w:cs="Arial"/>
          </w:rPr>
          <w:delText>eeting)</w:delText>
        </w:r>
        <w:r w:rsidR="0074761B" w:rsidRPr="00C420A5" w:rsidDel="00073AEA">
          <w:rPr>
            <w:rFonts w:eastAsia="Times New Roman" w:cs="Arial"/>
          </w:rPr>
          <w:delText xml:space="preserve">.  In general, the changes are allowed according to the following criteria:  </w:delText>
        </w:r>
      </w:del>
    </w:p>
    <w:p w14:paraId="7EDA9822" w14:textId="7C28344D" w:rsidR="00BB7C0F" w:rsidRPr="00C420A5" w:rsidDel="00073AEA" w:rsidRDefault="00BB7C0F" w:rsidP="006134E9">
      <w:pPr>
        <w:spacing w:before="0" w:after="200"/>
        <w:ind w:left="1440"/>
        <w:contextualSpacing/>
        <w:rPr>
          <w:del w:id="560" w:author="Author"/>
          <w:rFonts w:eastAsia="Times New Roman" w:cs="Arial"/>
        </w:rPr>
      </w:pPr>
    </w:p>
    <w:p w14:paraId="7EDA9823" w14:textId="3AA9C72E" w:rsidR="00BB7C0F" w:rsidRPr="00C420A5" w:rsidDel="00073AEA" w:rsidRDefault="0074761B" w:rsidP="004B5AE5">
      <w:pPr>
        <w:numPr>
          <w:ilvl w:val="1"/>
          <w:numId w:val="49"/>
        </w:numPr>
        <w:spacing w:before="0" w:after="200"/>
        <w:contextualSpacing/>
        <w:rPr>
          <w:del w:id="561" w:author="Author"/>
          <w:rFonts w:eastAsia="Times New Roman" w:cs="Arial"/>
        </w:rPr>
      </w:pPr>
      <w:del w:id="562" w:author="Author">
        <w:r w:rsidRPr="00C420A5" w:rsidDel="00073AEA">
          <w:rPr>
            <w:rFonts w:eastAsia="Times New Roman" w:cs="Arial"/>
          </w:rPr>
          <w:delText xml:space="preserve">The change does not result in increases in a </w:delText>
        </w:r>
        <w:r w:rsidR="0005062C" w:rsidRPr="00C420A5" w:rsidDel="00073AEA">
          <w:rPr>
            <w:rFonts w:eastAsia="Times New Roman" w:cs="Arial"/>
          </w:rPr>
          <w:delText>Generating Facility</w:delText>
        </w:r>
        <w:r w:rsidRPr="00C420A5" w:rsidDel="00073AEA">
          <w:rPr>
            <w:rFonts w:eastAsia="Times New Roman" w:cs="Arial"/>
          </w:rPr>
          <w:delText>’s electrical output</w:delText>
        </w:r>
        <w:r w:rsidR="002C3A8F" w:rsidRPr="00C420A5" w:rsidDel="00073AEA">
          <w:rPr>
            <w:rFonts w:eastAsia="Times New Roman" w:cs="Arial"/>
          </w:rPr>
          <w:delText>.</w:delText>
        </w:r>
      </w:del>
    </w:p>
    <w:p w14:paraId="7EDA9824" w14:textId="1E4AFAA4" w:rsidR="00BB7C0F" w:rsidRPr="00C420A5" w:rsidDel="00073AEA" w:rsidRDefault="00BB7C0F" w:rsidP="006134E9">
      <w:pPr>
        <w:spacing w:before="0" w:after="200"/>
        <w:ind w:left="1440"/>
        <w:contextualSpacing/>
        <w:rPr>
          <w:del w:id="563" w:author="Author"/>
          <w:rFonts w:eastAsia="Times New Roman" w:cs="Arial"/>
        </w:rPr>
      </w:pPr>
    </w:p>
    <w:p w14:paraId="7EDA9825" w14:textId="005B0D47" w:rsidR="00BB7C0F" w:rsidRPr="00C420A5" w:rsidDel="00073AEA" w:rsidRDefault="0074761B" w:rsidP="004B5AE5">
      <w:pPr>
        <w:numPr>
          <w:ilvl w:val="1"/>
          <w:numId w:val="49"/>
        </w:numPr>
        <w:spacing w:before="0" w:after="200"/>
        <w:contextualSpacing/>
        <w:rPr>
          <w:del w:id="564" w:author="Author"/>
          <w:rFonts w:eastAsia="Times New Roman" w:cs="Arial"/>
        </w:rPr>
      </w:pPr>
      <w:del w:id="565" w:author="Author">
        <w:r w:rsidRPr="00C420A5" w:rsidDel="00073AEA">
          <w:rPr>
            <w:rFonts w:eastAsia="Times New Roman" w:cs="Arial"/>
          </w:rPr>
          <w:delText xml:space="preserve">The status of </w:delText>
        </w:r>
        <w:r w:rsidR="0005062C" w:rsidRPr="00C420A5" w:rsidDel="00073AEA">
          <w:rPr>
            <w:rFonts w:eastAsia="Times New Roman" w:cs="Arial"/>
          </w:rPr>
          <w:delText>Generating Facility</w:delText>
        </w:r>
        <w:r w:rsidRPr="00C420A5" w:rsidDel="00073AEA">
          <w:rPr>
            <w:rFonts w:eastAsia="Times New Roman" w:cs="Arial"/>
          </w:rPr>
          <w:delText xml:space="preserve"> does not change status from Energy-Only </w:delText>
        </w:r>
        <w:r w:rsidR="008252C4" w:rsidRPr="00C420A5" w:rsidDel="00073AEA">
          <w:rPr>
            <w:rFonts w:eastAsia="Times New Roman" w:cs="Arial"/>
          </w:rPr>
          <w:delText xml:space="preserve">or </w:delText>
        </w:r>
        <w:r w:rsidR="00464752" w:rsidRPr="00C420A5" w:rsidDel="00073AEA">
          <w:rPr>
            <w:rFonts w:eastAsia="Times New Roman" w:cs="Arial"/>
          </w:rPr>
          <w:delText>Partial Capacity Deliverability</w:delText>
        </w:r>
        <w:r w:rsidRPr="00C420A5" w:rsidDel="00073AEA">
          <w:rPr>
            <w:rFonts w:eastAsia="Times New Roman" w:cs="Arial"/>
          </w:rPr>
          <w:delText xml:space="preserve"> Status to Full Capacity Deliverability Status</w:delText>
        </w:r>
      </w:del>
    </w:p>
    <w:p w14:paraId="7EDA9826" w14:textId="40191C55" w:rsidR="00BB7C0F" w:rsidRPr="00C420A5" w:rsidDel="00073AEA" w:rsidRDefault="00BB7C0F" w:rsidP="006134E9">
      <w:pPr>
        <w:spacing w:before="0" w:after="200"/>
        <w:ind w:left="2160"/>
        <w:contextualSpacing/>
        <w:rPr>
          <w:del w:id="566" w:author="Author"/>
          <w:rFonts w:eastAsia="Times New Roman" w:cs="Arial"/>
        </w:rPr>
      </w:pPr>
    </w:p>
    <w:p w14:paraId="7EDA9827" w14:textId="4C99101A" w:rsidR="00BB7C0F" w:rsidRPr="00C420A5" w:rsidDel="00073AEA" w:rsidRDefault="0074761B" w:rsidP="004B5AE5">
      <w:pPr>
        <w:numPr>
          <w:ilvl w:val="1"/>
          <w:numId w:val="49"/>
        </w:numPr>
        <w:spacing w:before="0" w:after="200"/>
        <w:contextualSpacing/>
        <w:rPr>
          <w:del w:id="567" w:author="Author"/>
          <w:rFonts w:eastAsia="Times New Roman" w:cs="Arial"/>
        </w:rPr>
      </w:pPr>
      <w:del w:id="568" w:author="Author">
        <w:r w:rsidRPr="00C420A5" w:rsidDel="00073AEA">
          <w:rPr>
            <w:rFonts w:eastAsia="Times New Roman" w:cs="Arial"/>
          </w:rPr>
          <w:delText xml:space="preserve">Changes in technologies are allowed if </w:delText>
        </w:r>
        <w:r w:rsidR="0005062C" w:rsidRPr="00C420A5" w:rsidDel="00073AEA">
          <w:rPr>
            <w:rFonts w:eastAsia="Times New Roman" w:cs="Arial"/>
          </w:rPr>
          <w:delText>the change</w:delText>
        </w:r>
        <w:r w:rsidRPr="00C420A5" w:rsidDel="00073AEA">
          <w:rPr>
            <w:rFonts w:eastAsia="Times New Roman" w:cs="Arial"/>
          </w:rPr>
          <w:delText xml:space="preserve"> does not trigger additional reliability concerns or</w:delText>
        </w:r>
        <w:r w:rsidR="00CF1C8C" w:rsidRPr="00C420A5" w:rsidDel="00073AEA">
          <w:rPr>
            <w:rFonts w:eastAsia="Times New Roman" w:cs="Arial"/>
          </w:rPr>
          <w:delText xml:space="preserve"> impact necessary</w:delText>
        </w:r>
        <w:r w:rsidRPr="00C420A5" w:rsidDel="00073AEA">
          <w:rPr>
            <w:rFonts w:eastAsia="Times New Roman" w:cs="Arial"/>
          </w:rPr>
          <w:delText xml:space="preserve"> upgrades </w:delText>
        </w:r>
        <w:r w:rsidR="0005062C" w:rsidRPr="00C420A5" w:rsidDel="00073AEA">
          <w:rPr>
            <w:rFonts w:eastAsia="Times New Roman" w:cs="Arial"/>
          </w:rPr>
          <w:delText xml:space="preserve">such </w:delText>
        </w:r>
        <w:r w:rsidR="00CF1C8C" w:rsidRPr="00C420A5" w:rsidDel="00073AEA">
          <w:rPr>
            <w:rFonts w:eastAsia="Times New Roman" w:cs="Arial"/>
          </w:rPr>
          <w:delText>that</w:delText>
        </w:r>
        <w:r w:rsidR="0005062C" w:rsidRPr="00C420A5" w:rsidDel="00073AEA">
          <w:rPr>
            <w:rFonts w:eastAsia="Times New Roman" w:cs="Arial"/>
          </w:rPr>
          <w:delText xml:space="preserve"> the change</w:delText>
        </w:r>
        <w:r w:rsidR="00CF1C8C" w:rsidRPr="00C420A5" w:rsidDel="00073AEA">
          <w:rPr>
            <w:rFonts w:eastAsia="Times New Roman" w:cs="Arial"/>
          </w:rPr>
          <w:delText xml:space="preserve"> shift</w:delText>
        </w:r>
        <w:r w:rsidR="0005062C" w:rsidRPr="00C420A5" w:rsidDel="00073AEA">
          <w:rPr>
            <w:rFonts w:eastAsia="Times New Roman" w:cs="Arial"/>
          </w:rPr>
          <w:delText>s</w:delText>
        </w:r>
        <w:r w:rsidR="00CF1C8C" w:rsidRPr="00C420A5" w:rsidDel="00073AEA">
          <w:rPr>
            <w:rFonts w:eastAsia="Times New Roman" w:cs="Arial"/>
          </w:rPr>
          <w:delText xml:space="preserve"> costs </w:delText>
        </w:r>
        <w:r w:rsidRPr="00C420A5" w:rsidDel="00073AEA">
          <w:rPr>
            <w:rFonts w:eastAsia="Times New Roman" w:cs="Arial"/>
          </w:rPr>
          <w:delText>or delay</w:delText>
        </w:r>
        <w:r w:rsidR="0005062C" w:rsidRPr="00C420A5" w:rsidDel="00073AEA">
          <w:rPr>
            <w:rFonts w:eastAsia="Times New Roman" w:cs="Arial"/>
          </w:rPr>
          <w:delText>s</w:delText>
        </w:r>
        <w:r w:rsidRPr="00C420A5" w:rsidDel="00073AEA">
          <w:rPr>
            <w:rFonts w:eastAsia="Times New Roman" w:cs="Arial"/>
          </w:rPr>
          <w:delText xml:space="preserve"> the timing of other </w:delText>
        </w:r>
        <w:r w:rsidR="0005062C" w:rsidRPr="00C420A5" w:rsidDel="00073AEA">
          <w:rPr>
            <w:rFonts w:eastAsia="Times New Roman" w:cs="Arial"/>
          </w:rPr>
          <w:delText>I</w:delText>
        </w:r>
        <w:r w:rsidRPr="00C420A5" w:rsidDel="00073AEA">
          <w:rPr>
            <w:rFonts w:eastAsia="Times New Roman" w:cs="Arial"/>
          </w:rPr>
          <w:delText xml:space="preserve">nterconnection </w:delText>
        </w:r>
        <w:r w:rsidR="0005062C" w:rsidRPr="00C420A5" w:rsidDel="00073AEA">
          <w:rPr>
            <w:rFonts w:eastAsia="Times New Roman" w:cs="Arial"/>
          </w:rPr>
          <w:delText>R</w:delText>
        </w:r>
        <w:r w:rsidRPr="00C420A5" w:rsidDel="00073AEA">
          <w:rPr>
            <w:rFonts w:eastAsia="Times New Roman" w:cs="Arial"/>
          </w:rPr>
          <w:delText xml:space="preserve">equests with a later queue priority date </w:delText>
        </w:r>
      </w:del>
    </w:p>
    <w:p w14:paraId="7EDA9828" w14:textId="049E1180" w:rsidR="00BB7C0F" w:rsidRPr="00C420A5" w:rsidDel="00073AEA" w:rsidRDefault="0074761B" w:rsidP="006134E9">
      <w:pPr>
        <w:spacing w:before="0" w:after="200"/>
        <w:ind w:left="2880"/>
        <w:contextualSpacing/>
        <w:rPr>
          <w:del w:id="569" w:author="Author"/>
          <w:rFonts w:eastAsia="Times New Roman" w:cs="Arial"/>
        </w:rPr>
      </w:pPr>
      <w:del w:id="570" w:author="Author">
        <w:r w:rsidRPr="00C420A5" w:rsidDel="00073AEA">
          <w:rPr>
            <w:rFonts w:eastAsia="Times New Roman" w:cs="Arial"/>
          </w:rPr>
          <w:delText xml:space="preserve"> </w:delText>
        </w:r>
      </w:del>
    </w:p>
    <w:p w14:paraId="7EDA9829" w14:textId="74580B7E" w:rsidR="00407DBC" w:rsidDel="00073AEA" w:rsidRDefault="00660E12" w:rsidP="00073AEA">
      <w:pPr>
        <w:ind w:left="360"/>
        <w:rPr>
          <w:del w:id="571" w:author="Author"/>
          <w:rFonts w:cs="Arial"/>
        </w:rPr>
      </w:pPr>
      <w:del w:id="572" w:author="Author">
        <w:r w:rsidRPr="00C420A5" w:rsidDel="00073AEA">
          <w:rPr>
            <w:rFonts w:cs="Arial"/>
          </w:rPr>
          <w:delText>Where the</w:delText>
        </w:r>
        <w:r w:rsidR="00BB7C0F" w:rsidRPr="006134E9" w:rsidDel="00073AEA">
          <w:rPr>
            <w:rFonts w:cs="Arial"/>
          </w:rPr>
          <w:delText xml:space="preserve"> CAISO has granted modifications after the conclusion of an Interconnection Customer’s Phase II</w:delText>
        </w:r>
        <w:r w:rsidRPr="00C420A5" w:rsidDel="00073AEA">
          <w:rPr>
            <w:rFonts w:cs="Arial"/>
          </w:rPr>
          <w:delText xml:space="preserve"> Interconnection Study phase, the</w:delText>
        </w:r>
        <w:r w:rsidR="00C17EE6" w:rsidRPr="00C420A5" w:rsidDel="00073AEA">
          <w:rPr>
            <w:rFonts w:cs="Arial"/>
          </w:rPr>
          <w:delText xml:space="preserve"> CAISO </w:delText>
        </w:r>
        <w:r w:rsidRPr="00C420A5" w:rsidDel="00073AEA">
          <w:rPr>
            <w:rFonts w:cs="Arial"/>
          </w:rPr>
          <w:delText xml:space="preserve">must be able to evaluate the change and find it acceptable without the need to undertake a re-study to meaningfully evaluate it.  In general, one of the indicia that signals whether a </w:delText>
        </w:r>
        <w:r w:rsidR="00D12EAB" w:rsidRPr="00C420A5" w:rsidDel="00073AEA">
          <w:rPr>
            <w:rFonts w:cs="Arial"/>
          </w:rPr>
          <w:delText xml:space="preserve">post Phase II </w:delText>
        </w:r>
        <w:r w:rsidRPr="00C420A5" w:rsidDel="00073AEA">
          <w:rPr>
            <w:rFonts w:cs="Arial"/>
          </w:rPr>
          <w:delText xml:space="preserve">modification request </w:delText>
        </w:r>
        <w:r w:rsidR="00D12EAB" w:rsidRPr="00C420A5" w:rsidDel="00073AEA">
          <w:rPr>
            <w:rFonts w:cs="Arial"/>
          </w:rPr>
          <w:delText>is material</w:delText>
        </w:r>
        <w:r w:rsidR="00695EED" w:rsidRPr="00C420A5" w:rsidDel="00073AEA">
          <w:rPr>
            <w:rFonts w:cs="Arial"/>
          </w:rPr>
          <w:delText xml:space="preserve"> </w:delText>
        </w:r>
        <w:r w:rsidR="00D12EAB" w:rsidRPr="00C420A5" w:rsidDel="00073AEA">
          <w:rPr>
            <w:rFonts w:cs="Arial"/>
          </w:rPr>
          <w:delText>or not is whether</w:delText>
        </w:r>
        <w:r w:rsidR="00695EED" w:rsidRPr="00C420A5" w:rsidDel="00073AEA">
          <w:rPr>
            <w:rFonts w:cs="Arial"/>
          </w:rPr>
          <w:delText xml:space="preserve"> </w:delText>
        </w:r>
        <w:r w:rsidR="00D12EAB" w:rsidRPr="00C420A5" w:rsidDel="00073AEA">
          <w:rPr>
            <w:rFonts w:cs="Arial"/>
          </w:rPr>
          <w:delText>a re-study is necessary.  If so, then the requested change is material, and thus not permissible within the scope of the existing Interconnection Request.</w:delText>
        </w:r>
      </w:del>
    </w:p>
    <w:p w14:paraId="04175CAA" w14:textId="215D9848" w:rsidR="001774A8" w:rsidRDefault="001774A8" w:rsidP="00073AEA">
      <w:pPr>
        <w:ind w:left="360"/>
        <w:rPr>
          <w:rFonts w:cs="Arial"/>
        </w:rPr>
      </w:pPr>
      <w:del w:id="573" w:author="Author">
        <w:r w:rsidDel="00073AEA">
          <w:rPr>
            <w:rFonts w:cs="Arial"/>
          </w:rPr>
          <w:delText>Additional information regarding modifications and the processing of modifications can be found in the BPM for Generator Management.</w:delText>
        </w:r>
      </w:del>
    </w:p>
    <w:p w14:paraId="4551E8C7" w14:textId="77777777" w:rsidR="00C66453" w:rsidRDefault="00C66453">
      <w:pPr>
        <w:spacing w:before="0" w:after="0" w:line="240" w:lineRule="auto"/>
        <w:ind w:left="0"/>
        <w:rPr>
          <w:rFonts w:eastAsia="Times New Roman" w:cs="Arial"/>
          <w:b/>
          <w:bCs/>
          <w:sz w:val="34"/>
        </w:rPr>
      </w:pPr>
      <w:bookmarkStart w:id="574" w:name="_Toc43896931"/>
      <w:r>
        <w:br w:type="page"/>
      </w:r>
    </w:p>
    <w:p w14:paraId="7EDA982A" w14:textId="1AC9A880" w:rsidR="00B507EE" w:rsidRPr="00C420A5" w:rsidRDefault="00B507EE" w:rsidP="00532930">
      <w:pPr>
        <w:pStyle w:val="Heading1"/>
      </w:pPr>
      <w:r w:rsidRPr="006134E9">
        <w:t>Financial Postings –</w:t>
      </w:r>
      <w:r w:rsidR="00911FA8" w:rsidRPr="006134E9">
        <w:t xml:space="preserve"> </w:t>
      </w:r>
      <w:r w:rsidR="0092018E" w:rsidRPr="006134E9">
        <w:t xml:space="preserve">Phase I Study Costs Form Basis </w:t>
      </w:r>
      <w:r w:rsidR="00911FA8" w:rsidRPr="006134E9">
        <w:t>o</w:t>
      </w:r>
      <w:r w:rsidR="0092018E" w:rsidRPr="006134E9">
        <w:t>f Financial Security</w:t>
      </w:r>
      <w:r w:rsidR="0092018E" w:rsidRPr="006134E9">
        <w:rPr>
          <w:sz w:val="20"/>
          <w:szCs w:val="20"/>
        </w:rPr>
        <w:t xml:space="preserve"> </w:t>
      </w:r>
      <w:r w:rsidR="007A34A7" w:rsidRPr="006134E9">
        <w:t>(Clarification of postings and cost caps for Network Upgrades and Interconnection Facilities)</w:t>
      </w:r>
      <w:bookmarkEnd w:id="574"/>
    </w:p>
    <w:p w14:paraId="7EDA982B" w14:textId="77777777" w:rsidR="00384128" w:rsidRPr="00C420A5" w:rsidRDefault="00384128" w:rsidP="0005062C">
      <w:pPr>
        <w:ind w:left="0"/>
        <w:rPr>
          <w:rFonts w:cs="Arial"/>
        </w:rPr>
      </w:pPr>
      <w:r w:rsidRPr="00C420A5">
        <w:rPr>
          <w:rFonts w:cs="Arial"/>
        </w:rPr>
        <w:t>Under the GIP cluster study process track, the maximum cost responsibility assigned to the Interconnection Customer for Network Upgrades is the lower of the cost estimates determined th</w:t>
      </w:r>
      <w:r w:rsidR="00695EED" w:rsidRPr="00C420A5">
        <w:rPr>
          <w:rFonts w:cs="Arial"/>
        </w:rPr>
        <w:t>r</w:t>
      </w:r>
      <w:r w:rsidRPr="00C420A5">
        <w:rPr>
          <w:rFonts w:cs="Arial"/>
        </w:rPr>
        <w:t>ough the Phase I Interconnection Studies or the cost estimates determined through the Phase II Interconnection Studies.</w:t>
      </w:r>
    </w:p>
    <w:p w14:paraId="7EDA982C" w14:textId="1ADDFC1E" w:rsidR="00961E2C" w:rsidRPr="00C420A5" w:rsidRDefault="00BB7C0F" w:rsidP="0005062C">
      <w:pPr>
        <w:ind w:left="0"/>
        <w:rPr>
          <w:rFonts w:cs="Arial"/>
        </w:rPr>
      </w:pPr>
      <w:r w:rsidRPr="006134E9">
        <w:rPr>
          <w:rFonts w:cs="Arial"/>
        </w:rPr>
        <w:t>Until such time as the Phase II Interconnection Study report is issued to the Interconnection Customer, the costs assigned to Interconnection Customers for Network Upgrades under</w:t>
      </w:r>
      <w:r w:rsidR="00390C5D" w:rsidRPr="00C420A5">
        <w:rPr>
          <w:rFonts w:cs="Arial"/>
        </w:rPr>
        <w:t xml:space="preserve"> GIP BPM Section 6.1.4 </w:t>
      </w:r>
      <w:r w:rsidR="0005062C" w:rsidRPr="00C420A5">
        <w:rPr>
          <w:rFonts w:cs="Arial"/>
        </w:rPr>
        <w:t>and</w:t>
      </w:r>
      <w:r w:rsidRPr="006134E9">
        <w:rPr>
          <w:rFonts w:cs="Arial"/>
        </w:rPr>
        <w:t xml:space="preserve"> </w:t>
      </w:r>
      <w:r w:rsidR="0043304C" w:rsidRPr="00C420A5">
        <w:rPr>
          <w:rFonts w:cs="Arial"/>
        </w:rPr>
        <w:t>GIP</w:t>
      </w:r>
      <w:r w:rsidRPr="006134E9">
        <w:rPr>
          <w:rFonts w:cs="Arial"/>
        </w:rPr>
        <w:t xml:space="preserve"> Section 6 establish the maximum value for the Interconnection Financial Security required from each Interconnection Customer under</w:t>
      </w:r>
      <w:r w:rsidR="00390C5D" w:rsidRPr="00C420A5">
        <w:rPr>
          <w:rFonts w:cs="Arial"/>
        </w:rPr>
        <w:t xml:space="preserve"> GIP </w:t>
      </w:r>
      <w:r w:rsidR="0002532B">
        <w:rPr>
          <w:rFonts w:cs="Arial"/>
        </w:rPr>
        <w:t>BP</w:t>
      </w:r>
      <w:r w:rsidR="00390C5D" w:rsidRPr="00C420A5">
        <w:rPr>
          <w:rFonts w:cs="Arial"/>
        </w:rPr>
        <w:t xml:space="preserve">M Section 11 </w:t>
      </w:r>
      <w:r w:rsidR="0056043B" w:rsidRPr="00C420A5">
        <w:rPr>
          <w:rFonts w:cs="Arial"/>
        </w:rPr>
        <w:t>and</w:t>
      </w:r>
      <w:r w:rsidRPr="006134E9">
        <w:rPr>
          <w:rFonts w:cs="Arial"/>
        </w:rPr>
        <w:t xml:space="preserve"> GIP Section 9 for such Network Upgrades, as well as the maximum value for each Interconnection Customer’s total cost responsibility for Network Upgrades. </w:t>
      </w:r>
      <w:r w:rsidR="0043304C" w:rsidRPr="00C420A5">
        <w:rPr>
          <w:rFonts w:cs="Arial"/>
        </w:rPr>
        <w:t xml:space="preserve"> </w:t>
      </w:r>
    </w:p>
    <w:p w14:paraId="7EDA982D" w14:textId="77777777" w:rsidR="00900857" w:rsidRPr="00C420A5" w:rsidRDefault="00BB7C0F" w:rsidP="0005062C">
      <w:pPr>
        <w:ind w:left="0"/>
        <w:rPr>
          <w:rFonts w:cs="Arial"/>
        </w:rPr>
      </w:pPr>
      <w:r w:rsidRPr="006134E9">
        <w:rPr>
          <w:rFonts w:cs="Arial"/>
        </w:rPr>
        <w:t xml:space="preserve">As set forth in this section and Section 9.5 of the GIP, after issuance of the Phase II Interconnection Study the </w:t>
      </w:r>
      <w:r w:rsidR="00390C5D" w:rsidRPr="00C420A5">
        <w:rPr>
          <w:rFonts w:cs="Arial"/>
        </w:rPr>
        <w:t xml:space="preserve">maximum value for the </w:t>
      </w:r>
      <w:r w:rsidRPr="006134E9">
        <w:rPr>
          <w:rFonts w:cs="Arial"/>
        </w:rPr>
        <w:t xml:space="preserve">Financial Security </w:t>
      </w:r>
      <w:r w:rsidR="00390C5D" w:rsidRPr="00C420A5">
        <w:rPr>
          <w:rFonts w:cs="Arial"/>
        </w:rPr>
        <w:t>required</w:t>
      </w:r>
      <w:r w:rsidRPr="006134E9">
        <w:rPr>
          <w:rFonts w:cs="Arial"/>
        </w:rPr>
        <w:t xml:space="preserve"> and maximum cost responsibility for Network Upgrades </w:t>
      </w:r>
      <w:r w:rsidR="00390C5D" w:rsidRPr="00C420A5">
        <w:rPr>
          <w:rFonts w:cs="Arial"/>
        </w:rPr>
        <w:t>for each Interconnect</w:t>
      </w:r>
      <w:r w:rsidR="006D4902" w:rsidRPr="00C420A5">
        <w:rPr>
          <w:rFonts w:cs="Arial"/>
        </w:rPr>
        <w:t>i</w:t>
      </w:r>
      <w:r w:rsidR="00390C5D" w:rsidRPr="00C420A5">
        <w:rPr>
          <w:rFonts w:cs="Arial"/>
        </w:rPr>
        <w:t xml:space="preserve">on Customer </w:t>
      </w:r>
      <w:r w:rsidR="0056043B" w:rsidRPr="00C420A5">
        <w:rPr>
          <w:rFonts w:cs="Arial"/>
        </w:rPr>
        <w:t xml:space="preserve">is </w:t>
      </w:r>
      <w:r w:rsidRPr="006134E9">
        <w:rPr>
          <w:rFonts w:cs="Arial"/>
        </w:rPr>
        <w:t xml:space="preserve"> based on the lesser of the cost</w:t>
      </w:r>
      <w:r w:rsidR="00390C5D" w:rsidRPr="00C420A5">
        <w:rPr>
          <w:rFonts w:cs="Arial"/>
        </w:rPr>
        <w:t xml:space="preserve">s for </w:t>
      </w:r>
      <w:r w:rsidR="0056043B" w:rsidRPr="00C420A5">
        <w:rPr>
          <w:rFonts w:cs="Arial"/>
        </w:rPr>
        <w:t xml:space="preserve">total of </w:t>
      </w:r>
      <w:r w:rsidR="00390C5D" w:rsidRPr="00C420A5">
        <w:rPr>
          <w:rFonts w:cs="Arial"/>
        </w:rPr>
        <w:t xml:space="preserve">Network Upgrades assigned to the Interconnection Customer </w:t>
      </w:r>
      <w:r w:rsidRPr="006134E9">
        <w:rPr>
          <w:rFonts w:cs="Arial"/>
        </w:rPr>
        <w:t xml:space="preserve">in the </w:t>
      </w:r>
      <w:r w:rsidR="00390C5D" w:rsidRPr="00C420A5">
        <w:rPr>
          <w:rFonts w:cs="Arial"/>
        </w:rPr>
        <w:t xml:space="preserve">final </w:t>
      </w:r>
      <w:r w:rsidRPr="006134E9">
        <w:rPr>
          <w:rFonts w:cs="Arial"/>
        </w:rPr>
        <w:t>Phase I</w:t>
      </w:r>
      <w:r w:rsidR="00390C5D" w:rsidRPr="00C420A5">
        <w:rPr>
          <w:rFonts w:cs="Arial"/>
        </w:rPr>
        <w:t xml:space="preserve"> Interconnection Study report</w:t>
      </w:r>
      <w:r w:rsidRPr="006134E9">
        <w:rPr>
          <w:rFonts w:cs="Arial"/>
        </w:rPr>
        <w:t xml:space="preserve"> </w:t>
      </w:r>
      <w:r w:rsidR="00390C5D" w:rsidRPr="00C420A5">
        <w:rPr>
          <w:rFonts w:cs="Arial"/>
        </w:rPr>
        <w:t>or</w:t>
      </w:r>
      <w:r w:rsidRPr="006134E9">
        <w:rPr>
          <w:rFonts w:cs="Arial"/>
        </w:rPr>
        <w:t xml:space="preserve"> </w:t>
      </w:r>
      <w:r w:rsidR="00390C5D" w:rsidRPr="00C420A5">
        <w:rPr>
          <w:rFonts w:cs="Arial"/>
        </w:rPr>
        <w:t xml:space="preserve">the </w:t>
      </w:r>
      <w:r w:rsidR="0056043B" w:rsidRPr="00C420A5">
        <w:rPr>
          <w:rFonts w:cs="Arial"/>
        </w:rPr>
        <w:t xml:space="preserve">total for such Network Upgrades in the </w:t>
      </w:r>
      <w:r w:rsidR="00390C5D" w:rsidRPr="00C420A5">
        <w:rPr>
          <w:rFonts w:cs="Arial"/>
        </w:rPr>
        <w:t xml:space="preserve">final </w:t>
      </w:r>
      <w:r w:rsidRPr="006134E9">
        <w:rPr>
          <w:rFonts w:cs="Arial"/>
        </w:rPr>
        <w:t>Phase II Interconnection Stud</w:t>
      </w:r>
      <w:r w:rsidR="00390C5D" w:rsidRPr="00C420A5">
        <w:rPr>
          <w:rFonts w:cs="Arial"/>
        </w:rPr>
        <w:t>y report</w:t>
      </w:r>
      <w:r w:rsidR="00D95BF9">
        <w:rPr>
          <w:rFonts w:cs="Arial"/>
        </w:rPr>
        <w:t>, and is subject to subsequent adjust to Section 7.4 of Appendix DD of the CAISO Tariff</w:t>
      </w:r>
      <w:r w:rsidRPr="006134E9">
        <w:rPr>
          <w:rFonts w:cs="Arial"/>
        </w:rPr>
        <w:t xml:space="preserve">. </w:t>
      </w:r>
      <w:r w:rsidR="0056043B" w:rsidRPr="00C420A5">
        <w:rPr>
          <w:rFonts w:cs="Arial"/>
        </w:rPr>
        <w:t xml:space="preserve"> It is important to note that one does not look across a Phase I and a Phase II interconnection study report to take, for example the lowest Reliability Network Upgrade cost figure from one report and the lowest Delivery Network Upgrade from the other.  Rather one looks at the total of Reliability and Delivery Network costs set out in each report, and the lowest total figure governs.</w:t>
      </w:r>
    </w:p>
    <w:p w14:paraId="7EDA982E" w14:textId="77777777" w:rsidR="00900857" w:rsidRPr="00C420A5" w:rsidRDefault="00BB7C0F" w:rsidP="0005062C">
      <w:pPr>
        <w:ind w:left="0"/>
        <w:rPr>
          <w:rFonts w:cs="Arial"/>
        </w:rPr>
      </w:pPr>
      <w:r w:rsidRPr="006134E9">
        <w:rPr>
          <w:rFonts w:cs="Arial"/>
        </w:rPr>
        <w:t>For Interconnection Customers in the Independent Study Process, the maximum value for the Interconnection Customer’s Financial Security and the maximum cost responsibility for Network Upgrades shall be established by the lesser of the costs for Network Upgrades assigned to the Interconnection Customer in the final System Impact Study report or final Facilities Study report.</w:t>
      </w:r>
    </w:p>
    <w:p w14:paraId="7EDA982F" w14:textId="77777777" w:rsidR="00D95BF9" w:rsidRDefault="00885FE2" w:rsidP="0005062C">
      <w:pPr>
        <w:ind w:left="0"/>
        <w:rPr>
          <w:rFonts w:cs="Arial"/>
        </w:rPr>
      </w:pPr>
      <w:r w:rsidRPr="00C420A5">
        <w:rPr>
          <w:rFonts w:cs="Arial"/>
        </w:rPr>
        <w:t xml:space="preserve">In contrast to the cost estimation for Network Upgrades, which results in a “cost cap” for the Interconnection Customer’s maximum cost responsibility, GIP cost estimation for Interconnection Facilities yields estimates with no cost </w:t>
      </w:r>
      <w:r w:rsidR="00B64D3D" w:rsidRPr="00C420A5">
        <w:rPr>
          <w:rFonts w:cs="Arial"/>
        </w:rPr>
        <w:t xml:space="preserve">responsibility </w:t>
      </w:r>
      <w:r w:rsidRPr="00C420A5">
        <w:rPr>
          <w:rFonts w:cs="Arial"/>
        </w:rPr>
        <w:t>cap.  Accordingly, the costs for the PTO Interconnection Facilities estimated in the Phase I and Phase II Interconnection Studies are estimates only that establish the basis for Interconnection Financial Security posting amount</w:t>
      </w:r>
      <w:r w:rsidR="006D4902" w:rsidRPr="00C420A5">
        <w:rPr>
          <w:rFonts w:cs="Arial"/>
        </w:rPr>
        <w:t>s</w:t>
      </w:r>
      <w:r w:rsidRPr="00C420A5">
        <w:rPr>
          <w:rFonts w:cs="Arial"/>
        </w:rPr>
        <w:t>.  Interconnection Customers cost responsibility for Interconnection Facilities extends to the actual costs for such facilities.</w:t>
      </w:r>
    </w:p>
    <w:p w14:paraId="7EDA9830" w14:textId="77777777" w:rsidR="00D95BF9" w:rsidRPr="00BA4E5E" w:rsidRDefault="00D95BF9" w:rsidP="0005062C">
      <w:pPr>
        <w:ind w:left="0"/>
        <w:rPr>
          <w:rFonts w:cs="Arial"/>
          <w:szCs w:val="22"/>
        </w:rPr>
      </w:pPr>
      <w:r w:rsidRPr="00D95BF9">
        <w:rPr>
          <w:szCs w:val="22"/>
        </w:rPr>
        <w:t>An Interconnection Customer’s maximum cost responsibility for Network Upgrades shall be subject to further adjustment based on the results of the annual reassessment process, as set forth in Section 7.4 of Appendix DD to the CAISO Tariff.</w:t>
      </w:r>
    </w:p>
    <w:p w14:paraId="7EDA9831" w14:textId="77777777" w:rsidR="00591D2B" w:rsidRPr="00C420A5" w:rsidRDefault="008F33B4" w:rsidP="00532930">
      <w:pPr>
        <w:pStyle w:val="Heading1"/>
      </w:pPr>
      <w:bookmarkStart w:id="575" w:name="_Toc43896932"/>
      <w:r w:rsidRPr="006134E9">
        <w:rPr>
          <w:rFonts w:cs="Times New Roman"/>
        </w:rPr>
        <w:t>I</w:t>
      </w:r>
      <w:r w:rsidRPr="006134E9">
        <w:t>n</w:t>
      </w:r>
      <w:r w:rsidR="009944AB" w:rsidRPr="006134E9">
        <w:t>terconnection Fina</w:t>
      </w:r>
      <w:r w:rsidR="00473D32" w:rsidRPr="006134E9">
        <w:t>n</w:t>
      </w:r>
      <w:r w:rsidR="009944AB" w:rsidRPr="006134E9">
        <w:t xml:space="preserve">cial </w:t>
      </w:r>
      <w:r w:rsidR="00473D32" w:rsidRPr="006134E9">
        <w:t>Security</w:t>
      </w:r>
      <w:bookmarkEnd w:id="575"/>
      <w:r w:rsidR="009944AB" w:rsidRPr="006134E9">
        <w:t xml:space="preserve"> </w:t>
      </w:r>
      <w:bookmarkStart w:id="576" w:name="_Toc294535976"/>
      <w:bookmarkStart w:id="577" w:name="_Toc294537525"/>
      <w:bookmarkStart w:id="578" w:name="_Toc295907962"/>
      <w:bookmarkStart w:id="579" w:name="_Toc295908460"/>
      <w:bookmarkStart w:id="580" w:name="_Toc295908734"/>
      <w:bookmarkStart w:id="581" w:name="_Toc295915775"/>
      <w:bookmarkStart w:id="582" w:name="_Toc295920290"/>
      <w:bookmarkStart w:id="583" w:name="_Toc296890568"/>
      <w:bookmarkStart w:id="584" w:name="_Toc292039263"/>
      <w:bookmarkEnd w:id="576"/>
      <w:bookmarkEnd w:id="577"/>
      <w:bookmarkEnd w:id="578"/>
      <w:bookmarkEnd w:id="579"/>
      <w:bookmarkEnd w:id="580"/>
      <w:bookmarkEnd w:id="581"/>
      <w:bookmarkEnd w:id="582"/>
      <w:bookmarkEnd w:id="583"/>
    </w:p>
    <w:p w14:paraId="7EDA9832" w14:textId="77777777" w:rsidR="00752FE1" w:rsidRPr="00C420A5" w:rsidRDefault="00591D2B">
      <w:pPr>
        <w:pStyle w:val="Heading2"/>
        <w:ind w:hanging="810"/>
      </w:pPr>
      <w:bookmarkStart w:id="585" w:name="_Toc297308383"/>
      <w:bookmarkStart w:id="586" w:name="_Toc297332340"/>
      <w:bookmarkStart w:id="587" w:name="_Toc297485134"/>
      <w:bookmarkStart w:id="588" w:name="_Toc297579099"/>
      <w:bookmarkStart w:id="589" w:name="_Toc43896933"/>
      <w:bookmarkEnd w:id="585"/>
      <w:bookmarkEnd w:id="586"/>
      <w:bookmarkEnd w:id="587"/>
      <w:bookmarkEnd w:id="588"/>
      <w:r w:rsidRPr="006134E9">
        <w:t>General</w:t>
      </w:r>
      <w:bookmarkStart w:id="590" w:name="_Toc295907965"/>
      <w:bookmarkStart w:id="591" w:name="_Toc295908463"/>
      <w:bookmarkStart w:id="592" w:name="_Toc295908737"/>
      <w:bookmarkStart w:id="593" w:name="_Toc295915778"/>
      <w:bookmarkStart w:id="594" w:name="_Toc295920293"/>
      <w:bookmarkStart w:id="595" w:name="_Toc296890571"/>
      <w:bookmarkEnd w:id="590"/>
      <w:bookmarkEnd w:id="591"/>
      <w:bookmarkEnd w:id="592"/>
      <w:bookmarkEnd w:id="593"/>
      <w:bookmarkEnd w:id="594"/>
      <w:bookmarkEnd w:id="595"/>
      <w:bookmarkEnd w:id="589"/>
    </w:p>
    <w:p w14:paraId="7EDA9833" w14:textId="77777777" w:rsidR="00752FE1" w:rsidRPr="00C420A5" w:rsidRDefault="008F33B4">
      <w:pPr>
        <w:pStyle w:val="Heading3"/>
        <w:tabs>
          <w:tab w:val="num" w:pos="1620"/>
        </w:tabs>
      </w:pPr>
      <w:bookmarkStart w:id="596" w:name="_Toc297308385"/>
      <w:bookmarkStart w:id="597" w:name="_Toc297332342"/>
      <w:bookmarkStart w:id="598" w:name="_Toc297485136"/>
      <w:bookmarkStart w:id="599" w:name="_Toc297579101"/>
      <w:bookmarkStart w:id="600" w:name="_Toc43896934"/>
      <w:bookmarkEnd w:id="596"/>
      <w:bookmarkEnd w:id="597"/>
      <w:bookmarkEnd w:id="598"/>
      <w:bookmarkEnd w:id="599"/>
      <w:r w:rsidRPr="006134E9">
        <w:rPr>
          <w:sz w:val="26"/>
          <w:szCs w:val="26"/>
        </w:rPr>
        <w:t>Interconnection Financial Security Standardized Forms</w:t>
      </w:r>
      <w:bookmarkEnd w:id="584"/>
      <w:bookmarkEnd w:id="600"/>
    </w:p>
    <w:p w14:paraId="7EDA9834" w14:textId="77777777" w:rsidR="00BB7C0F" w:rsidRPr="00C420A5" w:rsidRDefault="003D73AE" w:rsidP="006134E9">
      <w:pPr>
        <w:pStyle w:val="ParaText"/>
        <w:tabs>
          <w:tab w:val="left" w:pos="1440"/>
        </w:tabs>
        <w:spacing w:line="276" w:lineRule="auto"/>
        <w:ind w:left="720"/>
        <w:jc w:val="left"/>
      </w:pPr>
      <w:r w:rsidRPr="00C420A5">
        <w:t xml:space="preserve">An Interconnection Customer is required to provide </w:t>
      </w:r>
      <w:r w:rsidR="00B64D3D" w:rsidRPr="00C420A5">
        <w:t>Interconnection F</w:t>
      </w:r>
      <w:r w:rsidRPr="00C420A5">
        <w:t xml:space="preserve">inancial </w:t>
      </w:r>
      <w:r w:rsidR="00B64D3D" w:rsidRPr="00C420A5">
        <w:t>S</w:t>
      </w:r>
      <w:r w:rsidRPr="00C420A5">
        <w:t>ecurity in order to securitize its obligations under the GIP and interconnection agreement to finance the Network Upgrades and Participating TO’s Interconnection Facilities identified in the Interconnection Studies for interconnection of the proposed Generation Facility (or Generating Facility addition).  The obligation to provide security also performs a second function of assuring continued viability of the Interconnection Customer with respect to its Interconnection Request</w:t>
      </w:r>
      <w:r w:rsidR="005738AA" w:rsidRPr="00C420A5">
        <w:t xml:space="preserve">.  In FERC’s orders accepting the </w:t>
      </w:r>
      <w:r w:rsidR="00B64D3D" w:rsidRPr="00C420A5">
        <w:rPr>
          <w:rFonts w:cs="Arial"/>
        </w:rPr>
        <w:t>CA</w:t>
      </w:r>
      <w:r w:rsidR="005738AA" w:rsidRPr="00C420A5">
        <w:t xml:space="preserve">ISO’s Cluster LGIP amendment in September 2008 and November 2009, FERC noted that this policy justification was just and reasonable and appropriate.  </w:t>
      </w:r>
      <w:r w:rsidR="003C57FE" w:rsidRPr="00C420A5">
        <w:t xml:space="preserve">In the </w:t>
      </w:r>
      <w:r w:rsidR="00B64D3D" w:rsidRPr="00C420A5">
        <w:rPr>
          <w:rFonts w:cs="Arial"/>
        </w:rPr>
        <w:t>CA</w:t>
      </w:r>
      <w:r w:rsidR="003C57FE" w:rsidRPr="00C420A5">
        <w:t xml:space="preserve">ISO’s 2008 Generator Interconnection </w:t>
      </w:r>
      <w:r w:rsidR="00A24988" w:rsidRPr="00C420A5">
        <w:t>Process</w:t>
      </w:r>
      <w:r w:rsidR="003C57FE" w:rsidRPr="00C420A5">
        <w:t xml:space="preserve"> Reform (“GIPR”) Amendment filing the</w:t>
      </w:r>
      <w:r w:rsidR="00C17EE6" w:rsidRPr="00C420A5">
        <w:t xml:space="preserve"> CAISO </w:t>
      </w:r>
      <w:r w:rsidR="003C57FE" w:rsidRPr="00C420A5">
        <w:t>referred to this policy element as “increased generator commitment” to the interconnection process.</w:t>
      </w:r>
    </w:p>
    <w:p w14:paraId="7EDA9835" w14:textId="77777777" w:rsidR="00BB7C0F" w:rsidRPr="00C420A5" w:rsidRDefault="003C57FE" w:rsidP="006134E9">
      <w:pPr>
        <w:pStyle w:val="ParaText"/>
        <w:tabs>
          <w:tab w:val="left" w:pos="1440"/>
        </w:tabs>
        <w:spacing w:line="276" w:lineRule="auto"/>
        <w:ind w:left="720"/>
        <w:jc w:val="left"/>
      </w:pPr>
      <w:r w:rsidRPr="00C420A5">
        <w:t>Accordingly, it does not follow that, if the Interconnection Customer is relieved of the obligation to up-front finance Network Upgrades and/or Participating TO’s Interconnection Facilities, that the Interconnection Customer is, ipso facto, also relieved of the obligation to post financial security instruments.  Accordingly, in 2010, when the</w:t>
      </w:r>
      <w:r w:rsidR="00C17EE6" w:rsidRPr="00C420A5">
        <w:t xml:space="preserve"> CAISO </w:t>
      </w:r>
      <w:r w:rsidRPr="00C420A5">
        <w:t>wished to implement a policy decision to waive financial security instrument postings for projects in the LGIP transition cluster (in order to promote California’s 33% RPS requirement and California state policy to maximize securing ARRA federal stimulus cash grants), the</w:t>
      </w:r>
      <w:r w:rsidR="00C17EE6" w:rsidRPr="00C420A5">
        <w:t xml:space="preserve"> CAISO </w:t>
      </w:r>
      <w:r w:rsidRPr="00C420A5">
        <w:t xml:space="preserve">sought </w:t>
      </w:r>
      <w:r w:rsidR="00023271" w:rsidRPr="00C420A5">
        <w:t xml:space="preserve">a </w:t>
      </w:r>
      <w:r w:rsidRPr="00C420A5">
        <w:t>waiver from FERC of the</w:t>
      </w:r>
      <w:r w:rsidR="00C17EE6" w:rsidRPr="00C420A5">
        <w:t xml:space="preserve"> CAISO </w:t>
      </w:r>
      <w:r w:rsidRPr="00C420A5">
        <w:t xml:space="preserve">interconnection process requirement that Interconnection </w:t>
      </w:r>
      <w:r w:rsidR="00C66E41" w:rsidRPr="00C420A5">
        <w:t>Customers so post</w:t>
      </w:r>
      <w:r w:rsidRPr="00C420A5">
        <w:t>.</w:t>
      </w:r>
      <w:r w:rsidR="00DD6F64" w:rsidRPr="00C420A5">
        <w:t xml:space="preserve"> </w:t>
      </w:r>
    </w:p>
    <w:p w14:paraId="7EDA9836" w14:textId="77777777" w:rsidR="00BB7C0F" w:rsidRPr="00C420A5" w:rsidRDefault="00220272" w:rsidP="006134E9">
      <w:pPr>
        <w:pStyle w:val="ParaText"/>
        <w:tabs>
          <w:tab w:val="left" w:pos="1440"/>
        </w:tabs>
        <w:spacing w:line="276" w:lineRule="auto"/>
        <w:ind w:left="720"/>
        <w:jc w:val="left"/>
      </w:pPr>
      <w:r w:rsidRPr="00C420A5">
        <w:t xml:space="preserve">The Interconnection Financial Security </w:t>
      </w:r>
      <w:r w:rsidR="00521ABF" w:rsidRPr="00C420A5">
        <w:t>i</w:t>
      </w:r>
      <w:r w:rsidR="000916BE" w:rsidRPr="00C420A5">
        <w:t>s</w:t>
      </w:r>
      <w:r w:rsidR="00521ABF" w:rsidRPr="00C420A5">
        <w:t xml:space="preserve"> provided “in favor of” (i.e. for the benefit of) </w:t>
      </w:r>
      <w:r w:rsidRPr="00C420A5">
        <w:t xml:space="preserve">the Participating TO.  </w:t>
      </w:r>
      <w:r w:rsidR="00521ABF" w:rsidRPr="00C420A5">
        <w:t>It is the Participating TO that bears the obligation under the GIP to construct the Network Upgrades (and, in general the Participating TO’s Interconnection Facilities).  The type of Interconnection Financial Security which the Interconnection Customer must provide</w:t>
      </w:r>
      <w:r w:rsidR="00A24988" w:rsidRPr="00C420A5">
        <w:t xml:space="preserve"> </w:t>
      </w:r>
      <w:r w:rsidR="00521ABF" w:rsidRPr="00C420A5">
        <w:t xml:space="preserve">(in one type or in combination) </w:t>
      </w:r>
      <w:r w:rsidR="00A24988" w:rsidRPr="00C420A5">
        <w:t>is</w:t>
      </w:r>
      <w:r w:rsidR="00521ABF" w:rsidRPr="00C420A5">
        <w:t xml:space="preserve"> contained in GIP Section 9.1.  Section 9.1</w:t>
      </w:r>
      <w:r w:rsidR="000916BE" w:rsidRPr="00C420A5">
        <w:t xml:space="preserve"> </w:t>
      </w:r>
      <w:r w:rsidR="00521ABF" w:rsidRPr="00C420A5">
        <w:t xml:space="preserve">outlines six (6) acceptable types of Interconnection Financial Security.  Each Participating TO circulates standardized forms of the financial security instruments types, which the Participating TO has found to be </w:t>
      </w:r>
      <w:r w:rsidR="00085B0D" w:rsidRPr="00C420A5">
        <w:t xml:space="preserve">reasonably </w:t>
      </w:r>
      <w:r w:rsidR="00521ABF" w:rsidRPr="00C420A5">
        <w:t>acceptable for its use</w:t>
      </w:r>
      <w:r w:rsidR="00085B0D" w:rsidRPr="00C420A5">
        <w:t xml:space="preserve">.  </w:t>
      </w:r>
      <w:r w:rsidR="00521ABF" w:rsidRPr="00C420A5">
        <w:t>T</w:t>
      </w:r>
      <w:r w:rsidRPr="00C420A5">
        <w:t>he</w:t>
      </w:r>
      <w:r w:rsidR="00C17EE6" w:rsidRPr="00C420A5">
        <w:t xml:space="preserve"> CAISO </w:t>
      </w:r>
      <w:r w:rsidR="00521ABF" w:rsidRPr="00C420A5">
        <w:t xml:space="preserve">reviews these forms of instruments </w:t>
      </w:r>
      <w:r w:rsidR="00085B0D" w:rsidRPr="00C420A5">
        <w:t xml:space="preserve">consistent with its obligation to find them “reasonably acceptable” </w:t>
      </w:r>
      <w:r w:rsidR="00521ABF" w:rsidRPr="00C420A5">
        <w:t xml:space="preserve">and posts them on the </w:t>
      </w:r>
      <w:r w:rsidR="00453025" w:rsidRPr="00C420A5">
        <w:t>CAISO Website</w:t>
      </w:r>
      <w:r w:rsidR="00085B0D" w:rsidRPr="00C420A5">
        <w:t>.</w:t>
      </w:r>
      <w:r w:rsidRPr="00C420A5">
        <w:t xml:space="preserve"> </w:t>
      </w:r>
      <w:r w:rsidR="00DD6F64" w:rsidRPr="00C420A5">
        <w:t xml:space="preserve"> </w:t>
      </w:r>
      <w:r w:rsidR="00521ABF" w:rsidRPr="00C420A5">
        <w:t>While the</w:t>
      </w:r>
      <w:r w:rsidR="00C17EE6" w:rsidRPr="00C420A5">
        <w:t xml:space="preserve"> CAISO </w:t>
      </w:r>
      <w:r w:rsidR="00521ABF" w:rsidRPr="00C420A5">
        <w:t>does review the forms, t</w:t>
      </w:r>
      <w:r w:rsidRPr="00C420A5">
        <w:t xml:space="preserve">he </w:t>
      </w:r>
      <w:r w:rsidR="00521ABF" w:rsidRPr="00C420A5">
        <w:t xml:space="preserve">forms of financial </w:t>
      </w:r>
      <w:r w:rsidRPr="00C420A5">
        <w:t xml:space="preserve">security </w:t>
      </w:r>
      <w:r w:rsidR="00521ABF" w:rsidRPr="00C420A5">
        <w:t xml:space="preserve">instrument </w:t>
      </w:r>
      <w:r w:rsidRPr="00C420A5">
        <w:t xml:space="preserve">are developed by the applicable Participating TO and are the property of the applicable Participating TO. </w:t>
      </w:r>
      <w:r w:rsidR="00107999" w:rsidRPr="00C420A5">
        <w:t xml:space="preserve"> </w:t>
      </w:r>
      <w:r w:rsidR="00085B0D" w:rsidRPr="00C420A5">
        <w:t xml:space="preserve">Interconnection Customer </w:t>
      </w:r>
      <w:r w:rsidRPr="00C420A5">
        <w:t xml:space="preserve">questions regarding the forms </w:t>
      </w:r>
      <w:r w:rsidR="00085B0D" w:rsidRPr="00C420A5">
        <w:t xml:space="preserve">and how to complete them should </w:t>
      </w:r>
      <w:r w:rsidRPr="00C420A5">
        <w:t xml:space="preserve">be directed to the applicable Participating TO.  </w:t>
      </w:r>
      <w:r w:rsidR="00085B0D" w:rsidRPr="00C420A5">
        <w:t>Pertinent Participating TO representative contact information provided to the</w:t>
      </w:r>
      <w:r w:rsidR="00C17EE6" w:rsidRPr="00C420A5">
        <w:t xml:space="preserve"> CAISO </w:t>
      </w:r>
      <w:r w:rsidR="00085B0D" w:rsidRPr="00C420A5">
        <w:t xml:space="preserve">by Participating TO will be posted on the </w:t>
      </w:r>
      <w:r w:rsidR="00453025" w:rsidRPr="00C420A5">
        <w:t>CAISO Website</w:t>
      </w:r>
      <w:r w:rsidR="00085B0D" w:rsidRPr="00C420A5">
        <w:t>.</w:t>
      </w:r>
    </w:p>
    <w:p w14:paraId="7EDA9837" w14:textId="77777777" w:rsidR="00BB7C0F" w:rsidRPr="00C420A5" w:rsidRDefault="00220272" w:rsidP="006134E9">
      <w:pPr>
        <w:pStyle w:val="ParaText"/>
        <w:spacing w:line="276" w:lineRule="auto"/>
        <w:ind w:left="720"/>
        <w:jc w:val="left"/>
      </w:pPr>
      <w:r w:rsidRPr="00C420A5">
        <w:t>The Interconnection Financial Security posted by an Interconnection Customer may be any combination of the following types of Interconnection Financial Security Instruments provided in favor of the applicable Participating TO(s):</w:t>
      </w:r>
    </w:p>
    <w:p w14:paraId="7EDA9838" w14:textId="77777777" w:rsidR="00BB7C0F" w:rsidRPr="00C420A5" w:rsidRDefault="00220272" w:rsidP="006134E9">
      <w:pPr>
        <w:pStyle w:val="ParaText"/>
        <w:numPr>
          <w:ilvl w:val="0"/>
          <w:numId w:val="18"/>
        </w:numPr>
        <w:spacing w:line="276" w:lineRule="auto"/>
        <w:ind w:left="1800"/>
        <w:jc w:val="left"/>
      </w:pPr>
      <w:r w:rsidRPr="00C420A5">
        <w:t>an irrevocable and unconditional letter of credit issued by a bank or financial institution that has a credit rating of A or better by Standard and Poors or A2 or better by Moody’s;</w:t>
      </w:r>
    </w:p>
    <w:p w14:paraId="7EDA9839" w14:textId="77777777" w:rsidR="00BB7C0F" w:rsidRPr="00C420A5" w:rsidRDefault="00220272" w:rsidP="006134E9">
      <w:pPr>
        <w:pStyle w:val="ParaText"/>
        <w:numPr>
          <w:ilvl w:val="0"/>
          <w:numId w:val="18"/>
        </w:numPr>
        <w:spacing w:line="276" w:lineRule="auto"/>
        <w:ind w:left="1800"/>
        <w:jc w:val="left"/>
      </w:pPr>
      <w:r w:rsidRPr="00C420A5">
        <w:t>an irrevocable and unconditional surety bond issued by an insurance company that has a credit rating of A or better by Standard and Poors or A2 or better by Moody’s;</w:t>
      </w:r>
    </w:p>
    <w:p w14:paraId="7EDA983A" w14:textId="77777777" w:rsidR="00BB7C0F" w:rsidRPr="00C420A5" w:rsidRDefault="00220272" w:rsidP="006134E9">
      <w:pPr>
        <w:pStyle w:val="ParaText"/>
        <w:numPr>
          <w:ilvl w:val="0"/>
          <w:numId w:val="18"/>
        </w:numPr>
        <w:spacing w:line="276" w:lineRule="auto"/>
        <w:ind w:left="1800"/>
        <w:jc w:val="left"/>
      </w:pPr>
      <w:r w:rsidRPr="00C420A5">
        <w:t>an unconditional and irrevocable guaranty issued by a company that has a credit rating of A or better by Standard and Poors or A2 or better by Moody’s;</w:t>
      </w:r>
    </w:p>
    <w:p w14:paraId="7EDA983B" w14:textId="77777777" w:rsidR="00BB7C0F" w:rsidRPr="00C420A5" w:rsidRDefault="00220272" w:rsidP="006134E9">
      <w:pPr>
        <w:pStyle w:val="ParaText"/>
        <w:numPr>
          <w:ilvl w:val="0"/>
          <w:numId w:val="18"/>
        </w:numPr>
        <w:spacing w:line="276" w:lineRule="auto"/>
        <w:ind w:left="1800"/>
        <w:jc w:val="left"/>
      </w:pPr>
      <w:r w:rsidRPr="00C420A5">
        <w:t>a cash deposit standing to the credit of the applicable Participating TO(s) in an interest-bearing escrow account maintained at a bank or financial institution that is reasonably acceptable to the applicable Participating TO(s);</w:t>
      </w:r>
    </w:p>
    <w:p w14:paraId="7EDA983C" w14:textId="77777777" w:rsidR="00BB7C0F" w:rsidRPr="00C420A5" w:rsidRDefault="00220272" w:rsidP="006134E9">
      <w:pPr>
        <w:pStyle w:val="ParaText"/>
        <w:numPr>
          <w:ilvl w:val="0"/>
          <w:numId w:val="18"/>
        </w:numPr>
        <w:spacing w:line="276" w:lineRule="auto"/>
        <w:ind w:left="1800"/>
        <w:jc w:val="left"/>
      </w:pPr>
      <w:r w:rsidRPr="00C420A5">
        <w:t>a certificate of deposit in the name of the applicable Participating TO(s) issued by a bank or financial institution that has a credit rating of A or better by Standard and Poors or A2 or better by Moody’s; or</w:t>
      </w:r>
    </w:p>
    <w:p w14:paraId="7EDA983D" w14:textId="77777777" w:rsidR="00BB7C0F" w:rsidRPr="00C420A5" w:rsidRDefault="00220272" w:rsidP="006134E9">
      <w:pPr>
        <w:pStyle w:val="ParaText"/>
        <w:numPr>
          <w:ilvl w:val="0"/>
          <w:numId w:val="18"/>
        </w:numPr>
        <w:spacing w:line="276" w:lineRule="auto"/>
        <w:ind w:left="1800"/>
        <w:jc w:val="left"/>
      </w:pPr>
      <w:r w:rsidRPr="00C420A5">
        <w:t>a payment bond certificate in the name of the applicable Participating TO(s) issued by a bank or financial institution that has a credit rating of A or better by Standard and Poors or A2 or better by Moody’s.</w:t>
      </w:r>
    </w:p>
    <w:p w14:paraId="7EDA983E" w14:textId="77777777" w:rsidR="00BB7C0F" w:rsidRPr="00C420A5" w:rsidRDefault="005D52AF" w:rsidP="006134E9">
      <w:pPr>
        <w:pStyle w:val="ParaText"/>
        <w:spacing w:line="276" w:lineRule="auto"/>
        <w:ind w:left="720"/>
        <w:jc w:val="left"/>
        <w:rPr>
          <w:szCs w:val="22"/>
        </w:rPr>
      </w:pPr>
      <w:r w:rsidRPr="00C420A5">
        <w:rPr>
          <w:rFonts w:cs="Arial"/>
          <w:szCs w:val="22"/>
        </w:rPr>
        <w:t>The</w:t>
      </w:r>
      <w:r w:rsidR="00C17EE6" w:rsidRPr="00C420A5">
        <w:rPr>
          <w:rFonts w:cs="Arial"/>
          <w:szCs w:val="22"/>
        </w:rPr>
        <w:t xml:space="preserve"> CAISO </w:t>
      </w:r>
      <w:r w:rsidRPr="00C420A5">
        <w:rPr>
          <w:rFonts w:cs="Arial"/>
          <w:szCs w:val="22"/>
        </w:rPr>
        <w:t>require</w:t>
      </w:r>
      <w:r w:rsidR="00B64D3D" w:rsidRPr="00C420A5">
        <w:rPr>
          <w:rFonts w:cs="Arial"/>
          <w:szCs w:val="22"/>
        </w:rPr>
        <w:t>s</w:t>
      </w:r>
      <w:r w:rsidRPr="00C420A5">
        <w:rPr>
          <w:rFonts w:cs="Arial"/>
          <w:szCs w:val="22"/>
        </w:rPr>
        <w:t xml:space="preserve"> the use of standardized forms of Interconnection Financial Security to the greatest extent possible.</w:t>
      </w:r>
      <w:r w:rsidR="009053B8" w:rsidRPr="00C420A5">
        <w:rPr>
          <w:rFonts w:cs="Arial"/>
          <w:szCs w:val="22"/>
        </w:rPr>
        <w:t xml:space="preserve">  If at any time the guarantor of th</w:t>
      </w:r>
      <w:r w:rsidR="005B7D5C" w:rsidRPr="00C420A5">
        <w:rPr>
          <w:rFonts w:cs="Arial"/>
          <w:szCs w:val="22"/>
        </w:rPr>
        <w:t xml:space="preserve">e Interconnection Financial Security fails to maintain the credit rating required by GIP Section 9.1 </w:t>
      </w:r>
      <w:r w:rsidR="00B64D3D" w:rsidRPr="00C420A5">
        <w:rPr>
          <w:rFonts w:cs="Arial"/>
          <w:szCs w:val="22"/>
        </w:rPr>
        <w:t>and</w:t>
      </w:r>
      <w:r w:rsidR="005B7D5C" w:rsidRPr="00C420A5">
        <w:rPr>
          <w:rFonts w:cs="Arial"/>
          <w:szCs w:val="22"/>
        </w:rPr>
        <w:t xml:space="preserve"> this GIP BPM Section 11.1.1, the Interconnection Customer shall provide to the applicable </w:t>
      </w:r>
      <w:r w:rsidR="00C66E41" w:rsidRPr="00C420A5">
        <w:rPr>
          <w:rFonts w:cs="Arial"/>
          <w:szCs w:val="22"/>
        </w:rPr>
        <w:t xml:space="preserve">Participating TO(s) replacement Interconnection Financial Security meeting the requirements of GIP Section 9.1 </w:t>
      </w:r>
      <w:r w:rsidR="00B64D3D" w:rsidRPr="00C420A5">
        <w:rPr>
          <w:rFonts w:cs="Arial"/>
          <w:szCs w:val="22"/>
        </w:rPr>
        <w:t>and</w:t>
      </w:r>
      <w:r w:rsidR="00C66E41" w:rsidRPr="00C420A5">
        <w:rPr>
          <w:rFonts w:cs="Arial"/>
          <w:szCs w:val="22"/>
        </w:rPr>
        <w:t xml:space="preserve"> GIP BPM Section 11.1.1 within five (5) Business Days of the change in credit rating.</w:t>
      </w:r>
    </w:p>
    <w:p w14:paraId="7EDA983F" w14:textId="77777777" w:rsidR="00BB7C0F" w:rsidRPr="00C420A5" w:rsidRDefault="005D52AF" w:rsidP="006134E9">
      <w:pPr>
        <w:pStyle w:val="ParaText"/>
        <w:spacing w:line="276" w:lineRule="auto"/>
        <w:ind w:left="720"/>
        <w:jc w:val="left"/>
        <w:rPr>
          <w:rFonts w:cs="Arial"/>
          <w:szCs w:val="22"/>
        </w:rPr>
      </w:pPr>
      <w:r w:rsidRPr="00C420A5">
        <w:rPr>
          <w:rFonts w:cs="Arial"/>
          <w:szCs w:val="22"/>
        </w:rPr>
        <w:t xml:space="preserve">Interest on a cash deposit standing to the credit of the applicable Participating TO(s) in an interest-bearing escrow account under subpart (d) of </w:t>
      </w:r>
      <w:r w:rsidR="00A427D8" w:rsidRPr="00C420A5">
        <w:rPr>
          <w:rFonts w:cs="Arial"/>
          <w:szCs w:val="22"/>
        </w:rPr>
        <w:t xml:space="preserve"> </w:t>
      </w:r>
      <w:r w:rsidR="00AF37E1" w:rsidRPr="00C420A5">
        <w:rPr>
          <w:rFonts w:cs="Arial"/>
          <w:szCs w:val="22"/>
        </w:rPr>
        <w:t>GIP</w:t>
      </w:r>
      <w:r w:rsidR="00254BED" w:rsidRPr="00C420A5">
        <w:rPr>
          <w:rFonts w:cs="Arial"/>
          <w:szCs w:val="22"/>
        </w:rPr>
        <w:t xml:space="preserve"> </w:t>
      </w:r>
      <w:r w:rsidRPr="00C420A5">
        <w:rPr>
          <w:rFonts w:cs="Arial"/>
          <w:szCs w:val="22"/>
        </w:rPr>
        <w:t>Section 9.1</w:t>
      </w:r>
      <w:r w:rsidR="00254BED" w:rsidRPr="00C420A5">
        <w:rPr>
          <w:rFonts w:cs="Arial"/>
          <w:szCs w:val="22"/>
        </w:rPr>
        <w:t xml:space="preserve"> </w:t>
      </w:r>
      <w:r w:rsidR="00B64D3D" w:rsidRPr="00C420A5">
        <w:rPr>
          <w:rFonts w:cs="Arial"/>
          <w:szCs w:val="22"/>
        </w:rPr>
        <w:t>and</w:t>
      </w:r>
      <w:r w:rsidR="00254BED" w:rsidRPr="00C420A5">
        <w:rPr>
          <w:rFonts w:cs="Arial"/>
          <w:szCs w:val="22"/>
        </w:rPr>
        <w:t xml:space="preserve"> this GIP BPM Section 11.1.1</w:t>
      </w:r>
      <w:r w:rsidRPr="00C420A5">
        <w:rPr>
          <w:rFonts w:cs="Arial"/>
          <w:szCs w:val="22"/>
        </w:rPr>
        <w:t xml:space="preserve"> will accrue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benefit and will be added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account on a monthly basis.</w:t>
      </w:r>
      <w:r w:rsidR="00085B0D" w:rsidRPr="00C420A5">
        <w:rPr>
          <w:rFonts w:cs="Arial"/>
          <w:szCs w:val="22"/>
        </w:rPr>
        <w:t xml:space="preserve">  In practice, the</w:t>
      </w:r>
      <w:r w:rsidR="00C17EE6" w:rsidRPr="00C420A5">
        <w:rPr>
          <w:rFonts w:cs="Arial"/>
          <w:szCs w:val="22"/>
        </w:rPr>
        <w:t xml:space="preserve"> CAISO </w:t>
      </w:r>
      <w:r w:rsidR="00085B0D" w:rsidRPr="00C420A5">
        <w:rPr>
          <w:rFonts w:cs="Arial"/>
          <w:szCs w:val="22"/>
        </w:rPr>
        <w:t>has found that the Participating TOs are reluctant to accept cash deposits and hold them directly.  In such circumstances, an Interconnection Customer may wish to look into the possibility of using a private escrow company.  The</w:t>
      </w:r>
      <w:r w:rsidR="00C17EE6" w:rsidRPr="00C420A5">
        <w:rPr>
          <w:rFonts w:cs="Arial"/>
          <w:szCs w:val="22"/>
        </w:rPr>
        <w:t xml:space="preserve"> CAISO </w:t>
      </w:r>
      <w:r w:rsidR="00085B0D" w:rsidRPr="00C420A5">
        <w:rPr>
          <w:rFonts w:cs="Arial"/>
          <w:szCs w:val="22"/>
        </w:rPr>
        <w:t xml:space="preserve">does not </w:t>
      </w:r>
      <w:r w:rsidR="000916BE" w:rsidRPr="00C420A5">
        <w:rPr>
          <w:rFonts w:cs="Arial"/>
          <w:szCs w:val="22"/>
        </w:rPr>
        <w:t xml:space="preserve">hold </w:t>
      </w:r>
      <w:r w:rsidR="00085B0D" w:rsidRPr="00C420A5">
        <w:rPr>
          <w:rFonts w:cs="Arial"/>
          <w:szCs w:val="22"/>
        </w:rPr>
        <w:t>Interconnection Financial Security funds on behalf of the Participating TO.</w:t>
      </w:r>
    </w:p>
    <w:p w14:paraId="7EDA9840" w14:textId="77777777" w:rsidR="00BB7C0F" w:rsidRPr="00C420A5" w:rsidRDefault="00220272" w:rsidP="006134E9">
      <w:pPr>
        <w:pStyle w:val="ParaText"/>
        <w:spacing w:line="276" w:lineRule="auto"/>
        <w:ind w:left="720"/>
        <w:jc w:val="left"/>
      </w:pPr>
      <w:r w:rsidRPr="00C420A5">
        <w:t>The applicable Participating TO must accept any combination of the Financial Security Instruments, if the instruments meet the requirements noted above.</w:t>
      </w:r>
    </w:p>
    <w:p w14:paraId="7EDA9841" w14:textId="77777777" w:rsidR="00BB7C0F" w:rsidRPr="00C420A5" w:rsidRDefault="00085B0D" w:rsidP="006134E9">
      <w:pPr>
        <w:pStyle w:val="ParaText"/>
        <w:spacing w:line="276" w:lineRule="auto"/>
        <w:ind w:left="720"/>
        <w:jc w:val="left"/>
      </w:pPr>
      <w:r w:rsidRPr="00C420A5">
        <w:t>T</w:t>
      </w:r>
      <w:r w:rsidR="00C66E41" w:rsidRPr="00C420A5">
        <w:t xml:space="preserve">he pertinent </w:t>
      </w:r>
      <w:r w:rsidR="00453025" w:rsidRPr="00C420A5">
        <w:t>CAISO Website</w:t>
      </w:r>
      <w:r w:rsidR="00C66E41" w:rsidRPr="00C420A5">
        <w:t xml:space="preserve"> webpage where the financial instrument forms are posted includes the descriptor “Participating Transmission Owner Financial Security Instruments”.</w:t>
      </w:r>
      <w:bookmarkStart w:id="601" w:name="_Toc294535994"/>
      <w:bookmarkStart w:id="602" w:name="_Toc294537543"/>
      <w:bookmarkStart w:id="603" w:name="_Toc295907978"/>
      <w:bookmarkStart w:id="604" w:name="_Toc295908476"/>
      <w:bookmarkStart w:id="605" w:name="_Toc295908750"/>
      <w:bookmarkStart w:id="606" w:name="_Toc295915791"/>
      <w:bookmarkStart w:id="607" w:name="_Toc295920306"/>
      <w:bookmarkStart w:id="608" w:name="_Toc296890584"/>
      <w:bookmarkStart w:id="609" w:name="_Toc294535995"/>
      <w:bookmarkStart w:id="610" w:name="_Toc294537544"/>
      <w:bookmarkStart w:id="611" w:name="_Toc295907979"/>
      <w:bookmarkStart w:id="612" w:name="_Toc295908477"/>
      <w:bookmarkStart w:id="613" w:name="_Toc295908751"/>
      <w:bookmarkStart w:id="614" w:name="_Toc295915792"/>
      <w:bookmarkStart w:id="615" w:name="_Toc295920307"/>
      <w:bookmarkStart w:id="616" w:name="_Toc296890585"/>
      <w:bookmarkStart w:id="617" w:name="_Toc292039264"/>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7EDA9842" w14:textId="77777777" w:rsidR="00BB7C0F" w:rsidRPr="00C420A5" w:rsidRDefault="006978A4" w:rsidP="006134E9">
      <w:pPr>
        <w:pStyle w:val="ParaText"/>
        <w:spacing w:line="276" w:lineRule="auto"/>
        <w:ind w:left="720"/>
        <w:jc w:val="left"/>
        <w:rPr>
          <w:rFonts w:cs="Arial"/>
          <w:bCs/>
        </w:rPr>
      </w:pPr>
      <w:r w:rsidRPr="00C420A5">
        <w:rPr>
          <w:rFonts w:cs="Arial"/>
        </w:rPr>
        <w:t>For access to the posted financial instrument forms please go to the CAISO Website and select the following sequence of tabs:</w:t>
      </w:r>
    </w:p>
    <w:p w14:paraId="7EDA9843"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 xml:space="preserve">Planning </w:t>
      </w:r>
    </w:p>
    <w:p w14:paraId="7EDA9844"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Generator Interconnection</w:t>
      </w:r>
    </w:p>
    <w:p w14:paraId="7EDA9845" w14:textId="77777777" w:rsidR="00BB7C0F" w:rsidRPr="00C420A5" w:rsidRDefault="006978A4" w:rsidP="004B5AE5">
      <w:pPr>
        <w:pStyle w:val="ListParagraph"/>
        <w:numPr>
          <w:ilvl w:val="0"/>
          <w:numId w:val="56"/>
        </w:numPr>
        <w:tabs>
          <w:tab w:val="left" w:pos="1440"/>
        </w:tabs>
        <w:autoSpaceDE w:val="0"/>
        <w:autoSpaceDN w:val="0"/>
        <w:adjustRightInd w:val="0"/>
        <w:spacing w:before="0" w:after="0"/>
        <w:ind w:left="1800"/>
      </w:pPr>
      <w:r w:rsidRPr="00C420A5">
        <w:rPr>
          <w:rFonts w:cs="Arial"/>
          <w:bCs/>
        </w:rPr>
        <w:t xml:space="preserve">Generator </w:t>
      </w:r>
      <w:r w:rsidR="00A44ABD" w:rsidRPr="00C420A5">
        <w:rPr>
          <w:rFonts w:cs="Arial"/>
          <w:bCs/>
        </w:rPr>
        <w:t>i</w:t>
      </w:r>
      <w:r w:rsidRPr="00C420A5">
        <w:rPr>
          <w:rFonts w:cs="Arial"/>
          <w:bCs/>
        </w:rPr>
        <w:t xml:space="preserve">nterconnection </w:t>
      </w:r>
      <w:r w:rsidR="00A44ABD" w:rsidRPr="00C420A5">
        <w:rPr>
          <w:rFonts w:cs="Arial"/>
          <w:bCs/>
        </w:rPr>
        <w:t>a</w:t>
      </w:r>
      <w:r w:rsidRPr="00C420A5">
        <w:rPr>
          <w:rFonts w:cs="Arial"/>
          <w:bCs/>
        </w:rPr>
        <w:t xml:space="preserve">pplication </w:t>
      </w:r>
      <w:r w:rsidR="00A44ABD" w:rsidRPr="00C420A5">
        <w:rPr>
          <w:rFonts w:cs="Arial"/>
          <w:bCs/>
        </w:rPr>
        <w:t>p</w:t>
      </w:r>
      <w:r w:rsidRPr="00C420A5">
        <w:rPr>
          <w:rFonts w:cs="Arial"/>
          <w:bCs/>
        </w:rPr>
        <w:t>rocess</w:t>
      </w:r>
    </w:p>
    <w:p w14:paraId="7EDA9846" w14:textId="77777777" w:rsidR="00C24C79" w:rsidRPr="00C420A5" w:rsidRDefault="00885FE2" w:rsidP="00532930">
      <w:pPr>
        <w:pStyle w:val="Heading3"/>
      </w:pPr>
      <w:bookmarkStart w:id="618" w:name="_Toc43896935"/>
      <w:r w:rsidRPr="006134E9">
        <w:rPr>
          <w:bCs/>
          <w:sz w:val="20"/>
          <w:szCs w:val="20"/>
        </w:rPr>
        <w:t>[NOT USED]</w:t>
      </w:r>
      <w:bookmarkEnd w:id="618"/>
      <w:r w:rsidRPr="006134E9">
        <w:rPr>
          <w:bCs/>
          <w:sz w:val="20"/>
          <w:szCs w:val="20"/>
        </w:rPr>
        <w:t xml:space="preserve"> </w:t>
      </w:r>
      <w:bookmarkEnd w:id="617"/>
      <w:r w:rsidRPr="006134E9">
        <w:rPr>
          <w:sz w:val="16"/>
          <w:szCs w:val="16"/>
        </w:rPr>
        <w:t xml:space="preserve"> </w:t>
      </w:r>
    </w:p>
    <w:p w14:paraId="7EDA9847" w14:textId="77777777" w:rsidR="00752FE1" w:rsidRPr="00C420A5" w:rsidRDefault="00885FE2">
      <w:pPr>
        <w:pStyle w:val="Heading3"/>
        <w:ind w:left="1620" w:hanging="900"/>
      </w:pPr>
      <w:bookmarkStart w:id="619" w:name="_Toc294535997"/>
      <w:bookmarkStart w:id="620" w:name="_Toc294537546"/>
      <w:bookmarkStart w:id="621" w:name="_Toc295907981"/>
      <w:bookmarkStart w:id="622" w:name="_Toc295908479"/>
      <w:bookmarkStart w:id="623" w:name="_Toc295908753"/>
      <w:bookmarkStart w:id="624" w:name="_Toc295915794"/>
      <w:bookmarkStart w:id="625" w:name="_Toc295920309"/>
      <w:bookmarkStart w:id="626" w:name="_Toc296890587"/>
      <w:bookmarkStart w:id="627" w:name="_Toc294536010"/>
      <w:bookmarkStart w:id="628" w:name="_Toc294537559"/>
      <w:bookmarkStart w:id="629" w:name="_Toc295907994"/>
      <w:bookmarkStart w:id="630" w:name="_Toc295908492"/>
      <w:bookmarkStart w:id="631" w:name="_Toc295908766"/>
      <w:bookmarkStart w:id="632" w:name="_Toc295915807"/>
      <w:bookmarkStart w:id="633" w:name="_Toc295920322"/>
      <w:bookmarkStart w:id="634" w:name="_Toc296890600"/>
      <w:bookmarkStart w:id="635" w:name="_Toc297881204"/>
      <w:bookmarkStart w:id="636" w:name="_Toc297895113"/>
      <w:bookmarkStart w:id="637" w:name="_Toc297308388"/>
      <w:bookmarkStart w:id="638" w:name="_Toc297332345"/>
      <w:bookmarkStart w:id="639" w:name="_Toc297485139"/>
      <w:bookmarkStart w:id="640" w:name="_Toc297579104"/>
      <w:bookmarkStart w:id="641" w:name="_Toc292039265"/>
      <w:bookmarkStart w:id="642" w:name="_Toc43896936"/>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6134E9">
        <w:rPr>
          <w:sz w:val="26"/>
          <w:szCs w:val="26"/>
        </w:rPr>
        <w:t>Initial Posting of Interconnection Financ</w:t>
      </w:r>
      <w:r w:rsidR="008F33B4" w:rsidRPr="006134E9">
        <w:rPr>
          <w:sz w:val="26"/>
          <w:szCs w:val="26"/>
        </w:rPr>
        <w:t>ial Security</w:t>
      </w:r>
      <w:bookmarkEnd w:id="641"/>
      <w:bookmarkEnd w:id="642"/>
    </w:p>
    <w:p w14:paraId="7EDA9848" w14:textId="1EE0922E" w:rsidR="00BB7C0F" w:rsidRDefault="00220272" w:rsidP="006134E9">
      <w:pPr>
        <w:pStyle w:val="ParaText"/>
        <w:tabs>
          <w:tab w:val="left" w:pos="1080"/>
        </w:tabs>
        <w:spacing w:line="276" w:lineRule="auto"/>
        <w:ind w:left="720"/>
        <w:jc w:val="left"/>
      </w:pPr>
      <w:r w:rsidRPr="00C420A5">
        <w:t xml:space="preserve">The </w:t>
      </w:r>
      <w:r w:rsidR="00AF37E1" w:rsidRPr="00C420A5">
        <w:t>GIP</w:t>
      </w:r>
      <w:r w:rsidRPr="00C420A5">
        <w:t xml:space="preserve"> anticipates that not all I</w:t>
      </w:r>
      <w:r w:rsidR="00085B0D" w:rsidRPr="00C420A5">
        <w:t xml:space="preserve">nterconnection </w:t>
      </w:r>
      <w:r w:rsidRPr="00C420A5">
        <w:t>C</w:t>
      </w:r>
      <w:r w:rsidR="00085B0D" w:rsidRPr="00C420A5">
        <w:t>u</w:t>
      </w:r>
      <w:r w:rsidRPr="00C420A5">
        <w:t>s</w:t>
      </w:r>
      <w:r w:rsidR="00085B0D" w:rsidRPr="00C420A5">
        <w:t xml:space="preserve">tomers whose Interconnection Requests are part of the Phase I Interconnection Study effort </w:t>
      </w:r>
      <w:r w:rsidRPr="00C420A5">
        <w:t xml:space="preserve">will elect to proceed </w:t>
      </w:r>
      <w:r w:rsidR="00606D8B" w:rsidRPr="00C420A5">
        <w:t xml:space="preserve">with </w:t>
      </w:r>
      <w:r w:rsidRPr="00C420A5">
        <w:t xml:space="preserve">the Phase II </w:t>
      </w:r>
      <w:r w:rsidR="00085B0D" w:rsidRPr="00C420A5">
        <w:t xml:space="preserve">(for the Queue Cluster study track) </w:t>
      </w:r>
      <w:r w:rsidRPr="00C420A5">
        <w:t xml:space="preserve">or </w:t>
      </w:r>
      <w:r w:rsidR="00085B0D" w:rsidRPr="00C420A5">
        <w:t xml:space="preserve">the </w:t>
      </w:r>
      <w:r w:rsidRPr="00C420A5">
        <w:t xml:space="preserve">Facility </w:t>
      </w:r>
      <w:r w:rsidR="00606D8B" w:rsidRPr="00C420A5">
        <w:t>S</w:t>
      </w:r>
      <w:r w:rsidRPr="00C420A5">
        <w:t>tudy process</w:t>
      </w:r>
      <w:r w:rsidR="00085B0D" w:rsidRPr="00C420A5">
        <w:t xml:space="preserve"> (for the Independent Study Process track)</w:t>
      </w:r>
      <w:r w:rsidRPr="00C420A5">
        <w:t xml:space="preserve">.  </w:t>
      </w:r>
      <w:r w:rsidR="00085B0D" w:rsidRPr="00C420A5">
        <w:t>Interconnection Customer</w:t>
      </w:r>
      <w:r w:rsidR="000916BE" w:rsidRPr="00C420A5">
        <w:t>s</w:t>
      </w:r>
      <w:r w:rsidR="00085B0D" w:rsidRPr="00C420A5">
        <w:t xml:space="preserve"> make their election to proceed to the next study </w:t>
      </w:r>
      <w:r w:rsidR="00970D0A" w:rsidRPr="00C420A5">
        <w:t xml:space="preserve">step (the Phase II Interconnection Study effort or the Facilities Study step) by making their initial Financial Security </w:t>
      </w:r>
      <w:r w:rsidR="000916BE" w:rsidRPr="00C420A5">
        <w:t>i</w:t>
      </w:r>
      <w:r w:rsidR="00970D0A" w:rsidRPr="00C420A5">
        <w:t>nstrument posting.</w:t>
      </w:r>
    </w:p>
    <w:p w14:paraId="2854A423" w14:textId="3C8AA764" w:rsidR="00687DF7" w:rsidRPr="00C420A5" w:rsidRDefault="00687DF7" w:rsidP="006134E9">
      <w:pPr>
        <w:pStyle w:val="ParaText"/>
        <w:tabs>
          <w:tab w:val="left" w:pos="1080"/>
        </w:tabs>
        <w:spacing w:line="276" w:lineRule="auto"/>
        <w:ind w:left="720"/>
        <w:jc w:val="left"/>
      </w:pPr>
      <w:r>
        <w:t xml:space="preserve">Interconnection Customers </w:t>
      </w:r>
      <w:r w:rsidR="008373FB">
        <w:t xml:space="preserve">that are also </w:t>
      </w:r>
      <w:r>
        <w:t>Participating TO</w:t>
      </w:r>
      <w:r w:rsidR="008373FB">
        <w:t>(s)</w:t>
      </w:r>
      <w:r>
        <w:t xml:space="preserve"> are not required to post Interconnection Financial Security to themselves. Notwithstanding this exemption, Interconnection Customers </w:t>
      </w:r>
      <w:r w:rsidR="008373FB">
        <w:t xml:space="preserve">that are also </w:t>
      </w:r>
      <w:r>
        <w:t>Participating TO</w:t>
      </w:r>
      <w:r w:rsidR="00FB0573">
        <w:t>(s)</w:t>
      </w:r>
      <w:r>
        <w:t xml:space="preserve">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w:t>
      </w:r>
      <w:r w:rsidR="00FB0573">
        <w:t xml:space="preserve">of the project </w:t>
      </w:r>
      <w:r>
        <w:t xml:space="preserve">absent this exemption pursuant to Section 7.6 of Appendix DD to the CAISO </w:t>
      </w:r>
      <w:r w:rsidR="007A5028">
        <w:t>T</w:t>
      </w:r>
      <w:r>
        <w:t>ariff and GIP Section 9.4.</w:t>
      </w:r>
    </w:p>
    <w:p w14:paraId="7EDA9849" w14:textId="77777777" w:rsidR="00BB7C0F" w:rsidRPr="00C420A5" w:rsidRDefault="008F33B4" w:rsidP="006134E9">
      <w:pPr>
        <w:pStyle w:val="ParaText"/>
        <w:tabs>
          <w:tab w:val="left" w:pos="1080"/>
        </w:tabs>
        <w:spacing w:line="276" w:lineRule="auto"/>
        <w:ind w:left="720"/>
        <w:jc w:val="left"/>
      </w:pPr>
      <w:r w:rsidRPr="00C420A5">
        <w:rPr>
          <w:b/>
        </w:rPr>
        <w:t>Tim</w:t>
      </w:r>
      <w:r w:rsidR="00970D0A" w:rsidRPr="00C420A5">
        <w:rPr>
          <w:b/>
        </w:rPr>
        <w:t>e for Post</w:t>
      </w:r>
      <w:r w:rsidRPr="00C420A5">
        <w:rPr>
          <w:b/>
        </w:rPr>
        <w:t>ing</w:t>
      </w:r>
      <w:r w:rsidR="00DD6F64" w:rsidRPr="00C420A5">
        <w:rPr>
          <w:b/>
        </w:rPr>
        <w:t>:</w:t>
      </w:r>
      <w:r w:rsidR="00970D0A" w:rsidRPr="00C420A5">
        <w:t xml:space="preserve"> </w:t>
      </w:r>
      <w:r w:rsidR="00220272" w:rsidRPr="00C420A5">
        <w:t xml:space="preserve">Per </w:t>
      </w:r>
      <w:r w:rsidR="00AF37E1" w:rsidRPr="00C420A5">
        <w:t>GIP</w:t>
      </w:r>
      <w:r w:rsidR="00220272" w:rsidRPr="00C420A5">
        <w:t xml:space="preserve"> Section 9.2 </w:t>
      </w:r>
      <w:r w:rsidR="00B17A78" w:rsidRPr="00C420A5">
        <w:t>or GIP BPM Section 11.1.3</w:t>
      </w:r>
      <w:r w:rsidR="00970D0A" w:rsidRPr="00C420A5">
        <w:t>, the time for posting financial security is as follows:</w:t>
      </w:r>
    </w:p>
    <w:p w14:paraId="7EDA984A" w14:textId="77777777" w:rsidR="00BB7C0F" w:rsidRPr="00C420A5" w:rsidRDefault="008F33B4" w:rsidP="006134E9">
      <w:pPr>
        <w:pStyle w:val="ParaText"/>
        <w:tabs>
          <w:tab w:val="left" w:pos="1080"/>
        </w:tabs>
        <w:spacing w:line="276" w:lineRule="auto"/>
        <w:ind w:left="720"/>
        <w:jc w:val="left"/>
      </w:pPr>
      <w:r w:rsidRPr="00C420A5">
        <w:rPr>
          <w:u w:val="single"/>
        </w:rPr>
        <w:t>For the Queue Cluster process track</w:t>
      </w:r>
      <w:r w:rsidR="00970D0A" w:rsidRPr="00C420A5">
        <w:rPr>
          <w:b/>
        </w:rPr>
        <w:t>:</w:t>
      </w:r>
      <w:r w:rsidR="00B17A78" w:rsidRPr="00C420A5">
        <w:t xml:space="preserve"> </w:t>
      </w:r>
      <w:r w:rsidR="00220272" w:rsidRPr="00C420A5">
        <w:t xml:space="preserve">on or before </w:t>
      </w:r>
      <w:r w:rsidR="00B92EE4" w:rsidRPr="00C420A5">
        <w:t>ninety (</w:t>
      </w:r>
      <w:r w:rsidR="00220272" w:rsidRPr="00C420A5">
        <w:t>90</w:t>
      </w:r>
      <w:r w:rsidR="00B92EE4" w:rsidRPr="00C420A5">
        <w:t>)</w:t>
      </w:r>
      <w:r w:rsidR="00220272" w:rsidRPr="00C420A5">
        <w:t xml:space="preserve"> </w:t>
      </w:r>
      <w:r w:rsidR="00606D8B" w:rsidRPr="00C420A5">
        <w:t xml:space="preserve">Calendar Days </w:t>
      </w:r>
      <w:r w:rsidR="00220272" w:rsidRPr="00C420A5">
        <w:t xml:space="preserve">after the </w:t>
      </w:r>
      <w:r w:rsidR="00C24C79" w:rsidRPr="00C420A5">
        <w:t xml:space="preserve">issuance </w:t>
      </w:r>
      <w:r w:rsidR="00220272" w:rsidRPr="00C420A5">
        <w:t>of the final Phase I Interconnection Study Report</w:t>
      </w:r>
      <w:r w:rsidR="008A4D28" w:rsidRPr="00C420A5">
        <w:t>.</w:t>
      </w:r>
    </w:p>
    <w:p w14:paraId="7EDA984B" w14:textId="77777777" w:rsidR="00BB7C0F" w:rsidRPr="00C420A5" w:rsidRDefault="00BB7C0F" w:rsidP="006134E9">
      <w:pPr>
        <w:pStyle w:val="ParaText"/>
        <w:tabs>
          <w:tab w:val="left" w:pos="1080"/>
        </w:tabs>
        <w:spacing w:line="276" w:lineRule="auto"/>
        <w:ind w:left="720"/>
        <w:jc w:val="left"/>
      </w:pPr>
      <w:r w:rsidRPr="006134E9">
        <w:t>If the CAISO revises a final Phase I Interconnection Study report pursuant to</w:t>
      </w:r>
      <w:r w:rsidR="00C24C79" w:rsidRPr="00C420A5">
        <w:t xml:space="preserve"> </w:t>
      </w:r>
      <w:r w:rsidRPr="006134E9">
        <w:t>GIP BPM Section 11.1.6. or GIP Section 6.10, the initial postings set forth in this GIP</w:t>
      </w:r>
      <w:r w:rsidR="00C24C79" w:rsidRPr="00C420A5">
        <w:t xml:space="preserve"> BPM Section 11.1.</w:t>
      </w:r>
      <w:r w:rsidR="00D97227" w:rsidRPr="00C420A5">
        <w:t>3</w:t>
      </w:r>
      <w:r w:rsidR="00C24C79" w:rsidRPr="00C420A5">
        <w:t xml:space="preserve"> or</w:t>
      </w:r>
      <w:r w:rsidRPr="006134E9">
        <w:t xml:space="preserve"> </w:t>
      </w:r>
      <w:r w:rsidR="00C24C79" w:rsidRPr="00C420A5">
        <w:t xml:space="preserve">GIP </w:t>
      </w:r>
      <w:r w:rsidRPr="006134E9">
        <w:t xml:space="preserve">Section 9.2 will be due from the Interconnection Customer by the later of ninety (90) </w:t>
      </w:r>
      <w:r w:rsidR="0020098C" w:rsidRPr="00C420A5">
        <w:t>C</w:t>
      </w:r>
      <w:r w:rsidRPr="006134E9">
        <w:t xml:space="preserve">alendar </w:t>
      </w:r>
      <w:r w:rsidR="0020098C" w:rsidRPr="00C420A5">
        <w:t>D</w:t>
      </w:r>
      <w:r w:rsidRPr="006134E9">
        <w:t xml:space="preserve">ays after issuance of the original final Phase I Interconnection Study Report or forty (40) </w:t>
      </w:r>
      <w:r w:rsidR="0020098C" w:rsidRPr="00C420A5">
        <w:t>C</w:t>
      </w:r>
      <w:r w:rsidRPr="006134E9">
        <w:t xml:space="preserve">alendar </w:t>
      </w:r>
      <w:r w:rsidR="0020098C" w:rsidRPr="00C420A5">
        <w:t>D</w:t>
      </w:r>
      <w:r w:rsidRPr="006134E9">
        <w:t>ays after issuance of the revised final Phase I Interconnection Study Report.</w:t>
      </w:r>
    </w:p>
    <w:p w14:paraId="7EDA984C" w14:textId="77777777" w:rsidR="00BB7C0F" w:rsidRPr="00C420A5" w:rsidRDefault="008F33B4" w:rsidP="006134E9">
      <w:pPr>
        <w:pStyle w:val="ParaText"/>
        <w:tabs>
          <w:tab w:val="left" w:pos="1080"/>
        </w:tabs>
        <w:spacing w:line="276" w:lineRule="auto"/>
        <w:ind w:left="720"/>
        <w:jc w:val="left"/>
      </w:pPr>
      <w:r w:rsidRPr="00C420A5">
        <w:rPr>
          <w:u w:val="single"/>
        </w:rPr>
        <w:t>For the Independent Study Process track</w:t>
      </w:r>
      <w:r w:rsidR="008A4D28" w:rsidRPr="00C420A5">
        <w:rPr>
          <w:u w:val="single"/>
        </w:rPr>
        <w:t>:</w:t>
      </w:r>
      <w:r w:rsidR="00970D0A" w:rsidRPr="00C420A5">
        <w:t xml:space="preserve"> </w:t>
      </w:r>
      <w:r w:rsidR="00220272" w:rsidRPr="00C420A5">
        <w:t>on or before sixty (60) C</w:t>
      </w:r>
      <w:r w:rsidR="00970D0A" w:rsidRPr="00C420A5">
        <w:t xml:space="preserve">alendar </w:t>
      </w:r>
      <w:r w:rsidR="00220272" w:rsidRPr="00C420A5">
        <w:t>D</w:t>
      </w:r>
      <w:r w:rsidR="00970D0A" w:rsidRPr="00C420A5">
        <w:t>ay</w:t>
      </w:r>
      <w:r w:rsidR="00E76AC9" w:rsidRPr="00C420A5">
        <w:t>s after the</w:t>
      </w:r>
      <w:r w:rsidR="00C17EE6" w:rsidRPr="00C420A5">
        <w:t xml:space="preserve"> CAISO </w:t>
      </w:r>
      <w:r w:rsidR="00C24C79" w:rsidRPr="00C420A5">
        <w:t xml:space="preserve">issues </w:t>
      </w:r>
      <w:r w:rsidR="00220272" w:rsidRPr="00C420A5">
        <w:t xml:space="preserve">the results of the </w:t>
      </w:r>
      <w:r w:rsidR="00606D8B" w:rsidRPr="00C420A5">
        <w:t xml:space="preserve">Interconnection </w:t>
      </w:r>
      <w:r w:rsidR="00220272" w:rsidRPr="00C420A5">
        <w:t>System Impact Study</w:t>
      </w:r>
      <w:r w:rsidR="00970D0A" w:rsidRPr="00C420A5">
        <w:t>.</w:t>
      </w:r>
    </w:p>
    <w:p w14:paraId="7EDA984D" w14:textId="77777777" w:rsidR="00BB7C0F" w:rsidRPr="00C420A5" w:rsidRDefault="00BB7C0F" w:rsidP="006134E9">
      <w:pPr>
        <w:pStyle w:val="ParaText"/>
        <w:tabs>
          <w:tab w:val="left" w:pos="1080"/>
        </w:tabs>
        <w:spacing w:line="276" w:lineRule="auto"/>
        <w:ind w:left="720"/>
        <w:jc w:val="left"/>
      </w:pPr>
      <w:r w:rsidRPr="006134E9">
        <w:t xml:space="preserve">If the CAISO revises a final System Impact Study report pursuant to GIP PBM Section 11.1.6. </w:t>
      </w:r>
      <w:r w:rsidR="00B64D3D" w:rsidRPr="00C420A5">
        <w:t>and</w:t>
      </w:r>
      <w:r w:rsidRPr="006134E9">
        <w:t xml:space="preserve"> GIP Section 6.10, the initial postings set forth in this </w:t>
      </w:r>
      <w:r w:rsidR="00C24C79" w:rsidRPr="00C420A5">
        <w:t>GIP BPM Section 11.1.</w:t>
      </w:r>
      <w:r w:rsidR="00D97227" w:rsidRPr="00C420A5">
        <w:t>3</w:t>
      </w:r>
      <w:r w:rsidR="00C24C79" w:rsidRPr="00C420A5">
        <w:t xml:space="preserve"> </w:t>
      </w:r>
      <w:r w:rsidR="00B64D3D" w:rsidRPr="00C420A5">
        <w:t>and</w:t>
      </w:r>
      <w:r w:rsidR="00C24C79" w:rsidRPr="00C420A5">
        <w:t xml:space="preserve"> </w:t>
      </w:r>
      <w:r w:rsidRPr="006134E9">
        <w:t xml:space="preserve">GIP Section 9.2 will be due from the Interconnection Customer by the later of ninety (90) </w:t>
      </w:r>
      <w:r w:rsidR="0020098C" w:rsidRPr="00C420A5">
        <w:t>C</w:t>
      </w:r>
      <w:r w:rsidRPr="006134E9">
        <w:t xml:space="preserve">alendar </w:t>
      </w:r>
      <w:r w:rsidR="0020098C" w:rsidRPr="00C420A5">
        <w:t>D</w:t>
      </w:r>
      <w:r w:rsidRPr="006134E9">
        <w:t>ays after issuance of the original final System Impact report or thirty (30) calendar days after issuance of the revised System Impact Study report.</w:t>
      </w:r>
    </w:p>
    <w:p w14:paraId="7EDA984E" w14:textId="77777777" w:rsidR="00BB7C0F" w:rsidRPr="00C420A5" w:rsidRDefault="008F33B4" w:rsidP="006134E9">
      <w:pPr>
        <w:pStyle w:val="ParaText"/>
        <w:tabs>
          <w:tab w:val="left" w:pos="1080"/>
        </w:tabs>
        <w:spacing w:line="276" w:lineRule="auto"/>
        <w:ind w:left="720"/>
        <w:jc w:val="left"/>
      </w:pPr>
      <w:r w:rsidRPr="00C420A5">
        <w:rPr>
          <w:b/>
        </w:rPr>
        <w:t>Two Postings and Posting Amounts</w:t>
      </w:r>
      <w:r w:rsidR="00C66E41" w:rsidRPr="00C420A5">
        <w:rPr>
          <w:b/>
        </w:rPr>
        <w:t>:</w:t>
      </w:r>
      <w:r w:rsidR="00970D0A" w:rsidRPr="00C420A5">
        <w:t xml:space="preserve"> </w:t>
      </w:r>
      <w:r w:rsidR="00DD6F64" w:rsidRPr="00C420A5">
        <w:t>T</w:t>
      </w:r>
      <w:r w:rsidR="00970D0A" w:rsidRPr="00C420A5">
        <w:t xml:space="preserve">he </w:t>
      </w:r>
      <w:r w:rsidR="00220272" w:rsidRPr="00C420A5">
        <w:t xml:space="preserve">Interconnection Customers must post, </w:t>
      </w:r>
      <w:r w:rsidR="00970D0A" w:rsidRPr="00C420A5">
        <w:t xml:space="preserve">and provide </w:t>
      </w:r>
      <w:r w:rsidR="00220272" w:rsidRPr="00C420A5">
        <w:t>notice to the</w:t>
      </w:r>
      <w:r w:rsidR="00C17EE6" w:rsidRPr="00C420A5">
        <w:t xml:space="preserve"> CAISO </w:t>
      </w:r>
      <w:r w:rsidR="00970D0A" w:rsidRPr="00C420A5">
        <w:t>and Participating TO that it has posted</w:t>
      </w:r>
      <w:r w:rsidR="00220272" w:rsidRPr="00C420A5">
        <w:t xml:space="preserve">, two (2) separate Interconnection Financial Security </w:t>
      </w:r>
      <w:r w:rsidR="00606D8B" w:rsidRPr="00C420A5">
        <w:t>i</w:t>
      </w:r>
      <w:r w:rsidR="00220272" w:rsidRPr="00C420A5">
        <w:t>nstruments in favor of the applicable Participating TO in the amounts noted below:</w:t>
      </w:r>
    </w:p>
    <w:p w14:paraId="7EDA984F" w14:textId="77777777" w:rsidR="00BB7C0F" w:rsidRPr="00C420A5" w:rsidRDefault="008F33B4" w:rsidP="006134E9">
      <w:pPr>
        <w:numPr>
          <w:ilvl w:val="0"/>
          <w:numId w:val="15"/>
        </w:numPr>
        <w:rPr>
          <w:rFonts w:cs="Arial"/>
          <w:color w:val="000000"/>
        </w:rPr>
      </w:pPr>
      <w:r w:rsidRPr="00C420A5">
        <w:rPr>
          <w:rFonts w:cs="Arial"/>
          <w:color w:val="000000"/>
          <w:u w:val="single"/>
        </w:rPr>
        <w:t>One Posting for the Network Upgrades</w:t>
      </w:r>
      <w:r w:rsidR="00970D0A" w:rsidRPr="00C420A5">
        <w:rPr>
          <w:rFonts w:cs="Arial"/>
          <w:color w:val="000000"/>
        </w:rPr>
        <w:t>—in the amount of</w:t>
      </w:r>
      <w:r w:rsidR="00220272" w:rsidRPr="00C420A5">
        <w:rPr>
          <w:rFonts w:cs="Arial"/>
          <w:color w:val="000000"/>
        </w:rPr>
        <w:t xml:space="preserve"> the lesser of</w:t>
      </w:r>
    </w:p>
    <w:p w14:paraId="7EDA9850" w14:textId="77777777" w:rsidR="00BB7C0F" w:rsidRPr="00C420A5" w:rsidRDefault="00220272" w:rsidP="006134E9">
      <w:pPr>
        <w:numPr>
          <w:ilvl w:val="1"/>
          <w:numId w:val="15"/>
        </w:numPr>
        <w:rPr>
          <w:rFonts w:cs="Arial"/>
          <w:color w:val="000000"/>
        </w:rPr>
      </w:pPr>
      <w:r w:rsidRPr="00C420A5">
        <w:rPr>
          <w:rFonts w:cs="Arial"/>
          <w:color w:val="000000"/>
        </w:rPr>
        <w:t xml:space="preserve">15% of the total Network Upgrades </w:t>
      </w:r>
      <w:r w:rsidR="00606D8B" w:rsidRPr="00C420A5">
        <w:rPr>
          <w:rFonts w:cs="Arial"/>
          <w:color w:val="000000"/>
        </w:rPr>
        <w:t xml:space="preserve">assigned cost responsibility </w:t>
      </w:r>
      <w:r w:rsidRPr="00C420A5">
        <w:rPr>
          <w:rFonts w:cs="Arial"/>
          <w:color w:val="000000"/>
        </w:rPr>
        <w:t xml:space="preserve">as identified in the Phase I Interconnection Study or </w:t>
      </w:r>
      <w:r w:rsidR="003F3BD7" w:rsidRPr="00C420A5">
        <w:rPr>
          <w:rFonts w:cs="Arial"/>
          <w:color w:val="000000"/>
        </w:rPr>
        <w:t xml:space="preserve">Interconnection </w:t>
      </w:r>
      <w:r w:rsidRPr="00C420A5">
        <w:rPr>
          <w:rFonts w:cs="Arial"/>
          <w:color w:val="000000"/>
        </w:rPr>
        <w:t xml:space="preserve">System Impact Study, </w:t>
      </w:r>
    </w:p>
    <w:p w14:paraId="7EDA9851" w14:textId="77777777" w:rsidR="00BB7C0F" w:rsidRPr="00C420A5" w:rsidRDefault="00220272"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2" w14:textId="77777777" w:rsidR="00BB7C0F" w:rsidRPr="00C420A5" w:rsidRDefault="00220272" w:rsidP="006134E9">
      <w:pPr>
        <w:numPr>
          <w:ilvl w:val="1"/>
          <w:numId w:val="15"/>
        </w:numPr>
        <w:rPr>
          <w:rFonts w:cs="Arial"/>
          <w:color w:val="000000"/>
        </w:rPr>
      </w:pPr>
      <w:r w:rsidRPr="00C420A5">
        <w:rPr>
          <w:rFonts w:cs="Arial"/>
          <w:color w:val="000000"/>
        </w:rPr>
        <w:t>$7.5</w:t>
      </w:r>
      <w:r w:rsidR="00A90D36" w:rsidRPr="00C420A5">
        <w:rPr>
          <w:rFonts w:cs="Arial"/>
          <w:color w:val="000000"/>
        </w:rPr>
        <w:t xml:space="preserve"> </w:t>
      </w:r>
      <w:r w:rsidR="00BB7C0F" w:rsidRPr="006134E9">
        <w:rPr>
          <w:rFonts w:cs="Arial"/>
          <w:color w:val="000000"/>
        </w:rPr>
        <w:t xml:space="preserve">million, </w:t>
      </w:r>
    </w:p>
    <w:p w14:paraId="7EDA9853" w14:textId="77777777" w:rsidR="00BB7C0F" w:rsidRPr="00C420A5" w:rsidRDefault="00BB7C0F" w:rsidP="006134E9">
      <w:pPr>
        <w:numPr>
          <w:ilvl w:val="2"/>
          <w:numId w:val="15"/>
        </w:numPr>
        <w:rPr>
          <w:rFonts w:cs="Arial"/>
          <w:color w:val="000000"/>
        </w:rPr>
      </w:pPr>
      <w:r w:rsidRPr="006134E9">
        <w:rPr>
          <w:rFonts w:cs="Arial"/>
          <w:color w:val="000000"/>
        </w:rPr>
        <w:t>but in no event less than $500,000 for Large Generating Facilities or $50,000 for Small Generating Facilities</w:t>
      </w:r>
      <w:r w:rsidR="00A90D36" w:rsidRPr="00C420A5">
        <w:rPr>
          <w:rFonts w:cs="Arial"/>
          <w:color w:val="000000"/>
        </w:rPr>
        <w:t>.</w:t>
      </w:r>
    </w:p>
    <w:p w14:paraId="7EDA9854" w14:textId="77777777" w:rsidR="00BB7C0F" w:rsidRPr="00C420A5" w:rsidRDefault="00BB7C0F" w:rsidP="006134E9">
      <w:pPr>
        <w:ind w:left="1800"/>
        <w:rPr>
          <w:rFonts w:cs="Arial"/>
          <w:color w:val="000000"/>
        </w:rPr>
      </w:pPr>
      <w:r w:rsidRPr="006134E9">
        <w:rPr>
          <w:rFonts w:cs="Arial"/>
          <w:color w:val="000000"/>
        </w:rPr>
        <w:t>Provided, however, that if the total estimated amount of the Network U</w:t>
      </w:r>
      <w:r w:rsidR="00970D0A" w:rsidRPr="00C420A5">
        <w:rPr>
          <w:rFonts w:cs="Arial"/>
          <w:color w:val="000000"/>
        </w:rPr>
        <w:t xml:space="preserve">pgrade is less than $500,000 </w:t>
      </w:r>
      <w:r w:rsidR="00DD6F64" w:rsidRPr="00C420A5">
        <w:rPr>
          <w:rFonts w:cs="Arial"/>
          <w:color w:val="000000"/>
        </w:rPr>
        <w:t xml:space="preserve">for Large Generating Facilities </w:t>
      </w:r>
      <w:r w:rsidR="00970D0A" w:rsidRPr="00C420A5">
        <w:rPr>
          <w:rFonts w:cs="Arial"/>
          <w:color w:val="000000"/>
        </w:rPr>
        <w:t>or $50,000</w:t>
      </w:r>
      <w:r w:rsidR="00DD6F64" w:rsidRPr="00C420A5">
        <w:rPr>
          <w:rFonts w:cs="Arial"/>
          <w:color w:val="000000"/>
        </w:rPr>
        <w:t xml:space="preserve"> for Small Generation Facilities</w:t>
      </w:r>
      <w:r w:rsidR="00970D0A" w:rsidRPr="00C420A5">
        <w:rPr>
          <w:rFonts w:cs="Arial"/>
          <w:color w:val="000000"/>
        </w:rPr>
        <w:t>, the Interconnection Customer posts the estimated amount.</w:t>
      </w:r>
    </w:p>
    <w:p w14:paraId="7EDA9855" w14:textId="7A3A9C9D" w:rsidR="00BB7C0F" w:rsidRPr="00C420A5" w:rsidRDefault="0024174A" w:rsidP="006134E9">
      <w:pPr>
        <w:keepNext/>
        <w:numPr>
          <w:ilvl w:val="0"/>
          <w:numId w:val="15"/>
        </w:numPr>
        <w:rPr>
          <w:rFonts w:cs="Arial"/>
          <w:color w:val="000000"/>
        </w:rPr>
      </w:pPr>
      <w:r w:rsidRPr="00C420A5">
        <w:rPr>
          <w:rFonts w:cs="Arial"/>
          <w:color w:val="000000"/>
          <w:u w:val="single"/>
        </w:rPr>
        <w:t>One Posting for the Participating TO’s Interconnection Facilities</w:t>
      </w:r>
      <w:r w:rsidR="00793BD4">
        <w:rPr>
          <w:rFonts w:cs="Arial"/>
          <w:color w:val="000000"/>
          <w:u w:val="single"/>
        </w:rPr>
        <w:t xml:space="preserve"> </w:t>
      </w:r>
      <w:r w:rsidR="00BB7C0F" w:rsidRPr="006134E9">
        <w:rPr>
          <w:rFonts w:cs="Arial"/>
          <w:color w:val="000000"/>
        </w:rPr>
        <w:t>in the amount of the lesser of</w:t>
      </w:r>
    </w:p>
    <w:p w14:paraId="7EDA9856" w14:textId="77777777" w:rsidR="00BB7C0F" w:rsidRPr="00C420A5" w:rsidRDefault="00550209" w:rsidP="006134E9">
      <w:pPr>
        <w:numPr>
          <w:ilvl w:val="1"/>
          <w:numId w:val="15"/>
        </w:numPr>
        <w:rPr>
          <w:rFonts w:cs="Arial"/>
          <w:color w:val="000000"/>
        </w:rPr>
      </w:pPr>
      <w:r w:rsidRPr="00C420A5">
        <w:rPr>
          <w:rFonts w:cs="Arial"/>
          <w:color w:val="000000"/>
        </w:rPr>
        <w:t xml:space="preserve">15% of the total Interconnection Facilities costs as identified in the Phase I Interconnection Study or Interconnection System Impact Study, </w:t>
      </w:r>
    </w:p>
    <w:p w14:paraId="7EDA9857" w14:textId="77777777" w:rsidR="00BB7C0F" w:rsidRPr="00C420A5" w:rsidRDefault="00550209"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8" w14:textId="77777777" w:rsidR="0033446C" w:rsidRPr="00C420A5" w:rsidRDefault="00550209">
      <w:pPr>
        <w:numPr>
          <w:ilvl w:val="1"/>
          <w:numId w:val="15"/>
        </w:numPr>
        <w:rPr>
          <w:rFonts w:cs="Arial"/>
          <w:color w:val="000000"/>
        </w:rPr>
      </w:pPr>
      <w:r w:rsidRPr="00C420A5">
        <w:rPr>
          <w:rFonts w:cs="Arial"/>
          <w:color w:val="000000"/>
        </w:rPr>
        <w:t>$7.5 million</w:t>
      </w:r>
      <w:r w:rsidR="00A90D36" w:rsidRPr="00C420A5">
        <w:rPr>
          <w:rFonts w:cs="Arial"/>
          <w:color w:val="000000"/>
        </w:rPr>
        <w:t>,</w:t>
      </w:r>
    </w:p>
    <w:p w14:paraId="7EDA9859" w14:textId="77777777" w:rsidR="008C0CF9" w:rsidRPr="00C420A5" w:rsidRDefault="00A90D36" w:rsidP="006134E9">
      <w:pPr>
        <w:numPr>
          <w:ilvl w:val="2"/>
          <w:numId w:val="15"/>
        </w:numPr>
        <w:rPr>
          <w:rFonts w:cs="Arial"/>
          <w:color w:val="000000"/>
        </w:rPr>
      </w:pPr>
      <w:r w:rsidRPr="00C420A5">
        <w:rPr>
          <w:rFonts w:cs="Arial"/>
          <w:color w:val="000000"/>
        </w:rPr>
        <w:t xml:space="preserve">but in no event less than $500,000 for Large Generating Facilities or </w:t>
      </w:r>
      <w:r w:rsidR="00BB7C0F" w:rsidRPr="006134E9">
        <w:rPr>
          <w:rFonts w:cs="Arial"/>
          <w:color w:val="000000"/>
        </w:rPr>
        <w:t>$50,000 for Small Generating Facilities</w:t>
      </w:r>
      <w:r w:rsidRPr="00C420A5">
        <w:rPr>
          <w:rFonts w:cs="Arial"/>
          <w:color w:val="000000"/>
        </w:rPr>
        <w:t>.</w:t>
      </w:r>
    </w:p>
    <w:p w14:paraId="7EDA985A" w14:textId="77777777" w:rsidR="00BB7C0F" w:rsidRPr="00C420A5" w:rsidRDefault="00550209" w:rsidP="006134E9">
      <w:pPr>
        <w:ind w:left="1800"/>
        <w:rPr>
          <w:rFonts w:cs="Arial"/>
          <w:color w:val="000000"/>
        </w:rPr>
      </w:pPr>
      <w:r w:rsidRPr="00C420A5">
        <w:rPr>
          <w:rFonts w:cs="Arial"/>
          <w:color w:val="000000"/>
        </w:rPr>
        <w:t>Provided, however, that if the total estimated amount of the Interconnection Facilities is less than $500,000 for Large Generating Facilities or $50,000 for Small Generation Facilities, the Interconnection Customer posts the estimated amount.</w:t>
      </w:r>
    </w:p>
    <w:p w14:paraId="7EDA985B" w14:textId="77777777" w:rsidR="00BB7C0F" w:rsidRPr="00C420A5" w:rsidRDefault="00E27FEC" w:rsidP="006134E9">
      <w:pPr>
        <w:pStyle w:val="ParaText"/>
        <w:spacing w:line="276" w:lineRule="auto"/>
        <w:ind w:left="720"/>
        <w:jc w:val="left"/>
        <w:rPr>
          <w:rFonts w:cs="Arial"/>
          <w:szCs w:val="22"/>
        </w:rPr>
      </w:pPr>
      <w:r w:rsidRPr="00C420A5">
        <w:t xml:space="preserve">Note that two separate Interconnection Financial Security </w:t>
      </w:r>
      <w:r w:rsidR="003F3BD7" w:rsidRPr="00C420A5">
        <w:t>i</w:t>
      </w:r>
      <w:r w:rsidRPr="00C420A5">
        <w:t xml:space="preserve">nstruments are necessary for the </w:t>
      </w:r>
      <w:r w:rsidRPr="00C420A5">
        <w:rPr>
          <w:rFonts w:cs="Arial"/>
          <w:szCs w:val="22"/>
        </w:rPr>
        <w:t>following reasons:</w:t>
      </w:r>
    </w:p>
    <w:p w14:paraId="7EDA985C" w14:textId="77777777" w:rsidR="00BB7C0F" w:rsidRPr="00C420A5" w:rsidRDefault="00970D0A" w:rsidP="006134E9">
      <w:pPr>
        <w:numPr>
          <w:ilvl w:val="0"/>
          <w:numId w:val="15"/>
        </w:numPr>
        <w:rPr>
          <w:rFonts w:cs="Arial"/>
          <w:color w:val="000000"/>
        </w:rPr>
      </w:pPr>
      <w:r w:rsidRPr="00C420A5">
        <w:rPr>
          <w:rFonts w:cs="Arial"/>
          <w:color w:val="000000"/>
        </w:rPr>
        <w:t>To allow s</w:t>
      </w:r>
      <w:r w:rsidR="00E27FEC" w:rsidRPr="00C420A5">
        <w:rPr>
          <w:rFonts w:cs="Arial"/>
          <w:color w:val="000000"/>
        </w:rPr>
        <w:t>eparate accounting and tracking; and</w:t>
      </w:r>
    </w:p>
    <w:p w14:paraId="7EDA985D" w14:textId="77777777" w:rsidR="00BB7C0F" w:rsidRPr="00C420A5" w:rsidRDefault="00970D0A" w:rsidP="006134E9">
      <w:pPr>
        <w:numPr>
          <w:ilvl w:val="0"/>
          <w:numId w:val="15"/>
        </w:numPr>
        <w:rPr>
          <w:rFonts w:cs="Arial"/>
          <w:color w:val="000000"/>
        </w:rPr>
      </w:pPr>
      <w:r w:rsidRPr="00C420A5">
        <w:rPr>
          <w:rFonts w:cs="Arial"/>
          <w:color w:val="000000"/>
        </w:rPr>
        <w:t>Because e</w:t>
      </w:r>
      <w:r w:rsidR="00E27FEC" w:rsidRPr="00C420A5">
        <w:rPr>
          <w:rFonts w:cs="Arial"/>
          <w:color w:val="000000"/>
        </w:rPr>
        <w:t>ach posting is for a very different purpose and each can only be drawn on for the applicable purpose; i.e. Network upgrades or Interconnection Facilities</w:t>
      </w:r>
    </w:p>
    <w:p w14:paraId="7EDA985E" w14:textId="77777777" w:rsidR="00BB7C0F" w:rsidRPr="00C420A5" w:rsidRDefault="005D52AF" w:rsidP="006134E9">
      <w:pPr>
        <w:pStyle w:val="Default"/>
        <w:spacing w:line="276" w:lineRule="auto"/>
        <w:ind w:left="720"/>
        <w:rPr>
          <w:sz w:val="22"/>
          <w:szCs w:val="22"/>
        </w:rPr>
      </w:pPr>
      <w:r w:rsidRPr="00C420A5">
        <w:rPr>
          <w:sz w:val="22"/>
          <w:szCs w:val="22"/>
        </w:rPr>
        <w:t xml:space="preserve">The failure by an Interconnection Customer to timely post the Interconnection Financial Security required by </w:t>
      </w:r>
      <w:r w:rsidR="003F3BD7" w:rsidRPr="00C420A5">
        <w:rPr>
          <w:sz w:val="22"/>
          <w:szCs w:val="22"/>
        </w:rPr>
        <w:t>GIP</w:t>
      </w:r>
      <w:r w:rsidRPr="00C420A5">
        <w:rPr>
          <w:sz w:val="22"/>
          <w:szCs w:val="22"/>
        </w:rPr>
        <w:t xml:space="preserve"> Section 9.2</w:t>
      </w:r>
      <w:r w:rsidR="003413FC" w:rsidRPr="00C420A5">
        <w:rPr>
          <w:sz w:val="22"/>
          <w:szCs w:val="22"/>
        </w:rPr>
        <w:t xml:space="preserve"> </w:t>
      </w:r>
      <w:r w:rsidR="00B64D3D" w:rsidRPr="00C420A5">
        <w:rPr>
          <w:sz w:val="22"/>
          <w:szCs w:val="22"/>
        </w:rPr>
        <w:t>and</w:t>
      </w:r>
      <w:r w:rsidR="003413FC" w:rsidRPr="00C420A5">
        <w:rPr>
          <w:sz w:val="22"/>
          <w:szCs w:val="22"/>
        </w:rPr>
        <w:t xml:space="preserve"> GIP BPM</w:t>
      </w:r>
      <w:r w:rsidR="009625F3" w:rsidRPr="00C420A5">
        <w:rPr>
          <w:sz w:val="22"/>
          <w:szCs w:val="22"/>
        </w:rPr>
        <w:t xml:space="preserve"> 11.1.3 </w:t>
      </w:r>
      <w:r w:rsidRPr="00C420A5">
        <w:rPr>
          <w:sz w:val="22"/>
          <w:szCs w:val="22"/>
        </w:rPr>
        <w:t>shall result in the Interconnection Request being deemed withdrawn and subject to</w:t>
      </w:r>
      <w:r w:rsidR="00A427D8" w:rsidRPr="00C420A5">
        <w:rPr>
          <w:sz w:val="22"/>
          <w:szCs w:val="22"/>
        </w:rPr>
        <w:t xml:space="preserve"> </w:t>
      </w:r>
      <w:r w:rsidR="00AF37E1" w:rsidRPr="00C420A5">
        <w:rPr>
          <w:sz w:val="22"/>
          <w:szCs w:val="22"/>
        </w:rPr>
        <w:t>GIP</w:t>
      </w:r>
      <w:r w:rsidRPr="00C420A5">
        <w:rPr>
          <w:sz w:val="22"/>
          <w:szCs w:val="22"/>
        </w:rPr>
        <w:t xml:space="preserve"> Section 3.8</w:t>
      </w:r>
      <w:r w:rsidR="009625F3" w:rsidRPr="00C420A5">
        <w:rPr>
          <w:sz w:val="22"/>
          <w:szCs w:val="22"/>
        </w:rPr>
        <w:t xml:space="preserve"> </w:t>
      </w:r>
      <w:r w:rsidR="00B64D3D" w:rsidRPr="00C420A5">
        <w:rPr>
          <w:sz w:val="22"/>
          <w:szCs w:val="22"/>
        </w:rPr>
        <w:t>and</w:t>
      </w:r>
      <w:r w:rsidR="009625F3" w:rsidRPr="00C420A5">
        <w:rPr>
          <w:sz w:val="22"/>
          <w:szCs w:val="22"/>
        </w:rPr>
        <w:t xml:space="preserve"> GIP BPM Section 12.0.</w:t>
      </w:r>
      <w:r w:rsidR="00B31C36" w:rsidRPr="00C420A5">
        <w:rPr>
          <w:sz w:val="22"/>
          <w:szCs w:val="22"/>
        </w:rPr>
        <w:t xml:space="preserve">  In such cases of failure to timely post, the</w:t>
      </w:r>
      <w:r w:rsidR="00C17EE6" w:rsidRPr="00C420A5">
        <w:rPr>
          <w:sz w:val="22"/>
          <w:szCs w:val="22"/>
        </w:rPr>
        <w:t xml:space="preserve"> CAISO </w:t>
      </w:r>
      <w:r w:rsidR="00B31C36" w:rsidRPr="00C420A5">
        <w:rPr>
          <w:sz w:val="22"/>
          <w:szCs w:val="22"/>
        </w:rPr>
        <w:t>provides the Interconnection Customer with a notice of Withdrawal and the Interconnection Customer has five (5) Business days to cure the deficiency by making the posting.</w:t>
      </w:r>
    </w:p>
    <w:p w14:paraId="7EDA985F" w14:textId="77777777" w:rsidR="00BB7C0F" w:rsidRPr="00C420A5" w:rsidRDefault="00BB7C0F" w:rsidP="006134E9">
      <w:pPr>
        <w:pStyle w:val="Default"/>
        <w:spacing w:line="276" w:lineRule="auto"/>
        <w:ind w:left="720"/>
        <w:rPr>
          <w:sz w:val="22"/>
          <w:szCs w:val="22"/>
        </w:rPr>
      </w:pPr>
    </w:p>
    <w:p w14:paraId="7EDA9860" w14:textId="6E268A99" w:rsidR="00BB7C0F" w:rsidRDefault="005D52AF" w:rsidP="006134E9">
      <w:pPr>
        <w:pStyle w:val="Default"/>
        <w:spacing w:line="276" w:lineRule="auto"/>
        <w:ind w:left="720"/>
        <w:rPr>
          <w:sz w:val="22"/>
          <w:szCs w:val="22"/>
        </w:rPr>
      </w:pPr>
      <w:r w:rsidRPr="00C420A5">
        <w:rPr>
          <w:sz w:val="22"/>
          <w:szCs w:val="22"/>
        </w:rPr>
        <w:t>The Interconnection Customer shall provide the</w:t>
      </w:r>
      <w:r w:rsidR="00C17EE6" w:rsidRPr="00C420A5">
        <w:rPr>
          <w:sz w:val="22"/>
          <w:szCs w:val="22"/>
        </w:rPr>
        <w:t xml:space="preserve"> CAISO </w:t>
      </w:r>
      <w:r w:rsidRPr="00C420A5">
        <w:rPr>
          <w:sz w:val="22"/>
          <w:szCs w:val="22"/>
        </w:rPr>
        <w:t>and the Participating TO with written notice that it has posted the required Interconnection Financial Security no later than the applicable final day for posting.</w:t>
      </w:r>
    </w:p>
    <w:p w14:paraId="7EDA9861" w14:textId="0075D403" w:rsidR="00EC6DE1" w:rsidRPr="00C420A5" w:rsidRDefault="00B31C36" w:rsidP="00532930">
      <w:pPr>
        <w:pStyle w:val="Heading3"/>
        <w:tabs>
          <w:tab w:val="num" w:pos="1620"/>
        </w:tabs>
        <w:ind w:left="1620" w:hanging="900"/>
        <w:rPr>
          <w:sz w:val="26"/>
          <w:szCs w:val="26"/>
        </w:rPr>
      </w:pPr>
      <w:bookmarkStart w:id="643" w:name="_Toc337385174"/>
      <w:bookmarkStart w:id="644" w:name="_Toc339281400"/>
      <w:bookmarkStart w:id="645" w:name="_Toc43896937"/>
      <w:bookmarkEnd w:id="643"/>
      <w:bookmarkEnd w:id="644"/>
      <w:r w:rsidRPr="008E16BB">
        <w:rPr>
          <w:color w:val="000000"/>
          <w:sz w:val="26"/>
          <w:szCs w:val="26"/>
        </w:rPr>
        <w:t xml:space="preserve">Posting timeframes are triggered </w:t>
      </w:r>
      <w:r w:rsidR="00885FE2" w:rsidRPr="008E16BB">
        <w:rPr>
          <w:color w:val="000000"/>
          <w:sz w:val="26"/>
          <w:szCs w:val="26"/>
        </w:rPr>
        <w:t>from issuance of an</w:t>
      </w:r>
      <w:r w:rsidRPr="008E16BB">
        <w:rPr>
          <w:color w:val="000000"/>
          <w:sz w:val="26"/>
          <w:szCs w:val="26"/>
        </w:rPr>
        <w:t xml:space="preserve"> Interconnection Study report.</w:t>
      </w:r>
      <w:r w:rsidRPr="00C420A5">
        <w:rPr>
          <w:color w:val="000000"/>
          <w:sz w:val="24"/>
          <w:szCs w:val="22"/>
        </w:rPr>
        <w:t xml:space="preserve">  </w:t>
      </w:r>
      <w:bookmarkStart w:id="646" w:name="_Toc337376716"/>
      <w:bookmarkStart w:id="647" w:name="_Toc337376981"/>
      <w:bookmarkStart w:id="648" w:name="_Toc337377356"/>
      <w:bookmarkStart w:id="649" w:name="_Toc337377539"/>
      <w:bookmarkStart w:id="650" w:name="_Toc337385176"/>
      <w:bookmarkStart w:id="651" w:name="_Toc339281402"/>
      <w:bookmarkStart w:id="652" w:name="_Toc337376717"/>
      <w:bookmarkStart w:id="653" w:name="_Toc337376982"/>
      <w:bookmarkStart w:id="654" w:name="_Toc337377357"/>
      <w:bookmarkStart w:id="655" w:name="_Toc337377540"/>
      <w:bookmarkStart w:id="656" w:name="_Toc337385177"/>
      <w:bookmarkStart w:id="657" w:name="_Toc339281403"/>
      <w:bookmarkStart w:id="658" w:name="_Toc337376718"/>
      <w:bookmarkStart w:id="659" w:name="_Toc337376983"/>
      <w:bookmarkStart w:id="660" w:name="_Toc337377358"/>
      <w:bookmarkStart w:id="661" w:name="_Toc337377541"/>
      <w:bookmarkStart w:id="662" w:name="_Toc337385178"/>
      <w:bookmarkStart w:id="663" w:name="_Toc339281404"/>
      <w:bookmarkStart w:id="664" w:name="_Toc337376719"/>
      <w:bookmarkStart w:id="665" w:name="_Toc337376984"/>
      <w:bookmarkStart w:id="666" w:name="_Toc337377359"/>
      <w:bookmarkStart w:id="667" w:name="_Toc337377542"/>
      <w:bookmarkStart w:id="668" w:name="_Toc337385179"/>
      <w:bookmarkStart w:id="669" w:name="_Toc339281405"/>
      <w:bookmarkStart w:id="670" w:name="_Toc337376720"/>
      <w:bookmarkStart w:id="671" w:name="_Toc337376985"/>
      <w:bookmarkStart w:id="672" w:name="_Toc337377360"/>
      <w:bookmarkStart w:id="673" w:name="_Toc337377543"/>
      <w:bookmarkStart w:id="674" w:name="_Toc337385180"/>
      <w:bookmarkStart w:id="675" w:name="_Toc339281406"/>
      <w:bookmarkStart w:id="676" w:name="_Toc297308390"/>
      <w:bookmarkStart w:id="677" w:name="_Toc297332347"/>
      <w:bookmarkStart w:id="678" w:name="_Toc297485141"/>
      <w:bookmarkStart w:id="679" w:name="_Toc297579106"/>
      <w:bookmarkStart w:id="680" w:name="_Toc297308391"/>
      <w:bookmarkStart w:id="681" w:name="_Toc297332348"/>
      <w:bookmarkStart w:id="682" w:name="_Toc297485142"/>
      <w:bookmarkStart w:id="683" w:name="_Toc297579107"/>
      <w:bookmarkStart w:id="684" w:name="_Toc295908768"/>
      <w:bookmarkStart w:id="685" w:name="_Toc295908769"/>
      <w:bookmarkStart w:id="686" w:name="_Toc295908770"/>
      <w:bookmarkStart w:id="687" w:name="_Toc295908771"/>
      <w:bookmarkStart w:id="688" w:name="_Toc295908772"/>
      <w:bookmarkStart w:id="689" w:name="_Toc295908773"/>
      <w:bookmarkStart w:id="690" w:name="_Toc295908774"/>
      <w:bookmarkStart w:id="691" w:name="_Toc295908775"/>
      <w:bookmarkStart w:id="692" w:name="_Toc295908776"/>
      <w:bookmarkStart w:id="693" w:name="_Toc295908777"/>
      <w:bookmarkStart w:id="694" w:name="_Toc295908778"/>
      <w:bookmarkStart w:id="695" w:name="_Toc295908779"/>
      <w:bookmarkStart w:id="696" w:name="_Toc295908780"/>
      <w:bookmarkStart w:id="697" w:name="_Toc295908781"/>
      <w:bookmarkStart w:id="698" w:name="_Toc292039266"/>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sidR="008F33B4" w:rsidRPr="006134E9">
        <w:rPr>
          <w:sz w:val="26"/>
          <w:szCs w:val="26"/>
        </w:rPr>
        <w:t>Second Posting of Interconnection Financial Security</w:t>
      </w:r>
      <w:bookmarkEnd w:id="698"/>
      <w:bookmarkEnd w:id="645"/>
    </w:p>
    <w:p w14:paraId="7EDA9862" w14:textId="77777777" w:rsidR="00BB7C0F" w:rsidRPr="00C420A5" w:rsidRDefault="004511C6" w:rsidP="006134E9">
      <w:pPr>
        <w:pStyle w:val="ParaText"/>
        <w:spacing w:line="276" w:lineRule="auto"/>
        <w:ind w:left="720"/>
        <w:jc w:val="left"/>
      </w:pPr>
      <w:r w:rsidRPr="00C420A5">
        <w:rPr>
          <w:b/>
        </w:rPr>
        <w:t>Time for Posting</w:t>
      </w:r>
      <w:r w:rsidRPr="00C420A5">
        <w:t xml:space="preserve"> The Interconnection Customer must make the second Interconnection Financial Security posting:</w:t>
      </w:r>
    </w:p>
    <w:p w14:paraId="7EDA9863" w14:textId="77777777" w:rsidR="00BB7C0F" w:rsidRPr="00C420A5" w:rsidRDefault="004C763D" w:rsidP="006134E9">
      <w:pPr>
        <w:pStyle w:val="ParaText"/>
        <w:spacing w:line="276" w:lineRule="auto"/>
        <w:jc w:val="left"/>
        <w:rPr>
          <w:rFonts w:cs="Arial"/>
          <w:color w:val="000000"/>
          <w:szCs w:val="22"/>
        </w:rPr>
      </w:pPr>
      <w:r w:rsidRPr="00C420A5">
        <w:t xml:space="preserve">For the Queue Cluster Study track: </w:t>
      </w:r>
      <w:r w:rsidR="004511C6" w:rsidRPr="00C420A5">
        <w:t>o</w:t>
      </w:r>
      <w:r w:rsidR="00220272" w:rsidRPr="00C420A5">
        <w:t xml:space="preserve">n or before one hundred eighty (180) </w:t>
      </w:r>
      <w:r w:rsidR="009C4B12" w:rsidRPr="00C420A5">
        <w:t>Calendar Day</w:t>
      </w:r>
      <w:r w:rsidR="00220272" w:rsidRPr="00C420A5">
        <w:t xml:space="preserve">s after </w:t>
      </w:r>
      <w:r w:rsidR="00C81CF4" w:rsidRPr="00C420A5">
        <w:t xml:space="preserve">issuance </w:t>
      </w:r>
      <w:r w:rsidR="00220272" w:rsidRPr="00C420A5">
        <w:t xml:space="preserve">of the final Phase II Interconnection Study Report </w:t>
      </w:r>
    </w:p>
    <w:p w14:paraId="7EDA9864" w14:textId="77777777" w:rsidR="00BB7C0F" w:rsidRPr="006134E9" w:rsidRDefault="00BB7C0F" w:rsidP="006134E9">
      <w:pPr>
        <w:pStyle w:val="ParaText"/>
        <w:spacing w:line="276" w:lineRule="auto"/>
        <w:jc w:val="left"/>
        <w:rPr>
          <w:szCs w:val="22"/>
        </w:rPr>
      </w:pPr>
      <w:r w:rsidRPr="006134E9">
        <w:rPr>
          <w:szCs w:val="22"/>
        </w:rPr>
        <w:t xml:space="preserve">However, if the CAISO revises a final Phase II Interconnection Study report pursuant to GIP BPM Section 11.1.6 </w:t>
      </w:r>
      <w:r w:rsidR="00B64D3D" w:rsidRPr="00C420A5">
        <w:rPr>
          <w:szCs w:val="22"/>
        </w:rPr>
        <w:t>and</w:t>
      </w:r>
      <w:r w:rsidRPr="006134E9">
        <w:rPr>
          <w:szCs w:val="22"/>
        </w:rPr>
        <w:t xml:space="preserve"> GIP Section 6.10, the postings</w:t>
      </w:r>
      <w:r w:rsidR="00D01F63" w:rsidRPr="00C420A5">
        <w:rPr>
          <w:szCs w:val="22"/>
        </w:rPr>
        <w:t xml:space="preserve"> set forth in this GIP BPM Sec</w:t>
      </w:r>
      <w:r w:rsidRPr="006134E9">
        <w:rPr>
          <w:szCs w:val="22"/>
        </w:rPr>
        <w:t>tio</w:t>
      </w:r>
      <w:r w:rsidR="00D01F63" w:rsidRPr="00C420A5">
        <w:rPr>
          <w:szCs w:val="22"/>
        </w:rPr>
        <w:t xml:space="preserve">n 11.1.4 </w:t>
      </w:r>
      <w:r w:rsidR="00B64D3D" w:rsidRPr="00C420A5">
        <w:rPr>
          <w:szCs w:val="22"/>
        </w:rPr>
        <w:t>and</w:t>
      </w:r>
      <w:r w:rsidR="00D01F63" w:rsidRPr="00C420A5">
        <w:rPr>
          <w:szCs w:val="22"/>
        </w:rPr>
        <w:t xml:space="preserve"> GIP Section 9.3 </w:t>
      </w:r>
      <w:r w:rsidRPr="006134E9">
        <w:rPr>
          <w:szCs w:val="22"/>
        </w:rPr>
        <w:t xml:space="preserve">will be due from the Interconnection Customer by the later of one hundred-eighty (180) </w:t>
      </w:r>
      <w:r w:rsidR="0020098C" w:rsidRPr="00C420A5">
        <w:rPr>
          <w:szCs w:val="22"/>
        </w:rPr>
        <w:t>C</w:t>
      </w:r>
      <w:r w:rsidRPr="006134E9">
        <w:rPr>
          <w:szCs w:val="22"/>
        </w:rPr>
        <w:t xml:space="preserve">alendar </w:t>
      </w:r>
      <w:r w:rsidR="0020098C" w:rsidRPr="00C420A5">
        <w:rPr>
          <w:szCs w:val="22"/>
        </w:rPr>
        <w:t>D</w:t>
      </w:r>
      <w:r w:rsidRPr="006134E9">
        <w:rPr>
          <w:szCs w:val="22"/>
        </w:rPr>
        <w:t xml:space="preserve">ays after issuance of the original final Phase II Interconnection Study report or sixty (60) </w:t>
      </w:r>
      <w:r w:rsidR="0020098C" w:rsidRPr="00C420A5">
        <w:rPr>
          <w:szCs w:val="22"/>
        </w:rPr>
        <w:t>C</w:t>
      </w:r>
      <w:r w:rsidRPr="006134E9">
        <w:rPr>
          <w:szCs w:val="22"/>
        </w:rPr>
        <w:t xml:space="preserve">alendar </w:t>
      </w:r>
      <w:r w:rsidR="0020098C" w:rsidRPr="00C420A5">
        <w:rPr>
          <w:szCs w:val="22"/>
        </w:rPr>
        <w:t>D</w:t>
      </w:r>
      <w:r w:rsidRPr="006134E9">
        <w:rPr>
          <w:szCs w:val="22"/>
        </w:rPr>
        <w:t>ays after issuance of the revised final Phase II Interconnection Study report.</w:t>
      </w:r>
    </w:p>
    <w:p w14:paraId="7EDA9865" w14:textId="77777777" w:rsidR="00BB7C0F" w:rsidRPr="00C420A5" w:rsidRDefault="00BB7C0F" w:rsidP="006134E9">
      <w:pPr>
        <w:pStyle w:val="ParaText"/>
        <w:spacing w:line="276" w:lineRule="auto"/>
        <w:jc w:val="left"/>
        <w:rPr>
          <w:rFonts w:cs="Arial"/>
          <w:color w:val="000000"/>
          <w:szCs w:val="22"/>
        </w:rPr>
      </w:pPr>
      <w:r w:rsidRPr="006134E9">
        <w:rPr>
          <w:rFonts w:cs="Arial"/>
          <w:color w:val="000000"/>
          <w:szCs w:val="22"/>
          <w:u w:val="single"/>
        </w:rPr>
        <w:t xml:space="preserve">For the Independent Study </w:t>
      </w:r>
      <w:r w:rsidR="00C12159" w:rsidRPr="00C420A5">
        <w:rPr>
          <w:rFonts w:cs="Arial"/>
          <w:color w:val="000000"/>
          <w:szCs w:val="22"/>
          <w:u w:val="single"/>
        </w:rPr>
        <w:t xml:space="preserve">Process </w:t>
      </w:r>
      <w:r w:rsidRPr="006134E9">
        <w:rPr>
          <w:rFonts w:cs="Arial"/>
          <w:color w:val="000000"/>
          <w:szCs w:val="22"/>
          <w:u w:val="single"/>
        </w:rPr>
        <w:t>track</w:t>
      </w:r>
      <w:r w:rsidR="004C763D" w:rsidRPr="00C420A5">
        <w:rPr>
          <w:rFonts w:cs="Arial"/>
          <w:color w:val="000000"/>
          <w:szCs w:val="22"/>
        </w:rPr>
        <w:t xml:space="preserve">: </w:t>
      </w:r>
      <w:r w:rsidR="00220272" w:rsidRPr="00C420A5">
        <w:rPr>
          <w:rFonts w:cs="Arial"/>
          <w:color w:val="000000"/>
          <w:szCs w:val="22"/>
        </w:rPr>
        <w:t xml:space="preserve">on or before </w:t>
      </w:r>
      <w:r w:rsidR="004C763D" w:rsidRPr="00C420A5">
        <w:rPr>
          <w:rFonts w:cs="Arial"/>
          <w:color w:val="000000"/>
          <w:szCs w:val="22"/>
        </w:rPr>
        <w:t>one hundred twenty (</w:t>
      </w:r>
      <w:r w:rsidR="00220272" w:rsidRPr="00C420A5">
        <w:rPr>
          <w:rFonts w:cs="Arial"/>
          <w:color w:val="000000"/>
          <w:szCs w:val="22"/>
        </w:rPr>
        <w:t>120</w:t>
      </w:r>
      <w:r w:rsidR="004C763D" w:rsidRPr="00C420A5">
        <w:rPr>
          <w:rFonts w:cs="Arial"/>
          <w:color w:val="000000"/>
          <w:szCs w:val="22"/>
        </w:rPr>
        <w:t>)</w:t>
      </w:r>
      <w:r w:rsidR="00220272" w:rsidRPr="00C420A5">
        <w:rPr>
          <w:rFonts w:cs="Arial"/>
          <w:color w:val="000000"/>
          <w:szCs w:val="22"/>
        </w:rPr>
        <w:t xml:space="preserve"> </w:t>
      </w:r>
      <w:r w:rsidR="009C4B12" w:rsidRPr="00C420A5">
        <w:rPr>
          <w:rFonts w:cs="Arial"/>
          <w:color w:val="000000"/>
          <w:szCs w:val="22"/>
        </w:rPr>
        <w:t>Calendar Day</w:t>
      </w:r>
      <w:r w:rsidR="00220272" w:rsidRPr="00C420A5">
        <w:rPr>
          <w:rFonts w:cs="Arial"/>
          <w:color w:val="000000"/>
          <w:szCs w:val="22"/>
        </w:rPr>
        <w:t>s after the</w:t>
      </w:r>
      <w:r w:rsidR="00C17EE6" w:rsidRPr="00C420A5">
        <w:rPr>
          <w:rFonts w:cs="Arial"/>
          <w:color w:val="000000"/>
          <w:szCs w:val="22"/>
        </w:rPr>
        <w:t xml:space="preserve"> CAISO </w:t>
      </w:r>
      <w:r w:rsidR="00B73E68" w:rsidRPr="00C420A5">
        <w:rPr>
          <w:rFonts w:cs="Arial"/>
          <w:color w:val="000000"/>
          <w:szCs w:val="22"/>
        </w:rPr>
        <w:t xml:space="preserve">issues </w:t>
      </w:r>
      <w:r w:rsidR="00220272" w:rsidRPr="00C420A5">
        <w:rPr>
          <w:rFonts w:cs="Arial"/>
          <w:color w:val="000000"/>
          <w:szCs w:val="22"/>
        </w:rPr>
        <w:t>the results of the Facilities Study</w:t>
      </w:r>
      <w:r w:rsidR="004C763D" w:rsidRPr="00C420A5">
        <w:rPr>
          <w:rFonts w:cs="Arial"/>
          <w:color w:val="000000"/>
          <w:szCs w:val="22"/>
        </w:rPr>
        <w:t>.</w:t>
      </w:r>
    </w:p>
    <w:p w14:paraId="7EDA9866" w14:textId="77777777" w:rsidR="00BB7C0F" w:rsidRPr="006134E9" w:rsidRDefault="00BB7C0F" w:rsidP="006134E9">
      <w:pPr>
        <w:pStyle w:val="ParaText"/>
        <w:spacing w:line="276" w:lineRule="auto"/>
        <w:jc w:val="left"/>
        <w:rPr>
          <w:rFonts w:cs="Arial"/>
          <w:color w:val="000000"/>
          <w:szCs w:val="22"/>
        </w:rPr>
      </w:pPr>
      <w:r w:rsidRPr="006134E9">
        <w:rPr>
          <w:rFonts w:cs="Arial"/>
          <w:color w:val="000000"/>
          <w:szCs w:val="22"/>
        </w:rPr>
        <w:t xml:space="preserve">If the CAISO revises the final Facilities Study report pursuant to </w:t>
      </w:r>
      <w:r w:rsidR="00D01F63" w:rsidRPr="00C420A5">
        <w:rPr>
          <w:rFonts w:cs="Arial"/>
          <w:color w:val="000000"/>
          <w:szCs w:val="22"/>
        </w:rPr>
        <w:t xml:space="preserve">GIP BPM Section 11.1.6 </w:t>
      </w:r>
      <w:r w:rsidR="00B64D3D" w:rsidRPr="00C420A5">
        <w:rPr>
          <w:rFonts w:cs="Arial"/>
          <w:color w:val="000000"/>
          <w:szCs w:val="22"/>
        </w:rPr>
        <w:t>and</w:t>
      </w:r>
      <w:r w:rsidR="00D01F63" w:rsidRPr="00C420A5">
        <w:rPr>
          <w:rFonts w:cs="Arial"/>
          <w:color w:val="000000"/>
          <w:szCs w:val="22"/>
        </w:rPr>
        <w:t xml:space="preserve"> </w:t>
      </w:r>
      <w:r w:rsidRPr="006134E9">
        <w:rPr>
          <w:rFonts w:cs="Arial"/>
          <w:color w:val="000000"/>
          <w:szCs w:val="22"/>
        </w:rPr>
        <w:t>GIP Section 6.1</w:t>
      </w:r>
      <w:r w:rsidR="00D01F63" w:rsidRPr="00C420A5">
        <w:rPr>
          <w:rFonts w:cs="Arial"/>
          <w:color w:val="000000"/>
          <w:szCs w:val="22"/>
        </w:rPr>
        <w:t>0</w:t>
      </w:r>
      <w:r w:rsidRPr="006134E9">
        <w:rPr>
          <w:rFonts w:cs="Arial"/>
          <w:color w:val="000000"/>
          <w:szCs w:val="22"/>
        </w:rPr>
        <w:t>, the postings set forth in this GIP BPM Section 11.1.</w:t>
      </w:r>
      <w:r w:rsidR="004373A8" w:rsidRPr="00C420A5">
        <w:rPr>
          <w:rFonts w:cs="Arial"/>
          <w:color w:val="000000"/>
          <w:szCs w:val="22"/>
        </w:rPr>
        <w:t>4</w:t>
      </w:r>
      <w:r w:rsidRPr="006134E9">
        <w:rPr>
          <w:rFonts w:cs="Arial"/>
          <w:color w:val="000000"/>
          <w:szCs w:val="22"/>
        </w:rPr>
        <w:t xml:space="preserve"> </w:t>
      </w:r>
      <w:r w:rsidR="00B64D3D" w:rsidRPr="00C420A5">
        <w:rPr>
          <w:rFonts w:cs="Arial"/>
          <w:color w:val="000000"/>
          <w:szCs w:val="22"/>
        </w:rPr>
        <w:t>and</w:t>
      </w:r>
      <w:r w:rsidRPr="006134E9">
        <w:rPr>
          <w:rFonts w:cs="Arial"/>
          <w:color w:val="000000"/>
          <w:szCs w:val="22"/>
        </w:rPr>
        <w:t xml:space="preserve"> GIP Section 9.3 will be due by the later of one hundred-twenty (120)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 xml:space="preserve">ays after the issuance of the original final Facilities Study report or thirty (30)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ays from the issuance of the revised Facilities Study report</w:t>
      </w:r>
    </w:p>
    <w:p w14:paraId="7EDA9867" w14:textId="77777777" w:rsidR="00BB7C0F" w:rsidRPr="00C420A5" w:rsidRDefault="008F33B4" w:rsidP="006134E9">
      <w:pPr>
        <w:pStyle w:val="ParaText"/>
        <w:spacing w:line="276" w:lineRule="auto"/>
        <w:ind w:left="720"/>
        <w:jc w:val="left"/>
      </w:pPr>
      <w:r w:rsidRPr="00C420A5">
        <w:rPr>
          <w:b/>
        </w:rPr>
        <w:t>Two Postings and Posting Amounts</w:t>
      </w:r>
      <w:r w:rsidR="004511C6" w:rsidRPr="00C420A5">
        <w:t xml:space="preserve"> T</w:t>
      </w:r>
      <w:r w:rsidR="00220272" w:rsidRPr="00C420A5">
        <w:t xml:space="preserve">he Interconnection Customer shall post, with notice to the </w:t>
      </w:r>
      <w:r w:rsidR="00D97227" w:rsidRPr="00C420A5">
        <w:t>CA</w:t>
      </w:r>
      <w:r w:rsidR="00220272" w:rsidRPr="00C420A5">
        <w:t xml:space="preserve">ISO, two (2) separate Interconnection Financial Security </w:t>
      </w:r>
      <w:r w:rsidR="003F3BD7" w:rsidRPr="00C420A5">
        <w:t>i</w:t>
      </w:r>
      <w:r w:rsidR="00220272" w:rsidRPr="00C420A5">
        <w:t>nstruments in favor of the applicable Participating TO in the amounts noted below:</w:t>
      </w:r>
    </w:p>
    <w:p w14:paraId="7EDA9868" w14:textId="77777777" w:rsidR="00BB7C0F" w:rsidRPr="00C420A5" w:rsidRDefault="00467BDC" w:rsidP="006134E9">
      <w:pPr>
        <w:pStyle w:val="ParaText"/>
        <w:numPr>
          <w:ilvl w:val="0"/>
          <w:numId w:val="16"/>
        </w:numPr>
        <w:spacing w:line="276" w:lineRule="auto"/>
        <w:ind w:left="1440"/>
        <w:jc w:val="left"/>
      </w:pPr>
      <w:r w:rsidRPr="00C420A5">
        <w:t>For Network Upgrades, the lesser of $1 million for Small Generating Facility or $15 million for Large Generating Facility</w:t>
      </w:r>
      <w:r w:rsidR="004C763D" w:rsidRPr="00C420A5">
        <w:t xml:space="preserve"> </w:t>
      </w:r>
      <w:r w:rsidRPr="00C420A5">
        <w:t xml:space="preserve">or </w:t>
      </w:r>
      <w:r w:rsidR="00220272" w:rsidRPr="00C420A5">
        <w:t xml:space="preserve">30% of the total cost responsibility </w:t>
      </w:r>
      <w:r w:rsidR="003F3BD7" w:rsidRPr="00C420A5">
        <w:t>assigned to the Interconnection Customer</w:t>
      </w:r>
      <w:r w:rsidR="00220272" w:rsidRPr="00C420A5">
        <w:t>, as identified in the</w:t>
      </w:r>
      <w:r w:rsidR="008A5D97" w:rsidRPr="00C420A5">
        <w:t>:</w:t>
      </w:r>
    </w:p>
    <w:p w14:paraId="7EDA9869" w14:textId="77777777" w:rsidR="00BB7C0F" w:rsidRPr="00C420A5" w:rsidRDefault="008A5D97" w:rsidP="004B5AE5">
      <w:pPr>
        <w:pStyle w:val="ParaText"/>
        <w:numPr>
          <w:ilvl w:val="0"/>
          <w:numId w:val="70"/>
        </w:numPr>
        <w:spacing w:line="276" w:lineRule="auto"/>
        <w:jc w:val="left"/>
      </w:pPr>
      <w:r w:rsidRPr="00C420A5">
        <w:t xml:space="preserve">Cluster Process: </w:t>
      </w:r>
      <w:r w:rsidR="00220272" w:rsidRPr="00C420A5">
        <w:t xml:space="preserve"> Phase I</w:t>
      </w:r>
      <w:r w:rsidRPr="00C420A5">
        <w:t xml:space="preserve"> or</w:t>
      </w:r>
      <w:r w:rsidR="00220272" w:rsidRPr="00C420A5">
        <w:t xml:space="preserve"> Phase II, whichever is lower</w:t>
      </w:r>
    </w:p>
    <w:p w14:paraId="7EDA986A" w14:textId="77777777" w:rsidR="00BB7C0F" w:rsidRPr="00C420A5" w:rsidRDefault="008A5D97" w:rsidP="004B5AE5">
      <w:pPr>
        <w:pStyle w:val="ParaText"/>
        <w:numPr>
          <w:ilvl w:val="0"/>
          <w:numId w:val="70"/>
        </w:numPr>
        <w:spacing w:line="276" w:lineRule="auto"/>
        <w:jc w:val="left"/>
      </w:pPr>
      <w:r w:rsidRPr="00C420A5">
        <w:t>Independent Study Process:  System Impact or Facility Study, whichever is lower</w:t>
      </w:r>
    </w:p>
    <w:p w14:paraId="7EDA986B" w14:textId="77777777" w:rsidR="00BB7C0F" w:rsidRPr="00C420A5" w:rsidRDefault="00220272" w:rsidP="004B5AE5">
      <w:pPr>
        <w:pStyle w:val="ParaText"/>
        <w:numPr>
          <w:ilvl w:val="1"/>
          <w:numId w:val="53"/>
        </w:numPr>
        <w:spacing w:line="276" w:lineRule="auto"/>
        <w:ind w:left="2160" w:hanging="720"/>
        <w:jc w:val="left"/>
      </w:pPr>
      <w:r w:rsidRPr="00C420A5">
        <w:t xml:space="preserve">but in no event less than </w:t>
      </w:r>
      <w:r w:rsidR="00467BDC" w:rsidRPr="00C420A5">
        <w:t xml:space="preserve">$100,000 for Small Generating Facility or </w:t>
      </w:r>
      <w:r w:rsidRPr="00C420A5">
        <w:t>$500,000 for L</w:t>
      </w:r>
      <w:r w:rsidR="003F3BD7" w:rsidRPr="00C420A5">
        <w:t xml:space="preserve">arge </w:t>
      </w:r>
      <w:r w:rsidRPr="00C420A5">
        <w:t>G</w:t>
      </w:r>
      <w:r w:rsidR="003F3BD7" w:rsidRPr="00C420A5">
        <w:t xml:space="preserve">enerating </w:t>
      </w:r>
      <w:r w:rsidRPr="00C420A5">
        <w:t>F</w:t>
      </w:r>
      <w:r w:rsidR="003F3BD7" w:rsidRPr="00C420A5">
        <w:t>acility</w:t>
      </w:r>
      <w:r w:rsidRPr="00C420A5">
        <w:t xml:space="preserve">; </w:t>
      </w:r>
    </w:p>
    <w:p w14:paraId="7EDA986C" w14:textId="77777777" w:rsidR="00BB7C0F" w:rsidRPr="00C420A5" w:rsidRDefault="004511C6" w:rsidP="004B5AE5">
      <w:pPr>
        <w:pStyle w:val="ParaText"/>
        <w:numPr>
          <w:ilvl w:val="1"/>
          <w:numId w:val="53"/>
        </w:numPr>
        <w:spacing w:line="276" w:lineRule="auto"/>
        <w:ind w:left="2160" w:hanging="720"/>
        <w:jc w:val="left"/>
      </w:pPr>
      <w:r w:rsidRPr="00C420A5">
        <w:t>if the costs of the estimated Network Upgrades are less than the minimum posting amounts set forth above, the posting amount required will be equal to the estimated Network Upgrade amount.</w:t>
      </w:r>
    </w:p>
    <w:p w14:paraId="7EDA986D" w14:textId="77777777" w:rsidR="00BB7C0F" w:rsidRPr="00C420A5" w:rsidRDefault="00467BDC" w:rsidP="006134E9">
      <w:pPr>
        <w:pStyle w:val="ParaText"/>
        <w:numPr>
          <w:ilvl w:val="0"/>
          <w:numId w:val="16"/>
        </w:numPr>
        <w:tabs>
          <w:tab w:val="left" w:pos="1080"/>
        </w:tabs>
        <w:spacing w:line="276" w:lineRule="auto"/>
        <w:ind w:left="1440"/>
        <w:jc w:val="left"/>
      </w:pPr>
      <w:r w:rsidRPr="00C420A5">
        <w:t>For Participating TO Interconnection Facilities, the l</w:t>
      </w:r>
      <w:r w:rsidR="0007484B" w:rsidRPr="00C420A5">
        <w:t>esser of $1 million for Small Generating Facility or $15 million for Large Generating Facility</w:t>
      </w:r>
      <w:r w:rsidR="0007484B" w:rsidRPr="00C420A5">
        <w:br/>
        <w:t xml:space="preserve">or </w:t>
      </w:r>
      <w:r w:rsidR="00220272" w:rsidRPr="00C420A5">
        <w:t>30% of the total cost responsibility as identified in the</w:t>
      </w:r>
      <w:r w:rsidR="009A2054" w:rsidRPr="00C420A5">
        <w:t>:</w:t>
      </w:r>
    </w:p>
    <w:p w14:paraId="7EDA986E" w14:textId="77777777" w:rsidR="00BB7C0F" w:rsidRPr="00C420A5" w:rsidRDefault="008A5D97" w:rsidP="006134E9">
      <w:pPr>
        <w:pStyle w:val="ParaText"/>
        <w:numPr>
          <w:ilvl w:val="1"/>
          <w:numId w:val="16"/>
        </w:numPr>
        <w:spacing w:line="276" w:lineRule="auto"/>
        <w:jc w:val="left"/>
      </w:pPr>
      <w:r w:rsidRPr="00C420A5">
        <w:t>Cluster Process:  Phase I or Phase II, whichever is lower</w:t>
      </w:r>
    </w:p>
    <w:p w14:paraId="7EDA986F" w14:textId="77777777" w:rsidR="00BB7C0F" w:rsidRPr="00C420A5" w:rsidRDefault="008A5D97" w:rsidP="006134E9">
      <w:pPr>
        <w:pStyle w:val="ParaText"/>
        <w:numPr>
          <w:ilvl w:val="1"/>
          <w:numId w:val="16"/>
        </w:numPr>
        <w:spacing w:line="276" w:lineRule="auto"/>
        <w:jc w:val="left"/>
      </w:pPr>
      <w:r w:rsidRPr="00C420A5">
        <w:t>Independent Study Process</w:t>
      </w:r>
      <w:r w:rsidR="0007484B" w:rsidRPr="00C420A5">
        <w:t xml:space="preserve">:  </w:t>
      </w:r>
      <w:r w:rsidRPr="00C420A5">
        <w:t>System Impact or Facility Study, whichever is lower</w:t>
      </w:r>
    </w:p>
    <w:p w14:paraId="7EDA9870" w14:textId="77777777" w:rsidR="00BB7C0F" w:rsidRPr="00C420A5" w:rsidRDefault="0007484B" w:rsidP="004B5AE5">
      <w:pPr>
        <w:pStyle w:val="ParaText"/>
        <w:numPr>
          <w:ilvl w:val="0"/>
          <w:numId w:val="59"/>
        </w:numPr>
        <w:spacing w:line="276" w:lineRule="auto"/>
        <w:ind w:hanging="720"/>
        <w:jc w:val="left"/>
      </w:pPr>
      <w:r w:rsidRPr="00C420A5">
        <w:t>but in no event less than $100,000 for Small Generating Facility or $500,000 for Large Generating Facility;</w:t>
      </w:r>
    </w:p>
    <w:p w14:paraId="7EDA9871" w14:textId="77777777" w:rsidR="00BB7C0F" w:rsidRPr="00C420A5" w:rsidRDefault="0007484B" w:rsidP="004B5AE5">
      <w:pPr>
        <w:pStyle w:val="ParaText"/>
        <w:numPr>
          <w:ilvl w:val="0"/>
          <w:numId w:val="59"/>
        </w:numPr>
        <w:spacing w:line="276" w:lineRule="auto"/>
        <w:ind w:hanging="720"/>
        <w:jc w:val="left"/>
      </w:pPr>
      <w:r w:rsidRPr="00C420A5">
        <w:t>if the costs of the estimated Interconnection Facilities are less than the minimum posting amounts set forth above, the posting amount required will be equal to the estimated Interconnection Facilities amount.</w:t>
      </w:r>
      <w:r w:rsidR="00467BDC" w:rsidRPr="00C420A5">
        <w:t xml:space="preserve"> </w:t>
      </w:r>
    </w:p>
    <w:p w14:paraId="7EDA9872" w14:textId="77777777" w:rsidR="0096067F" w:rsidRPr="00C420A5" w:rsidRDefault="00BB7C0F" w:rsidP="0096067F">
      <w:pPr>
        <w:rPr>
          <w:rFonts w:cs="Arial"/>
        </w:rPr>
      </w:pPr>
      <w:r w:rsidRPr="006134E9">
        <w:rPr>
          <w:rFonts w:cs="Arial"/>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7EDA9873" w14:textId="77777777" w:rsidR="00C21026" w:rsidRPr="00C420A5" w:rsidRDefault="00BB7C0F">
      <w:pPr>
        <w:pStyle w:val="ParaText"/>
        <w:spacing w:line="276" w:lineRule="auto"/>
        <w:ind w:left="720"/>
        <w:jc w:val="left"/>
        <w:rPr>
          <w:szCs w:val="22"/>
        </w:rPr>
      </w:pPr>
      <w:r w:rsidRPr="006134E9">
        <w:rPr>
          <w:szCs w:val="22"/>
        </w:rPr>
        <w:t xml:space="preserve">An interconnection customer will be relieved of the obligation to make a second posting of interconnection financial security for network upgrades that the Participating TO unequivocally commits to fund up-front on behalf of the interconnection customer as described in GIP BPM 11.1.7 </w:t>
      </w:r>
      <w:r w:rsidR="00B64D3D" w:rsidRPr="00C420A5">
        <w:rPr>
          <w:szCs w:val="22"/>
        </w:rPr>
        <w:t>and</w:t>
      </w:r>
      <w:r w:rsidRPr="006134E9">
        <w:rPr>
          <w:szCs w:val="22"/>
        </w:rPr>
        <w:t xml:space="preserve"> GIP 9.3.3.  The interconnection customer will remain obligated to make the second posting of interconnection financial security for that portion of its assigned network upgrades that the Participating TO does not unequivocally commit to up-front fund.</w:t>
      </w:r>
      <w:r w:rsidR="00BB0DD2" w:rsidRPr="00C420A5">
        <w:rPr>
          <w:szCs w:val="22"/>
        </w:rPr>
        <w:t xml:space="preserve"> </w:t>
      </w:r>
      <w:r w:rsidR="006D4902" w:rsidRPr="00C420A5">
        <w:rPr>
          <w:szCs w:val="22"/>
        </w:rPr>
        <w:t xml:space="preserve"> </w:t>
      </w:r>
    </w:p>
    <w:p w14:paraId="7EDA9874" w14:textId="77777777" w:rsidR="00BB7C0F" w:rsidRPr="00C420A5" w:rsidRDefault="004511C6" w:rsidP="006134E9">
      <w:pPr>
        <w:pStyle w:val="ParaText"/>
        <w:spacing w:line="276" w:lineRule="auto"/>
        <w:ind w:left="720"/>
        <w:jc w:val="left"/>
        <w:rPr>
          <w:szCs w:val="22"/>
        </w:rPr>
      </w:pPr>
      <w:r w:rsidRPr="00C420A5">
        <w:t>If</w:t>
      </w:r>
      <w:r w:rsidR="00220272" w:rsidRPr="00C420A5">
        <w:t xml:space="preserve"> the start of Construction A</w:t>
      </w:r>
      <w:r w:rsidR="00220272" w:rsidRPr="00C420A5">
        <w:rPr>
          <w:szCs w:val="22"/>
        </w:rPr>
        <w:t>c</w:t>
      </w:r>
      <w:r w:rsidR="00220272" w:rsidRPr="00C420A5">
        <w:t>t</w:t>
      </w:r>
      <w:r w:rsidR="00220272" w:rsidRPr="00C420A5">
        <w:rPr>
          <w:szCs w:val="22"/>
        </w:rPr>
        <w:t>ivities for Network Upgrades or Participating TO Interconnection</w:t>
      </w:r>
      <w:r w:rsidRPr="00C420A5">
        <w:rPr>
          <w:szCs w:val="22"/>
        </w:rPr>
        <w:t xml:space="preserve"> Facilities</w:t>
      </w:r>
      <w:r w:rsidR="00AE0BFA" w:rsidRPr="00C420A5">
        <w:rPr>
          <w:szCs w:val="22"/>
        </w:rPr>
        <w:t xml:space="preserve"> is earlier</w:t>
      </w:r>
      <w:r w:rsidRPr="00C420A5">
        <w:rPr>
          <w:szCs w:val="22"/>
        </w:rPr>
        <w:t>, then the time for the third posting also advances</w:t>
      </w:r>
      <w:r w:rsidR="00E76AC9" w:rsidRPr="00C420A5">
        <w:rPr>
          <w:szCs w:val="22"/>
        </w:rPr>
        <w:t>.</w:t>
      </w:r>
      <w:r w:rsidR="00220272" w:rsidRPr="00C420A5">
        <w:rPr>
          <w:szCs w:val="22"/>
        </w:rPr>
        <w:t xml:space="preserve"> </w:t>
      </w:r>
    </w:p>
    <w:p w14:paraId="7EDA9875" w14:textId="77777777" w:rsidR="00BB7C0F" w:rsidRPr="00C420A5" w:rsidRDefault="00B1109D" w:rsidP="006134E9">
      <w:pPr>
        <w:pStyle w:val="ParaText"/>
        <w:spacing w:line="276" w:lineRule="auto"/>
        <w:ind w:left="720"/>
        <w:jc w:val="left"/>
        <w:rPr>
          <w:szCs w:val="22"/>
        </w:rPr>
      </w:pPr>
      <w:r w:rsidRPr="00C420A5">
        <w:rPr>
          <w:szCs w:val="22"/>
        </w:rPr>
        <w:t>An I</w:t>
      </w:r>
      <w:r w:rsidR="005D52AF" w:rsidRPr="00C420A5">
        <w:rPr>
          <w:szCs w:val="22"/>
        </w:rPr>
        <w:t>nterconnection Customer</w:t>
      </w:r>
      <w:r w:rsidRPr="00C420A5">
        <w:rPr>
          <w:szCs w:val="22"/>
        </w:rPr>
        <w:t>’s failure</w:t>
      </w:r>
      <w:r w:rsidR="005D52AF" w:rsidRPr="00C420A5">
        <w:rPr>
          <w:szCs w:val="22"/>
        </w:rPr>
        <w:t xml:space="preserve"> to timely </w:t>
      </w:r>
      <w:r w:rsidRPr="00C420A5">
        <w:rPr>
          <w:szCs w:val="22"/>
        </w:rPr>
        <w:t xml:space="preserve">make the second </w:t>
      </w:r>
      <w:r w:rsidR="005D52AF" w:rsidRPr="00C420A5">
        <w:rPr>
          <w:szCs w:val="22"/>
        </w:rPr>
        <w:t>post</w:t>
      </w:r>
      <w:r w:rsidRPr="00C420A5">
        <w:rPr>
          <w:szCs w:val="22"/>
        </w:rPr>
        <w:t xml:space="preserve">ing </w:t>
      </w:r>
      <w:r w:rsidR="005D52AF" w:rsidRPr="00C420A5">
        <w:rPr>
          <w:szCs w:val="22"/>
        </w:rPr>
        <w:t xml:space="preserve">shall constitute </w:t>
      </w:r>
      <w:r w:rsidR="00AE0BFA" w:rsidRPr="00C420A5">
        <w:rPr>
          <w:szCs w:val="22"/>
        </w:rPr>
        <w:t xml:space="preserve">or </w:t>
      </w:r>
      <w:r w:rsidRPr="00C420A5">
        <w:rPr>
          <w:szCs w:val="22"/>
        </w:rPr>
        <w:t xml:space="preserve">be </w:t>
      </w:r>
      <w:r w:rsidR="005D52AF" w:rsidRPr="00C420A5">
        <w:rPr>
          <w:szCs w:val="22"/>
        </w:rPr>
        <w:t xml:space="preserve">grounds for termination of the </w:t>
      </w:r>
      <w:r w:rsidR="003F3BD7" w:rsidRPr="00C420A5">
        <w:rPr>
          <w:szCs w:val="22"/>
        </w:rPr>
        <w:t xml:space="preserve">executed </w:t>
      </w:r>
      <w:r w:rsidRPr="00C420A5">
        <w:rPr>
          <w:szCs w:val="22"/>
        </w:rPr>
        <w:t>interconnection agreement (</w:t>
      </w:r>
      <w:r w:rsidR="003F3BD7" w:rsidRPr="00C420A5">
        <w:rPr>
          <w:szCs w:val="22"/>
        </w:rPr>
        <w:t>L</w:t>
      </w:r>
      <w:r w:rsidR="005D52AF" w:rsidRPr="00C420A5">
        <w:rPr>
          <w:szCs w:val="22"/>
        </w:rPr>
        <w:t xml:space="preserve">GIA </w:t>
      </w:r>
      <w:r w:rsidR="003F3BD7" w:rsidRPr="00C420A5">
        <w:rPr>
          <w:szCs w:val="22"/>
        </w:rPr>
        <w:t>or the SGIA</w:t>
      </w:r>
      <w:r w:rsidRPr="00C420A5">
        <w:rPr>
          <w:szCs w:val="22"/>
        </w:rPr>
        <w:t>, as applicable) or, if the interconnection agreement is not yet executed, deeming the Interconnection Request to be withdrawn</w:t>
      </w:r>
      <w:r w:rsidR="00E76AC9" w:rsidRPr="00C420A5">
        <w:rPr>
          <w:szCs w:val="22"/>
        </w:rPr>
        <w:t>.</w:t>
      </w:r>
      <w:r w:rsidR="00220272" w:rsidRPr="00C420A5">
        <w:t xml:space="preserve"> </w:t>
      </w:r>
    </w:p>
    <w:p w14:paraId="7EDA9876" w14:textId="77777777" w:rsidR="00EC6DE1" w:rsidRPr="00C420A5" w:rsidRDefault="008F33B4" w:rsidP="00532930">
      <w:pPr>
        <w:pStyle w:val="Heading3"/>
        <w:tabs>
          <w:tab w:val="num" w:pos="1620"/>
        </w:tabs>
        <w:rPr>
          <w:sz w:val="26"/>
          <w:szCs w:val="26"/>
        </w:rPr>
      </w:pPr>
      <w:bookmarkStart w:id="699" w:name="_Toc292039267"/>
      <w:bookmarkStart w:id="700" w:name="_Toc43896938"/>
      <w:r w:rsidRPr="006134E9">
        <w:rPr>
          <w:sz w:val="26"/>
          <w:szCs w:val="26"/>
        </w:rPr>
        <w:t>Third Posting of Interconnection Financial Security</w:t>
      </w:r>
      <w:bookmarkEnd w:id="699"/>
      <w:bookmarkEnd w:id="700"/>
    </w:p>
    <w:p w14:paraId="7EDA9877" w14:textId="77777777" w:rsidR="00BB7C0F" w:rsidRPr="00C420A5" w:rsidRDefault="008F33B4" w:rsidP="006134E9">
      <w:pPr>
        <w:pStyle w:val="ParaText"/>
        <w:spacing w:line="276" w:lineRule="auto"/>
        <w:ind w:left="720"/>
        <w:jc w:val="left"/>
        <w:rPr>
          <w:szCs w:val="22"/>
        </w:rPr>
      </w:pPr>
      <w:r w:rsidRPr="00C420A5">
        <w:rPr>
          <w:b/>
          <w:szCs w:val="22"/>
        </w:rPr>
        <w:t>Time for Posting</w:t>
      </w:r>
      <w:r w:rsidR="00B1109D" w:rsidRPr="00C420A5">
        <w:rPr>
          <w:szCs w:val="22"/>
        </w:rPr>
        <w:t>.  The Interconnection Customer’s third posting is due o</w:t>
      </w:r>
      <w:r w:rsidR="00220272" w:rsidRPr="00C420A5">
        <w:rPr>
          <w:szCs w:val="22"/>
        </w:rPr>
        <w:t xml:space="preserve">n or before the start of Construction Activities for Network Upgrades or Participating TO Interconnection Facilities on behalf of the </w:t>
      </w:r>
      <w:r w:rsidR="00FA45FE" w:rsidRPr="00C420A5">
        <w:t>Interconnection Customer</w:t>
      </w:r>
      <w:r w:rsidR="00220272" w:rsidRPr="00C420A5">
        <w:rPr>
          <w:szCs w:val="22"/>
        </w:rPr>
        <w:t>, whichever is earlier</w:t>
      </w:r>
      <w:r w:rsidR="00B1109D" w:rsidRPr="00C420A5">
        <w:rPr>
          <w:szCs w:val="22"/>
        </w:rPr>
        <w:t>.</w:t>
      </w:r>
    </w:p>
    <w:p w14:paraId="7EDA9878" w14:textId="77777777" w:rsidR="00BB7C0F" w:rsidRPr="00C420A5" w:rsidRDefault="008F33B4" w:rsidP="006134E9">
      <w:pPr>
        <w:pStyle w:val="ParaText"/>
        <w:spacing w:line="276" w:lineRule="auto"/>
        <w:ind w:left="720"/>
        <w:jc w:val="left"/>
      </w:pPr>
      <w:r w:rsidRPr="00C420A5">
        <w:rPr>
          <w:b/>
          <w:szCs w:val="22"/>
        </w:rPr>
        <w:t>Two Postings; Posting Amounts</w:t>
      </w:r>
      <w:r w:rsidR="00B1109D" w:rsidRPr="00C420A5">
        <w:rPr>
          <w:b/>
          <w:szCs w:val="22"/>
        </w:rPr>
        <w:t xml:space="preserve"> </w:t>
      </w:r>
      <w:r w:rsidR="00B1109D" w:rsidRPr="00C420A5">
        <w:rPr>
          <w:szCs w:val="22"/>
        </w:rPr>
        <w:t>T</w:t>
      </w:r>
      <w:r w:rsidR="00220272" w:rsidRPr="00C420A5">
        <w:rPr>
          <w:szCs w:val="22"/>
        </w:rPr>
        <w:t xml:space="preserve">he </w:t>
      </w:r>
      <w:r w:rsidR="00B1109D" w:rsidRPr="00C420A5">
        <w:rPr>
          <w:szCs w:val="22"/>
        </w:rPr>
        <w:t xml:space="preserve">Interconnection </w:t>
      </w:r>
      <w:r w:rsidR="00220272" w:rsidRPr="00C420A5">
        <w:rPr>
          <w:szCs w:val="22"/>
        </w:rPr>
        <w:t>C</w:t>
      </w:r>
      <w:r w:rsidR="00B1109D" w:rsidRPr="00C420A5">
        <w:rPr>
          <w:szCs w:val="22"/>
        </w:rPr>
        <w:t>ustomer</w:t>
      </w:r>
      <w:r w:rsidR="00220272" w:rsidRPr="00C420A5">
        <w:rPr>
          <w:szCs w:val="22"/>
        </w:rPr>
        <w:t xml:space="preserve"> shall </w:t>
      </w:r>
      <w:r w:rsidR="00B1109D" w:rsidRPr="00C420A5">
        <w:rPr>
          <w:szCs w:val="22"/>
        </w:rPr>
        <w:t xml:space="preserve">increase the amount of </w:t>
      </w:r>
      <w:r w:rsidR="00220272" w:rsidRPr="00C420A5">
        <w:rPr>
          <w:szCs w:val="22"/>
        </w:rPr>
        <w:t>the two (2) separate Interconnection</w:t>
      </w:r>
      <w:r w:rsidR="00220272" w:rsidRPr="00C420A5">
        <w:t xml:space="preserve"> Financial Security Instruments </w:t>
      </w:r>
      <w:r w:rsidR="00B1109D" w:rsidRPr="00C420A5">
        <w:t>to the level of 100% of its cost responsibility as determined by the governing Interconnection Study (generally the lower of Phase I or Phase II):</w:t>
      </w:r>
    </w:p>
    <w:p w14:paraId="7EDA9879"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Network Upgrades in either the Phase I, Phase II, Sy</w:t>
      </w:r>
      <w:r w:rsidR="00591D2B" w:rsidRPr="00C420A5">
        <w:t xml:space="preserve">stem Impact, or Facility  Study, whichever is lower;  </w:t>
      </w:r>
      <w:r w:rsidRPr="00C420A5">
        <w:t>and</w:t>
      </w:r>
    </w:p>
    <w:p w14:paraId="7EDA987A"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Participating TO Interconnection Facilities identified in the Phase II or Facility Study.</w:t>
      </w:r>
    </w:p>
    <w:p w14:paraId="7EDA987B" w14:textId="77777777" w:rsidR="00BB7C0F" w:rsidRPr="006134E9" w:rsidRDefault="00BB7C0F" w:rsidP="006134E9">
      <w:pPr>
        <w:pStyle w:val="ParaText"/>
        <w:spacing w:line="276" w:lineRule="auto"/>
        <w:ind w:left="720"/>
        <w:jc w:val="left"/>
        <w:rPr>
          <w:szCs w:val="22"/>
        </w:rPr>
      </w:pPr>
      <w:r w:rsidRPr="006134E9">
        <w:rPr>
          <w:szCs w:val="22"/>
        </w:rPr>
        <w:t>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discrete components and/or phases of construction, then the Participating TO, the CAISO, and the Interconnection Customer may negotiate, as part of the Generator Interconnection Agreement, a division of the third Interconnection Financial Security posting into discrete Interconnection Financial Security amounts and may establish discrete milestone dates</w:t>
      </w:r>
      <w:r w:rsidR="00A90D36" w:rsidRPr="006134E9">
        <w:rPr>
          <w:szCs w:val="22"/>
        </w:rPr>
        <w:t>, which cannot be open ended events not tied to a specific date,</w:t>
      </w:r>
      <w:r w:rsidRPr="006134E9">
        <w:rPr>
          <w:szCs w:val="22"/>
        </w:rPr>
        <w:t xml:space="preserve"> for posting the amounts corresponding to each  component and/or phase of construction related to the Network Upgrades and/or Interconnection Facilities described in the Generator Interconnection Agreement.</w:t>
      </w:r>
    </w:p>
    <w:p w14:paraId="7EDA987C" w14:textId="77777777" w:rsidR="00BB7C0F" w:rsidRPr="00C420A5" w:rsidRDefault="00BB7C0F" w:rsidP="006134E9">
      <w:pPr>
        <w:pStyle w:val="ParaText"/>
        <w:spacing w:line="276" w:lineRule="auto"/>
        <w:ind w:left="720"/>
        <w:jc w:val="left"/>
        <w:rPr>
          <w:szCs w:val="22"/>
        </w:rPr>
      </w:pPr>
      <w:r w:rsidRPr="006134E9">
        <w:rPr>
          <w:szCs w:val="22"/>
        </w:rPr>
        <w:t xml:space="preserve">An </w:t>
      </w:r>
      <w:r w:rsidR="00513F67" w:rsidRPr="00C420A5">
        <w:rPr>
          <w:szCs w:val="22"/>
        </w:rPr>
        <w:t>I</w:t>
      </w:r>
      <w:r w:rsidRPr="006134E9">
        <w:rPr>
          <w:szCs w:val="22"/>
        </w:rPr>
        <w:t xml:space="preserve">nterconnection </w:t>
      </w:r>
      <w:r w:rsidR="00513F67" w:rsidRPr="00C420A5">
        <w:rPr>
          <w:szCs w:val="22"/>
        </w:rPr>
        <w:t>C</w:t>
      </w:r>
      <w:r w:rsidRPr="006134E9">
        <w:rPr>
          <w:szCs w:val="22"/>
        </w:rPr>
        <w:t xml:space="preserve">ustomer will be relieved of the obligation to make a third posting of interconnection financial security for network upgrades that the Participating TO unequivocally commits to fund up-front on behalf of the interconnection customer as described in GIP BPM 11.1.7 </w:t>
      </w:r>
      <w:r w:rsidR="00513F67" w:rsidRPr="00C420A5">
        <w:rPr>
          <w:szCs w:val="22"/>
        </w:rPr>
        <w:t>and</w:t>
      </w:r>
      <w:r w:rsidRPr="006134E9">
        <w:rPr>
          <w:szCs w:val="22"/>
        </w:rPr>
        <w:t xml:space="preserve"> GIP 9.3.3.  The interconnection customer will remain obligated to make the third posting of interconnection financial security for that portion of its assigned network upgrades that the Participating TO does not unequivocally commit to up-front fund. </w:t>
      </w:r>
    </w:p>
    <w:p w14:paraId="7EDA987D" w14:textId="77777777" w:rsidR="00BB7C0F" w:rsidRPr="00C420A5" w:rsidRDefault="00B1109D" w:rsidP="006134E9">
      <w:pPr>
        <w:pStyle w:val="ParaText"/>
        <w:spacing w:line="276" w:lineRule="auto"/>
        <w:ind w:left="720"/>
        <w:jc w:val="left"/>
        <w:rPr>
          <w:szCs w:val="22"/>
        </w:rPr>
      </w:pPr>
      <w:r w:rsidRPr="00C420A5">
        <w:rPr>
          <w:szCs w:val="22"/>
        </w:rPr>
        <w:t xml:space="preserve">An Interconnection Customer’s failure to timely make the third posting shall constitute </w:t>
      </w:r>
      <w:r w:rsidR="00AE0BFA" w:rsidRPr="00C420A5">
        <w:rPr>
          <w:szCs w:val="22"/>
        </w:rPr>
        <w:t xml:space="preserve">or </w:t>
      </w:r>
      <w:r w:rsidRPr="00C420A5">
        <w:rPr>
          <w:szCs w:val="22"/>
        </w:rPr>
        <w:t>be grounds for termination of the executed interconnection agreement (LGIA or the SGIA, as applicable) or, if the interconnection agreement is not yet executed, deeming the Interconnection Request to be withdrawn.</w:t>
      </w:r>
    </w:p>
    <w:p w14:paraId="7EDA987E" w14:textId="77777777" w:rsidR="00BB7C0F" w:rsidRPr="006134E9" w:rsidRDefault="00BB7C0F" w:rsidP="006134E9">
      <w:pPr>
        <w:pStyle w:val="Heading3"/>
        <w:tabs>
          <w:tab w:val="num" w:pos="1620"/>
        </w:tabs>
        <w:rPr>
          <w:szCs w:val="22"/>
        </w:rPr>
      </w:pPr>
      <w:bookmarkStart w:id="701" w:name="_Toc43896939"/>
      <w:r w:rsidRPr="006134E9">
        <w:rPr>
          <w:sz w:val="26"/>
          <w:szCs w:val="26"/>
        </w:rPr>
        <w:t xml:space="preserve">Revisions and Addenda to Final Study </w:t>
      </w:r>
      <w:r w:rsidR="003E5B99" w:rsidRPr="006134E9">
        <w:rPr>
          <w:sz w:val="26"/>
          <w:szCs w:val="26"/>
        </w:rPr>
        <w:t>Reports</w:t>
      </w:r>
      <w:bookmarkEnd w:id="701"/>
    </w:p>
    <w:p w14:paraId="7EDA987F" w14:textId="77777777" w:rsidR="00BB7C0F" w:rsidRPr="006134E9" w:rsidRDefault="007B3BDE" w:rsidP="006134E9">
      <w:pPr>
        <w:pStyle w:val="Heading4"/>
        <w:keepNext/>
      </w:pPr>
      <w:bookmarkStart w:id="702" w:name="_Toc43896940"/>
      <w:r w:rsidRPr="006134E9">
        <w:t>Substantial Error or Omission; Revised Study Report</w:t>
      </w:r>
      <w:bookmarkEnd w:id="702"/>
    </w:p>
    <w:p w14:paraId="7EDA9880" w14:textId="77777777" w:rsidR="00BB7C0F" w:rsidRPr="006134E9" w:rsidRDefault="00BB7C0F" w:rsidP="006134E9">
      <w:pPr>
        <w:pStyle w:val="Default"/>
        <w:spacing w:line="276" w:lineRule="auto"/>
        <w:ind w:left="720"/>
        <w:rPr>
          <w:rFonts w:eastAsia="Times New Roman" w:cs="Times New Roman"/>
          <w:color w:val="auto"/>
          <w:sz w:val="22"/>
          <w:szCs w:val="22"/>
        </w:rPr>
      </w:pPr>
      <w:r w:rsidRPr="006134E9">
        <w:rPr>
          <w:rFonts w:eastAsia="Times New Roman" w:cs="Times New Roman"/>
          <w:color w:val="auto"/>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final report to be issued to the Interconnection Customer. A substantial error or omission shall mean an error or omission that result</w:t>
      </w:r>
      <w:r w:rsidR="007B3BDE" w:rsidRPr="00C420A5">
        <w:rPr>
          <w:rFonts w:eastAsia="Times New Roman" w:cs="Times New Roman"/>
          <w:color w:val="auto"/>
          <w:sz w:val="22"/>
          <w:szCs w:val="22"/>
        </w:rPr>
        <w:t>s</w:t>
      </w:r>
      <w:r w:rsidRPr="006134E9">
        <w:rPr>
          <w:rFonts w:eastAsia="Times New Roman" w:cs="Times New Roman"/>
          <w:color w:val="auto"/>
          <w:sz w:val="22"/>
          <w:szCs w:val="22"/>
        </w:rPr>
        <w:t xml:space="preserve"> in one or more of the following: </w:t>
      </w:r>
    </w:p>
    <w:p w14:paraId="7EDA9881"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2"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understatement </w:t>
      </w:r>
      <w:r w:rsidR="007B3BDE" w:rsidRPr="00C420A5">
        <w:rPr>
          <w:rFonts w:eastAsia="Times New Roman" w:cs="Times New Roman"/>
          <w:color w:val="auto"/>
          <w:sz w:val="22"/>
          <w:szCs w:val="22"/>
        </w:rPr>
        <w:t xml:space="preserve">or overstatement </w:t>
      </w:r>
      <w:r w:rsidRPr="006134E9">
        <w:rPr>
          <w:rFonts w:eastAsia="Times New Roman" w:cs="Times New Roman"/>
          <w:color w:val="auto"/>
          <w:sz w:val="22"/>
          <w:szCs w:val="22"/>
        </w:rPr>
        <w:t xml:space="preserve">of the Interconnection Customer’s cost responsibility for either Network Upgrades or Participating TO Interconnection Facilities by more than five (5) percent or one million dollars ($1,000,000), whichever is greater; or </w:t>
      </w:r>
    </w:p>
    <w:p w14:paraId="7EDA9883"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4"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results in a delay to the schedule by which the Interconnection Customer can achieve Commercial Operation, based on the results of the final Interconnection Study, by more than one year. </w:t>
      </w:r>
    </w:p>
    <w:p w14:paraId="7EDA9885" w14:textId="77777777" w:rsidR="00BB7C0F" w:rsidRPr="006134E9" w:rsidRDefault="00BB7C0F" w:rsidP="006134E9">
      <w:pPr>
        <w:ind w:left="720"/>
        <w:rPr>
          <w:szCs w:val="22"/>
        </w:rPr>
      </w:pPr>
      <w:r w:rsidRPr="006134E9">
        <w:rPr>
          <w:rFonts w:eastAsia="Times New Roman"/>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p>
    <w:p w14:paraId="7EDA9886" w14:textId="77777777" w:rsidR="00BB7C0F" w:rsidRPr="006134E9" w:rsidRDefault="007B3BDE" w:rsidP="006134E9">
      <w:pPr>
        <w:pStyle w:val="Heading4"/>
        <w:rPr>
          <w:szCs w:val="22"/>
        </w:rPr>
      </w:pPr>
      <w:bookmarkStart w:id="703" w:name="_Toc43896941"/>
      <w:r w:rsidRPr="006134E9">
        <w:rPr>
          <w:szCs w:val="22"/>
        </w:rPr>
        <w:t>Other Errors or Omissions; Addendum</w:t>
      </w:r>
      <w:bookmarkEnd w:id="703"/>
    </w:p>
    <w:p w14:paraId="7EDA9887" w14:textId="77777777" w:rsidR="00BB7C0F" w:rsidRPr="006134E9" w:rsidRDefault="00BB7C0F" w:rsidP="006134E9">
      <w:pPr>
        <w:ind w:left="720"/>
        <w:rPr>
          <w:szCs w:val="22"/>
        </w:rPr>
      </w:pPr>
      <w:r w:rsidRPr="006134E9">
        <w:rPr>
          <w:rFonts w:eastAsia="Times New Roman"/>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The CAISO and applicable Participating TO shall also incorporate, as needed, any corrected information pertinent to the terms or conditions of the GIA in the draft GIA provided to an Interconnection Customer pursuant to Section 11 of the GIP.</w:t>
      </w:r>
    </w:p>
    <w:p w14:paraId="7EDA9888" w14:textId="77777777" w:rsidR="00BB7C0F" w:rsidRPr="006134E9" w:rsidRDefault="007B3BDE" w:rsidP="006134E9">
      <w:pPr>
        <w:pStyle w:val="Heading4"/>
        <w:rPr>
          <w:szCs w:val="22"/>
        </w:rPr>
      </w:pPr>
      <w:bookmarkStart w:id="704" w:name="_Toc43896942"/>
      <w:r w:rsidRPr="006134E9">
        <w:rPr>
          <w:szCs w:val="22"/>
        </w:rPr>
        <w:t>Only Substantial Errors or Omissions Adjust Posting Dates</w:t>
      </w:r>
      <w:bookmarkEnd w:id="704"/>
    </w:p>
    <w:p w14:paraId="7EDA9889" w14:textId="77777777" w:rsidR="00BB7C0F" w:rsidRPr="006134E9" w:rsidRDefault="00BB7C0F" w:rsidP="006134E9">
      <w:pPr>
        <w:ind w:left="720"/>
        <w:rPr>
          <w:rFonts w:eastAsia="Times New Roman"/>
          <w:szCs w:val="22"/>
        </w:rPr>
      </w:pPr>
      <w:r w:rsidRPr="006134E9">
        <w:rPr>
          <w:rFonts w:eastAsia="Times New Roman"/>
          <w:szCs w:val="22"/>
        </w:rPr>
        <w:t>Unless the error or omission is a substantial error resulting in the issuance of a revised final Interconnection Study report, the correction of an error or omission shall not operate to delay any deadline for posting Interconnection Financial Security.</w:t>
      </w:r>
      <w:r w:rsidR="007B3BDE" w:rsidRPr="006134E9">
        <w:rPr>
          <w:rFonts w:eastAsia="Times New Roman"/>
          <w:szCs w:val="22"/>
        </w:rPr>
        <w:t xml:space="preserve"> </w:t>
      </w:r>
      <w:r w:rsidRPr="006134E9">
        <w:rPr>
          <w:rFonts w:eastAsia="Times New Roman"/>
          <w:szCs w:val="22"/>
        </w:rPr>
        <w:t xml:space="preserve"> In the case of a substantial error or omission resulting in the issuance of a revised final Phase I or Phase II Interconnection Study report, the deadline for posting Interconnection Financial Security shall be extended as set forth in GIP BPM Section 11 </w:t>
      </w:r>
      <w:r w:rsidR="00513F67" w:rsidRPr="006134E9">
        <w:rPr>
          <w:rFonts w:eastAsia="Times New Roman"/>
          <w:szCs w:val="22"/>
        </w:rPr>
        <w:t>and</w:t>
      </w:r>
      <w:r w:rsidRPr="006134E9">
        <w:rPr>
          <w:rFonts w:eastAsia="Times New Roman"/>
          <w:szCs w:val="22"/>
        </w:rPr>
        <w:t xml:space="preserve"> GIP Section 9. In addition to issuing a revised final report, the CAISO will promptly notify the Interconnection Customer of any revised posting amount and extended due date occasioned by a substantial error or omission. </w:t>
      </w:r>
    </w:p>
    <w:p w14:paraId="7EDA988A" w14:textId="77777777" w:rsidR="00BB7C0F" w:rsidRPr="006134E9" w:rsidRDefault="00BB7C0F" w:rsidP="006134E9">
      <w:pPr>
        <w:ind w:left="720"/>
        <w:rPr>
          <w:szCs w:val="22"/>
        </w:rPr>
      </w:pPr>
      <w:r w:rsidRPr="006134E9">
        <w:rPr>
          <w:rFonts w:eastAsia="Times New Roman"/>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GIP BPM Section 11 </w:t>
      </w:r>
      <w:r w:rsidR="00513F67" w:rsidRPr="00C420A5">
        <w:rPr>
          <w:rFonts w:eastAsia="Times New Roman"/>
          <w:szCs w:val="22"/>
        </w:rPr>
        <w:t>and</w:t>
      </w:r>
      <w:r w:rsidRPr="006134E9">
        <w:rPr>
          <w:rFonts w:eastAsia="Times New Roman"/>
          <w:szCs w:val="22"/>
        </w:rPr>
        <w:t xml:space="preserve"> GIP Section 9, subject to refund in the event that the Interconnection Customer prevails in the dispute.</w:t>
      </w:r>
    </w:p>
    <w:p w14:paraId="7EDA988B" w14:textId="77777777" w:rsidR="00BB7C0F" w:rsidRPr="006134E9" w:rsidRDefault="00021DF5" w:rsidP="006134E9">
      <w:pPr>
        <w:pStyle w:val="Heading3"/>
        <w:tabs>
          <w:tab w:val="num" w:pos="1620"/>
        </w:tabs>
        <w:rPr>
          <w:szCs w:val="22"/>
        </w:rPr>
      </w:pPr>
      <w:bookmarkStart w:id="705" w:name="_Toc339281413"/>
      <w:bookmarkStart w:id="706" w:name="_Toc337385188"/>
      <w:bookmarkStart w:id="707" w:name="_Toc339281414"/>
      <w:bookmarkStart w:id="708" w:name="_Toc337385189"/>
      <w:bookmarkStart w:id="709" w:name="_Toc339281415"/>
      <w:bookmarkStart w:id="710" w:name="_Toc43896943"/>
      <w:bookmarkEnd w:id="705"/>
      <w:bookmarkEnd w:id="706"/>
      <w:bookmarkEnd w:id="707"/>
      <w:bookmarkEnd w:id="708"/>
      <w:bookmarkEnd w:id="709"/>
      <w:r w:rsidRPr="006134E9">
        <w:rPr>
          <w:szCs w:val="22"/>
        </w:rPr>
        <w:t>Offsets for Network Upgrades Which Participating TOs Elect to Up-Front Fund</w:t>
      </w:r>
      <w:bookmarkEnd w:id="710"/>
    </w:p>
    <w:p w14:paraId="7EDA988C" w14:textId="77777777" w:rsidR="00BB7C0F" w:rsidRPr="006134E9" w:rsidRDefault="00550209" w:rsidP="006134E9">
      <w:pPr>
        <w:pStyle w:val="ParaText"/>
        <w:spacing w:before="0"/>
        <w:ind w:left="720"/>
        <w:jc w:val="left"/>
        <w:rPr>
          <w:szCs w:val="22"/>
        </w:rPr>
      </w:pPr>
      <w:r w:rsidRPr="006134E9">
        <w:rPr>
          <w:szCs w:val="22"/>
        </w:rPr>
        <w:t>Pursuant to GIP</w:t>
      </w:r>
      <w:r w:rsidR="00BB7C0F" w:rsidRPr="006134E9">
        <w:rPr>
          <w:szCs w:val="22"/>
        </w:rPr>
        <w:t xml:space="preserve"> Section 9.3.3, as a prerequisite for the Participating TO up-front funding commitment to relieve the interconnection customer of its posting requirements for the related network upgrades, the up-front funding commitment must be conditional upon the </w:t>
      </w:r>
      <w:r w:rsidR="00513F67" w:rsidRPr="006134E9">
        <w:rPr>
          <w:szCs w:val="22"/>
        </w:rPr>
        <w:t>I</w:t>
      </w:r>
      <w:r w:rsidR="00BB7C0F" w:rsidRPr="006134E9">
        <w:rPr>
          <w:szCs w:val="22"/>
        </w:rPr>
        <w:t xml:space="preserve">nterconnection </w:t>
      </w:r>
      <w:r w:rsidR="00513F67" w:rsidRPr="006134E9">
        <w:rPr>
          <w:szCs w:val="22"/>
        </w:rPr>
        <w:t>C</w:t>
      </w:r>
      <w:r w:rsidR="00BB7C0F" w:rsidRPr="006134E9">
        <w:rPr>
          <w:szCs w:val="22"/>
        </w:rPr>
        <w:t xml:space="preserve">ustomer’s meeting milestones for development and construction of the </w:t>
      </w:r>
      <w:r w:rsidR="00513F67" w:rsidRPr="006134E9">
        <w:rPr>
          <w:szCs w:val="22"/>
        </w:rPr>
        <w:t>G</w:t>
      </w:r>
      <w:r w:rsidR="00BB7C0F" w:rsidRPr="006134E9">
        <w:rPr>
          <w:szCs w:val="22"/>
        </w:rPr>
        <w:t xml:space="preserve">enerating </w:t>
      </w:r>
      <w:r w:rsidR="00513F67" w:rsidRPr="006134E9">
        <w:rPr>
          <w:szCs w:val="22"/>
        </w:rPr>
        <w:t>F</w:t>
      </w:r>
      <w:r w:rsidR="00BB7C0F" w:rsidRPr="006134E9">
        <w:rPr>
          <w:szCs w:val="22"/>
        </w:rPr>
        <w:t xml:space="preserve">acility. </w:t>
      </w:r>
    </w:p>
    <w:p w14:paraId="7EDA988D" w14:textId="77777777" w:rsidR="00BB7C0F" w:rsidRPr="006134E9" w:rsidRDefault="00BB7C0F" w:rsidP="006134E9">
      <w:pPr>
        <w:pStyle w:val="ParaText"/>
        <w:spacing w:before="0"/>
        <w:ind w:left="720"/>
        <w:jc w:val="left"/>
        <w:rPr>
          <w:szCs w:val="22"/>
        </w:rPr>
      </w:pPr>
      <w:r w:rsidRPr="006134E9">
        <w:rPr>
          <w:szCs w:val="22"/>
        </w:rPr>
        <w:t xml:space="preserve">The milestones will include such events as the securing of </w:t>
      </w:r>
      <w:r w:rsidR="00513F67" w:rsidRPr="006134E9">
        <w:rPr>
          <w:szCs w:val="22"/>
        </w:rPr>
        <w:t>S</w:t>
      </w:r>
      <w:r w:rsidRPr="006134E9">
        <w:rPr>
          <w:szCs w:val="22"/>
        </w:rPr>
        <w:t xml:space="preserve">ite </w:t>
      </w:r>
      <w:r w:rsidR="00513F67" w:rsidRPr="006134E9">
        <w:rPr>
          <w:szCs w:val="22"/>
        </w:rPr>
        <w:t>E</w:t>
      </w:r>
      <w:r w:rsidRPr="006134E9">
        <w:rPr>
          <w:szCs w:val="22"/>
        </w:rPr>
        <w:t xml:space="preserve">xclusivity, posting of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inancial </w:t>
      </w:r>
      <w:r w:rsidR="00513F67" w:rsidRPr="006134E9">
        <w:rPr>
          <w:szCs w:val="22"/>
        </w:rPr>
        <w:t>S</w:t>
      </w:r>
      <w:r w:rsidRPr="006134E9">
        <w:rPr>
          <w:szCs w:val="22"/>
        </w:rPr>
        <w:t xml:space="preserve">ecurity to cover that portion of the </w:t>
      </w:r>
      <w:r w:rsidR="00513F67" w:rsidRPr="006134E9">
        <w:rPr>
          <w:szCs w:val="22"/>
        </w:rPr>
        <w:t>N</w:t>
      </w:r>
      <w:r w:rsidRPr="006134E9">
        <w:rPr>
          <w:szCs w:val="22"/>
        </w:rPr>
        <w:t xml:space="preserve">etwork </w:t>
      </w:r>
      <w:r w:rsidR="00513F67" w:rsidRPr="006134E9">
        <w:rPr>
          <w:szCs w:val="22"/>
        </w:rPr>
        <w:t>U</w:t>
      </w:r>
      <w:r w:rsidRPr="006134E9">
        <w:rPr>
          <w:szCs w:val="22"/>
        </w:rPr>
        <w:t xml:space="preserve">pgrades that the Participating TO is not funding, and security for the Participating TO’s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acilities, securing of necessary permits, licenses, and/or property rights required for the construction, selection of applicable engineering, procurement and construction contractors, securing of necessary financing, and such other commercially reasonable milestones as the Participating TO, CAISO and </w:t>
      </w:r>
      <w:r w:rsidR="00513F67" w:rsidRPr="006134E9">
        <w:rPr>
          <w:szCs w:val="22"/>
        </w:rPr>
        <w:t>I</w:t>
      </w:r>
      <w:r w:rsidRPr="006134E9">
        <w:rPr>
          <w:szCs w:val="22"/>
        </w:rPr>
        <w:t xml:space="preserve">nterconnection </w:t>
      </w:r>
      <w:r w:rsidR="00513F67" w:rsidRPr="006134E9">
        <w:rPr>
          <w:szCs w:val="22"/>
        </w:rPr>
        <w:t>C</w:t>
      </w:r>
      <w:r w:rsidRPr="006134E9">
        <w:rPr>
          <w:szCs w:val="22"/>
        </w:rPr>
        <w:t xml:space="preserve">ustomer agree to in the interconnection agreement. </w:t>
      </w:r>
    </w:p>
    <w:p w14:paraId="7EDA988E"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up-front funding ceases</w:t>
      </w:r>
      <w:r w:rsidRPr="006134E9">
        <w:rPr>
          <w:rFonts w:eastAsia="Times New Roman" w:cs="Times New Roman"/>
          <w:color w:val="auto"/>
          <w:sz w:val="22"/>
          <w:szCs w:val="22"/>
        </w:rPr>
        <w:t xml:space="preserve">. Under GIP Section 9.3.3, if the Participating TO withdraws its contractual commitment to up-front fund the network upgrades,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is required to post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cover those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customer is required to do so within 30 days of the Participating TO’s notice that the up-front funding is being withdrawn. </w:t>
      </w:r>
    </w:p>
    <w:p w14:paraId="7EDA988F"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the second posting deadline arrives before execution of the interconnection agreement</w:t>
      </w:r>
      <w:r w:rsidRPr="006134E9">
        <w:rPr>
          <w:rFonts w:eastAsia="Times New Roman" w:cs="Times New Roman"/>
          <w:color w:val="auto"/>
          <w:sz w:val="22"/>
          <w:szCs w:val="22"/>
        </w:rPr>
        <w:t>.</w:t>
      </w:r>
      <w:r w:rsidR="00C12159" w:rsidRPr="00C420A5">
        <w:rPr>
          <w:rFonts w:eastAsia="Times New Roman" w:cs="Times New Roman"/>
          <w:color w:val="auto"/>
          <w:sz w:val="22"/>
          <w:szCs w:val="22"/>
        </w:rPr>
        <w:t xml:space="preserve">  </w:t>
      </w:r>
      <w:r w:rsidRPr="006134E9">
        <w:rPr>
          <w:rFonts w:eastAsia="Times New Roman" w:cs="Times New Roman"/>
          <w:color w:val="auto"/>
          <w:sz w:val="22"/>
          <w:szCs w:val="22"/>
        </w:rPr>
        <w:t>GIP Section 9.3.3 state</w:t>
      </w:r>
      <w:r w:rsidR="007463AB" w:rsidRPr="00C420A5">
        <w:rPr>
          <w:rFonts w:eastAsia="Times New Roman" w:cs="Times New Roman"/>
          <w:color w:val="auto"/>
          <w:sz w:val="22"/>
          <w:szCs w:val="22"/>
        </w:rPr>
        <w:t>s</w:t>
      </w:r>
      <w:r w:rsidRPr="006134E9">
        <w:rPr>
          <w:rFonts w:eastAsia="Times New Roman" w:cs="Times New Roman"/>
          <w:color w:val="auto"/>
          <w:sz w:val="22"/>
          <w:szCs w:val="22"/>
        </w:rPr>
        <w:t xml:space="preserve"> that, if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ustomer’s obligation to make the second posting of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arises before the interconnection agreement is executed, then the customer will be provided an additional 30 days to post any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related to Participating TO up-front funded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must continue to engage in good faith efforts to complete the negotiation of the agreement during that period. If the agreement is not executed within the additional 30-day period, then the customer will then be required to post the remaining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subject to refund. </w:t>
      </w:r>
    </w:p>
    <w:p w14:paraId="7EDA9890"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timing of any abandoned plant approval award upon which up-front funding is conditioned</w:t>
      </w:r>
      <w:r w:rsidRPr="006134E9">
        <w:rPr>
          <w:rFonts w:eastAsia="Times New Roman" w:cs="Times New Roman"/>
          <w:color w:val="auto"/>
          <w:sz w:val="22"/>
          <w:szCs w:val="22"/>
        </w:rPr>
        <w:t xml:space="preserve">. </w:t>
      </w:r>
      <w:r w:rsidR="00021DF5" w:rsidRPr="00C420A5">
        <w:rPr>
          <w:rFonts w:eastAsia="Times New Roman" w:cs="Times New Roman"/>
          <w:color w:val="auto"/>
          <w:sz w:val="22"/>
          <w:szCs w:val="22"/>
        </w:rPr>
        <w:t xml:space="preserve"> </w:t>
      </w:r>
      <w:r w:rsidRPr="006134E9">
        <w:rPr>
          <w:rFonts w:eastAsia="Times New Roman" w:cs="Times New Roman"/>
          <w:color w:val="auto"/>
          <w:sz w:val="22"/>
          <w:szCs w:val="22"/>
        </w:rPr>
        <w:t xml:space="preserve">GIP Section 9.3.3 also covers the situation where the Participating TO has made an up-front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 funding commitment that is conditioned on a request for abandoned plant approval and the request is pending before the Commission. In such situation,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related to the Participating TO up-front funding commitment) will be suspended during the pendency of the request. </w:t>
      </w:r>
    </w:p>
    <w:p w14:paraId="7EDA9891"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Anticipating Commission denial of the request for award</w:t>
      </w:r>
      <w:r w:rsidRPr="006134E9">
        <w:rPr>
          <w:rFonts w:eastAsia="Times New Roman" w:cs="Times New Roman"/>
          <w:color w:val="auto"/>
          <w:sz w:val="22"/>
          <w:szCs w:val="22"/>
        </w:rPr>
        <w:t xml:space="preserve">. If the Commission issues an order denying the request for abandoned plant approval,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will immediately be reinstated, and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will be required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within 45 days of the issuance of the order, unless the parties to the interconnection agreement renegotiate that agreement within the 45-day period to provide for alternative timeframes or methods for funding the posting. </w:t>
      </w:r>
    </w:p>
    <w:p w14:paraId="7EDA9892"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rPr>
        <w:t xml:space="preserve">GIP </w:t>
      </w:r>
      <w:r w:rsidR="00A77D5B" w:rsidRPr="00C420A5">
        <w:rPr>
          <w:rFonts w:eastAsia="Times New Roman" w:cs="Times New Roman"/>
          <w:color w:val="auto"/>
          <w:sz w:val="22"/>
          <w:szCs w:val="22"/>
        </w:rPr>
        <w:t>Section 9.3.3</w:t>
      </w:r>
      <w:r w:rsidRPr="006134E9">
        <w:rPr>
          <w:rFonts w:eastAsia="Times New Roman" w:cs="Times New Roman"/>
          <w:color w:val="auto"/>
          <w:sz w:val="22"/>
          <w:szCs w:val="22"/>
        </w:rPr>
        <w:t xml:space="preserve"> includes a provision </w:t>
      </w:r>
      <w:r w:rsidR="00A77D5B" w:rsidRPr="00C420A5">
        <w:rPr>
          <w:rFonts w:eastAsia="Times New Roman" w:cs="Times New Roman"/>
          <w:color w:val="auto"/>
          <w:sz w:val="22"/>
          <w:szCs w:val="22"/>
        </w:rPr>
        <w:t xml:space="preserve">stating </w:t>
      </w:r>
      <w:r w:rsidRPr="006134E9">
        <w:rPr>
          <w:rFonts w:eastAsia="Times New Roman" w:cs="Times New Roman"/>
          <w:color w:val="auto"/>
          <w:sz w:val="22"/>
          <w:szCs w:val="22"/>
        </w:rPr>
        <w:t xml:space="preserve">that such a renegotiated interconnection agreement will be deemed to be conforming to a Commission-approved standard form of interconnection agreement if the agreement extends the time period for posting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a date no later than 75 days after the Commission order denying abandoned plant approval was issued or provides for continued Participating TO up-front funding of the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t>
      </w:r>
    </w:p>
    <w:p w14:paraId="7EDA9893" w14:textId="77777777" w:rsidR="00BB7C0F" w:rsidRPr="006134E9" w:rsidRDefault="00BB7C0F" w:rsidP="006134E9">
      <w:pPr>
        <w:pStyle w:val="ParaText"/>
        <w:spacing w:before="0" w:after="360"/>
        <w:ind w:left="720"/>
        <w:jc w:val="left"/>
        <w:rPr>
          <w:szCs w:val="22"/>
        </w:rPr>
      </w:pPr>
      <w:r w:rsidRPr="006134E9">
        <w:rPr>
          <w:szCs w:val="22"/>
        </w:rPr>
        <w:t xml:space="preserve">If the parties to the interconnection agreement are unable to renegotiate and execute the interconnection agreement within the 45-day period, the </w:t>
      </w:r>
      <w:r w:rsidR="00513F67" w:rsidRPr="00C420A5">
        <w:rPr>
          <w:szCs w:val="22"/>
        </w:rPr>
        <w:t>I</w:t>
      </w:r>
      <w:r w:rsidRPr="006134E9">
        <w:rPr>
          <w:szCs w:val="22"/>
        </w:rPr>
        <w:t xml:space="preserve">nterconnection </w:t>
      </w:r>
      <w:r w:rsidR="00513F67" w:rsidRPr="00C420A5">
        <w:rPr>
          <w:szCs w:val="22"/>
        </w:rPr>
        <w:t>C</w:t>
      </w:r>
      <w:r w:rsidRPr="006134E9">
        <w:rPr>
          <w:szCs w:val="22"/>
        </w:rPr>
        <w:t>ustomer must post the interconnection financial security before the close of the time period (i.e., by the 45th day).</w:t>
      </w:r>
    </w:p>
    <w:p w14:paraId="7EDA9894" w14:textId="77777777" w:rsidR="00DD5D9D" w:rsidRPr="00C66453" w:rsidRDefault="00AD66C8" w:rsidP="00DD5D9D">
      <w:pPr>
        <w:pStyle w:val="Heading3"/>
        <w:tabs>
          <w:tab w:val="num" w:pos="1620"/>
        </w:tabs>
        <w:rPr>
          <w:sz w:val="26"/>
          <w:szCs w:val="26"/>
        </w:rPr>
      </w:pPr>
      <w:bookmarkStart w:id="711" w:name="_Toc43896944"/>
      <w:r w:rsidRPr="00C66453">
        <w:rPr>
          <w:sz w:val="26"/>
          <w:szCs w:val="26"/>
        </w:rPr>
        <w:t>Financial Security Posting Notification Guidelines</w:t>
      </w:r>
      <w:bookmarkEnd w:id="711"/>
    </w:p>
    <w:p w14:paraId="7EDA9895"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“Multi-Participating TOs”—in some situations, an </w:t>
      </w:r>
      <w:r w:rsidR="0006339B" w:rsidRPr="006134E9">
        <w:rPr>
          <w:rFonts w:cs="Arial"/>
        </w:rPr>
        <w:t>I</w:t>
      </w:r>
      <w:r w:rsidRPr="006134E9">
        <w:rPr>
          <w:rFonts w:cs="Arial"/>
        </w:rPr>
        <w:t xml:space="preserve">nterconnection </w:t>
      </w:r>
      <w:r w:rsidR="0006339B" w:rsidRPr="006134E9">
        <w:rPr>
          <w:rFonts w:cs="Arial"/>
        </w:rPr>
        <w:t>C</w:t>
      </w:r>
      <w:r w:rsidRPr="006134E9">
        <w:rPr>
          <w:rFonts w:cs="Arial"/>
        </w:rPr>
        <w:t>ustomer</w:t>
      </w:r>
      <w:r w:rsidR="00304948" w:rsidRPr="006134E9">
        <w:rPr>
          <w:rFonts w:cs="Arial"/>
        </w:rPr>
        <w:t>’</w:t>
      </w:r>
      <w:r w:rsidRPr="006134E9">
        <w:rPr>
          <w:rFonts w:cs="Arial"/>
        </w:rPr>
        <w:t>s</w:t>
      </w:r>
      <w:r w:rsidR="00304948" w:rsidRPr="006134E9">
        <w:rPr>
          <w:rFonts w:cs="Arial"/>
        </w:rPr>
        <w:t xml:space="preserve"> </w:t>
      </w:r>
      <w:r w:rsidR="0006339B" w:rsidRPr="006134E9">
        <w:rPr>
          <w:rFonts w:cs="Arial"/>
        </w:rPr>
        <w:t>N</w:t>
      </w:r>
      <w:r w:rsidRPr="006134E9">
        <w:rPr>
          <w:rFonts w:cs="Arial"/>
        </w:rPr>
        <w:t xml:space="preserve">etwork </w:t>
      </w:r>
      <w:r w:rsidR="0006339B" w:rsidRPr="006134E9">
        <w:rPr>
          <w:rFonts w:cs="Arial"/>
        </w:rPr>
        <w:t>U</w:t>
      </w:r>
      <w:r w:rsidRPr="006134E9">
        <w:rPr>
          <w:rFonts w:cs="Arial"/>
        </w:rPr>
        <w:t>pgrades may extend into more than one</w:t>
      </w:r>
      <w:r w:rsidR="00C17EE6" w:rsidRPr="006134E9">
        <w:rPr>
          <w:rFonts w:cs="Arial"/>
        </w:rPr>
        <w:t xml:space="preserve"> CAISO </w:t>
      </w:r>
      <w:r w:rsidRPr="006134E9">
        <w:rPr>
          <w:rFonts w:cs="Arial"/>
        </w:rPr>
        <w:t>Participating TO</w:t>
      </w:r>
      <w:r w:rsidR="0006339B" w:rsidRPr="006134E9">
        <w:rPr>
          <w:rFonts w:cs="Arial"/>
        </w:rPr>
        <w:t>’s system</w:t>
      </w:r>
      <w:r w:rsidRPr="006134E9">
        <w:rPr>
          <w:rFonts w:cs="Arial"/>
        </w:rPr>
        <w:t xml:space="preserve">.  In such situations, there are two Participating TOs who </w:t>
      </w:r>
      <w:r w:rsidR="0006339B" w:rsidRPr="006134E9">
        <w:rPr>
          <w:rFonts w:cs="Arial"/>
        </w:rPr>
        <w:t xml:space="preserve">will </w:t>
      </w:r>
      <w:r w:rsidRPr="006134E9">
        <w:rPr>
          <w:rFonts w:cs="Arial"/>
        </w:rPr>
        <w:t xml:space="preserve"> construct</w:t>
      </w:r>
      <w:r w:rsidR="00304948" w:rsidRPr="006134E9">
        <w:rPr>
          <w:rFonts w:cs="Arial"/>
        </w:rPr>
        <w:t xml:space="preserve"> </w:t>
      </w:r>
      <w:r w:rsidR="0006339B" w:rsidRPr="006134E9">
        <w:rPr>
          <w:rFonts w:cs="Arial"/>
        </w:rPr>
        <w:t xml:space="preserve">that portion </w:t>
      </w:r>
      <w:r w:rsidR="00BB7C0F" w:rsidRPr="006134E9">
        <w:rPr>
          <w:rFonts w:cs="Arial"/>
        </w:rPr>
        <w:t xml:space="preserve">the </w:t>
      </w:r>
      <w:r w:rsidR="0006339B" w:rsidRPr="006134E9">
        <w:rPr>
          <w:rFonts w:cs="Arial"/>
        </w:rPr>
        <w:t>N</w:t>
      </w:r>
      <w:r w:rsidR="00BB7C0F" w:rsidRPr="006134E9">
        <w:rPr>
          <w:rFonts w:cs="Arial"/>
        </w:rPr>
        <w:t xml:space="preserve">etwork </w:t>
      </w:r>
      <w:r w:rsidR="0006339B" w:rsidRPr="006134E9">
        <w:rPr>
          <w:rFonts w:cs="Arial"/>
        </w:rPr>
        <w:t>U</w:t>
      </w:r>
      <w:r w:rsidR="00BB7C0F" w:rsidRPr="006134E9">
        <w:rPr>
          <w:rFonts w:cs="Arial"/>
        </w:rPr>
        <w:t>pgrades identified in the interconnection studies</w:t>
      </w:r>
      <w:r w:rsidR="0006339B" w:rsidRPr="006134E9">
        <w:rPr>
          <w:rFonts w:cs="Arial"/>
        </w:rPr>
        <w:t xml:space="preserve"> which are attached to the Participating TO’s system.</w:t>
      </w:r>
      <w:r w:rsidR="00BB7C0F" w:rsidRPr="006134E9">
        <w:rPr>
          <w:rFonts w:cs="Arial"/>
        </w:rPr>
        <w:t xml:space="preserve">  The first question arising in this situation is how to handle financial security posting requirements</w:t>
      </w:r>
      <w:r w:rsidR="0006339B" w:rsidRPr="006134E9">
        <w:rPr>
          <w:rFonts w:cs="Arial"/>
        </w:rPr>
        <w:t xml:space="preserve"> for Network Upgrades that extend to the two systems</w:t>
      </w:r>
      <w:r w:rsidR="00BB7C0F" w:rsidRPr="006134E9">
        <w:rPr>
          <w:rFonts w:cs="Arial"/>
        </w:rPr>
        <w:t xml:space="preserve">.  As to the initial posting and the second posting, the </w:t>
      </w:r>
      <w:r w:rsidR="0006339B" w:rsidRPr="006134E9">
        <w:rPr>
          <w:rFonts w:cs="Arial"/>
        </w:rPr>
        <w:t>I</w:t>
      </w:r>
      <w:r w:rsidR="00BB7C0F" w:rsidRPr="006134E9">
        <w:rPr>
          <w:rFonts w:cs="Arial"/>
        </w:rPr>
        <w:t xml:space="preserve">nterconnection </w:t>
      </w:r>
      <w:r w:rsidR="0006339B" w:rsidRPr="006134E9">
        <w:rPr>
          <w:rFonts w:cs="Arial"/>
        </w:rPr>
        <w:t>C</w:t>
      </w:r>
      <w:r w:rsidR="00BB7C0F" w:rsidRPr="006134E9">
        <w:rPr>
          <w:rFonts w:cs="Arial"/>
        </w:rPr>
        <w:t>ustomer will generally be permitted to make a single financial security posting  to the interconnecting Participating TO to secure the Interconnection Customer’s cost responsibility for network upgrades</w:t>
      </w:r>
      <w:r w:rsidR="0006339B" w:rsidRPr="006134E9">
        <w:rPr>
          <w:rFonts w:cs="Arial"/>
        </w:rPr>
        <w:t>, rather than having to make one posting to each Participating TO.</w:t>
      </w:r>
      <w:r w:rsidR="00BB7C0F" w:rsidRPr="006134E9">
        <w:rPr>
          <w:rFonts w:cs="Arial"/>
        </w:rPr>
        <w:t xml:space="preserve">  –</w:t>
      </w:r>
      <w:r w:rsidR="0006339B" w:rsidRPr="006134E9">
        <w:rPr>
          <w:rFonts w:cs="Arial"/>
        </w:rPr>
        <w:t xml:space="preserve">The amount of the posting will be the total amount for Network Upgrades, and the interconnecting </w:t>
      </w:r>
      <w:r w:rsidR="00C12159" w:rsidRPr="006134E9">
        <w:rPr>
          <w:rFonts w:cs="Arial"/>
        </w:rPr>
        <w:t>Participating</w:t>
      </w:r>
      <w:r w:rsidR="0006339B" w:rsidRPr="006134E9">
        <w:rPr>
          <w:rFonts w:cs="Arial"/>
        </w:rPr>
        <w:t xml:space="preserve"> TO will effectively “hold” this money for the affected system Participating TO.</w:t>
      </w:r>
    </w:p>
    <w:p w14:paraId="7EDA9896" w14:textId="77777777" w:rsidR="00DD5D9D" w:rsidRPr="00C420A5" w:rsidRDefault="00AD66C8" w:rsidP="004B5AE5">
      <w:pPr>
        <w:pStyle w:val="ListParagraph"/>
        <w:numPr>
          <w:ilvl w:val="0"/>
          <w:numId w:val="54"/>
        </w:numPr>
        <w:spacing w:line="300" w:lineRule="auto"/>
        <w:rPr>
          <w:rFonts w:cs="Arial"/>
        </w:rPr>
      </w:pPr>
      <w:r w:rsidRPr="006134E9">
        <w:rPr>
          <w:rFonts w:cs="Arial"/>
        </w:rPr>
        <w:t>The third interconnection financial security instrument postings shall be made to each impacted P</w:t>
      </w:r>
      <w:r w:rsidR="0006339B" w:rsidRPr="006134E9">
        <w:rPr>
          <w:rFonts w:cs="Arial"/>
        </w:rPr>
        <w:t xml:space="preserve">articipating </w:t>
      </w:r>
      <w:r w:rsidRPr="006134E9">
        <w:rPr>
          <w:rFonts w:cs="Arial"/>
        </w:rPr>
        <w:t>TO</w:t>
      </w:r>
      <w:r w:rsidR="00A742BC" w:rsidRPr="006134E9">
        <w:rPr>
          <w:rFonts w:cs="Arial"/>
        </w:rPr>
        <w:t xml:space="preserve"> </w:t>
      </w:r>
      <w:r w:rsidR="00BB7C0F" w:rsidRPr="006134E9">
        <w:rPr>
          <w:rFonts w:cs="Arial"/>
        </w:rPr>
        <w:t>in proportion to the costs of the upgrades that each Participating TO is responsible for constructing.</w:t>
      </w:r>
    </w:p>
    <w:p w14:paraId="7EDA9897"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shall provide notification of required posting amounts to each </w:t>
      </w:r>
      <w:r w:rsidR="00FA45FE" w:rsidRPr="006134E9">
        <w:t>Interconnection Customer</w:t>
      </w:r>
      <w:r w:rsidRPr="006134E9">
        <w:rPr>
          <w:rFonts w:cs="Arial"/>
        </w:rPr>
        <w:t xml:space="preserve"> thirty (30) Calendar Days after the Phase I and Phase II study results meetings.  Each Participating TO shall provide required posting amounts for each </w:t>
      </w:r>
      <w:r w:rsidR="00134C9D" w:rsidRPr="006134E9">
        <w:t>Interconnection Customer</w:t>
      </w:r>
      <w:r w:rsidRPr="006134E9">
        <w:rPr>
          <w:rFonts w:cs="Arial"/>
        </w:rPr>
        <w:t xml:space="preserve"> it has studied to the</w:t>
      </w:r>
      <w:r w:rsidR="00C17EE6" w:rsidRPr="006134E9">
        <w:rPr>
          <w:rFonts w:cs="Arial"/>
        </w:rPr>
        <w:t xml:space="preserve"> CAISO </w:t>
      </w:r>
      <w:r w:rsidRPr="006134E9">
        <w:rPr>
          <w:rFonts w:cs="Arial"/>
        </w:rPr>
        <w:t>engineer assigned to each individual project for their review.  The</w:t>
      </w:r>
      <w:r w:rsidR="00C17EE6" w:rsidRPr="006134E9">
        <w:rPr>
          <w:rFonts w:cs="Arial"/>
        </w:rPr>
        <w:t xml:space="preserve"> CAISO </w:t>
      </w:r>
      <w:r w:rsidRPr="006134E9">
        <w:rPr>
          <w:rFonts w:cs="Arial"/>
        </w:rPr>
        <w:t xml:space="preserve">Interconnection Specialists will send to each </w:t>
      </w:r>
      <w:r w:rsidR="00134C9D" w:rsidRPr="006134E9">
        <w:t>Interconnection Customer</w:t>
      </w:r>
      <w:r w:rsidRPr="006134E9">
        <w:rPr>
          <w:rFonts w:cs="Arial"/>
        </w:rPr>
        <w:t xml:space="preserve"> notification of their required posting amount.</w:t>
      </w:r>
    </w:p>
    <w:p w14:paraId="7EDA9898" w14:textId="77777777" w:rsidR="00DD5D9D" w:rsidRPr="00C420A5" w:rsidRDefault="00AD66C8" w:rsidP="004B5AE5">
      <w:pPr>
        <w:pStyle w:val="ListParagraph"/>
        <w:numPr>
          <w:ilvl w:val="0"/>
          <w:numId w:val="54"/>
        </w:numPr>
        <w:spacing w:line="300" w:lineRule="auto"/>
        <w:rPr>
          <w:rFonts w:cs="Arial"/>
        </w:rPr>
      </w:pPr>
      <w:r w:rsidRPr="006134E9">
        <w:rPr>
          <w:rFonts w:cs="Arial"/>
        </w:rPr>
        <w:t>All required financial security posting amounts shall be calculated in adjusted (i.e.</w:t>
      </w:r>
      <w:r w:rsidR="00277578" w:rsidRPr="006134E9">
        <w:rPr>
          <w:rFonts w:cs="Arial"/>
        </w:rPr>
        <w:t xml:space="preserve"> </w:t>
      </w:r>
      <w:r w:rsidRPr="006134E9">
        <w:rPr>
          <w:rFonts w:cs="Arial"/>
        </w:rPr>
        <w:t xml:space="preserve">year spent) dollars and </w:t>
      </w:r>
      <w:r w:rsidR="00134C9D" w:rsidRPr="006134E9">
        <w:t>Interconnection Customer</w:t>
      </w:r>
      <w:r w:rsidRPr="006134E9">
        <w:rPr>
          <w:rFonts w:cs="Arial"/>
        </w:rPr>
        <w:t xml:space="preserve"> required postings shall be made in adjusted dollars.</w:t>
      </w:r>
    </w:p>
    <w:p w14:paraId="7EDA9899"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Interconnection Specialists shall send one reminder email to each </w:t>
      </w:r>
      <w:r w:rsidR="00134C9D" w:rsidRPr="006134E9">
        <w:t>Interconnection Request</w:t>
      </w:r>
      <w:r w:rsidRPr="006134E9">
        <w:rPr>
          <w:rFonts w:cs="Arial"/>
        </w:rPr>
        <w:t xml:space="preserve"> 30 days prior to their financial security posting due date.</w:t>
      </w:r>
    </w:p>
    <w:p w14:paraId="7EDA989A" w14:textId="77777777" w:rsidR="00DD5D9D" w:rsidRPr="00C420A5" w:rsidRDefault="00AD66C8" w:rsidP="004B5AE5">
      <w:pPr>
        <w:pStyle w:val="ListParagraph"/>
        <w:numPr>
          <w:ilvl w:val="0"/>
          <w:numId w:val="54"/>
        </w:numPr>
        <w:spacing w:line="300" w:lineRule="auto"/>
        <w:rPr>
          <w:rFonts w:cs="Arial"/>
        </w:rPr>
      </w:pPr>
      <w:r w:rsidRPr="006134E9">
        <w:rPr>
          <w:rFonts w:cs="Arial"/>
        </w:rPr>
        <w:t>Each Participating TO shall notify the</w:t>
      </w:r>
      <w:r w:rsidR="00C17EE6" w:rsidRPr="006134E9">
        <w:rPr>
          <w:rFonts w:cs="Arial"/>
        </w:rPr>
        <w:t xml:space="preserve"> CAISO </w:t>
      </w:r>
      <w:r w:rsidRPr="006134E9">
        <w:rPr>
          <w:rFonts w:cs="Arial"/>
        </w:rPr>
        <w:t xml:space="preserve">of any monies they have received associated with an Engineering &amp; Procurement (E&amp;P) Agreement between the Participating TO and the </w:t>
      </w:r>
      <w:r w:rsidR="00134C9D" w:rsidRPr="006134E9">
        <w:t>Interconnection Customer</w:t>
      </w:r>
      <w:r w:rsidRPr="006134E9">
        <w:rPr>
          <w:rFonts w:cs="Arial"/>
        </w:rPr>
        <w:t xml:space="preserve"> within three (3) Business Days of receipt of such funds.</w:t>
      </w:r>
    </w:p>
    <w:p w14:paraId="7EDA989B" w14:textId="306C8E6E" w:rsidR="00DD5D9D" w:rsidRPr="00C420A5" w:rsidRDefault="00AD66C8" w:rsidP="004B5AE5">
      <w:pPr>
        <w:pStyle w:val="ListParagraph"/>
        <w:numPr>
          <w:ilvl w:val="0"/>
          <w:numId w:val="54"/>
        </w:numPr>
        <w:spacing w:line="300" w:lineRule="auto"/>
        <w:rPr>
          <w:rFonts w:cs="Arial"/>
        </w:rPr>
      </w:pPr>
      <w:r w:rsidRPr="006134E9">
        <w:rPr>
          <w:rFonts w:cs="Arial"/>
        </w:rPr>
        <w:t xml:space="preserve">Amounts received by a Participating TO associated with an </w:t>
      </w:r>
      <w:r w:rsidR="00F532C5" w:rsidRPr="006134E9">
        <w:rPr>
          <w:rFonts w:cs="Arial"/>
        </w:rPr>
        <w:t xml:space="preserve">Engineering &amp; Procurement </w:t>
      </w:r>
      <w:r w:rsidRPr="006134E9">
        <w:rPr>
          <w:rFonts w:cs="Arial"/>
        </w:rPr>
        <w:t xml:space="preserve">Agreement will offset an </w:t>
      </w:r>
      <w:r w:rsidR="00134C9D" w:rsidRPr="006134E9">
        <w:t>Interconnection Customer</w:t>
      </w:r>
      <w:r w:rsidRPr="006134E9">
        <w:rPr>
          <w:rFonts w:cs="Arial"/>
        </w:rPr>
        <w:t xml:space="preserve">’s financial security posting when that </w:t>
      </w:r>
      <w:r w:rsidR="00134C9D" w:rsidRPr="006134E9">
        <w:t>Interconnection Customer</w:t>
      </w:r>
      <w:r w:rsidRPr="006134E9">
        <w:rPr>
          <w:rFonts w:cs="Arial"/>
        </w:rPr>
        <w:t>’s next financial posting becomes due.</w:t>
      </w:r>
    </w:p>
    <w:p w14:paraId="7EDA989C"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Any work associated with an </w:t>
      </w:r>
      <w:r w:rsidR="00F532C5" w:rsidRPr="006134E9">
        <w:t>Interconnection Customer</w:t>
      </w:r>
      <w:r w:rsidRPr="006134E9">
        <w:rPr>
          <w:rFonts w:cs="Arial"/>
        </w:rPr>
        <w:t xml:space="preserve">’s </w:t>
      </w:r>
      <w:r w:rsidR="00F532C5" w:rsidRPr="006134E9">
        <w:rPr>
          <w:rFonts w:cs="Arial"/>
        </w:rPr>
        <w:t xml:space="preserve">Engineering &amp; Procurement </w:t>
      </w:r>
      <w:r w:rsidRPr="006134E9">
        <w:rPr>
          <w:rFonts w:cs="Arial"/>
        </w:rPr>
        <w:t xml:space="preserve"> Agreement completed prior to the issuance of the Phase II study is to be memorialized in that </w:t>
      </w:r>
      <w:r w:rsidR="00134C9D" w:rsidRPr="006134E9">
        <w:t>Interconnection Customer</w:t>
      </w:r>
      <w:r w:rsidRPr="006134E9">
        <w:rPr>
          <w:rFonts w:cs="Arial"/>
        </w:rPr>
        <w:t>’s Phase II study report.</w:t>
      </w:r>
    </w:p>
    <w:p w14:paraId="7EDA989E" w14:textId="77777777" w:rsidR="00BB7C0F" w:rsidRPr="006134E9" w:rsidRDefault="00BB7C0F" w:rsidP="006134E9">
      <w:pPr>
        <w:pStyle w:val="Heading3"/>
        <w:tabs>
          <w:tab w:val="num" w:pos="2160"/>
        </w:tabs>
        <w:ind w:left="2160" w:hanging="1440"/>
        <w:rPr>
          <w:sz w:val="24"/>
        </w:rPr>
      </w:pPr>
      <w:bookmarkStart w:id="712" w:name="_Toc43896945"/>
      <w:r w:rsidRPr="006134E9">
        <w:rPr>
          <w:sz w:val="24"/>
        </w:rPr>
        <w:t>Financial Security Requirements for Interconnection Customers with Partial Termination Provisions</w:t>
      </w:r>
      <w:r w:rsidR="00B55A98" w:rsidRPr="006134E9">
        <w:rPr>
          <w:sz w:val="24"/>
        </w:rPr>
        <w:t xml:space="preserve"> in LGIA</w:t>
      </w:r>
      <w:bookmarkEnd w:id="712"/>
    </w:p>
    <w:p w14:paraId="7EDA989F" w14:textId="77777777" w:rsidR="00752FE1" w:rsidRPr="00C420A5" w:rsidRDefault="00BB7C0F">
      <w:pPr>
        <w:pStyle w:val="Default"/>
        <w:spacing w:line="276" w:lineRule="auto"/>
        <w:ind w:left="1440"/>
        <w:rPr>
          <w:sz w:val="22"/>
          <w:szCs w:val="22"/>
        </w:rPr>
      </w:pPr>
      <w:r w:rsidRPr="006134E9">
        <w:rPr>
          <w:sz w:val="22"/>
          <w:szCs w:val="22"/>
        </w:rPr>
        <w:t>With respect to Interconnection Cu</w:t>
      </w:r>
      <w:r w:rsidR="00627FA5">
        <w:rPr>
          <w:sz w:val="22"/>
          <w:szCs w:val="22"/>
        </w:rPr>
        <w:t xml:space="preserve">stomers that have </w:t>
      </w:r>
      <w:r w:rsidRPr="006134E9">
        <w:rPr>
          <w:sz w:val="22"/>
          <w:szCs w:val="22"/>
        </w:rPr>
        <w:t>partial termination provisions in their LGIA, the partial termination charge included therein will not increase the customer’s responsibility for the costs of network upgrades and Participating TO interconnection facilities as determined pursuant to the GIP. 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Upon any exercise of a partial termination, the customer’s financial security covering network upgrade costs will be reduced by the principal amount attributable to the phase of Network Upgrades for which the customer exercised partial termination.</w:t>
      </w:r>
      <w:r w:rsidR="00B55A98" w:rsidRPr="006134E9">
        <w:rPr>
          <w:sz w:val="22"/>
          <w:szCs w:val="22"/>
        </w:rPr>
        <w:t xml:space="preserve"> </w:t>
      </w:r>
      <w:r w:rsidR="006059A6" w:rsidRPr="006134E9">
        <w:rPr>
          <w:sz w:val="22"/>
          <w:szCs w:val="22"/>
        </w:rPr>
        <w:t xml:space="preserve"> </w:t>
      </w:r>
    </w:p>
    <w:p w14:paraId="7EDA98A0" w14:textId="77777777" w:rsidR="00BB7C0F" w:rsidRPr="00C420A5" w:rsidRDefault="00AD66C8" w:rsidP="006134E9">
      <w:pPr>
        <w:pStyle w:val="ListParagraph"/>
        <w:ind w:hanging="720"/>
      </w:pPr>
      <w:r w:rsidRPr="00C420A5">
        <w:rPr>
          <w:color w:val="FF0000"/>
        </w:rPr>
        <w:br w:type="page"/>
      </w:r>
      <w:r w:rsidRPr="00C420A5">
        <w:t>Roles and Responsibilities</w:t>
      </w:r>
    </w:p>
    <w:p w14:paraId="7EDA98A1" w14:textId="77777777" w:rsidR="00272366" w:rsidRPr="00C420A5" w:rsidRDefault="00AD66C8" w:rsidP="00272366">
      <w:pPr>
        <w:spacing w:after="0" w:line="240" w:lineRule="auto"/>
        <w:ind w:left="-360"/>
      </w:pPr>
      <w:r w:rsidRPr="00C420A5">
        <w:t>Financial Security</w:t>
      </w:r>
    </w:p>
    <w:p w14:paraId="7EDA98A2" w14:textId="77777777" w:rsidR="00272366" w:rsidRPr="00C420A5" w:rsidRDefault="00272366" w:rsidP="00272366">
      <w:pPr>
        <w:spacing w:after="0" w:line="240" w:lineRule="auto"/>
        <w:ind w:left="-360"/>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965"/>
        <w:gridCol w:w="2173"/>
        <w:gridCol w:w="1265"/>
        <w:gridCol w:w="1313"/>
      </w:tblGrid>
      <w:tr w:rsidR="00272366" w:rsidRPr="00C420A5" w14:paraId="7EDA98A8" w14:textId="77777777" w:rsidTr="00334181">
        <w:tc>
          <w:tcPr>
            <w:tcW w:w="631" w:type="dxa"/>
            <w:shd w:val="clear" w:color="auto" w:fill="BFBFBF"/>
            <w:vAlign w:val="center"/>
          </w:tcPr>
          <w:p w14:paraId="7EDA98A3" w14:textId="77777777" w:rsidR="00272366" w:rsidRPr="00C420A5" w:rsidRDefault="00AD66C8" w:rsidP="00334181">
            <w:pPr>
              <w:spacing w:after="0" w:line="240" w:lineRule="auto"/>
              <w:ind w:left="0"/>
              <w:jc w:val="center"/>
            </w:pPr>
            <w:r w:rsidRPr="00C420A5">
              <w:t>Item</w:t>
            </w:r>
          </w:p>
        </w:tc>
        <w:tc>
          <w:tcPr>
            <w:tcW w:w="4828" w:type="dxa"/>
            <w:shd w:val="clear" w:color="auto" w:fill="BFBFBF"/>
            <w:vAlign w:val="center"/>
          </w:tcPr>
          <w:p w14:paraId="7EDA98A4" w14:textId="77777777" w:rsidR="00272366" w:rsidRPr="00C420A5" w:rsidRDefault="00AD66C8" w:rsidP="00334181">
            <w:pPr>
              <w:spacing w:after="0" w:line="240" w:lineRule="auto"/>
              <w:ind w:left="49"/>
              <w:jc w:val="center"/>
            </w:pPr>
            <w:r w:rsidRPr="00C420A5">
              <w:t>Action</w:t>
            </w:r>
          </w:p>
        </w:tc>
        <w:tc>
          <w:tcPr>
            <w:tcW w:w="1300" w:type="dxa"/>
            <w:shd w:val="clear" w:color="auto" w:fill="BFBFBF"/>
            <w:vAlign w:val="center"/>
          </w:tcPr>
          <w:p w14:paraId="7EDA98A5" w14:textId="77777777" w:rsidR="00272366" w:rsidRPr="00C420A5" w:rsidRDefault="00AD66C8" w:rsidP="00334181">
            <w:pPr>
              <w:spacing w:after="0" w:line="240" w:lineRule="auto"/>
              <w:ind w:left="0"/>
              <w:jc w:val="center"/>
            </w:pPr>
            <w:r w:rsidRPr="00C420A5">
              <w:t>Responsible Party</w:t>
            </w:r>
          </w:p>
        </w:tc>
        <w:tc>
          <w:tcPr>
            <w:tcW w:w="1300" w:type="dxa"/>
            <w:shd w:val="clear" w:color="auto" w:fill="BFBFBF"/>
            <w:vAlign w:val="center"/>
          </w:tcPr>
          <w:p w14:paraId="7EDA98A6" w14:textId="77777777" w:rsidR="00272366" w:rsidRPr="00C420A5" w:rsidRDefault="00AD66C8" w:rsidP="00334181">
            <w:pPr>
              <w:spacing w:after="0" w:line="240" w:lineRule="auto"/>
              <w:ind w:left="17"/>
              <w:jc w:val="center"/>
            </w:pPr>
            <w:r w:rsidRPr="00C420A5">
              <w:t>BD to Complete Task</w:t>
            </w:r>
          </w:p>
        </w:tc>
        <w:tc>
          <w:tcPr>
            <w:tcW w:w="1301" w:type="dxa"/>
            <w:shd w:val="clear" w:color="auto" w:fill="BFBFBF"/>
            <w:vAlign w:val="center"/>
          </w:tcPr>
          <w:p w14:paraId="7EDA98A7" w14:textId="77777777" w:rsidR="00272366" w:rsidRPr="00C420A5" w:rsidRDefault="00AD66C8" w:rsidP="00055E05">
            <w:pPr>
              <w:spacing w:after="0" w:line="240" w:lineRule="auto"/>
              <w:ind w:left="-4"/>
              <w:jc w:val="center"/>
              <w:rPr>
                <w:vertAlign w:val="superscript"/>
              </w:rPr>
            </w:pPr>
            <w:r w:rsidRPr="00C420A5">
              <w:t>Cumulative Calendar Days</w:t>
            </w:r>
            <w:r w:rsidRPr="00C420A5">
              <w:rPr>
                <w:rStyle w:val="FootnoteReference"/>
              </w:rPr>
              <w:footnoteReference w:id="18"/>
            </w:r>
          </w:p>
        </w:tc>
      </w:tr>
      <w:tr w:rsidR="00272366" w:rsidRPr="00C420A5" w14:paraId="7EDA98AE" w14:textId="77777777" w:rsidTr="00334181">
        <w:tc>
          <w:tcPr>
            <w:tcW w:w="631" w:type="dxa"/>
            <w:vAlign w:val="center"/>
          </w:tcPr>
          <w:p w14:paraId="7EDA98A9" w14:textId="77777777" w:rsidR="00272366" w:rsidRPr="00C420A5" w:rsidRDefault="00AD66C8" w:rsidP="00334181">
            <w:pPr>
              <w:spacing w:after="0" w:line="240" w:lineRule="auto"/>
              <w:ind w:left="0"/>
              <w:jc w:val="center"/>
            </w:pPr>
            <w:r w:rsidRPr="00C420A5">
              <w:t>1</w:t>
            </w:r>
          </w:p>
        </w:tc>
        <w:tc>
          <w:tcPr>
            <w:tcW w:w="4828" w:type="dxa"/>
            <w:vAlign w:val="center"/>
          </w:tcPr>
          <w:p w14:paraId="7EDA98AA" w14:textId="77777777" w:rsidR="001E0147" w:rsidRPr="00C420A5" w:rsidRDefault="00AD66C8" w:rsidP="00F532C5">
            <w:pPr>
              <w:spacing w:after="0" w:line="240" w:lineRule="auto"/>
              <w:ind w:left="49"/>
            </w:pPr>
            <w:r w:rsidRPr="00C420A5">
              <w:t xml:space="preserve">Phase I and Phase II study </w:t>
            </w:r>
            <w:r w:rsidR="00F532C5" w:rsidRPr="00C420A5">
              <w:t>R</w:t>
            </w:r>
            <w:r w:rsidRPr="00C420A5">
              <w:t xml:space="preserve">esults </w:t>
            </w:r>
            <w:r w:rsidR="00F532C5" w:rsidRPr="00C420A5">
              <w:t>M</w:t>
            </w:r>
            <w:r w:rsidRPr="00C420A5">
              <w:t xml:space="preserve">eeting </w:t>
            </w:r>
          </w:p>
        </w:tc>
        <w:tc>
          <w:tcPr>
            <w:tcW w:w="1300" w:type="dxa"/>
            <w:vAlign w:val="center"/>
          </w:tcPr>
          <w:p w14:paraId="7EDA98AB" w14:textId="77777777" w:rsidR="00272366" w:rsidRPr="00C420A5" w:rsidRDefault="00F532C5" w:rsidP="00334181">
            <w:pPr>
              <w:spacing w:after="0" w:line="240" w:lineRule="auto"/>
              <w:ind w:left="0"/>
              <w:jc w:val="center"/>
            </w:pPr>
            <w:r w:rsidRPr="00C420A5">
              <w:t>CA</w:t>
            </w:r>
            <w:r w:rsidR="00AD66C8" w:rsidRPr="00C420A5">
              <w:t>ISO/P</w:t>
            </w:r>
            <w:r w:rsidRPr="00C420A5">
              <w:t xml:space="preserve">articipating </w:t>
            </w:r>
            <w:r w:rsidR="00AD66C8" w:rsidRPr="00C420A5">
              <w:t>TO</w:t>
            </w:r>
          </w:p>
        </w:tc>
        <w:tc>
          <w:tcPr>
            <w:tcW w:w="1300" w:type="dxa"/>
            <w:vAlign w:val="center"/>
          </w:tcPr>
          <w:p w14:paraId="7EDA98AC" w14:textId="77777777" w:rsidR="00272366" w:rsidRPr="00C420A5" w:rsidRDefault="00AD66C8" w:rsidP="00334181">
            <w:pPr>
              <w:spacing w:after="0" w:line="240" w:lineRule="auto"/>
              <w:ind w:left="17"/>
              <w:jc w:val="center"/>
            </w:pPr>
            <w:r w:rsidRPr="00C420A5">
              <w:t>0</w:t>
            </w:r>
          </w:p>
        </w:tc>
        <w:tc>
          <w:tcPr>
            <w:tcW w:w="1301" w:type="dxa"/>
            <w:vAlign w:val="center"/>
          </w:tcPr>
          <w:p w14:paraId="7EDA98AD" w14:textId="77777777" w:rsidR="00272366" w:rsidRPr="00C420A5" w:rsidRDefault="00AD66C8" w:rsidP="00334181">
            <w:pPr>
              <w:spacing w:after="0" w:line="240" w:lineRule="auto"/>
              <w:ind w:left="-4"/>
              <w:jc w:val="center"/>
            </w:pPr>
            <w:r w:rsidRPr="00C420A5">
              <w:t>0</w:t>
            </w:r>
          </w:p>
        </w:tc>
      </w:tr>
      <w:tr w:rsidR="00272366" w:rsidRPr="00C420A5" w14:paraId="7EDA98B4" w14:textId="77777777" w:rsidTr="00334181">
        <w:tc>
          <w:tcPr>
            <w:tcW w:w="631" w:type="dxa"/>
            <w:vAlign w:val="center"/>
          </w:tcPr>
          <w:p w14:paraId="7EDA98AF" w14:textId="77777777" w:rsidR="00272366" w:rsidRPr="00C420A5" w:rsidRDefault="00AD66C8" w:rsidP="00334181">
            <w:pPr>
              <w:tabs>
                <w:tab w:val="left" w:pos="803"/>
              </w:tabs>
              <w:spacing w:after="0" w:line="240" w:lineRule="auto"/>
              <w:ind w:left="0"/>
              <w:jc w:val="center"/>
            </w:pPr>
            <w:r w:rsidRPr="00C420A5">
              <w:t>2</w:t>
            </w:r>
          </w:p>
        </w:tc>
        <w:tc>
          <w:tcPr>
            <w:tcW w:w="4828" w:type="dxa"/>
            <w:vAlign w:val="center"/>
          </w:tcPr>
          <w:p w14:paraId="7EDA98B0" w14:textId="77777777" w:rsidR="00BC0F64" w:rsidRPr="00C420A5" w:rsidRDefault="00AD66C8" w:rsidP="00F532C5">
            <w:pPr>
              <w:spacing w:after="0" w:line="240" w:lineRule="auto"/>
              <w:ind w:left="49"/>
            </w:pPr>
            <w:r w:rsidRPr="00C420A5">
              <w:t>P</w:t>
            </w:r>
            <w:r w:rsidR="00F532C5" w:rsidRPr="00C420A5">
              <w:t xml:space="preserve">articipating </w:t>
            </w:r>
            <w:r w:rsidRPr="00C420A5">
              <w:t xml:space="preserve">TO provides project posting amounts in nominal dollars to ISO, including any </w:t>
            </w:r>
            <w:r w:rsidR="00F532C5" w:rsidRPr="00C420A5">
              <w:rPr>
                <w:rFonts w:cs="Arial"/>
              </w:rPr>
              <w:t xml:space="preserve">Engineering &amp; Procurement </w:t>
            </w:r>
            <w:r w:rsidRPr="00C420A5">
              <w:t xml:space="preserve"> Agreement deposits received</w:t>
            </w:r>
          </w:p>
        </w:tc>
        <w:tc>
          <w:tcPr>
            <w:tcW w:w="1300" w:type="dxa"/>
            <w:vAlign w:val="center"/>
          </w:tcPr>
          <w:p w14:paraId="7EDA98B1" w14:textId="77777777" w:rsidR="00272366" w:rsidRPr="00C420A5" w:rsidRDefault="00AD66C8" w:rsidP="00334181">
            <w:pPr>
              <w:spacing w:after="0" w:line="240" w:lineRule="auto"/>
              <w:ind w:left="0"/>
              <w:jc w:val="center"/>
            </w:pPr>
            <w:r w:rsidRPr="00C420A5">
              <w:t>P</w:t>
            </w:r>
            <w:r w:rsidR="00F532C5" w:rsidRPr="00C420A5">
              <w:t xml:space="preserve">articipating </w:t>
            </w:r>
            <w:r w:rsidRPr="00C420A5">
              <w:t>TO</w:t>
            </w:r>
          </w:p>
        </w:tc>
        <w:tc>
          <w:tcPr>
            <w:tcW w:w="1300" w:type="dxa"/>
            <w:vAlign w:val="center"/>
          </w:tcPr>
          <w:p w14:paraId="7EDA98B2" w14:textId="77777777" w:rsidR="00272366" w:rsidRPr="00C420A5" w:rsidRDefault="00AD66C8" w:rsidP="00334181">
            <w:pPr>
              <w:spacing w:after="0" w:line="240" w:lineRule="auto"/>
              <w:ind w:left="17"/>
              <w:jc w:val="center"/>
            </w:pPr>
            <w:r w:rsidRPr="00C420A5">
              <w:t>15</w:t>
            </w:r>
          </w:p>
        </w:tc>
        <w:tc>
          <w:tcPr>
            <w:tcW w:w="1301" w:type="dxa"/>
            <w:vAlign w:val="center"/>
          </w:tcPr>
          <w:p w14:paraId="7EDA98B3" w14:textId="77777777" w:rsidR="00272366" w:rsidRPr="00C420A5" w:rsidRDefault="00AD66C8" w:rsidP="00334181">
            <w:pPr>
              <w:spacing w:after="0" w:line="240" w:lineRule="auto"/>
              <w:ind w:left="-4"/>
              <w:jc w:val="center"/>
            </w:pPr>
            <w:r w:rsidRPr="00C420A5">
              <w:t>19</w:t>
            </w:r>
          </w:p>
        </w:tc>
      </w:tr>
      <w:tr w:rsidR="00272366" w:rsidRPr="00C420A5" w14:paraId="7EDA98BA" w14:textId="77777777" w:rsidTr="00334181">
        <w:tc>
          <w:tcPr>
            <w:tcW w:w="631" w:type="dxa"/>
            <w:vAlign w:val="center"/>
          </w:tcPr>
          <w:p w14:paraId="7EDA98B5" w14:textId="77777777" w:rsidR="00272366" w:rsidRPr="00C420A5" w:rsidRDefault="00AD66C8" w:rsidP="00334181">
            <w:pPr>
              <w:tabs>
                <w:tab w:val="left" w:pos="803"/>
              </w:tabs>
              <w:spacing w:after="0" w:line="240" w:lineRule="auto"/>
              <w:ind w:left="0"/>
              <w:jc w:val="center"/>
            </w:pPr>
            <w:r w:rsidRPr="00C420A5">
              <w:t>3</w:t>
            </w:r>
          </w:p>
        </w:tc>
        <w:tc>
          <w:tcPr>
            <w:tcW w:w="4828" w:type="dxa"/>
            <w:vAlign w:val="center"/>
          </w:tcPr>
          <w:p w14:paraId="7EDA98B6" w14:textId="77777777" w:rsidR="00272366" w:rsidRPr="00C420A5" w:rsidRDefault="00F532C5" w:rsidP="00334181">
            <w:pPr>
              <w:spacing w:after="0" w:line="240" w:lineRule="auto"/>
              <w:ind w:left="49"/>
            </w:pPr>
            <w:r w:rsidRPr="00C420A5">
              <w:t>CA</w:t>
            </w:r>
            <w:r w:rsidR="00AD66C8" w:rsidRPr="00C420A5">
              <w:t>ISO reviews posting information and follows up with P</w:t>
            </w:r>
            <w:r w:rsidRPr="00C420A5">
              <w:t xml:space="preserve">articipating </w:t>
            </w:r>
            <w:r w:rsidR="00AD66C8" w:rsidRPr="00C420A5">
              <w:t>TO if questions</w:t>
            </w:r>
          </w:p>
        </w:tc>
        <w:tc>
          <w:tcPr>
            <w:tcW w:w="1300" w:type="dxa"/>
            <w:vAlign w:val="center"/>
          </w:tcPr>
          <w:p w14:paraId="7EDA98B7" w14:textId="77777777" w:rsidR="00272366" w:rsidRPr="00C420A5" w:rsidRDefault="00F532C5" w:rsidP="00334181">
            <w:pPr>
              <w:spacing w:after="0" w:line="240" w:lineRule="auto"/>
              <w:ind w:left="0"/>
              <w:jc w:val="center"/>
            </w:pPr>
            <w:r w:rsidRPr="00C420A5">
              <w:t>CA</w:t>
            </w:r>
            <w:r w:rsidR="00AD66C8" w:rsidRPr="00C420A5">
              <w:t>ISO</w:t>
            </w:r>
          </w:p>
        </w:tc>
        <w:tc>
          <w:tcPr>
            <w:tcW w:w="1300" w:type="dxa"/>
            <w:vAlign w:val="center"/>
          </w:tcPr>
          <w:p w14:paraId="7EDA98B8" w14:textId="77777777" w:rsidR="00272366" w:rsidRPr="00C420A5" w:rsidRDefault="00AD66C8" w:rsidP="00334181">
            <w:pPr>
              <w:spacing w:after="0" w:line="240" w:lineRule="auto"/>
              <w:ind w:left="17"/>
              <w:jc w:val="center"/>
            </w:pPr>
            <w:r w:rsidRPr="00C420A5">
              <w:t>5</w:t>
            </w:r>
          </w:p>
        </w:tc>
        <w:tc>
          <w:tcPr>
            <w:tcW w:w="1301" w:type="dxa"/>
            <w:vAlign w:val="center"/>
          </w:tcPr>
          <w:p w14:paraId="7EDA98B9" w14:textId="77777777" w:rsidR="00272366" w:rsidRPr="00C420A5" w:rsidRDefault="00AD66C8" w:rsidP="00334181">
            <w:pPr>
              <w:spacing w:after="0" w:line="240" w:lineRule="auto"/>
              <w:ind w:left="-4"/>
              <w:jc w:val="center"/>
            </w:pPr>
            <w:r w:rsidRPr="00C420A5">
              <w:t>26</w:t>
            </w:r>
          </w:p>
        </w:tc>
      </w:tr>
      <w:tr w:rsidR="00272366" w:rsidRPr="00C420A5" w14:paraId="7EDA98C0" w14:textId="77777777" w:rsidTr="00334181">
        <w:tc>
          <w:tcPr>
            <w:tcW w:w="631" w:type="dxa"/>
            <w:vAlign w:val="center"/>
          </w:tcPr>
          <w:p w14:paraId="7EDA98BB" w14:textId="77777777" w:rsidR="00272366" w:rsidRPr="00C420A5" w:rsidRDefault="00AD66C8" w:rsidP="00334181">
            <w:pPr>
              <w:tabs>
                <w:tab w:val="left" w:pos="803"/>
              </w:tabs>
              <w:spacing w:after="0" w:line="240" w:lineRule="auto"/>
              <w:ind w:left="0"/>
              <w:jc w:val="center"/>
            </w:pPr>
            <w:r w:rsidRPr="00C420A5">
              <w:t>4</w:t>
            </w:r>
          </w:p>
        </w:tc>
        <w:tc>
          <w:tcPr>
            <w:tcW w:w="4828" w:type="dxa"/>
            <w:vAlign w:val="center"/>
          </w:tcPr>
          <w:p w14:paraId="7EDA98BC" w14:textId="77777777" w:rsidR="001E0147" w:rsidRPr="00C420A5" w:rsidRDefault="00F532C5" w:rsidP="00F532C5">
            <w:pPr>
              <w:spacing w:after="0" w:line="240" w:lineRule="auto"/>
              <w:ind w:left="49"/>
            </w:pPr>
            <w:r w:rsidRPr="00C420A5">
              <w:rPr>
                <w:rFonts w:cs="Arial"/>
              </w:rPr>
              <w:t>CA</w:t>
            </w:r>
            <w:r w:rsidR="00AD66C8" w:rsidRPr="00C420A5">
              <w:t xml:space="preserve">ISO Interconnection Specialist sends </w:t>
            </w:r>
            <w:r w:rsidRPr="00C420A5">
              <w:t xml:space="preserve">Interconnection Customer </w:t>
            </w:r>
            <w:r w:rsidR="00AD66C8" w:rsidRPr="00C420A5">
              <w:t xml:space="preserve">’s posting requirements to </w:t>
            </w:r>
            <w:r w:rsidRPr="00C420A5">
              <w:t xml:space="preserve">Interconnection Customer </w:t>
            </w:r>
          </w:p>
        </w:tc>
        <w:tc>
          <w:tcPr>
            <w:tcW w:w="1300" w:type="dxa"/>
            <w:vAlign w:val="center"/>
          </w:tcPr>
          <w:p w14:paraId="7EDA98BD"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Align w:val="center"/>
          </w:tcPr>
          <w:p w14:paraId="7EDA98BE" w14:textId="77777777" w:rsidR="00272366" w:rsidRPr="00C420A5" w:rsidRDefault="00AD66C8" w:rsidP="00334181">
            <w:pPr>
              <w:spacing w:after="0" w:line="240" w:lineRule="auto"/>
              <w:ind w:left="17"/>
              <w:jc w:val="center"/>
            </w:pPr>
            <w:r w:rsidRPr="00C420A5">
              <w:t>2</w:t>
            </w:r>
          </w:p>
        </w:tc>
        <w:tc>
          <w:tcPr>
            <w:tcW w:w="1301" w:type="dxa"/>
            <w:vAlign w:val="center"/>
          </w:tcPr>
          <w:p w14:paraId="7EDA98BF" w14:textId="77777777" w:rsidR="00272366" w:rsidRPr="00C420A5" w:rsidRDefault="00AD66C8" w:rsidP="00334181">
            <w:pPr>
              <w:spacing w:after="0" w:line="240" w:lineRule="auto"/>
              <w:ind w:left="-4"/>
              <w:jc w:val="center"/>
            </w:pPr>
            <w:r w:rsidRPr="00C420A5">
              <w:t>30</w:t>
            </w:r>
          </w:p>
        </w:tc>
      </w:tr>
      <w:tr w:rsidR="00272366" w:rsidRPr="00C420A5" w14:paraId="7EDA98C6" w14:textId="77777777" w:rsidTr="00334181">
        <w:trPr>
          <w:trHeight w:val="180"/>
        </w:trPr>
        <w:tc>
          <w:tcPr>
            <w:tcW w:w="631" w:type="dxa"/>
            <w:vMerge w:val="restart"/>
            <w:vAlign w:val="center"/>
          </w:tcPr>
          <w:p w14:paraId="7EDA98C1" w14:textId="77777777" w:rsidR="00272366" w:rsidRPr="00C420A5" w:rsidRDefault="00AD66C8" w:rsidP="00334181">
            <w:pPr>
              <w:tabs>
                <w:tab w:val="left" w:pos="803"/>
              </w:tabs>
              <w:spacing w:after="0" w:line="240" w:lineRule="auto"/>
              <w:ind w:left="0"/>
              <w:jc w:val="center"/>
            </w:pPr>
            <w:r w:rsidRPr="00C420A5">
              <w:t>5</w:t>
            </w:r>
          </w:p>
        </w:tc>
        <w:tc>
          <w:tcPr>
            <w:tcW w:w="4828" w:type="dxa"/>
            <w:vMerge w:val="restart"/>
            <w:vAlign w:val="center"/>
          </w:tcPr>
          <w:p w14:paraId="7EDA98C2" w14:textId="77777777" w:rsidR="00272366" w:rsidRPr="00C420A5" w:rsidRDefault="00F532C5" w:rsidP="00F532C5">
            <w:pPr>
              <w:spacing w:after="0" w:line="240" w:lineRule="auto"/>
              <w:ind w:left="49"/>
            </w:pPr>
            <w:r w:rsidRPr="00C420A5">
              <w:rPr>
                <w:rFonts w:cs="Arial"/>
              </w:rPr>
              <w:t>CA</w:t>
            </w:r>
            <w:r w:rsidR="00AD66C8" w:rsidRPr="00C420A5">
              <w:t xml:space="preserve">ISO Interconnection Specialist sends reminder email to each </w:t>
            </w:r>
            <w:r w:rsidRPr="00C420A5">
              <w:t xml:space="preserve">Interconnection Customer </w:t>
            </w:r>
            <w:r w:rsidR="00AD66C8" w:rsidRPr="00C420A5">
              <w:t xml:space="preserve"> 30 Calendar Days prior to that </w:t>
            </w:r>
            <w:r w:rsidRPr="00C420A5">
              <w:t>Interconnection Customer</w:t>
            </w:r>
            <w:r w:rsidR="00AD66C8" w:rsidRPr="00C420A5">
              <w:t>’s posting due date</w:t>
            </w:r>
          </w:p>
        </w:tc>
        <w:tc>
          <w:tcPr>
            <w:tcW w:w="1300" w:type="dxa"/>
            <w:vMerge w:val="restart"/>
            <w:vAlign w:val="center"/>
          </w:tcPr>
          <w:p w14:paraId="7EDA98C3"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Merge w:val="restart"/>
            <w:vAlign w:val="center"/>
          </w:tcPr>
          <w:p w14:paraId="7EDA98C4" w14:textId="77777777" w:rsidR="00272366" w:rsidRPr="00C420A5" w:rsidRDefault="00AD66C8" w:rsidP="00334181">
            <w:pPr>
              <w:spacing w:after="0" w:line="240" w:lineRule="auto"/>
              <w:ind w:left="17"/>
              <w:jc w:val="center"/>
            </w:pPr>
            <w:r w:rsidRPr="00C420A5">
              <w:t>1</w:t>
            </w:r>
          </w:p>
        </w:tc>
        <w:tc>
          <w:tcPr>
            <w:tcW w:w="1301" w:type="dxa"/>
            <w:vAlign w:val="center"/>
          </w:tcPr>
          <w:p w14:paraId="7EDA98C5" w14:textId="77777777" w:rsidR="00272366" w:rsidRPr="00C420A5" w:rsidRDefault="00AD66C8" w:rsidP="00334181">
            <w:pPr>
              <w:spacing w:after="0" w:line="240" w:lineRule="auto"/>
              <w:ind w:left="-4"/>
              <w:jc w:val="center"/>
            </w:pPr>
            <w:r w:rsidRPr="00C420A5">
              <w:t>Ph-I - 60</w:t>
            </w:r>
          </w:p>
        </w:tc>
      </w:tr>
      <w:tr w:rsidR="00272366" w:rsidRPr="00C420A5" w14:paraId="7EDA98CC" w14:textId="77777777" w:rsidTr="00334181">
        <w:trPr>
          <w:trHeight w:val="180"/>
        </w:trPr>
        <w:tc>
          <w:tcPr>
            <w:tcW w:w="631" w:type="dxa"/>
            <w:vMerge/>
            <w:vAlign w:val="center"/>
          </w:tcPr>
          <w:p w14:paraId="7EDA98C7" w14:textId="77777777" w:rsidR="00272366" w:rsidRPr="00C420A5" w:rsidRDefault="00272366" w:rsidP="00334181">
            <w:pPr>
              <w:tabs>
                <w:tab w:val="left" w:pos="803"/>
              </w:tabs>
              <w:spacing w:after="0" w:line="240" w:lineRule="auto"/>
              <w:ind w:left="0"/>
              <w:jc w:val="center"/>
            </w:pPr>
          </w:p>
        </w:tc>
        <w:tc>
          <w:tcPr>
            <w:tcW w:w="4828" w:type="dxa"/>
            <w:vMerge/>
            <w:vAlign w:val="center"/>
          </w:tcPr>
          <w:p w14:paraId="7EDA98C8" w14:textId="77777777" w:rsidR="00272366" w:rsidRPr="00C420A5" w:rsidRDefault="00272366" w:rsidP="00334181">
            <w:pPr>
              <w:spacing w:after="0" w:line="240" w:lineRule="auto"/>
              <w:ind w:left="49"/>
            </w:pPr>
          </w:p>
        </w:tc>
        <w:tc>
          <w:tcPr>
            <w:tcW w:w="1300" w:type="dxa"/>
            <w:vMerge/>
            <w:vAlign w:val="center"/>
          </w:tcPr>
          <w:p w14:paraId="7EDA98C9" w14:textId="77777777" w:rsidR="00272366" w:rsidRPr="00C420A5" w:rsidRDefault="00272366" w:rsidP="00334181">
            <w:pPr>
              <w:spacing w:after="0" w:line="240" w:lineRule="auto"/>
              <w:ind w:left="0"/>
              <w:jc w:val="center"/>
            </w:pPr>
          </w:p>
        </w:tc>
        <w:tc>
          <w:tcPr>
            <w:tcW w:w="1300" w:type="dxa"/>
            <w:vMerge/>
            <w:vAlign w:val="center"/>
          </w:tcPr>
          <w:p w14:paraId="7EDA98CA" w14:textId="77777777" w:rsidR="00272366" w:rsidRPr="00C420A5" w:rsidRDefault="00272366" w:rsidP="00334181">
            <w:pPr>
              <w:spacing w:after="0" w:line="240" w:lineRule="auto"/>
              <w:ind w:left="17"/>
              <w:jc w:val="center"/>
            </w:pPr>
          </w:p>
        </w:tc>
        <w:tc>
          <w:tcPr>
            <w:tcW w:w="1301" w:type="dxa"/>
            <w:vAlign w:val="center"/>
          </w:tcPr>
          <w:p w14:paraId="7EDA98CB" w14:textId="77777777" w:rsidR="00272366" w:rsidRPr="00C420A5" w:rsidRDefault="00AD66C8" w:rsidP="00334181">
            <w:pPr>
              <w:spacing w:after="0" w:line="240" w:lineRule="auto"/>
              <w:ind w:left="-4"/>
              <w:jc w:val="center"/>
            </w:pPr>
            <w:r w:rsidRPr="00C420A5">
              <w:t>Ph-II - 150</w:t>
            </w:r>
          </w:p>
        </w:tc>
      </w:tr>
      <w:tr w:rsidR="00272366" w:rsidRPr="00C420A5" w14:paraId="7EDA98D2" w14:textId="77777777" w:rsidTr="00334181">
        <w:trPr>
          <w:trHeight w:val="180"/>
        </w:trPr>
        <w:tc>
          <w:tcPr>
            <w:tcW w:w="631" w:type="dxa"/>
            <w:vMerge w:val="restart"/>
            <w:vAlign w:val="center"/>
          </w:tcPr>
          <w:p w14:paraId="7EDA98CD" w14:textId="77777777" w:rsidR="00272366" w:rsidRPr="00C420A5" w:rsidRDefault="00AD66C8" w:rsidP="00334181">
            <w:pPr>
              <w:tabs>
                <w:tab w:val="left" w:pos="803"/>
              </w:tabs>
              <w:spacing w:after="0" w:line="240" w:lineRule="auto"/>
              <w:ind w:left="0"/>
              <w:jc w:val="center"/>
            </w:pPr>
            <w:r w:rsidRPr="00C420A5">
              <w:t>6</w:t>
            </w:r>
          </w:p>
        </w:tc>
        <w:tc>
          <w:tcPr>
            <w:tcW w:w="4828" w:type="dxa"/>
            <w:vMerge w:val="restart"/>
            <w:vAlign w:val="center"/>
          </w:tcPr>
          <w:p w14:paraId="7EDA98CE" w14:textId="77777777" w:rsidR="001E0147" w:rsidRPr="00C420A5" w:rsidRDefault="00F532C5" w:rsidP="00F532C5">
            <w:pPr>
              <w:spacing w:after="0" w:line="240" w:lineRule="auto"/>
              <w:ind w:left="49"/>
            </w:pPr>
            <w:r w:rsidRPr="00C420A5">
              <w:t>Interconnection Customer</w:t>
            </w:r>
            <w:r w:rsidR="00AD66C8" w:rsidRPr="00C420A5">
              <w:t xml:space="preserve">s required to submit </w:t>
            </w:r>
            <w:r w:rsidRPr="00C420A5">
              <w:t xml:space="preserve">Interconnection </w:t>
            </w:r>
            <w:r w:rsidR="00AD66C8" w:rsidRPr="00C420A5">
              <w:t>Financial Security postings with applicable Participating TO</w:t>
            </w:r>
          </w:p>
        </w:tc>
        <w:tc>
          <w:tcPr>
            <w:tcW w:w="1300" w:type="dxa"/>
            <w:vMerge w:val="restart"/>
            <w:vAlign w:val="center"/>
          </w:tcPr>
          <w:p w14:paraId="7EDA98CF" w14:textId="77777777" w:rsidR="00272366" w:rsidRPr="00C420A5" w:rsidRDefault="00F532C5" w:rsidP="00F532C5">
            <w:pPr>
              <w:spacing w:after="0" w:line="240" w:lineRule="auto"/>
              <w:ind w:left="0"/>
              <w:jc w:val="center"/>
            </w:pPr>
            <w:r w:rsidRPr="00C420A5">
              <w:t xml:space="preserve">Interconnection Customer </w:t>
            </w:r>
          </w:p>
        </w:tc>
        <w:tc>
          <w:tcPr>
            <w:tcW w:w="1300" w:type="dxa"/>
            <w:vMerge w:val="restart"/>
            <w:vAlign w:val="center"/>
          </w:tcPr>
          <w:p w14:paraId="7EDA98D0" w14:textId="77777777" w:rsidR="00272366" w:rsidRPr="00C420A5" w:rsidRDefault="00AD66C8" w:rsidP="00334181">
            <w:pPr>
              <w:spacing w:after="0" w:line="240" w:lineRule="auto"/>
              <w:ind w:left="17"/>
              <w:jc w:val="center"/>
            </w:pPr>
            <w:r w:rsidRPr="00C420A5">
              <w:t>1</w:t>
            </w:r>
          </w:p>
        </w:tc>
        <w:tc>
          <w:tcPr>
            <w:tcW w:w="1301" w:type="dxa"/>
            <w:vAlign w:val="center"/>
          </w:tcPr>
          <w:p w14:paraId="7EDA98D1" w14:textId="77777777" w:rsidR="00272366" w:rsidRPr="00C420A5" w:rsidRDefault="00AD66C8" w:rsidP="00334181">
            <w:pPr>
              <w:spacing w:after="0" w:line="240" w:lineRule="auto"/>
              <w:ind w:left="-4"/>
              <w:jc w:val="center"/>
            </w:pPr>
            <w:r w:rsidRPr="00C420A5">
              <w:t>Ph-I – 90</w:t>
            </w:r>
          </w:p>
        </w:tc>
      </w:tr>
      <w:tr w:rsidR="00272366" w:rsidRPr="00C420A5" w14:paraId="7EDA98D8" w14:textId="77777777" w:rsidTr="00334181">
        <w:trPr>
          <w:trHeight w:val="180"/>
        </w:trPr>
        <w:tc>
          <w:tcPr>
            <w:tcW w:w="631" w:type="dxa"/>
            <w:vMerge/>
            <w:vAlign w:val="center"/>
          </w:tcPr>
          <w:p w14:paraId="7EDA98D3" w14:textId="77777777" w:rsidR="00272366" w:rsidRPr="00C420A5" w:rsidRDefault="00272366" w:rsidP="00334181">
            <w:pPr>
              <w:spacing w:after="0" w:line="240" w:lineRule="auto"/>
              <w:ind w:left="0"/>
              <w:jc w:val="center"/>
            </w:pPr>
          </w:p>
        </w:tc>
        <w:tc>
          <w:tcPr>
            <w:tcW w:w="4828" w:type="dxa"/>
            <w:vMerge/>
            <w:vAlign w:val="center"/>
          </w:tcPr>
          <w:p w14:paraId="7EDA98D4" w14:textId="77777777" w:rsidR="00272366" w:rsidRPr="00C420A5" w:rsidRDefault="00272366" w:rsidP="00334181">
            <w:pPr>
              <w:spacing w:after="0" w:line="240" w:lineRule="auto"/>
              <w:ind w:left="49"/>
            </w:pPr>
          </w:p>
        </w:tc>
        <w:tc>
          <w:tcPr>
            <w:tcW w:w="1300" w:type="dxa"/>
            <w:vMerge/>
            <w:vAlign w:val="center"/>
          </w:tcPr>
          <w:p w14:paraId="7EDA98D5" w14:textId="77777777" w:rsidR="00272366" w:rsidRPr="00C420A5" w:rsidRDefault="00272366" w:rsidP="00334181">
            <w:pPr>
              <w:spacing w:after="0" w:line="240" w:lineRule="auto"/>
              <w:ind w:left="0"/>
              <w:jc w:val="center"/>
            </w:pPr>
          </w:p>
        </w:tc>
        <w:tc>
          <w:tcPr>
            <w:tcW w:w="1300" w:type="dxa"/>
            <w:vMerge/>
            <w:vAlign w:val="center"/>
          </w:tcPr>
          <w:p w14:paraId="7EDA98D6" w14:textId="77777777" w:rsidR="00272366" w:rsidRPr="00C420A5" w:rsidRDefault="00272366" w:rsidP="00334181">
            <w:pPr>
              <w:spacing w:after="0" w:line="240" w:lineRule="auto"/>
              <w:ind w:left="17"/>
              <w:jc w:val="center"/>
            </w:pPr>
          </w:p>
        </w:tc>
        <w:tc>
          <w:tcPr>
            <w:tcW w:w="1301" w:type="dxa"/>
            <w:vAlign w:val="center"/>
          </w:tcPr>
          <w:p w14:paraId="7EDA98D7" w14:textId="77777777" w:rsidR="00272366" w:rsidRPr="00C420A5" w:rsidRDefault="00AD66C8" w:rsidP="00334181">
            <w:pPr>
              <w:spacing w:after="0" w:line="240" w:lineRule="auto"/>
              <w:ind w:left="-4"/>
              <w:jc w:val="center"/>
            </w:pPr>
            <w:r w:rsidRPr="00C420A5">
              <w:t>Ph-II - 180</w:t>
            </w:r>
          </w:p>
        </w:tc>
      </w:tr>
    </w:tbl>
    <w:p w14:paraId="7EDA98D9" w14:textId="77777777" w:rsidR="00AD6C72" w:rsidRPr="00C420A5" w:rsidRDefault="00AD6C72" w:rsidP="00E94E24">
      <w:pPr>
        <w:pStyle w:val="ParaText"/>
        <w:ind w:left="720"/>
        <w:jc w:val="left"/>
        <w:rPr>
          <w:rFonts w:cs="Arial"/>
        </w:rPr>
      </w:pPr>
    </w:p>
    <w:p w14:paraId="7EDA98DA" w14:textId="77777777" w:rsidR="00EC6DE1" w:rsidRPr="00C420A5" w:rsidRDefault="008F33B4" w:rsidP="00EC6DE1">
      <w:pPr>
        <w:pStyle w:val="Heading3"/>
        <w:ind w:left="1620" w:hanging="900"/>
        <w:rPr>
          <w:sz w:val="26"/>
          <w:szCs w:val="26"/>
        </w:rPr>
      </w:pPr>
      <w:bookmarkStart w:id="713" w:name="_Toc297579110"/>
      <w:bookmarkStart w:id="714" w:name="_Toc43896946"/>
      <w:bookmarkEnd w:id="713"/>
      <w:r w:rsidRPr="006134E9">
        <w:rPr>
          <w:sz w:val="26"/>
          <w:szCs w:val="26"/>
        </w:rPr>
        <w:t xml:space="preserve">Effect of </w:t>
      </w:r>
      <w:r w:rsidR="00E94E24" w:rsidRPr="006134E9">
        <w:rPr>
          <w:sz w:val="26"/>
          <w:szCs w:val="26"/>
        </w:rPr>
        <w:t xml:space="preserve">Interconnection Request </w:t>
      </w:r>
      <w:r w:rsidRPr="006134E9">
        <w:rPr>
          <w:sz w:val="26"/>
          <w:szCs w:val="26"/>
        </w:rPr>
        <w:t xml:space="preserve">Withdrawal on </w:t>
      </w:r>
      <w:r w:rsidR="00E94E24" w:rsidRPr="006134E9">
        <w:rPr>
          <w:sz w:val="26"/>
          <w:szCs w:val="26"/>
        </w:rPr>
        <w:t xml:space="preserve">Interconnection </w:t>
      </w:r>
      <w:r w:rsidRPr="006134E9">
        <w:rPr>
          <w:sz w:val="26"/>
          <w:szCs w:val="26"/>
        </w:rPr>
        <w:t>Financial Security</w:t>
      </w:r>
      <w:bookmarkEnd w:id="714"/>
    </w:p>
    <w:p w14:paraId="7EDA98DB" w14:textId="2E447F4C" w:rsidR="00835572" w:rsidRPr="00C420A5" w:rsidRDefault="00835572">
      <w:pPr>
        <w:spacing w:line="300" w:lineRule="auto"/>
        <w:ind w:left="720"/>
        <w:rPr>
          <w:rFonts w:cs="Arial"/>
          <w:color w:val="000000"/>
        </w:rPr>
      </w:pPr>
      <w:r w:rsidRPr="00C420A5">
        <w:rPr>
          <w:rFonts w:cs="Arial"/>
          <w:color w:val="000000"/>
        </w:rPr>
        <w:t>When there is a withdrawal or interconnection agreement termination</w:t>
      </w:r>
      <w:r w:rsidR="00134C9D" w:rsidRPr="00C420A5">
        <w:rPr>
          <w:rFonts w:cs="Arial"/>
          <w:color w:val="000000"/>
        </w:rPr>
        <w:t xml:space="preserve"> prior to the start of construction</w:t>
      </w:r>
      <w:r w:rsidRPr="00C420A5">
        <w:rPr>
          <w:rFonts w:cs="Arial"/>
          <w:color w:val="000000"/>
        </w:rPr>
        <w:t xml:space="preserve">, the “unspent portion” </w:t>
      </w:r>
      <w:r w:rsidR="00881477" w:rsidRPr="00C420A5">
        <w:rPr>
          <w:rFonts w:cs="Arial"/>
          <w:color w:val="000000"/>
        </w:rPr>
        <w:t xml:space="preserve">of </w:t>
      </w:r>
      <w:r w:rsidRPr="00C420A5">
        <w:rPr>
          <w:rFonts w:cs="Arial"/>
          <w:color w:val="000000"/>
        </w:rPr>
        <w:t>any retained financial security does not accrue to the Participating TO.  Rather, the</w:t>
      </w:r>
      <w:r w:rsidR="00C17EE6" w:rsidRPr="00C420A5">
        <w:rPr>
          <w:rFonts w:cs="Arial"/>
          <w:color w:val="000000"/>
        </w:rPr>
        <w:t xml:space="preserve"> CAISO </w:t>
      </w:r>
      <w:r w:rsidRPr="00C420A5">
        <w:rPr>
          <w:rFonts w:cs="Arial"/>
          <w:color w:val="000000"/>
        </w:rPr>
        <w:t>disburses these funds in the same way that collected monetary penalties are disbursed under the</w:t>
      </w:r>
      <w:r w:rsidR="00C17EE6" w:rsidRPr="00C420A5">
        <w:rPr>
          <w:rFonts w:cs="Arial"/>
          <w:color w:val="000000"/>
        </w:rPr>
        <w:t xml:space="preserve"> CAISO </w:t>
      </w:r>
      <w:r w:rsidR="007A5028">
        <w:rPr>
          <w:rFonts w:cs="Arial"/>
          <w:color w:val="000000"/>
        </w:rPr>
        <w:t>T</w:t>
      </w:r>
      <w:r w:rsidRPr="00C420A5">
        <w:rPr>
          <w:rFonts w:cs="Arial"/>
          <w:color w:val="000000"/>
        </w:rPr>
        <w:t>ariff.</w:t>
      </w:r>
    </w:p>
    <w:p w14:paraId="7EDA98DC" w14:textId="77777777" w:rsidR="00C072FD" w:rsidRPr="00C420A5" w:rsidRDefault="008F33B4">
      <w:pPr>
        <w:spacing w:line="300" w:lineRule="auto"/>
        <w:ind w:left="720"/>
        <w:rPr>
          <w:rFonts w:cs="Arial"/>
          <w:color w:val="000000"/>
        </w:rPr>
      </w:pPr>
      <w:r w:rsidRPr="00C420A5">
        <w:rPr>
          <w:rFonts w:cs="Arial"/>
          <w:b/>
          <w:color w:val="000000"/>
        </w:rPr>
        <w:t>Generally</w:t>
      </w:r>
      <w:r w:rsidR="0006344F" w:rsidRPr="00C420A5">
        <w:rPr>
          <w:rFonts w:cs="Arial"/>
          <w:color w:val="000000"/>
        </w:rPr>
        <w:t xml:space="preserve"> </w:t>
      </w:r>
      <w:r w:rsidR="00C072FD" w:rsidRPr="00C420A5">
        <w:rPr>
          <w:rFonts w:cs="Arial"/>
          <w:color w:val="000000"/>
        </w:rPr>
        <w:t xml:space="preserve">GIP Section 9.4 outlines the effect of </w:t>
      </w:r>
      <w:r w:rsidR="00430955" w:rsidRPr="00C420A5">
        <w:rPr>
          <w:rFonts w:cs="Arial"/>
          <w:color w:val="000000"/>
        </w:rPr>
        <w:t>an</w:t>
      </w:r>
      <w:r w:rsidR="00C072FD" w:rsidRPr="00C420A5">
        <w:rPr>
          <w:rFonts w:cs="Arial"/>
          <w:color w:val="000000"/>
        </w:rPr>
        <w:t xml:space="preserve"> Interconnection Customer’s withdrawal (or deemed withdrawal) from the queue and/or termination of an executed interconnection agreement.</w:t>
      </w:r>
    </w:p>
    <w:p w14:paraId="7EDA98DD" w14:textId="77777777" w:rsidR="008F33B4" w:rsidRPr="00C420A5" w:rsidRDefault="008F33B4" w:rsidP="008F33B4">
      <w:pPr>
        <w:spacing w:line="300" w:lineRule="auto"/>
        <w:ind w:left="1440"/>
        <w:rPr>
          <w:rFonts w:cs="Arial"/>
          <w:color w:val="000000"/>
        </w:rPr>
      </w:pPr>
      <w:r w:rsidRPr="00C420A5">
        <w:rPr>
          <w:rFonts w:cs="Arial"/>
          <w:b/>
          <w:color w:val="000000"/>
        </w:rPr>
        <w:t>As to Network Upgrades</w:t>
      </w:r>
      <w:r w:rsidR="00C072FD" w:rsidRPr="00C420A5">
        <w:rPr>
          <w:rFonts w:cs="Arial"/>
          <w:color w:val="000000"/>
        </w:rPr>
        <w:t xml:space="preserve">  </w:t>
      </w:r>
      <w:r w:rsidR="00B1109D" w:rsidRPr="00C420A5">
        <w:rPr>
          <w:rFonts w:cs="Arial"/>
          <w:color w:val="000000"/>
        </w:rPr>
        <w:t xml:space="preserve">In most cases, </w:t>
      </w:r>
      <w:r w:rsidR="00C072FD" w:rsidRPr="00C420A5">
        <w:rPr>
          <w:rFonts w:cs="Arial"/>
          <w:color w:val="000000"/>
        </w:rPr>
        <w:t xml:space="preserve">this results in the retention of all the </w:t>
      </w:r>
      <w:r w:rsidR="00B1109D" w:rsidRPr="00C420A5">
        <w:rPr>
          <w:rFonts w:cs="Arial"/>
          <w:color w:val="000000"/>
        </w:rPr>
        <w:t>financial security postings</w:t>
      </w:r>
      <w:r w:rsidR="00C072FD" w:rsidRPr="00C420A5">
        <w:rPr>
          <w:rFonts w:cs="Arial"/>
          <w:color w:val="000000"/>
        </w:rPr>
        <w:t xml:space="preserve"> for the Network Upgrades, because all amounts are retained up to the total cost responsibility of the Interconnection Customer for the Network Upgrades.</w:t>
      </w:r>
    </w:p>
    <w:p w14:paraId="7EDA98DE" w14:textId="77777777" w:rsidR="008F33B4" w:rsidRPr="00C420A5" w:rsidRDefault="008F33B4" w:rsidP="008F33B4">
      <w:pPr>
        <w:spacing w:line="300" w:lineRule="auto"/>
        <w:ind w:left="1440"/>
        <w:rPr>
          <w:rFonts w:cs="Arial"/>
          <w:color w:val="000000"/>
        </w:rPr>
      </w:pPr>
      <w:r w:rsidRPr="00C420A5">
        <w:rPr>
          <w:rFonts w:cs="Arial"/>
          <w:b/>
          <w:color w:val="000000"/>
        </w:rPr>
        <w:t>A</w:t>
      </w:r>
      <w:r w:rsidR="00C072FD" w:rsidRPr="00C420A5">
        <w:rPr>
          <w:rFonts w:cs="Arial"/>
          <w:b/>
          <w:color w:val="000000"/>
        </w:rPr>
        <w:t>s</w:t>
      </w:r>
      <w:r w:rsidRPr="00C420A5">
        <w:rPr>
          <w:rFonts w:cs="Arial"/>
          <w:b/>
          <w:color w:val="000000"/>
        </w:rPr>
        <w:t xml:space="preserve"> to </w:t>
      </w:r>
      <w:r w:rsidR="00430955" w:rsidRPr="00C420A5">
        <w:rPr>
          <w:rFonts w:cs="Arial"/>
          <w:b/>
          <w:color w:val="000000"/>
        </w:rPr>
        <w:t>Participating</w:t>
      </w:r>
      <w:r w:rsidRPr="00C420A5">
        <w:rPr>
          <w:rFonts w:cs="Arial"/>
          <w:b/>
          <w:color w:val="000000"/>
        </w:rPr>
        <w:t xml:space="preserve"> TO’s Interconnection Facilities</w:t>
      </w:r>
      <w:r w:rsidR="00C072FD" w:rsidRPr="00C420A5">
        <w:rPr>
          <w:rFonts w:cs="Arial"/>
          <w:color w:val="000000"/>
        </w:rPr>
        <w:t xml:space="preserve">  </w:t>
      </w:r>
      <w:r w:rsidR="0006344F" w:rsidRPr="00C420A5">
        <w:rPr>
          <w:rFonts w:cs="Arial"/>
          <w:color w:val="000000"/>
        </w:rPr>
        <w:t>T</w:t>
      </w:r>
      <w:r w:rsidR="00C072FD" w:rsidRPr="00C420A5">
        <w:rPr>
          <w:rFonts w:cs="Arial"/>
          <w:color w:val="000000"/>
        </w:rPr>
        <w:t xml:space="preserve">he Interconnection Customer is responsible </w:t>
      </w:r>
      <w:r w:rsidR="00AF1A35" w:rsidRPr="00C420A5">
        <w:rPr>
          <w:rFonts w:cs="Arial"/>
          <w:color w:val="000000"/>
        </w:rPr>
        <w:t>for amounts necessary to pay for costs incurred or irrevocably committed by the Participating TO for the Participating TO Interconnection Facilities for which the Participating TO has not been reimbursed</w:t>
      </w:r>
      <w:r w:rsidR="0006344F" w:rsidRPr="00C420A5">
        <w:rPr>
          <w:rFonts w:cs="Arial"/>
          <w:color w:val="000000"/>
        </w:rPr>
        <w:t>.  The remainder of any security is refundable to the Interconnection Customer.</w:t>
      </w:r>
    </w:p>
    <w:p w14:paraId="7EDA98E7" w14:textId="77777777" w:rsidR="009F3EC8" w:rsidRPr="00C420A5" w:rsidRDefault="008F33B4">
      <w:pPr>
        <w:spacing w:line="300" w:lineRule="auto"/>
        <w:ind w:left="720"/>
        <w:rPr>
          <w:rFonts w:cs="Arial"/>
          <w:color w:val="000000"/>
        </w:rPr>
      </w:pPr>
      <w:r w:rsidRPr="00C420A5">
        <w:rPr>
          <w:rFonts w:cs="Arial"/>
          <w:b/>
          <w:color w:val="000000"/>
        </w:rPr>
        <w:t>Withdrawal in the early post Phase II timeframe</w:t>
      </w:r>
      <w:r w:rsidR="00250EF4" w:rsidRPr="00C420A5">
        <w:rPr>
          <w:rFonts w:cs="Arial"/>
          <w:color w:val="000000"/>
        </w:rPr>
        <w:t xml:space="preserve">.  </w:t>
      </w:r>
      <w:r w:rsidR="0006344F" w:rsidRPr="00C420A5">
        <w:rPr>
          <w:rFonts w:cs="Arial"/>
          <w:color w:val="000000"/>
        </w:rPr>
        <w:t xml:space="preserve">If </w:t>
      </w:r>
      <w:r w:rsidR="00835572" w:rsidRPr="00C420A5">
        <w:rPr>
          <w:rFonts w:cs="Arial"/>
          <w:color w:val="000000"/>
        </w:rPr>
        <w:t xml:space="preserve">the withdrawal/termination occurs </w:t>
      </w:r>
    </w:p>
    <w:p w14:paraId="7EDA98E8"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up until one hundred eighty (180) Calendar Days from issuance of the Final Phase II Interconnection Study report for Interconnection Customers in a Queue Cluster</w:t>
      </w:r>
      <w:r w:rsidR="00835572" w:rsidRPr="00C420A5">
        <w:rPr>
          <w:rFonts w:cs="Arial"/>
          <w:color w:val="000000"/>
        </w:rPr>
        <w:t>;</w:t>
      </w:r>
      <w:r w:rsidRPr="00C420A5">
        <w:rPr>
          <w:rFonts w:cs="Arial"/>
          <w:color w:val="000000"/>
        </w:rPr>
        <w:t xml:space="preserve"> or </w:t>
      </w:r>
    </w:p>
    <w:p w14:paraId="7EDA98E9"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on or before one hundred twenty (120) Calendar Days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 xml:space="preserve">the results of the Facilities Study for Interconnection Customers in the Independent Study, </w:t>
      </w:r>
    </w:p>
    <w:p w14:paraId="7EDA98EA" w14:textId="77777777" w:rsidR="008F33B4" w:rsidRPr="00C420A5" w:rsidRDefault="00835572" w:rsidP="008F33B4">
      <w:pPr>
        <w:spacing w:line="300" w:lineRule="auto"/>
        <w:ind w:left="720" w:firstLine="720"/>
        <w:rPr>
          <w:rFonts w:cs="Arial"/>
          <w:color w:val="000000"/>
        </w:rPr>
      </w:pPr>
      <w:r w:rsidRPr="00C420A5">
        <w:rPr>
          <w:rFonts w:cs="Arial"/>
          <w:color w:val="000000"/>
        </w:rPr>
        <w:t xml:space="preserve">then </w:t>
      </w:r>
      <w:r w:rsidR="00AF1A35" w:rsidRPr="00C420A5">
        <w:rPr>
          <w:rFonts w:cs="Arial"/>
          <w:color w:val="000000"/>
        </w:rPr>
        <w:t>the reimbursement is:</w:t>
      </w:r>
    </w:p>
    <w:p w14:paraId="7EDA98EB"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ecurity has not yet been drawn upon--</w:t>
      </w:r>
      <w:r w:rsidR="005B1040" w:rsidRPr="00C420A5">
        <w:rPr>
          <w:rFonts w:cs="Arial"/>
          <w:color w:val="000000"/>
        </w:rPr>
        <w:t>A</w:t>
      </w:r>
      <w:r w:rsidRPr="00C420A5">
        <w:rPr>
          <w:rFonts w:cs="Arial"/>
          <w:color w:val="000000"/>
        </w:rPr>
        <w:t xml:space="preserve">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 xml:space="preserve">with a maximum of $10,000 per </w:t>
      </w:r>
      <w:r w:rsidR="00E94E24" w:rsidRPr="00C420A5">
        <w:rPr>
          <w:rFonts w:cs="Arial"/>
          <w:color w:val="000000"/>
        </w:rPr>
        <w:t>approved</w:t>
      </w:r>
      <w:r w:rsidR="00B84099" w:rsidRPr="00C420A5">
        <w:rPr>
          <w:rFonts w:cs="Arial"/>
          <w:color w:val="000000"/>
        </w:rPr>
        <w:t xml:space="preserve"> </w:t>
      </w:r>
      <w:r w:rsidRPr="00C420A5">
        <w:rPr>
          <w:rFonts w:cs="Arial"/>
          <w:color w:val="000000"/>
        </w:rPr>
        <w:t xml:space="preserve">MW value of the </w:t>
      </w:r>
      <w:r w:rsidR="00E94E24" w:rsidRPr="00C420A5">
        <w:rPr>
          <w:rFonts w:cs="Arial"/>
          <w:color w:val="000000"/>
        </w:rPr>
        <w:t>Generating F</w:t>
      </w:r>
      <w:r w:rsidRPr="00C420A5">
        <w:rPr>
          <w:rFonts w:cs="Arial"/>
          <w:color w:val="000000"/>
        </w:rPr>
        <w:t>acility at the time of the withdrawal</w:t>
      </w:r>
      <w:r w:rsidR="00B12B54" w:rsidRPr="00C420A5">
        <w:rPr>
          <w:rFonts w:cs="Arial"/>
          <w:color w:val="000000"/>
        </w:rPr>
        <w:t>)</w:t>
      </w:r>
      <w:r w:rsidRPr="00C420A5">
        <w:rPr>
          <w:rFonts w:cs="Arial"/>
          <w:color w:val="000000"/>
        </w:rPr>
        <w:t>; and</w:t>
      </w:r>
    </w:p>
    <w:p w14:paraId="7EDA98EC" w14:textId="77777777" w:rsidR="008F33B4" w:rsidRPr="00C420A5" w:rsidRDefault="008F33B4" w:rsidP="008F33B4">
      <w:pPr>
        <w:pStyle w:val="ListParagraph"/>
        <w:spacing w:line="300" w:lineRule="auto"/>
        <w:ind w:left="1800"/>
        <w:rPr>
          <w:rFonts w:cs="Arial"/>
          <w:color w:val="000000"/>
        </w:rPr>
      </w:pPr>
    </w:p>
    <w:p w14:paraId="7EDA98ED" w14:textId="77777777" w:rsidR="008F33B4" w:rsidRPr="00C420A5" w:rsidRDefault="005B1040"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E94E24" w:rsidRPr="00C420A5">
        <w:rPr>
          <w:rFonts w:cs="Arial"/>
          <w:color w:val="000000"/>
        </w:rPr>
        <w:t>Interconnection Financial S</w:t>
      </w:r>
      <w:r w:rsidR="00AF1A35" w:rsidRPr="00C420A5">
        <w:rPr>
          <w:rFonts w:cs="Arial"/>
          <w:color w:val="000000"/>
        </w:rPr>
        <w:t xml:space="preserve">ecurity has been drawn </w:t>
      </w:r>
      <w:r w:rsidR="00835572" w:rsidRPr="00C420A5">
        <w:rPr>
          <w:rFonts w:cs="Arial"/>
          <w:color w:val="000000"/>
        </w:rPr>
        <w:t>down</w:t>
      </w:r>
      <w:r w:rsidR="00AF1A35" w:rsidRPr="00C420A5">
        <w:rPr>
          <w:rFonts w:cs="Arial"/>
          <w:color w:val="000000"/>
        </w:rPr>
        <w:t xml:space="preserve">—the lesser </w:t>
      </w:r>
      <w:r w:rsidR="001765FD" w:rsidRPr="00C420A5">
        <w:rPr>
          <w:rFonts w:cs="Arial"/>
          <w:color w:val="000000"/>
        </w:rPr>
        <w:t>of</w:t>
      </w:r>
    </w:p>
    <w:p w14:paraId="7EDA98EF"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 the remaining balance or </w:t>
      </w:r>
    </w:p>
    <w:p w14:paraId="7EDA98F0"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any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with a maximum of $10,000 per approved MW value of the Generating Facility at the time of the withdrawal</w:t>
      </w:r>
      <w:r w:rsidR="00B12B54" w:rsidRPr="00C420A5">
        <w:rPr>
          <w:rFonts w:cs="Arial"/>
          <w:color w:val="000000"/>
        </w:rPr>
        <w:t>)</w:t>
      </w:r>
    </w:p>
    <w:p w14:paraId="7EDA98F1" w14:textId="77777777" w:rsidR="00835572" w:rsidRPr="00C420A5" w:rsidRDefault="008F33B4">
      <w:pPr>
        <w:spacing w:line="300" w:lineRule="auto"/>
        <w:ind w:left="720"/>
        <w:rPr>
          <w:rFonts w:cs="Arial"/>
          <w:color w:val="000000"/>
        </w:rPr>
      </w:pPr>
      <w:r w:rsidRPr="00C420A5">
        <w:rPr>
          <w:rFonts w:cs="Arial"/>
          <w:b/>
          <w:color w:val="000000"/>
        </w:rPr>
        <w:t>Withdrawal/Termination in the later post Phase II timeframe</w:t>
      </w:r>
      <w:r w:rsidR="00250EF4" w:rsidRPr="00C420A5">
        <w:rPr>
          <w:rFonts w:cs="Arial"/>
          <w:color w:val="000000"/>
        </w:rPr>
        <w:t xml:space="preserve">.  If the withdrawal /termination occurs in </w:t>
      </w:r>
      <w:r w:rsidR="00835572" w:rsidRPr="00C420A5">
        <w:rPr>
          <w:rFonts w:cs="Arial"/>
          <w:color w:val="000000"/>
        </w:rPr>
        <w:t>time period between</w:t>
      </w:r>
      <w:r w:rsidR="00B12B54" w:rsidRPr="00C420A5">
        <w:rPr>
          <w:rFonts w:cs="Arial"/>
          <w:color w:val="000000"/>
        </w:rPr>
        <w:t>:</w:t>
      </w:r>
    </w:p>
    <w:p w14:paraId="7EDA98F2"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eighty-one (</w:t>
      </w:r>
      <w:r w:rsidR="00AF1A35" w:rsidRPr="00C420A5">
        <w:rPr>
          <w:rFonts w:cs="Arial"/>
          <w:color w:val="000000"/>
        </w:rPr>
        <w:t>181</w:t>
      </w:r>
      <w:r w:rsidRPr="00C420A5">
        <w:rPr>
          <w:rFonts w:cs="Arial"/>
          <w:color w:val="000000"/>
        </w:rPr>
        <w:t>)</w:t>
      </w:r>
      <w:r w:rsidR="00AF1A35" w:rsidRPr="00C420A5">
        <w:rPr>
          <w:rFonts w:cs="Arial"/>
          <w:color w:val="000000"/>
        </w:rPr>
        <w:t xml:space="preserve"> </w:t>
      </w:r>
      <w:r w:rsidR="00D74AB8" w:rsidRPr="00C420A5">
        <w:rPr>
          <w:rFonts w:cs="Arial"/>
          <w:color w:val="000000"/>
        </w:rPr>
        <w:t>Calendar D</w:t>
      </w:r>
      <w:r w:rsidR="00AF1A35" w:rsidRPr="00C420A5">
        <w:rPr>
          <w:rFonts w:cs="Arial"/>
          <w:color w:val="000000"/>
        </w:rPr>
        <w:t>ays after Final Phase II Study Report for Interconnection Customers in a Queue Cluster</w:t>
      </w:r>
      <w:r w:rsidR="00B12B54" w:rsidRPr="00C420A5">
        <w:rPr>
          <w:rFonts w:cs="Arial"/>
          <w:color w:val="000000"/>
        </w:rPr>
        <w:t xml:space="preserve"> and start of construction;</w:t>
      </w:r>
      <w:r w:rsidR="00AF1A35" w:rsidRPr="00C420A5">
        <w:rPr>
          <w:rFonts w:cs="Arial"/>
          <w:color w:val="000000"/>
        </w:rPr>
        <w:t xml:space="preserve"> or </w:t>
      </w:r>
    </w:p>
    <w:p w14:paraId="7EDA98F3"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twenty-one (</w:t>
      </w:r>
      <w:r w:rsidR="00AF1A35" w:rsidRPr="00C420A5">
        <w:rPr>
          <w:rFonts w:cs="Arial"/>
          <w:color w:val="000000"/>
        </w:rPr>
        <w:t>121</w:t>
      </w:r>
      <w:r w:rsidRPr="00C420A5">
        <w:rPr>
          <w:rFonts w:cs="Arial"/>
          <w:color w:val="000000"/>
        </w:rPr>
        <w:t>)</w:t>
      </w:r>
      <w:r w:rsidR="00AF1A35" w:rsidRPr="00C420A5">
        <w:rPr>
          <w:rFonts w:cs="Arial"/>
          <w:color w:val="000000"/>
        </w:rPr>
        <w:t xml:space="preserve"> </w:t>
      </w:r>
      <w:r w:rsidR="009C4B12" w:rsidRPr="00C420A5">
        <w:rPr>
          <w:rFonts w:cs="Arial"/>
          <w:color w:val="000000"/>
        </w:rPr>
        <w:t>Calendar Day</w:t>
      </w:r>
      <w:r w:rsidR="00AF1A35" w:rsidRPr="00C420A5">
        <w:rPr>
          <w:rFonts w:cs="Arial"/>
          <w:color w:val="000000"/>
        </w:rPr>
        <w:t>s after the</w:t>
      </w:r>
      <w:r w:rsidR="00C17EE6" w:rsidRPr="00C420A5">
        <w:rPr>
          <w:rFonts w:cs="Arial"/>
          <w:color w:val="000000"/>
        </w:rPr>
        <w:t xml:space="preserve"> CAISO </w:t>
      </w:r>
      <w:r w:rsidR="00B73E68" w:rsidRPr="00C420A5">
        <w:rPr>
          <w:rFonts w:cs="Arial"/>
          <w:color w:val="000000"/>
        </w:rPr>
        <w:t xml:space="preserve">issues </w:t>
      </w:r>
      <w:r w:rsidR="00AF1A35" w:rsidRPr="00C420A5">
        <w:rPr>
          <w:rFonts w:cs="Arial"/>
          <w:color w:val="000000"/>
        </w:rPr>
        <w:t>the results of the Facilities Study for Interconnection Customers in the Independent Study and start of construction:</w:t>
      </w:r>
    </w:p>
    <w:p w14:paraId="7EDA98F4" w14:textId="77777777" w:rsidR="008F33B4" w:rsidRPr="00C420A5" w:rsidRDefault="00835572" w:rsidP="008F33B4">
      <w:pPr>
        <w:spacing w:line="300" w:lineRule="auto"/>
        <w:ind w:left="720" w:firstLine="360"/>
        <w:rPr>
          <w:rFonts w:cs="Arial"/>
          <w:color w:val="000000"/>
        </w:rPr>
      </w:pPr>
      <w:r w:rsidRPr="00C420A5">
        <w:rPr>
          <w:rFonts w:cs="Arial"/>
          <w:color w:val="000000"/>
        </w:rPr>
        <w:t>then the reimbursement is</w:t>
      </w:r>
    </w:p>
    <w:p w14:paraId="7EDA98F5"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 xml:space="preserve">ecurity has not yet been drawn upon--any posted amount </w:t>
      </w:r>
      <w:r w:rsidR="00C66E41" w:rsidRPr="00C420A5">
        <w:rPr>
          <w:rFonts w:cs="Arial"/>
          <w:color w:val="000000"/>
          <w:u w:val="single"/>
        </w:rPr>
        <w:t>less</w:t>
      </w:r>
      <w:r w:rsidRPr="00C420A5">
        <w:rPr>
          <w:rFonts w:cs="Arial"/>
          <w:color w:val="000000"/>
        </w:rPr>
        <w:t xml:space="preserve"> 50% of the value of the posted </w:t>
      </w:r>
      <w:r w:rsidR="00E94E24" w:rsidRPr="00C420A5">
        <w:rPr>
          <w:rFonts w:cs="Arial"/>
          <w:color w:val="000000"/>
        </w:rPr>
        <w:t xml:space="preserve">Interconnection </w:t>
      </w:r>
      <w:r w:rsidRPr="00C420A5">
        <w:rPr>
          <w:rFonts w:cs="Arial"/>
          <w:color w:val="000000"/>
        </w:rPr>
        <w:t xml:space="preserve">Financial Security for the Network Upgrades </w:t>
      </w:r>
      <w:r w:rsidR="00B12B54" w:rsidRPr="00C420A5">
        <w:rPr>
          <w:rFonts w:cs="Arial"/>
          <w:color w:val="000000"/>
        </w:rPr>
        <w:t>(</w:t>
      </w:r>
      <w:r w:rsidRPr="00C420A5">
        <w:rPr>
          <w:rFonts w:cs="Arial"/>
          <w:color w:val="000000"/>
        </w:rPr>
        <w:t>with a maximum of $20,000 per MW</w:t>
      </w:r>
      <w:r w:rsidR="00BA397A" w:rsidRPr="00C420A5">
        <w:rPr>
          <w:rFonts w:cs="Arial"/>
          <w:color w:val="000000"/>
        </w:rPr>
        <w:t xml:space="preserve"> of </w:t>
      </w:r>
      <w:r w:rsidR="00B12B54" w:rsidRPr="00C420A5">
        <w:rPr>
          <w:rFonts w:cs="Arial"/>
          <w:color w:val="000000"/>
        </w:rPr>
        <w:t xml:space="preserve">the </w:t>
      </w:r>
      <w:r w:rsidR="00BA397A" w:rsidRPr="00C420A5">
        <w:rPr>
          <w:rFonts w:cs="Arial"/>
          <w:color w:val="000000"/>
        </w:rPr>
        <w:t>requested and approved</w:t>
      </w:r>
      <w:r w:rsidRPr="00C420A5">
        <w:rPr>
          <w:rFonts w:cs="Arial"/>
          <w:color w:val="000000"/>
        </w:rPr>
        <w:t xml:space="preserve"> value of the </w:t>
      </w:r>
      <w:r w:rsidR="00BA397A" w:rsidRPr="00C420A5">
        <w:rPr>
          <w:rFonts w:cs="Arial"/>
          <w:color w:val="000000"/>
        </w:rPr>
        <w:t>Generating F</w:t>
      </w:r>
      <w:r w:rsidRPr="00C420A5">
        <w:rPr>
          <w:rFonts w:cs="Arial"/>
          <w:color w:val="000000"/>
        </w:rPr>
        <w:t xml:space="preserve">acility </w:t>
      </w:r>
      <w:r w:rsidR="00BA397A" w:rsidRPr="00C420A5">
        <w:rPr>
          <w:rFonts w:cs="Arial"/>
          <w:color w:val="000000"/>
        </w:rPr>
        <w:t xml:space="preserve">Capacity </w:t>
      </w:r>
      <w:r w:rsidRPr="00C420A5">
        <w:rPr>
          <w:rFonts w:cs="Arial"/>
          <w:color w:val="000000"/>
        </w:rPr>
        <w:t>at the time of the withdrawal</w:t>
      </w:r>
      <w:r w:rsidR="001765FD" w:rsidRPr="00C420A5">
        <w:rPr>
          <w:rFonts w:cs="Arial"/>
          <w:color w:val="000000"/>
        </w:rPr>
        <w:t>)</w:t>
      </w:r>
      <w:r w:rsidRPr="00C420A5">
        <w:rPr>
          <w:rFonts w:cs="Arial"/>
          <w:color w:val="000000"/>
        </w:rPr>
        <w:t>; and</w:t>
      </w:r>
    </w:p>
    <w:p w14:paraId="7EDA98F6" w14:textId="77777777" w:rsidR="008F33B4" w:rsidRPr="00C420A5" w:rsidRDefault="0074761B"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BA397A" w:rsidRPr="00C420A5">
        <w:rPr>
          <w:rFonts w:cs="Arial"/>
          <w:color w:val="000000"/>
        </w:rPr>
        <w:t>Interconnection Financial S</w:t>
      </w:r>
      <w:r w:rsidR="00AF1A35" w:rsidRPr="00C420A5">
        <w:rPr>
          <w:rFonts w:cs="Arial"/>
          <w:color w:val="000000"/>
        </w:rPr>
        <w:t xml:space="preserve">ecurity has been drawn </w:t>
      </w:r>
      <w:r w:rsidR="00B84099" w:rsidRPr="00C420A5">
        <w:rPr>
          <w:rFonts w:cs="Arial"/>
          <w:color w:val="000000"/>
        </w:rPr>
        <w:t xml:space="preserve">down to finance </w:t>
      </w:r>
      <w:r w:rsidR="00915702" w:rsidRPr="00C420A5">
        <w:rPr>
          <w:rFonts w:cs="Arial"/>
          <w:color w:val="000000"/>
        </w:rPr>
        <w:t>P</w:t>
      </w:r>
      <w:r w:rsidR="00B84099" w:rsidRPr="00C420A5">
        <w:rPr>
          <w:rFonts w:cs="Arial"/>
          <w:color w:val="000000"/>
        </w:rPr>
        <w:t>re-</w:t>
      </w:r>
      <w:r w:rsidR="00915702" w:rsidRPr="00C420A5">
        <w:rPr>
          <w:rFonts w:cs="Arial"/>
          <w:color w:val="000000"/>
        </w:rPr>
        <w:t>C</w:t>
      </w:r>
      <w:r w:rsidR="00B84099" w:rsidRPr="00C420A5">
        <w:rPr>
          <w:rFonts w:cs="Arial"/>
          <w:color w:val="000000"/>
        </w:rPr>
        <w:t xml:space="preserve">onstruction </w:t>
      </w:r>
      <w:r w:rsidR="00915702" w:rsidRPr="00C420A5">
        <w:rPr>
          <w:rFonts w:cs="Arial"/>
          <w:color w:val="000000"/>
        </w:rPr>
        <w:t>A</w:t>
      </w:r>
      <w:r w:rsidR="00B84099" w:rsidRPr="00C420A5">
        <w:rPr>
          <w:rFonts w:cs="Arial"/>
          <w:color w:val="000000"/>
        </w:rPr>
        <w:t>ctivities for Network Upgrades</w:t>
      </w:r>
      <w:r w:rsidR="00AF1A35" w:rsidRPr="00C420A5">
        <w:rPr>
          <w:rFonts w:cs="Arial"/>
          <w:color w:val="000000"/>
        </w:rPr>
        <w:t xml:space="preserve">—the lesser of </w:t>
      </w:r>
    </w:p>
    <w:p w14:paraId="7EDA98F7"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the remaining balance </w:t>
      </w:r>
      <w:r w:rsidR="00B84099" w:rsidRPr="00C420A5">
        <w:rPr>
          <w:rFonts w:cs="Arial"/>
          <w:color w:val="000000"/>
        </w:rPr>
        <w:t>o</w:t>
      </w:r>
      <w:r w:rsidRPr="00C420A5">
        <w:rPr>
          <w:rFonts w:cs="Arial"/>
          <w:color w:val="000000"/>
        </w:rPr>
        <w:t>r</w:t>
      </w:r>
    </w:p>
    <w:p w14:paraId="7EDA98F8"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the posted amount </w:t>
      </w:r>
      <w:r w:rsidR="00C66E41" w:rsidRPr="00C420A5">
        <w:rPr>
          <w:rFonts w:cs="Arial"/>
          <w:color w:val="000000"/>
          <w:u w:val="single"/>
        </w:rPr>
        <w:t>less</w:t>
      </w:r>
      <w:r w:rsidRPr="00C420A5">
        <w:rPr>
          <w:rFonts w:cs="Arial"/>
          <w:color w:val="000000"/>
        </w:rPr>
        <w:t xml:space="preserve"> 50% of the value of the posted Interconnection Financial Security for the Network Upgrades</w:t>
      </w:r>
      <w:r w:rsidR="00B12B54" w:rsidRPr="00C420A5">
        <w:rPr>
          <w:rFonts w:cs="Arial"/>
          <w:color w:val="000000"/>
        </w:rPr>
        <w:t xml:space="preserve"> (</w:t>
      </w:r>
      <w:r w:rsidRPr="00C420A5">
        <w:rPr>
          <w:rFonts w:cs="Arial"/>
          <w:color w:val="000000"/>
        </w:rPr>
        <w:t xml:space="preserve">with a maximum of $20,000 per MW of </w:t>
      </w:r>
      <w:r w:rsidR="00B12B54" w:rsidRPr="00C420A5">
        <w:rPr>
          <w:rFonts w:cs="Arial"/>
          <w:color w:val="000000"/>
        </w:rPr>
        <w:t xml:space="preserve">the </w:t>
      </w:r>
      <w:r w:rsidRPr="00C420A5">
        <w:rPr>
          <w:rFonts w:cs="Arial"/>
          <w:color w:val="000000"/>
        </w:rPr>
        <w:t>requested and approved value of the Generating Facility Capacity at the time of the withdrawal).</w:t>
      </w:r>
    </w:p>
    <w:p w14:paraId="7EDA98FA" w14:textId="77777777" w:rsidR="00EC6DE1" w:rsidRPr="00C420A5" w:rsidRDefault="008F33B4" w:rsidP="00EC6DE1">
      <w:pPr>
        <w:pStyle w:val="Heading3"/>
        <w:ind w:left="1620" w:hanging="900"/>
      </w:pPr>
      <w:bookmarkStart w:id="715" w:name="_Toc43896947"/>
      <w:r w:rsidRPr="006134E9">
        <w:rPr>
          <w:sz w:val="26"/>
          <w:szCs w:val="26"/>
        </w:rPr>
        <w:t>Special Treatment Based on Failure to Obtain Necessary Permit or Authorization from Governmental Authority.</w:t>
      </w:r>
      <w:bookmarkEnd w:id="715"/>
      <w:r w:rsidR="005D52AF" w:rsidRPr="006134E9">
        <w:t xml:space="preserve"> </w:t>
      </w:r>
    </w:p>
    <w:p w14:paraId="7EDA98FB" w14:textId="52398CD0" w:rsidR="00787DA8" w:rsidRPr="00C420A5" w:rsidRDefault="009053B8">
      <w:pPr>
        <w:spacing w:line="300" w:lineRule="auto"/>
        <w:ind w:left="720"/>
      </w:pPr>
      <w:r w:rsidRPr="00C420A5">
        <w:rPr>
          <w:rFonts w:cs="Arial"/>
          <w:color w:val="000000"/>
        </w:rPr>
        <w:t>If after having made the third posting requirement</w:t>
      </w:r>
      <w:r w:rsidR="00134C9D" w:rsidRPr="00C420A5">
        <w:rPr>
          <w:rFonts w:cs="Arial"/>
          <w:color w:val="000000"/>
        </w:rPr>
        <w:t xml:space="preserve"> at the start of construction activities</w:t>
      </w:r>
      <w:r w:rsidRPr="00C420A5">
        <w:rPr>
          <w:rFonts w:cs="Arial"/>
          <w:color w:val="000000"/>
        </w:rPr>
        <w:t xml:space="preserve">, the Interconnection Customer withdraws the Interconnection Request and the Delivery Network Upgrades to be financed by the Interconnection Customer are also to be financed by one or more other Interconnection Customers, then Interconnection Customer’s amount of refundable security shall be calculated as though the Interconnection Customer had withdrawn/terminated in the </w:t>
      </w:r>
      <w:r w:rsidR="00B12B54" w:rsidRPr="00C420A5">
        <w:rPr>
          <w:rFonts w:cs="Arial"/>
          <w:color w:val="000000"/>
        </w:rPr>
        <w:t>early post Phase II</w:t>
      </w:r>
      <w:r w:rsidRPr="00C420A5">
        <w:rPr>
          <w:rFonts w:cs="Arial"/>
          <w:color w:val="000000"/>
        </w:rPr>
        <w:t xml:space="preserve"> timeframe regardless of whether it withdrew/terminated in the later </w:t>
      </w:r>
      <w:r w:rsidR="00B12B54" w:rsidRPr="00C420A5">
        <w:rPr>
          <w:rFonts w:cs="Arial"/>
          <w:color w:val="000000"/>
        </w:rPr>
        <w:t xml:space="preserve">post Phase II </w:t>
      </w:r>
      <w:r w:rsidRPr="00C420A5">
        <w:rPr>
          <w:rFonts w:cs="Arial"/>
          <w:color w:val="000000"/>
        </w:rPr>
        <w:t>time frame</w:t>
      </w:r>
      <w:r w:rsidR="00227F14" w:rsidRPr="00C420A5">
        <w:rPr>
          <w:rFonts w:cs="Arial"/>
          <w:color w:val="000000"/>
        </w:rPr>
        <w:t xml:space="preserve"> (except that the cu</w:t>
      </w:r>
      <w:r w:rsidR="00AF6F0B" w:rsidRPr="00C420A5">
        <w:rPr>
          <w:rFonts w:cs="Arial"/>
          <w:color w:val="000000"/>
        </w:rPr>
        <w:t>s</w:t>
      </w:r>
      <w:r w:rsidR="00227F14" w:rsidRPr="00C420A5">
        <w:rPr>
          <w:rFonts w:cs="Arial"/>
          <w:color w:val="000000"/>
        </w:rPr>
        <w:t>tomer shall not be reimbursed for its share of any actual costs incurred (or irrevocably committed) by the Participating TO for Construction Activities)</w:t>
      </w:r>
      <w:r w:rsidRPr="00C420A5">
        <w:rPr>
          <w:rFonts w:cs="Arial"/>
          <w:color w:val="000000"/>
        </w:rPr>
        <w:t>.</w:t>
      </w:r>
      <w:r w:rsidR="00227F14" w:rsidRPr="00C420A5">
        <w:rPr>
          <w:rStyle w:val="FootnoteReference"/>
          <w:rFonts w:cs="Arial"/>
          <w:color w:val="000000"/>
        </w:rPr>
        <w:footnoteReference w:id="19"/>
      </w:r>
      <w:r w:rsidRPr="00C420A5">
        <w:rPr>
          <w:rFonts w:cs="Arial"/>
          <w:color w:val="000000"/>
        </w:rPr>
        <w:t xml:space="preserve">  </w:t>
      </w:r>
      <w:r w:rsidR="0011637D" w:rsidRPr="00C420A5">
        <w:rPr>
          <w:rFonts w:cs="Arial"/>
          <w:color w:val="000000"/>
        </w:rPr>
        <w:t xml:space="preserve"> </w:t>
      </w:r>
      <w:r w:rsidRPr="00C420A5">
        <w:rPr>
          <w:rFonts w:cs="Arial"/>
          <w:color w:val="000000"/>
        </w:rPr>
        <w:t xml:space="preserve"> </w:t>
      </w:r>
      <w:r w:rsidR="00134C9D" w:rsidRPr="00C420A5">
        <w:rPr>
          <w:rFonts w:cs="Arial"/>
          <w:color w:val="000000"/>
        </w:rPr>
        <w:t>As a practical matter, this permits partial return of the security postings and provides that the unreturned or “forfeited” amount will be retained as if the Interconnectio</w:t>
      </w:r>
      <w:r w:rsidR="00386465" w:rsidRPr="00C420A5">
        <w:rPr>
          <w:rFonts w:cs="Arial"/>
          <w:color w:val="000000"/>
        </w:rPr>
        <w:t>n Customer had withdrawn on or before the 180</w:t>
      </w:r>
      <w:r w:rsidR="00BB7C0F" w:rsidRPr="006134E9">
        <w:rPr>
          <w:rFonts w:cs="Arial"/>
          <w:color w:val="000000"/>
          <w:vertAlign w:val="superscript"/>
        </w:rPr>
        <w:t>th</w:t>
      </w:r>
      <w:r w:rsidR="00386465" w:rsidRPr="00C420A5">
        <w:rPr>
          <w:rFonts w:cs="Arial"/>
          <w:color w:val="000000"/>
        </w:rPr>
        <w:t xml:space="preserve"> day after receiving its Phase II Interconnection Study report.</w:t>
      </w:r>
      <w:r w:rsidR="00134C9D" w:rsidRPr="00C420A5">
        <w:rPr>
          <w:rFonts w:cs="Arial"/>
          <w:color w:val="000000"/>
        </w:rPr>
        <w:t xml:space="preserve"> </w:t>
      </w:r>
    </w:p>
    <w:p w14:paraId="7EDA98FC" w14:textId="77777777" w:rsidR="00EC6DE1" w:rsidRPr="00C420A5" w:rsidRDefault="008F33B4" w:rsidP="00EC6DE1">
      <w:pPr>
        <w:pStyle w:val="Heading3"/>
        <w:ind w:left="1620" w:hanging="900"/>
      </w:pPr>
      <w:bookmarkStart w:id="716" w:name="_Toc297881210"/>
      <w:bookmarkStart w:id="717" w:name="_Toc297895119"/>
      <w:bookmarkStart w:id="718" w:name="_Toc297881211"/>
      <w:bookmarkStart w:id="719" w:name="_Toc297895120"/>
      <w:bookmarkStart w:id="720" w:name="_Toc43896948"/>
      <w:bookmarkEnd w:id="716"/>
      <w:bookmarkEnd w:id="717"/>
      <w:bookmarkEnd w:id="718"/>
      <w:bookmarkEnd w:id="719"/>
      <w:r w:rsidRPr="006134E9">
        <w:rPr>
          <w:sz w:val="26"/>
          <w:szCs w:val="26"/>
        </w:rPr>
        <w:t>Notification to</w:t>
      </w:r>
      <w:r w:rsidR="00C17EE6" w:rsidRPr="006134E9">
        <w:rPr>
          <w:sz w:val="26"/>
          <w:szCs w:val="26"/>
        </w:rPr>
        <w:t xml:space="preserve"> CAISO </w:t>
      </w:r>
      <w:r w:rsidRPr="006134E9">
        <w:rPr>
          <w:sz w:val="26"/>
          <w:szCs w:val="26"/>
        </w:rPr>
        <w:t>and Accounting by Applicable Participating TO(s)</w:t>
      </w:r>
      <w:bookmarkEnd w:id="720"/>
    </w:p>
    <w:p w14:paraId="7EDA98FD" w14:textId="77777777" w:rsidR="00BB7C0F" w:rsidRPr="00C420A5" w:rsidRDefault="005D52AF" w:rsidP="006134E9">
      <w:pPr>
        <w:ind w:left="720"/>
      </w:pPr>
      <w:r w:rsidRPr="00C420A5">
        <w:rPr>
          <w:rFonts w:cs="Arial"/>
        </w:rPr>
        <w:t>The applicable Participating TO(s) shall notify the</w:t>
      </w:r>
      <w:r w:rsidR="00C17EE6" w:rsidRPr="00C420A5">
        <w:rPr>
          <w:rFonts w:cs="Arial"/>
        </w:rPr>
        <w:t xml:space="preserve"> CAISO </w:t>
      </w:r>
      <w:r w:rsidRPr="00C420A5">
        <w:rPr>
          <w:rFonts w:cs="Arial"/>
        </w:rPr>
        <w:t xml:space="preserve">within one (1) </w:t>
      </w:r>
      <w:r w:rsidR="009C4B12" w:rsidRPr="00C420A5">
        <w:rPr>
          <w:rFonts w:cs="Arial"/>
        </w:rPr>
        <w:t>Business Day</w:t>
      </w:r>
      <w:r w:rsidRPr="00C420A5">
        <w:rPr>
          <w:rFonts w:cs="Arial"/>
        </w:rPr>
        <w:t xml:space="preserve"> of liquidating any Interconnection Financial Security.</w:t>
      </w:r>
      <w:r w:rsidR="00B12B54" w:rsidRPr="00C420A5">
        <w:rPr>
          <w:rFonts w:cs="Arial"/>
        </w:rPr>
        <w:t xml:space="preserve"> </w:t>
      </w:r>
      <w:r w:rsidRPr="00C420A5">
        <w:rPr>
          <w:rFonts w:cs="Arial"/>
        </w:rPr>
        <w:t xml:space="preserve"> Within twenty (20) </w:t>
      </w:r>
      <w:r w:rsidR="009C4B12" w:rsidRPr="00C420A5">
        <w:rPr>
          <w:rFonts w:cs="Arial"/>
        </w:rPr>
        <w:t>Calendar Day</w:t>
      </w:r>
      <w:r w:rsidRPr="00C420A5">
        <w:rPr>
          <w:rFonts w:cs="Arial"/>
        </w:rPr>
        <w:t>s of any liquidating event, the applicable Participating TO(s) shall provide the</w:t>
      </w:r>
      <w:r w:rsidR="00C17EE6" w:rsidRPr="00C420A5">
        <w:rPr>
          <w:rFonts w:cs="Arial"/>
        </w:rPr>
        <w:t xml:space="preserve"> CAISO </w:t>
      </w:r>
      <w:r w:rsidRPr="00C420A5">
        <w:rPr>
          <w:rFonts w:cs="Arial"/>
        </w:rPr>
        <w:t>and Interconnection Customer with an accounting of the disposition of the proceeds of the liquidated Interconnection Financial Security and remit to the</w:t>
      </w:r>
      <w:r w:rsidR="00C17EE6" w:rsidRPr="00C420A5">
        <w:rPr>
          <w:rFonts w:cs="Arial"/>
        </w:rPr>
        <w:t xml:space="preserve"> CAISO </w:t>
      </w:r>
      <w:r w:rsidRPr="00C420A5">
        <w:rPr>
          <w:rFonts w:cs="Arial"/>
        </w:rPr>
        <w:t xml:space="preserve">all proceeds not otherwise reimbursed to the Interconnection Customer or applied to costs incurred or irrevocably committed by the applicable Participating TO(s) on behalf of the Interconnection Customer in accordance with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a</w:t>
      </w:r>
      <w:r w:rsidRPr="00C420A5">
        <w:rPr>
          <w:rFonts w:cs="Arial"/>
        </w:rPr>
        <w:t>ll non-refundable portions of the Interconnection Financial Security remitted to the</w:t>
      </w:r>
      <w:r w:rsidR="00C17EE6" w:rsidRPr="00C420A5">
        <w:rPr>
          <w:rFonts w:cs="Arial"/>
        </w:rPr>
        <w:t xml:space="preserve"> CAISO </w:t>
      </w:r>
      <w:r w:rsidRPr="00C420A5">
        <w:rPr>
          <w:rFonts w:cs="Arial"/>
        </w:rPr>
        <w:t>in accordance with</w:t>
      </w:r>
      <w:r w:rsidR="00A427D8" w:rsidRPr="00C420A5">
        <w:rPr>
          <w:rFonts w:cs="Arial"/>
        </w:rPr>
        <w:t xml:space="preserve">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w:t>
      </w:r>
      <w:r w:rsidRPr="00C420A5">
        <w:rPr>
          <w:rFonts w:cs="Arial"/>
        </w:rPr>
        <w:t>shall be treated in accordance with</w:t>
      </w:r>
      <w:r w:rsidR="00C17EE6" w:rsidRPr="00C420A5">
        <w:rPr>
          <w:rFonts w:cs="Arial"/>
        </w:rPr>
        <w:t xml:space="preserve"> CAISO </w:t>
      </w:r>
      <w:r w:rsidRPr="00C420A5">
        <w:rPr>
          <w:rFonts w:cs="Arial"/>
        </w:rPr>
        <w:t>Tariff Section 37.9.4.</w:t>
      </w:r>
      <w:r w:rsidR="00FA7B4D" w:rsidRPr="00C420A5">
        <w:t xml:space="preserve"> </w:t>
      </w:r>
    </w:p>
    <w:p w14:paraId="7EDA98FE" w14:textId="77777777" w:rsidR="00787DA8" w:rsidRPr="00C420A5" w:rsidRDefault="003E02E1" w:rsidP="00532930">
      <w:pPr>
        <w:pStyle w:val="Heading2"/>
        <w:ind w:hanging="810"/>
      </w:pPr>
      <w:bookmarkStart w:id="721" w:name="_Toc294536014"/>
      <w:bookmarkStart w:id="722" w:name="_Toc294537563"/>
      <w:bookmarkStart w:id="723" w:name="_Toc295907999"/>
      <w:bookmarkStart w:id="724" w:name="_Toc295908497"/>
      <w:bookmarkStart w:id="725" w:name="_Toc295908785"/>
      <w:bookmarkStart w:id="726" w:name="_Toc295915812"/>
      <w:bookmarkStart w:id="727" w:name="_Toc295920327"/>
      <w:bookmarkStart w:id="728" w:name="_Toc296890605"/>
      <w:bookmarkStart w:id="729" w:name="_Toc297881213"/>
      <w:bookmarkStart w:id="730" w:name="_Toc297895122"/>
      <w:bookmarkStart w:id="731" w:name="_Toc43896949"/>
      <w:bookmarkEnd w:id="721"/>
      <w:bookmarkEnd w:id="722"/>
      <w:bookmarkEnd w:id="723"/>
      <w:bookmarkEnd w:id="724"/>
      <w:bookmarkEnd w:id="725"/>
      <w:bookmarkEnd w:id="726"/>
      <w:bookmarkEnd w:id="727"/>
      <w:bookmarkEnd w:id="728"/>
      <w:bookmarkEnd w:id="729"/>
      <w:bookmarkEnd w:id="730"/>
      <w:r w:rsidRPr="006134E9">
        <w:t>Repayment</w:t>
      </w:r>
      <w:bookmarkEnd w:id="731"/>
    </w:p>
    <w:p w14:paraId="7EDA98FF" w14:textId="77777777" w:rsidR="00EC6DE1" w:rsidRPr="00C420A5" w:rsidRDefault="008F33B4" w:rsidP="003F1B4D">
      <w:pPr>
        <w:pStyle w:val="Heading3"/>
        <w:tabs>
          <w:tab w:val="num" w:pos="1620"/>
        </w:tabs>
        <w:ind w:left="1620" w:hanging="900"/>
        <w:rPr>
          <w:sz w:val="26"/>
          <w:szCs w:val="26"/>
        </w:rPr>
      </w:pPr>
      <w:bookmarkStart w:id="732" w:name="_Toc297485150"/>
      <w:bookmarkStart w:id="733" w:name="_Toc297579116"/>
      <w:bookmarkStart w:id="734" w:name="_Toc297485151"/>
      <w:bookmarkStart w:id="735" w:name="_Toc297579117"/>
      <w:bookmarkStart w:id="736" w:name="_Toc43896950"/>
      <w:bookmarkEnd w:id="732"/>
      <w:bookmarkEnd w:id="733"/>
      <w:bookmarkEnd w:id="734"/>
      <w:bookmarkEnd w:id="735"/>
      <w:r w:rsidRPr="006134E9">
        <w:rPr>
          <w:sz w:val="26"/>
          <w:szCs w:val="26"/>
        </w:rPr>
        <w:t>Repayment of Amounts Advanced for Network Upgrades and Refund of Interconnection Financial Security</w:t>
      </w:r>
      <w:bookmarkEnd w:id="736"/>
      <w:r w:rsidRPr="006134E9">
        <w:rPr>
          <w:sz w:val="26"/>
          <w:szCs w:val="26"/>
        </w:rPr>
        <w:t xml:space="preserve"> </w:t>
      </w:r>
    </w:p>
    <w:p w14:paraId="7EDA9900" w14:textId="77777777" w:rsidR="00752FE1" w:rsidRPr="00C420A5" w:rsidRDefault="008F33B4">
      <w:pPr>
        <w:ind w:left="720"/>
        <w:rPr>
          <w:rFonts w:cs="Arial"/>
        </w:rPr>
      </w:pPr>
      <w:r w:rsidRPr="00C420A5">
        <w:rPr>
          <w:rFonts w:cs="Arial"/>
        </w:rPr>
        <w:t xml:space="preserve">Upon the Commercial Operation Date of </w:t>
      </w:r>
      <w:r w:rsidR="007E336C" w:rsidRPr="00C420A5">
        <w:rPr>
          <w:rFonts w:cs="Arial"/>
        </w:rPr>
        <w:t xml:space="preserve">a </w:t>
      </w:r>
      <w:r w:rsidRPr="00C420A5">
        <w:rPr>
          <w:rFonts w:cs="Arial"/>
        </w:rPr>
        <w:t>Generating Facility</w:t>
      </w:r>
      <w:r w:rsidR="007E336C" w:rsidRPr="00C420A5">
        <w:rPr>
          <w:rFonts w:cs="Arial"/>
        </w:rPr>
        <w:t xml:space="preserve"> that is not a Phased</w:t>
      </w:r>
      <w:r w:rsidRPr="00C420A5">
        <w:rPr>
          <w:rFonts w:cs="Arial"/>
        </w:rPr>
        <w:t xml:space="preserve">, Generating Facility the Interconnection Customer shall be entitled to a repayment for the Interconnection Customer’s contribution to the cost of Network Upgrades in accordance with its cost responsibility assigned under GIP Sections 7.3 and 7.4.  Such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  </w:t>
      </w:r>
    </w:p>
    <w:p w14:paraId="7EDA9901" w14:textId="77777777" w:rsidR="008F33B4" w:rsidRPr="00C420A5" w:rsidRDefault="00BB7C0F" w:rsidP="008F33B4">
      <w:pPr>
        <w:ind w:left="720"/>
      </w:pPr>
      <w:r w:rsidRPr="006134E9">
        <w:rPr>
          <w:rFonts w:cs="Arial"/>
        </w:rPr>
        <w:t xml:space="preserve">Any phased or non-phased repayment pursuant to this GIP BPM Section 11.2.1 </w:t>
      </w:r>
      <w:r w:rsidR="00A742BC" w:rsidRPr="00C420A5">
        <w:rPr>
          <w:rFonts w:cs="Arial"/>
        </w:rPr>
        <w:t>and</w:t>
      </w:r>
      <w:r w:rsidRPr="006134E9">
        <w:rPr>
          <w:rFonts w:cs="Arial"/>
        </w:rPr>
        <w:t xml:space="preserve"> GIP Section 12.3.2.3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r w:rsidR="004C084C" w:rsidRPr="00C420A5">
        <w:rPr>
          <w:rFonts w:cs="Arial"/>
        </w:rPr>
        <w:t>.</w:t>
      </w:r>
    </w:p>
    <w:p w14:paraId="7EDA9902" w14:textId="77777777" w:rsidR="008C538B" w:rsidRPr="00C420A5" w:rsidRDefault="008C538B" w:rsidP="008C538B">
      <w:pPr>
        <w:ind w:left="720"/>
        <w:rPr>
          <w:rFonts w:cs="Arial"/>
        </w:rPr>
      </w:pPr>
      <w:r w:rsidRPr="00C420A5">
        <w:rPr>
          <w:rFonts w:cs="Arial"/>
        </w:rPr>
        <w:t xml:space="preserve">Instead of direct payments, the Interconnection Customer may elect to receive Merchant Transmission Congestion Revenue Rights (CRRs) in accordance with the </w:t>
      </w:r>
      <w:r w:rsidR="00C17EE6" w:rsidRPr="00C420A5">
        <w:rPr>
          <w:rFonts w:cs="Arial"/>
        </w:rPr>
        <w:t xml:space="preserve">CAISO </w:t>
      </w:r>
      <w:r w:rsidRPr="00C420A5">
        <w:rPr>
          <w:rFonts w:cs="Arial"/>
        </w:rPr>
        <w:t>Tariff Section 36.11 associated with the Network Upgrades, or portions thereof that were funded by the Interconnection Customer. Such CRRs would take effect upon the Commercial Operation Date of the Generating Facility, which shall be the Commercial Operation Date of the Generating Facility, in accordance with the GIA.</w:t>
      </w:r>
    </w:p>
    <w:p w14:paraId="7EDA9903" w14:textId="77777777" w:rsidR="00552BC0" w:rsidRPr="00C420A5" w:rsidRDefault="00552BC0" w:rsidP="00552BC0">
      <w:pPr>
        <w:pStyle w:val="Heading3"/>
      </w:pPr>
      <w:bookmarkStart w:id="737" w:name="_Toc43896951"/>
      <w:r w:rsidRPr="006134E9">
        <w:t>Repayment of Amounts Advanced Regarding Phased Generating Facilities</w:t>
      </w:r>
      <w:bookmarkEnd w:id="737"/>
    </w:p>
    <w:p w14:paraId="7EDA9904" w14:textId="77777777" w:rsidR="00552BC0" w:rsidRPr="00C420A5" w:rsidRDefault="00552BC0" w:rsidP="00552BC0">
      <w:pPr>
        <w:tabs>
          <w:tab w:val="left" w:pos="-1440"/>
        </w:tabs>
        <w:ind w:left="1440"/>
        <w:rPr>
          <w:szCs w:val="22"/>
        </w:rPr>
      </w:pPr>
      <w:r w:rsidRPr="00C420A5">
        <w:rPr>
          <w:szCs w:val="22"/>
        </w:rPr>
        <w:t>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under GIP Sections 7.3 and 7.4 if all of the following conditions are satisfied:</w:t>
      </w:r>
    </w:p>
    <w:p w14:paraId="7EDA9905"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capable of being constructed in phases;</w:t>
      </w:r>
    </w:p>
    <w:p w14:paraId="7EDA9906" w14:textId="77777777" w:rsidR="00552BC0" w:rsidRPr="00C420A5" w:rsidRDefault="00552BC0" w:rsidP="00552BC0">
      <w:pPr>
        <w:pStyle w:val="ListParagraph"/>
        <w:tabs>
          <w:tab w:val="left" w:pos="-1440"/>
        </w:tabs>
        <w:ind w:left="2160"/>
        <w:rPr>
          <w:szCs w:val="22"/>
        </w:rPr>
      </w:pPr>
    </w:p>
    <w:p w14:paraId="7EDA9907"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specified in the GIA as being constructed in phases;</w:t>
      </w:r>
    </w:p>
    <w:p w14:paraId="7EDA9908" w14:textId="77777777" w:rsidR="00552BC0" w:rsidRPr="00C420A5" w:rsidRDefault="00552BC0" w:rsidP="00552BC0">
      <w:pPr>
        <w:pStyle w:val="ListParagraph"/>
        <w:tabs>
          <w:tab w:val="left" w:pos="-1440"/>
        </w:tabs>
        <w:ind w:left="2160"/>
        <w:rPr>
          <w:szCs w:val="22"/>
        </w:rPr>
      </w:pPr>
    </w:p>
    <w:p w14:paraId="7EDA9909" w14:textId="77777777" w:rsidR="00552BC0" w:rsidRPr="00C420A5" w:rsidRDefault="00552BC0" w:rsidP="004B5AE5">
      <w:pPr>
        <w:pStyle w:val="ListParagraph"/>
        <w:numPr>
          <w:ilvl w:val="0"/>
          <w:numId w:val="68"/>
        </w:numPr>
        <w:tabs>
          <w:tab w:val="left" w:pos="-1440"/>
        </w:tabs>
        <w:rPr>
          <w:szCs w:val="22"/>
        </w:rPr>
      </w:pPr>
      <w:r w:rsidRPr="00C420A5">
        <w:rPr>
          <w:szCs w:val="22"/>
        </w:rPr>
        <w:t>The completed phase corresponds to one of the phases specified in the GIA;</w:t>
      </w:r>
    </w:p>
    <w:p w14:paraId="7EDA990A" w14:textId="77777777" w:rsidR="00552BC0" w:rsidRPr="00C420A5" w:rsidRDefault="00552BC0" w:rsidP="00552BC0">
      <w:pPr>
        <w:pStyle w:val="ListParagraph"/>
        <w:tabs>
          <w:tab w:val="left" w:pos="-1440"/>
        </w:tabs>
        <w:ind w:left="2160"/>
        <w:rPr>
          <w:szCs w:val="22"/>
        </w:rPr>
      </w:pPr>
    </w:p>
    <w:p w14:paraId="7EDA990B" w14:textId="77777777" w:rsidR="00552BC0" w:rsidRPr="00C420A5" w:rsidRDefault="00552BC0" w:rsidP="004B5AE5">
      <w:pPr>
        <w:pStyle w:val="ListParagraph"/>
        <w:numPr>
          <w:ilvl w:val="0"/>
          <w:numId w:val="68"/>
        </w:numPr>
        <w:tabs>
          <w:tab w:val="left" w:pos="-1440"/>
        </w:tabs>
        <w:rPr>
          <w:szCs w:val="22"/>
        </w:rPr>
      </w:pPr>
      <w:r w:rsidRPr="00C420A5">
        <w:rPr>
          <w:szCs w:val="22"/>
        </w:rPr>
        <w:t>The phase has achieved Commercial Operation and the Interconnection Customer has tendered notice of the same pursuant to the GIA;</w:t>
      </w:r>
    </w:p>
    <w:p w14:paraId="7EDA990C" w14:textId="77777777" w:rsidR="00552BC0" w:rsidRPr="00C420A5" w:rsidRDefault="00552BC0" w:rsidP="00552BC0">
      <w:pPr>
        <w:pStyle w:val="ListParagraph"/>
        <w:tabs>
          <w:tab w:val="left" w:pos="-1440"/>
        </w:tabs>
        <w:ind w:left="2160"/>
        <w:rPr>
          <w:szCs w:val="22"/>
        </w:rPr>
      </w:pPr>
    </w:p>
    <w:p w14:paraId="7EDA990D" w14:textId="77777777" w:rsidR="00552BC0" w:rsidRPr="00C420A5" w:rsidRDefault="00552BC0" w:rsidP="004B5AE5">
      <w:pPr>
        <w:pStyle w:val="ListParagraph"/>
        <w:numPr>
          <w:ilvl w:val="0"/>
          <w:numId w:val="68"/>
        </w:numPr>
        <w:tabs>
          <w:tab w:val="left" w:pos="-1440"/>
        </w:tabs>
        <w:rPr>
          <w:szCs w:val="22"/>
        </w:rPr>
      </w:pPr>
      <w:r w:rsidRPr="00C420A5">
        <w:rPr>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7EDA990E" w14:textId="77777777" w:rsidR="00552BC0" w:rsidRPr="00C420A5" w:rsidRDefault="00552BC0" w:rsidP="00552BC0">
      <w:pPr>
        <w:pStyle w:val="ListParagraph"/>
        <w:tabs>
          <w:tab w:val="left" w:pos="-1440"/>
        </w:tabs>
        <w:ind w:left="2160"/>
        <w:rPr>
          <w:szCs w:val="22"/>
        </w:rPr>
      </w:pPr>
    </w:p>
    <w:p w14:paraId="7EDA990F" w14:textId="77777777" w:rsidR="00552BC0" w:rsidRPr="00C420A5" w:rsidRDefault="00552BC0" w:rsidP="004B5AE5">
      <w:pPr>
        <w:pStyle w:val="ListParagraph"/>
        <w:numPr>
          <w:ilvl w:val="0"/>
          <w:numId w:val="68"/>
        </w:numPr>
        <w:tabs>
          <w:tab w:val="left" w:pos="-1440"/>
        </w:tabs>
        <w:rPr>
          <w:szCs w:val="22"/>
        </w:rPr>
      </w:pPr>
      <w:r w:rsidRPr="00C420A5">
        <w:rPr>
          <w:szCs w:val="22"/>
        </w:rPr>
        <w:t>The Network Upgrades necessary for the completed phase to meet the desired level of deliverability are in service; and</w:t>
      </w:r>
    </w:p>
    <w:p w14:paraId="7EDA9910" w14:textId="77777777" w:rsidR="00552BC0" w:rsidRPr="00C420A5" w:rsidRDefault="00552BC0" w:rsidP="00552BC0">
      <w:pPr>
        <w:pStyle w:val="ListParagraph"/>
        <w:tabs>
          <w:tab w:val="left" w:pos="-1440"/>
        </w:tabs>
        <w:ind w:left="2160"/>
        <w:rPr>
          <w:szCs w:val="22"/>
        </w:rPr>
      </w:pPr>
    </w:p>
    <w:p w14:paraId="7EDA9911" w14:textId="77777777" w:rsidR="00552BC0" w:rsidRPr="00C420A5" w:rsidRDefault="00552BC0" w:rsidP="004B5AE5">
      <w:pPr>
        <w:pStyle w:val="ListParagraph"/>
        <w:numPr>
          <w:ilvl w:val="0"/>
          <w:numId w:val="68"/>
        </w:numPr>
        <w:tabs>
          <w:tab w:val="left" w:pos="-1440"/>
        </w:tabs>
        <w:rPr>
          <w:szCs w:val="22"/>
        </w:rPr>
      </w:pPr>
      <w:r w:rsidRPr="00C420A5">
        <w:rPr>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7EDA9912" w14:textId="77777777" w:rsidR="00552BC0" w:rsidRPr="00C420A5" w:rsidRDefault="00552BC0" w:rsidP="00552BC0">
      <w:pPr>
        <w:tabs>
          <w:tab w:val="left" w:pos="-1440"/>
        </w:tabs>
        <w:ind w:left="1440"/>
        <w:rPr>
          <w:szCs w:val="22"/>
        </w:rPr>
      </w:pPr>
      <w:r w:rsidRPr="00C420A5">
        <w:rPr>
          <w:szCs w:val="22"/>
        </w:rPr>
        <w:t xml:space="preserve">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w:t>
      </w:r>
      <w:r w:rsidR="00193B39" w:rsidRPr="006134E9">
        <w:rPr>
          <w:szCs w:val="22"/>
        </w:rPr>
        <w:t xml:space="preserve">that have been placed into service </w:t>
      </w:r>
      <w:r w:rsidRPr="00C420A5">
        <w:rPr>
          <w:szCs w:val="22"/>
        </w:rPr>
        <w:t xml:space="preserve">associated with the completed </w:t>
      </w:r>
      <w:r w:rsidR="00BB7C0F" w:rsidRPr="006134E9">
        <w:rPr>
          <w:szCs w:val="22"/>
        </w:rPr>
        <w:t>Generating Facility</w:t>
      </w:r>
      <w:r w:rsidR="00193B39" w:rsidRPr="00C420A5">
        <w:rPr>
          <w:szCs w:val="22"/>
        </w:rPr>
        <w:t xml:space="preserve"> </w:t>
      </w:r>
      <w:r w:rsidRPr="00C420A5">
        <w:rPr>
          <w:szCs w:val="22"/>
        </w:rPr>
        <w:t>phase.  The Interconnection Customer shall be entitled to repayment in this manner for each completed phase until the entire Generating Facility is completed.</w:t>
      </w:r>
    </w:p>
    <w:p w14:paraId="7EDA9913" w14:textId="77777777" w:rsidR="00BB7C0F" w:rsidRPr="00C420A5" w:rsidRDefault="00552BC0" w:rsidP="006134E9">
      <w:pPr>
        <w:pStyle w:val="Default"/>
        <w:spacing w:line="276" w:lineRule="auto"/>
        <w:ind w:left="1440"/>
        <w:rPr>
          <w:sz w:val="22"/>
          <w:szCs w:val="22"/>
        </w:rPr>
      </w:pPr>
      <w:r w:rsidRPr="00C420A5">
        <w:rPr>
          <w:sz w:val="22"/>
          <w:szCs w:val="22"/>
        </w:rPr>
        <w:t xml:space="preserve">A reduction in the electrical output (MW capacity) of the Generating Facility pursuant to Article 5.19.4 of the LGIA shall not diminish the Interconnection Customer’s right to repayment pursuant to GIP Section 12.3.2.2.  If the GIA includes a partial termination provision and the partial termination right has been exercised with regard to a phase that has not been built, then the Interconnection Customer’s eligibility for repayment under this Section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  </w:t>
      </w:r>
    </w:p>
    <w:p w14:paraId="7EDA9914" w14:textId="77777777" w:rsidR="00752FE1" w:rsidRPr="00C420A5" w:rsidRDefault="00752FE1" w:rsidP="005C5A62">
      <w:pPr>
        <w:pStyle w:val="Default"/>
        <w:spacing w:line="276" w:lineRule="auto"/>
        <w:rPr>
          <w:sz w:val="22"/>
          <w:szCs w:val="22"/>
        </w:rPr>
      </w:pPr>
    </w:p>
    <w:p w14:paraId="7EDA9915" w14:textId="77777777" w:rsidR="00BB7C0F" w:rsidRPr="00C420A5" w:rsidRDefault="00552BC0" w:rsidP="006134E9">
      <w:pPr>
        <w:pStyle w:val="Default"/>
        <w:spacing w:line="276" w:lineRule="auto"/>
        <w:ind w:left="1440"/>
        <w:rPr>
          <w:sz w:val="22"/>
          <w:szCs w:val="22"/>
        </w:rPr>
      </w:pPr>
      <w:r w:rsidRPr="00C420A5">
        <w:rPr>
          <w:sz w:val="22"/>
          <w:szCs w:val="22"/>
        </w:rPr>
        <w:t xml:space="preserve">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  Repayment should begin after both the transmission upgrades are in service and the </w:t>
      </w:r>
      <w:r w:rsidR="0084615A" w:rsidRPr="00C420A5">
        <w:rPr>
          <w:sz w:val="22"/>
          <w:szCs w:val="22"/>
        </w:rPr>
        <w:t>G</w:t>
      </w:r>
      <w:r w:rsidRPr="00C420A5">
        <w:rPr>
          <w:sz w:val="22"/>
          <w:szCs w:val="22"/>
        </w:rPr>
        <w:t xml:space="preserve">enerating </w:t>
      </w:r>
      <w:r w:rsidR="0084615A" w:rsidRPr="00C420A5">
        <w:rPr>
          <w:sz w:val="22"/>
          <w:szCs w:val="22"/>
        </w:rPr>
        <w:t>F</w:t>
      </w:r>
      <w:r w:rsidRPr="00C420A5">
        <w:rPr>
          <w:sz w:val="22"/>
          <w:szCs w:val="22"/>
        </w:rPr>
        <w:t xml:space="preserve">acility achieves </w:t>
      </w:r>
      <w:r w:rsidR="0084615A" w:rsidRPr="00C420A5">
        <w:rPr>
          <w:sz w:val="22"/>
          <w:szCs w:val="22"/>
        </w:rPr>
        <w:t>its Commercial Operation Date</w:t>
      </w:r>
      <w:r w:rsidRPr="00C420A5">
        <w:rPr>
          <w:sz w:val="22"/>
          <w:szCs w:val="22"/>
        </w:rPr>
        <w:t xml:space="preserve">. Accordingly, repayment begins when the </w:t>
      </w:r>
      <w:r w:rsidR="0084615A" w:rsidRPr="00C420A5">
        <w:rPr>
          <w:sz w:val="22"/>
          <w:szCs w:val="22"/>
        </w:rPr>
        <w:t>G</w:t>
      </w:r>
      <w:r w:rsidRPr="00C420A5">
        <w:rPr>
          <w:sz w:val="22"/>
          <w:szCs w:val="22"/>
        </w:rPr>
        <w:t>enerat</w:t>
      </w:r>
      <w:r w:rsidR="0084615A" w:rsidRPr="00C420A5">
        <w:rPr>
          <w:sz w:val="22"/>
          <w:szCs w:val="22"/>
        </w:rPr>
        <w:t>ing Facility</w:t>
      </w:r>
      <w:r w:rsidRPr="00C420A5">
        <w:rPr>
          <w:sz w:val="22"/>
          <w:szCs w:val="22"/>
        </w:rPr>
        <w:t xml:space="preserve"> phase achieves </w:t>
      </w:r>
      <w:r w:rsidR="0084615A" w:rsidRPr="00C420A5">
        <w:rPr>
          <w:sz w:val="22"/>
          <w:szCs w:val="22"/>
        </w:rPr>
        <w:t>its Commercial Operation Date</w:t>
      </w:r>
      <w:r w:rsidRPr="00C420A5">
        <w:rPr>
          <w:sz w:val="22"/>
          <w:szCs w:val="22"/>
        </w:rPr>
        <w:t xml:space="preserve"> and the sequence of network upgrades associated with that phase as specified in the LGIA that goes in service. </w:t>
      </w:r>
    </w:p>
    <w:p w14:paraId="7EDA9916" w14:textId="77777777" w:rsidR="00FF4EDC" w:rsidRPr="00C420A5" w:rsidRDefault="00FF4EDC" w:rsidP="003A7589">
      <w:pPr>
        <w:pStyle w:val="Heading1"/>
      </w:pPr>
      <w:bookmarkStart w:id="738" w:name="_Toc297308400"/>
      <w:bookmarkStart w:id="739" w:name="_Toc297332357"/>
      <w:bookmarkStart w:id="740" w:name="_Toc297485153"/>
      <w:bookmarkStart w:id="741" w:name="_Toc297579119"/>
      <w:bookmarkStart w:id="742" w:name="_Toc43896952"/>
      <w:bookmarkEnd w:id="738"/>
      <w:bookmarkEnd w:id="739"/>
      <w:bookmarkEnd w:id="740"/>
      <w:bookmarkEnd w:id="741"/>
      <w:r w:rsidRPr="006134E9">
        <w:t>Withdrawals</w:t>
      </w:r>
      <w:bookmarkEnd w:id="742"/>
    </w:p>
    <w:p w14:paraId="7EDA9917" w14:textId="77777777" w:rsidR="00BF31D6" w:rsidRPr="00C420A5" w:rsidRDefault="005D52AF" w:rsidP="00B01FE2">
      <w:pPr>
        <w:ind w:left="0"/>
      </w:pPr>
      <w:r w:rsidRPr="006134E9">
        <w:rPr>
          <w:rFonts w:cs="Arial"/>
        </w:rPr>
        <w:t xml:space="preserve">The Interconnection Customer may withdraw its Interconnection Request at any time by written notice of such withdrawal to the </w:t>
      </w:r>
      <w:r w:rsidR="0084615A" w:rsidRPr="006134E9">
        <w:rPr>
          <w:rFonts w:cs="Arial"/>
        </w:rPr>
        <w:t>CA</w:t>
      </w:r>
      <w:r w:rsidR="00E91F8F" w:rsidRPr="006134E9">
        <w:rPr>
          <w:rFonts w:cs="Arial"/>
        </w:rPr>
        <w:t>ISO</w:t>
      </w:r>
      <w:r w:rsidRPr="006134E9">
        <w:rPr>
          <w:rFonts w:cs="Arial"/>
        </w:rPr>
        <w:t>, and the</w:t>
      </w:r>
      <w:r w:rsidR="00C17EE6" w:rsidRPr="006134E9">
        <w:rPr>
          <w:rFonts w:cs="Arial"/>
        </w:rPr>
        <w:t xml:space="preserve"> CAISO </w:t>
      </w:r>
      <w:r w:rsidRPr="006134E9">
        <w:rPr>
          <w:rFonts w:cs="Arial"/>
        </w:rPr>
        <w:t xml:space="preserve">will notify the applicable Participating TO(s) and Affected System Operators, if any, within three (3) </w:t>
      </w:r>
      <w:r w:rsidR="009C4B12" w:rsidRPr="006134E9">
        <w:rPr>
          <w:rFonts w:cs="Arial"/>
        </w:rPr>
        <w:t>Business Day</w:t>
      </w:r>
      <w:r w:rsidRPr="006134E9">
        <w:rPr>
          <w:rFonts w:cs="Arial"/>
        </w:rPr>
        <w:t>s of receipt of such a notice.</w:t>
      </w:r>
      <w:r w:rsidR="009453D5" w:rsidRPr="006134E9">
        <w:rPr>
          <w:rFonts w:cs="Arial"/>
        </w:rPr>
        <w:t xml:space="preserve"> </w:t>
      </w:r>
      <w:r w:rsidRPr="006134E9">
        <w:rPr>
          <w:rFonts w:cs="Arial"/>
        </w:rPr>
        <w:t xml:space="preserve"> In addition, after confirmation by the</w:t>
      </w:r>
      <w:r w:rsidR="00C17EE6" w:rsidRPr="006134E9">
        <w:rPr>
          <w:rFonts w:cs="Arial"/>
        </w:rPr>
        <w:t xml:space="preserve"> CAISO </w:t>
      </w:r>
      <w:r w:rsidRPr="006134E9">
        <w:rPr>
          <w:rFonts w:cs="Arial"/>
        </w:rPr>
        <w:t xml:space="preserve">of a valid Interconnection Request under </w:t>
      </w:r>
      <w:r w:rsidR="00AF37E1" w:rsidRPr="006134E9">
        <w:rPr>
          <w:rFonts w:cs="Arial"/>
        </w:rPr>
        <w:t>GIP</w:t>
      </w:r>
      <w:r w:rsidRPr="006134E9">
        <w:rPr>
          <w:rFonts w:cs="Arial"/>
        </w:rPr>
        <w:t xml:space="preserve"> Section 3.5.2</w:t>
      </w:r>
      <w:r w:rsidR="00C4581A" w:rsidRPr="006134E9">
        <w:rPr>
          <w:rFonts w:cs="Arial"/>
        </w:rPr>
        <w:t xml:space="preserve"> and GIP BPM Section 4.4 </w:t>
      </w:r>
      <w:r w:rsidRPr="006134E9">
        <w:rPr>
          <w:rFonts w:cs="Arial"/>
        </w:rPr>
        <w:t>, if the Interconnection Customer fails to adhere to all requirements of th</w:t>
      </w:r>
      <w:r w:rsidR="00E85DD3" w:rsidRPr="006134E9">
        <w:rPr>
          <w:rFonts w:cs="Arial"/>
        </w:rPr>
        <w:t>e</w:t>
      </w:r>
      <w:r w:rsidRPr="006134E9">
        <w:rPr>
          <w:rFonts w:cs="Arial"/>
        </w:rPr>
        <w:t xml:space="preserve"> GIP, except as provided in </w:t>
      </w:r>
      <w:r w:rsidR="00AF37E1" w:rsidRPr="006134E9">
        <w:rPr>
          <w:rFonts w:cs="Arial"/>
        </w:rPr>
        <w:t>GIP</w:t>
      </w:r>
      <w:r w:rsidRPr="006134E9">
        <w:rPr>
          <w:rFonts w:cs="Arial"/>
        </w:rPr>
        <w:t xml:space="preserve"> Section 13.5 (Disputes)</w:t>
      </w:r>
      <w:r w:rsidR="00C4581A" w:rsidRPr="006134E9">
        <w:rPr>
          <w:rFonts w:cs="Arial"/>
        </w:rPr>
        <w:t xml:space="preserve"> or GIP BPM Section 17.0</w:t>
      </w:r>
      <w:r w:rsidRPr="006134E9">
        <w:rPr>
          <w:rFonts w:cs="Arial"/>
        </w:rPr>
        <w:t>, the</w:t>
      </w:r>
      <w:r w:rsidR="00C17EE6" w:rsidRPr="006134E9">
        <w:rPr>
          <w:rFonts w:cs="Arial"/>
        </w:rPr>
        <w:t xml:space="preserve"> CAISO </w:t>
      </w:r>
      <w:r w:rsidRPr="006134E9">
        <w:rPr>
          <w:rFonts w:cs="Arial"/>
        </w:rPr>
        <w:t>shall deem the Interconnection Request to be withdrawn</w:t>
      </w:r>
      <w:r w:rsidR="0084615A" w:rsidRPr="006134E9">
        <w:rPr>
          <w:rFonts w:cs="Arial"/>
        </w:rPr>
        <w:t>. The CAISO</w:t>
      </w:r>
      <w:r w:rsidRPr="006134E9">
        <w:rPr>
          <w:rFonts w:cs="Arial"/>
        </w:rPr>
        <w:t xml:space="preserve"> shall provide written notice to the Interconnection Customer within five (5) </w:t>
      </w:r>
      <w:r w:rsidR="009C4B12" w:rsidRPr="006134E9">
        <w:rPr>
          <w:rFonts w:cs="Arial"/>
        </w:rPr>
        <w:t>Business Day</w:t>
      </w:r>
      <w:r w:rsidRPr="006134E9">
        <w:rPr>
          <w:rFonts w:cs="Arial"/>
        </w:rPr>
        <w:t xml:space="preserve">s of the deemed withdrawal and an explanation of the reasons for such deemed withdrawal. </w:t>
      </w:r>
      <w:r w:rsidR="009453D5" w:rsidRPr="006134E9">
        <w:rPr>
          <w:rFonts w:cs="Arial"/>
        </w:rPr>
        <w:t xml:space="preserve"> </w:t>
      </w:r>
      <w:r w:rsidRPr="006134E9">
        <w:rPr>
          <w:rFonts w:cs="Arial"/>
        </w:rPr>
        <w:t xml:space="preserve">Upon receipt of such written notice, the Interconnection Customer shall have five (5) </w:t>
      </w:r>
      <w:r w:rsidR="009C4B12" w:rsidRPr="006134E9">
        <w:rPr>
          <w:rFonts w:cs="Arial"/>
        </w:rPr>
        <w:t>Business Day</w:t>
      </w:r>
      <w:r w:rsidRPr="006134E9">
        <w:rPr>
          <w:rFonts w:cs="Arial"/>
        </w:rPr>
        <w:t>s in which to respond with information or action that either cures the deficiency or supports its position that the deemed withdrawal was erroneous and notifies the</w:t>
      </w:r>
      <w:r w:rsidR="00C17EE6" w:rsidRPr="006134E9">
        <w:rPr>
          <w:rFonts w:cs="Arial"/>
        </w:rPr>
        <w:t xml:space="preserve"> CAISO </w:t>
      </w:r>
      <w:r w:rsidRPr="006134E9">
        <w:rPr>
          <w:rFonts w:cs="Arial"/>
        </w:rPr>
        <w:t xml:space="preserve">of its intent to pursue Dispute Resolution. </w:t>
      </w:r>
    </w:p>
    <w:p w14:paraId="7EDA9918" w14:textId="77777777" w:rsidR="00BF31D6" w:rsidRPr="00C420A5" w:rsidRDefault="005D52AF" w:rsidP="00B01FE2">
      <w:pPr>
        <w:tabs>
          <w:tab w:val="left" w:pos="0"/>
        </w:tabs>
        <w:ind w:left="0"/>
      </w:pPr>
      <w:r w:rsidRPr="006134E9">
        <w:rPr>
          <w:rFonts w:cs="Arial"/>
        </w:rPr>
        <w:t>Withdrawal  result</w:t>
      </w:r>
      <w:r w:rsidR="0084615A" w:rsidRPr="006134E9">
        <w:rPr>
          <w:rFonts w:cs="Arial"/>
        </w:rPr>
        <w:t>s</w:t>
      </w:r>
      <w:r w:rsidRPr="006134E9">
        <w:rPr>
          <w:rFonts w:cs="Arial"/>
        </w:rPr>
        <w:t xml:space="preserve"> in the removal of the Interconnection Request from the Interconnection Study Cycle.</w:t>
      </w:r>
      <w:r w:rsidR="009453D5" w:rsidRPr="006134E9">
        <w:rPr>
          <w:rFonts w:cs="Arial"/>
        </w:rPr>
        <w:t xml:space="preserve"> </w:t>
      </w:r>
      <w:r w:rsidRPr="006134E9">
        <w:rPr>
          <w:rFonts w:cs="Arial"/>
        </w:rPr>
        <w:t xml:space="preserv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w:t>
      </w:r>
      <w:r w:rsidR="001A2889" w:rsidRPr="006134E9">
        <w:rPr>
          <w:rFonts w:cs="Arial"/>
        </w:rPr>
        <w:t xml:space="preserve"> During the time that the dispute process is going on the request is essentially "removed" (i.e. not considered).  If the resolution is in favor of the </w:t>
      </w:r>
      <w:r w:rsidR="0084615A" w:rsidRPr="006134E9">
        <w:t>Interconnection Customer</w:t>
      </w:r>
      <w:r w:rsidR="001A2889" w:rsidRPr="006134E9">
        <w:rPr>
          <w:rFonts w:cs="Arial"/>
        </w:rPr>
        <w:t xml:space="preserve">, </w:t>
      </w:r>
      <w:r w:rsidR="0084615A" w:rsidRPr="006134E9">
        <w:rPr>
          <w:rFonts w:cs="Arial"/>
        </w:rPr>
        <w:t xml:space="preserve">then </w:t>
      </w:r>
      <w:r w:rsidR="001A2889" w:rsidRPr="006134E9">
        <w:rPr>
          <w:rFonts w:cs="Arial"/>
        </w:rPr>
        <w:t xml:space="preserve">the </w:t>
      </w:r>
      <w:r w:rsidR="0084615A" w:rsidRPr="006134E9">
        <w:t>Interconnection Customer</w:t>
      </w:r>
      <w:r w:rsidR="00277578" w:rsidRPr="006134E9">
        <w:rPr>
          <w:rFonts w:cs="Arial"/>
        </w:rPr>
        <w:t xml:space="preserve"> </w:t>
      </w:r>
      <w:r w:rsidR="001A2889" w:rsidRPr="006134E9">
        <w:rPr>
          <w:rFonts w:cs="Arial"/>
        </w:rPr>
        <w:t>will again be considered (i.e. similar to "re-inserted)</w:t>
      </w:r>
      <w:r w:rsidR="0084615A" w:rsidRPr="006134E9">
        <w:rPr>
          <w:rFonts w:cs="Arial"/>
        </w:rPr>
        <w:t xml:space="preserve"> in the study cycle</w:t>
      </w:r>
      <w:r w:rsidR="001A2889" w:rsidRPr="006134E9">
        <w:rPr>
          <w:rFonts w:cs="Arial"/>
        </w:rPr>
        <w:t>.</w:t>
      </w:r>
    </w:p>
    <w:p w14:paraId="7EDA9919" w14:textId="77777777" w:rsidR="002B401B" w:rsidRPr="00C420A5" w:rsidRDefault="005440A5" w:rsidP="00B01FE2">
      <w:pPr>
        <w:tabs>
          <w:tab w:val="left" w:pos="0"/>
        </w:tabs>
        <w:ind w:left="0"/>
        <w:rPr>
          <w:rFonts w:cs="Arial"/>
        </w:rPr>
      </w:pPr>
      <w:r w:rsidRPr="006134E9">
        <w:rPr>
          <w:rFonts w:cs="Arial"/>
        </w:rPr>
        <w:t xml:space="preserve">In the event of such withdrawal, the </w:t>
      </w:r>
      <w:r w:rsidR="0084615A" w:rsidRPr="006134E9">
        <w:rPr>
          <w:rFonts w:cs="Arial"/>
        </w:rPr>
        <w:t>CA</w:t>
      </w:r>
      <w:r w:rsidR="00E91F8F" w:rsidRPr="006134E9">
        <w:rPr>
          <w:rFonts w:cs="Arial"/>
        </w:rPr>
        <w:t>ISO</w:t>
      </w:r>
      <w:r w:rsidRPr="006134E9">
        <w:rPr>
          <w:rFonts w:cs="Arial"/>
        </w:rPr>
        <w:t xml:space="preserve">, subject to the provisions of </w:t>
      </w:r>
      <w:r w:rsidR="00AF37E1" w:rsidRPr="006134E9">
        <w:rPr>
          <w:rFonts w:cs="Arial"/>
        </w:rPr>
        <w:t>GIP</w:t>
      </w:r>
      <w:r w:rsidRPr="006134E9">
        <w:rPr>
          <w:rFonts w:cs="Arial"/>
        </w:rPr>
        <w:t xml:space="preserve"> Sections 13.1 and 3.5.1.1, shall provide, at the Interconnection Customer's request, all information that the</w:t>
      </w:r>
      <w:r w:rsidR="00C17EE6" w:rsidRPr="006134E9">
        <w:rPr>
          <w:rFonts w:cs="Arial"/>
        </w:rPr>
        <w:t xml:space="preserve"> CAISO </w:t>
      </w:r>
      <w:r w:rsidRPr="006134E9">
        <w:rPr>
          <w:rFonts w:cs="Arial"/>
        </w:rPr>
        <w:t>developed for any completed study conducted up to the date of withdrawal of the Interconnection Request.</w:t>
      </w:r>
    </w:p>
    <w:p w14:paraId="7EDA991A" w14:textId="77777777" w:rsidR="00F14A70" w:rsidRPr="00C420A5" w:rsidRDefault="00C66E41" w:rsidP="00532930">
      <w:pPr>
        <w:pStyle w:val="Heading1"/>
      </w:pPr>
      <w:bookmarkStart w:id="743" w:name="_Toc43896953"/>
      <w:r w:rsidRPr="006134E9">
        <w:t>Additional Deliverability Assessment Options</w:t>
      </w:r>
      <w:bookmarkStart w:id="744" w:name="_Toc294536018"/>
      <w:bookmarkStart w:id="745" w:name="_Toc294537567"/>
      <w:bookmarkStart w:id="746" w:name="_Toc295908003"/>
      <w:bookmarkStart w:id="747" w:name="_Toc295908501"/>
      <w:bookmarkStart w:id="748" w:name="_Toc295908789"/>
      <w:bookmarkStart w:id="749" w:name="_Toc295915816"/>
      <w:bookmarkStart w:id="750" w:name="_Toc295920331"/>
      <w:bookmarkStart w:id="751" w:name="_Toc296890609"/>
      <w:bookmarkStart w:id="752" w:name="_Toc294536019"/>
      <w:bookmarkStart w:id="753" w:name="_Toc294537568"/>
      <w:bookmarkStart w:id="754" w:name="_Toc295908004"/>
      <w:bookmarkStart w:id="755" w:name="_Toc295908502"/>
      <w:bookmarkStart w:id="756" w:name="_Toc295908790"/>
      <w:bookmarkStart w:id="757" w:name="_Toc295915817"/>
      <w:bookmarkStart w:id="758" w:name="_Toc295920332"/>
      <w:bookmarkStart w:id="759" w:name="_Toc296890610"/>
      <w:bookmarkStart w:id="760" w:name="_Toc294536030"/>
      <w:bookmarkStart w:id="761" w:name="_Toc294537579"/>
      <w:bookmarkStart w:id="762" w:name="_Toc295908015"/>
      <w:bookmarkStart w:id="763" w:name="_Toc295908513"/>
      <w:bookmarkStart w:id="764" w:name="_Toc295908801"/>
      <w:bookmarkStart w:id="765" w:name="_Toc295915828"/>
      <w:bookmarkStart w:id="766" w:name="_Toc295920343"/>
      <w:bookmarkStart w:id="767" w:name="_Toc296890621"/>
      <w:bookmarkStart w:id="768" w:name="_Toc292039257"/>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43"/>
    </w:p>
    <w:p w14:paraId="7EDA991B" w14:textId="77777777" w:rsidR="00787DA8" w:rsidRPr="00C420A5" w:rsidRDefault="00C66E41" w:rsidP="003F1B4D">
      <w:pPr>
        <w:pStyle w:val="Heading2"/>
        <w:ind w:hanging="810"/>
      </w:pPr>
      <w:bookmarkStart w:id="769" w:name="_Toc43896954"/>
      <w:r w:rsidRPr="006134E9">
        <w:t>One-Time Full Capacity Deliverability Option</w:t>
      </w:r>
      <w:bookmarkEnd w:id="768"/>
      <w:bookmarkEnd w:id="769"/>
    </w:p>
    <w:p w14:paraId="7EDA991C" w14:textId="77777777" w:rsidR="00752FE1" w:rsidRPr="00C420A5" w:rsidRDefault="0084615A">
      <w:r w:rsidRPr="006134E9">
        <w:t xml:space="preserve">The </w:t>
      </w:r>
      <w:r w:rsidR="007A34A7" w:rsidRPr="006134E9">
        <w:t>Cluster Application Window for this o</w:t>
      </w:r>
      <w:r w:rsidR="00B8282B" w:rsidRPr="006134E9">
        <w:t xml:space="preserve">ption </w:t>
      </w:r>
      <w:r w:rsidR="007A34A7" w:rsidRPr="006134E9">
        <w:t>closed</w:t>
      </w:r>
      <w:r w:rsidR="00B8282B" w:rsidRPr="006134E9">
        <w:t xml:space="preserve"> on March 31, 2011</w:t>
      </w:r>
      <w:r w:rsidR="007A34A7" w:rsidRPr="006134E9">
        <w:t xml:space="preserve"> and this option is no longer available.  (See GIP Section 8.1)</w:t>
      </w:r>
    </w:p>
    <w:p w14:paraId="7EDA991D" w14:textId="77777777" w:rsidR="00752FE1" w:rsidRPr="00C420A5" w:rsidRDefault="00C66E41">
      <w:pPr>
        <w:pStyle w:val="Heading2"/>
      </w:pPr>
      <w:bookmarkStart w:id="770" w:name="_Toc294536032"/>
      <w:bookmarkStart w:id="771" w:name="_Toc294537581"/>
      <w:bookmarkStart w:id="772" w:name="_Toc295908017"/>
      <w:bookmarkStart w:id="773" w:name="_Toc295908515"/>
      <w:bookmarkStart w:id="774" w:name="_Toc295908803"/>
      <w:bookmarkStart w:id="775" w:name="_Toc295915830"/>
      <w:bookmarkStart w:id="776" w:name="_Toc295920345"/>
      <w:bookmarkStart w:id="777" w:name="_Toc296890623"/>
      <w:bookmarkStart w:id="778" w:name="_Toc294536045"/>
      <w:bookmarkStart w:id="779" w:name="_Toc294537594"/>
      <w:bookmarkStart w:id="780" w:name="_Toc295908030"/>
      <w:bookmarkStart w:id="781" w:name="_Toc295908528"/>
      <w:bookmarkStart w:id="782" w:name="_Toc295908816"/>
      <w:bookmarkStart w:id="783" w:name="_Toc295915843"/>
      <w:bookmarkStart w:id="784" w:name="_Toc295920358"/>
      <w:bookmarkStart w:id="785" w:name="_Toc296890636"/>
      <w:bookmarkStart w:id="786" w:name="_Toc292039258"/>
      <w:bookmarkStart w:id="787" w:name="_Toc43896955"/>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6134E9">
        <w:t>Annual Full Capacity Deliverability Option</w:t>
      </w:r>
      <w:bookmarkEnd w:id="786"/>
      <w:bookmarkEnd w:id="787"/>
    </w:p>
    <w:p w14:paraId="7EDA991E" w14:textId="77777777" w:rsidR="00752FE1" w:rsidRPr="00C420A5" w:rsidRDefault="00720552">
      <w:pPr>
        <w:pStyle w:val="Heading3"/>
        <w:tabs>
          <w:tab w:val="num" w:pos="1620"/>
        </w:tabs>
        <w:ind w:left="720" w:firstLine="0"/>
        <w:rPr>
          <w:sz w:val="26"/>
          <w:szCs w:val="26"/>
        </w:rPr>
      </w:pPr>
      <w:bookmarkStart w:id="788" w:name="_Toc297881220"/>
      <w:bookmarkStart w:id="789" w:name="_Toc297895130"/>
      <w:bookmarkStart w:id="790" w:name="_Toc43896956"/>
      <w:bookmarkEnd w:id="788"/>
      <w:bookmarkEnd w:id="789"/>
      <w:r w:rsidRPr="006134E9">
        <w:rPr>
          <w:sz w:val="26"/>
          <w:szCs w:val="26"/>
        </w:rPr>
        <w:t>Eligible</w:t>
      </w:r>
      <w:r w:rsidR="009053B8" w:rsidRPr="006134E9">
        <w:rPr>
          <w:sz w:val="26"/>
          <w:szCs w:val="26"/>
        </w:rPr>
        <w:t xml:space="preserve"> Facilities</w:t>
      </w:r>
      <w:bookmarkEnd w:id="790"/>
      <w:r w:rsidR="009053B8" w:rsidRPr="006134E9">
        <w:rPr>
          <w:sz w:val="26"/>
          <w:szCs w:val="26"/>
        </w:rPr>
        <w:t xml:space="preserve"> </w:t>
      </w:r>
    </w:p>
    <w:p w14:paraId="7EDA991F" w14:textId="77777777" w:rsidR="00752FE1" w:rsidRPr="00C420A5" w:rsidRDefault="00C66E41">
      <w:pPr>
        <w:ind w:left="720"/>
      </w:pPr>
      <w:r w:rsidRPr="006134E9">
        <w:t>A Generating Facility previously studied as Energy-Only Deliverability Status under the</w:t>
      </w:r>
      <w:r w:rsidR="00C17EE6" w:rsidRPr="006134E9">
        <w:t xml:space="preserve"> CAISO </w:t>
      </w:r>
      <w:r w:rsidRPr="006134E9">
        <w:t>Tariff, or a Small Generating Facility studied under the provisions of Appendix S of the</w:t>
      </w:r>
      <w:r w:rsidR="00C17EE6" w:rsidRPr="006134E9">
        <w:t xml:space="preserve"> CAISO </w:t>
      </w:r>
      <w:r w:rsidRPr="006134E9">
        <w:t>Tariff will have an annual option to be studied to determine whether it can be designated for Full Capacity Deliverability Status using available transmission capacity.</w:t>
      </w:r>
      <w:r w:rsidR="00720552" w:rsidRPr="006134E9">
        <w:t xml:space="preserve"> </w:t>
      </w:r>
      <w:r w:rsidRPr="006134E9">
        <w:t xml:space="preserve"> </w:t>
      </w:r>
      <w:r w:rsidR="00BB7C0F" w:rsidRPr="006134E9">
        <w:t>An Interconnection Customer may not submit a request in a Queue Cluster Window and a request under the Annual Deliverability process in the same window.</w:t>
      </w:r>
      <w:r w:rsidR="00581547" w:rsidRPr="006134E9">
        <w:t xml:space="preserve">  </w:t>
      </w:r>
      <w:r w:rsidR="00BB7C0F" w:rsidRPr="006134E9">
        <w:t>The CAISO will also accept applications with respect to a Generating Facility that was previously studied as Partial Capacity Deliverability Status.</w:t>
      </w:r>
      <w:r w:rsidR="0084615A" w:rsidRPr="006134E9">
        <w:t xml:space="preserve"> </w:t>
      </w:r>
      <w:r w:rsidR="00570FB5" w:rsidRPr="006134E9">
        <w:t xml:space="preserve"> </w:t>
      </w:r>
      <w:r w:rsidRPr="006134E9">
        <w:t>An Interconnection Customer must make such a request within a Cluster Application Window</w:t>
      </w:r>
      <w:r w:rsidR="00BB7C0F" w:rsidRPr="006134E9">
        <w:t>.  Generating Facilities applying for the Annual Full Capacity Deliverability Option in</w:t>
      </w:r>
      <w:r w:rsidR="0084615A" w:rsidRPr="006134E9">
        <w:t xml:space="preserve"> Cluster Application Window six and beyond are governed by the GIDAP (CAISO Tariff Appendix DD)</w:t>
      </w:r>
      <w:r w:rsidR="003C158A" w:rsidRPr="006134E9">
        <w:t>.</w:t>
      </w:r>
      <w:r w:rsidR="0084615A" w:rsidRPr="006134E9">
        <w:t xml:space="preserve"> </w:t>
      </w:r>
      <w:r w:rsidR="003C158A" w:rsidRPr="006134E9">
        <w:t xml:space="preserve"> R</w:t>
      </w:r>
      <w:r w:rsidR="0084615A" w:rsidRPr="006134E9">
        <w:t>equests submitted during the Cluster 6, Queue Cluster Application Window are governed by GIDAP</w:t>
      </w:r>
      <w:r w:rsidR="00EF1F7A" w:rsidRPr="006134E9">
        <w:t xml:space="preserve"> Section 9.2 [</w:t>
      </w:r>
      <w:r w:rsidR="00BB7C0F" w:rsidRPr="006134E9">
        <w:rPr>
          <w:rFonts w:eastAsia="Arial" w:cs="Arial"/>
          <w:bCs/>
          <w:i/>
          <w:sz w:val="20"/>
          <w:szCs w:val="20"/>
        </w:rPr>
        <w:t>Annual Full Capacity Deliverability Option]</w:t>
      </w:r>
      <w:r w:rsidR="0084615A" w:rsidRPr="006134E9">
        <w:t>.  Under GIDAP, the Cluster Application Window has been adjusted so that it is now April 1 to April 30 of each calendar year.</w:t>
      </w:r>
      <w:r w:rsidR="008F33B4" w:rsidRPr="006134E9">
        <w:t xml:space="preserve"> </w:t>
      </w:r>
      <w:r w:rsidR="00570FB5" w:rsidRPr="006134E9">
        <w:t xml:space="preserve"> </w:t>
      </w:r>
      <w:r w:rsidR="00BB7C0F" w:rsidRPr="006134E9">
        <w:t xml:space="preserve">Studies for Generating Facilities applying for the Annual Full Capacity Deliverability Option will be performed following the completion of the Phase II study process for the Application Window the project applied in, and following the Full Capacity Deliverability allocation process for applications received in </w:t>
      </w:r>
      <w:r w:rsidR="002E25A2" w:rsidRPr="006134E9">
        <w:t>Application Windows</w:t>
      </w:r>
      <w:r w:rsidR="00BB7C0F" w:rsidRPr="006134E9">
        <w:t xml:space="preserve"> </w:t>
      </w:r>
      <w:r w:rsidR="002E25A2" w:rsidRPr="006134E9">
        <w:t xml:space="preserve">for </w:t>
      </w:r>
      <w:r w:rsidR="00BB7C0F" w:rsidRPr="006134E9">
        <w:t>Cluster six and later.  If a Generating Facility receives Full Capacity Deliverability Status for all or a portion of its Generating Facility’s capacity under the Annual Full Capacity Deliverability Option it retains the FCDS for the term of its GIA, subject to Resource Adequacy rules regarding Net Qualifying Capacity.</w:t>
      </w:r>
    </w:p>
    <w:p w14:paraId="7EDA9920" w14:textId="77777777" w:rsidR="00752FE1" w:rsidRPr="00C420A5" w:rsidRDefault="008F33B4">
      <w:pPr>
        <w:pStyle w:val="Heading3"/>
        <w:tabs>
          <w:tab w:val="num" w:pos="1620"/>
        </w:tabs>
        <w:ind w:left="720" w:firstLine="0"/>
        <w:rPr>
          <w:sz w:val="26"/>
          <w:szCs w:val="26"/>
        </w:rPr>
      </w:pPr>
      <w:bookmarkStart w:id="791" w:name="_Toc297881222"/>
      <w:bookmarkStart w:id="792" w:name="_Toc297895132"/>
      <w:bookmarkStart w:id="793" w:name="_Toc43896957"/>
      <w:bookmarkEnd w:id="791"/>
      <w:bookmarkEnd w:id="792"/>
      <w:r w:rsidRPr="006134E9">
        <w:rPr>
          <w:sz w:val="26"/>
          <w:szCs w:val="26"/>
        </w:rPr>
        <w:t xml:space="preserve">Study Timeline </w:t>
      </w:r>
      <w:r w:rsidR="00EF1F7A" w:rsidRPr="006134E9">
        <w:rPr>
          <w:sz w:val="26"/>
          <w:szCs w:val="26"/>
        </w:rPr>
        <w:t>(</w:t>
      </w:r>
      <w:r w:rsidR="00BB7C0F" w:rsidRPr="006134E9">
        <w:rPr>
          <w:sz w:val="26"/>
          <w:szCs w:val="26"/>
        </w:rPr>
        <w:t>through</w:t>
      </w:r>
      <w:r w:rsidR="00EF1F7A" w:rsidRPr="006134E9">
        <w:rPr>
          <w:sz w:val="26"/>
          <w:szCs w:val="26"/>
        </w:rPr>
        <w:t xml:space="preserve"> Queue Cluster 4)</w:t>
      </w:r>
      <w:bookmarkEnd w:id="793"/>
    </w:p>
    <w:p w14:paraId="7EDA9921" w14:textId="77777777" w:rsidR="00752FE1" w:rsidRPr="00C420A5" w:rsidRDefault="00EF1F7A">
      <w:pPr>
        <w:ind w:left="720"/>
      </w:pPr>
      <w:r w:rsidRPr="006134E9">
        <w:t xml:space="preserve">The study timeline applies up to the fourth Queue Cluster.  As stated in Section 13.2.2 above, the annual option is thereafter governed by GIDAP Section 9.2 and the timelines set out in GIDAP Section 9.2 and other applicable sections of the GIDAP.  </w:t>
      </w:r>
      <w:r w:rsidR="003E55F1" w:rsidRPr="006134E9">
        <w:t>Any</w:t>
      </w:r>
      <w:r w:rsidR="003E55F1" w:rsidRPr="006134E9">
        <w:rPr>
          <w:b/>
        </w:rPr>
        <w:t xml:space="preserve"> </w:t>
      </w:r>
      <w:r w:rsidR="008F33B4" w:rsidRPr="006134E9">
        <w:t xml:space="preserve">Interconnection Customer selecting this option will be studied immediately following the Phase II Interconnection Studies associated with the Queue Cluster during which the Interconnection Customer submits its request, typically January through August annually. </w:t>
      </w:r>
    </w:p>
    <w:p w14:paraId="7EDA9922" w14:textId="77777777" w:rsidR="00EC6DE1" w:rsidRPr="00C420A5" w:rsidRDefault="008F33B4" w:rsidP="00EC6DE1">
      <w:pPr>
        <w:pStyle w:val="Heading3"/>
        <w:tabs>
          <w:tab w:val="left" w:pos="1620"/>
        </w:tabs>
        <w:ind w:left="720" w:firstLine="0"/>
        <w:rPr>
          <w:sz w:val="26"/>
          <w:szCs w:val="26"/>
        </w:rPr>
      </w:pPr>
      <w:bookmarkStart w:id="794" w:name="_Toc297881224"/>
      <w:bookmarkStart w:id="795" w:name="_Toc297895134"/>
      <w:bookmarkStart w:id="796" w:name="_Toc43896958"/>
      <w:bookmarkEnd w:id="794"/>
      <w:bookmarkEnd w:id="795"/>
      <w:r w:rsidRPr="006134E9">
        <w:rPr>
          <w:sz w:val="26"/>
          <w:szCs w:val="26"/>
        </w:rPr>
        <w:t>Interconnection Request and Study Fee</w:t>
      </w:r>
      <w:bookmarkEnd w:id="796"/>
    </w:p>
    <w:p w14:paraId="7EDA9923" w14:textId="77777777" w:rsidR="00EC6DE1" w:rsidRPr="00C420A5" w:rsidRDefault="003E55F1" w:rsidP="00EC6DE1">
      <w:pPr>
        <w:ind w:left="720"/>
      </w:pPr>
      <w:r w:rsidRPr="006134E9">
        <w:rPr>
          <w:b/>
        </w:rPr>
        <w:t>In</w:t>
      </w:r>
      <w:r w:rsidR="008F33B4" w:rsidRPr="006134E9">
        <w:t>terconnection Customers that wish to participate in this annual process must submit an Interconnection Request as set forth in Appendix 1 to the GIP along with a non-refundable $10,000 study fee.</w:t>
      </w:r>
    </w:p>
    <w:p w14:paraId="7EDA9924" w14:textId="77777777" w:rsidR="00EC6DE1" w:rsidRPr="00C420A5" w:rsidRDefault="00720552" w:rsidP="00EC6DE1">
      <w:pPr>
        <w:pStyle w:val="Heading3"/>
        <w:tabs>
          <w:tab w:val="num" w:pos="1620"/>
        </w:tabs>
        <w:ind w:left="720" w:firstLine="0"/>
        <w:rPr>
          <w:sz w:val="26"/>
          <w:szCs w:val="26"/>
        </w:rPr>
      </w:pPr>
      <w:bookmarkStart w:id="797" w:name="_Toc43896959"/>
      <w:r w:rsidRPr="006134E9">
        <w:rPr>
          <w:sz w:val="26"/>
          <w:szCs w:val="26"/>
        </w:rPr>
        <w:t>Annual</w:t>
      </w:r>
      <w:r w:rsidR="008F33B4" w:rsidRPr="006134E9">
        <w:rPr>
          <w:sz w:val="26"/>
          <w:szCs w:val="26"/>
        </w:rPr>
        <w:t xml:space="preserve"> Full Capacity Deliverability Studies</w:t>
      </w:r>
      <w:bookmarkEnd w:id="797"/>
    </w:p>
    <w:p w14:paraId="7EDA9925" w14:textId="77777777" w:rsidR="00EC6DE1" w:rsidRPr="00C420A5" w:rsidRDefault="003E55F1" w:rsidP="00EC6DE1">
      <w:pPr>
        <w:tabs>
          <w:tab w:val="left" w:pos="1620"/>
        </w:tabs>
        <w:ind w:left="720"/>
      </w:pPr>
      <w:r w:rsidRPr="006134E9">
        <w:t>Af</w:t>
      </w:r>
      <w:r w:rsidR="008F33B4" w:rsidRPr="006134E9">
        <w:t xml:space="preserve">ter allocating transmission system capability, including capability associated with both existing capability and capability relating to approved transmission upgrades, to Interconnection Customers in the Queue Cluster who originally requested Full </w:t>
      </w:r>
      <w:r w:rsidR="00EF1F7A" w:rsidRPr="006134E9">
        <w:t xml:space="preserve">or Partial </w:t>
      </w:r>
      <w:r w:rsidR="008F33B4" w:rsidRPr="006134E9">
        <w:t>Capacity Deliverability Status in the Phase II Interconnection Study, the</w:t>
      </w:r>
      <w:r w:rsidR="00C17EE6" w:rsidRPr="006134E9">
        <w:t xml:space="preserve"> CAISO </w:t>
      </w:r>
      <w:r w:rsidR="008F33B4" w:rsidRPr="006134E9">
        <w:t xml:space="preserve">will perform additional studies using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 to determine the availability of any remaining transmission system capability for those Interconnection Customers requesting Full Capacity Deliverability Status as part of the annual process described in </w:t>
      </w:r>
      <w:r w:rsidR="00AF37E1" w:rsidRPr="006134E9">
        <w:t>GIP</w:t>
      </w:r>
      <w:r w:rsidR="008F33B4" w:rsidRPr="006134E9">
        <w:t xml:space="preserve"> Section 8.2 </w:t>
      </w:r>
      <w:r w:rsidR="00EF1F7A" w:rsidRPr="006134E9">
        <w:t>and</w:t>
      </w:r>
      <w:r w:rsidR="008F33B4" w:rsidRPr="006134E9">
        <w:t xml:space="preserve"> GIP BPM Section 13. </w:t>
      </w:r>
    </w:p>
    <w:p w14:paraId="7EDA9926" w14:textId="77777777" w:rsidR="008F33B4" w:rsidRPr="00C420A5" w:rsidRDefault="008F33B4" w:rsidP="00A9249E">
      <w:pPr>
        <w:pStyle w:val="Heading4"/>
      </w:pPr>
      <w:bookmarkStart w:id="798" w:name="_Toc297063278"/>
      <w:bookmarkStart w:id="799" w:name="_Toc297064033"/>
      <w:bookmarkStart w:id="800" w:name="_Toc297127078"/>
      <w:bookmarkStart w:id="801" w:name="_Toc43896960"/>
      <w:bookmarkEnd w:id="798"/>
      <w:bookmarkEnd w:id="799"/>
      <w:bookmarkEnd w:id="800"/>
      <w:r w:rsidRPr="006134E9">
        <w:t>Priority Parameters</w:t>
      </w:r>
      <w:bookmarkEnd w:id="801"/>
      <w:r w:rsidRPr="006134E9">
        <w:t xml:space="preserve"> </w:t>
      </w:r>
    </w:p>
    <w:p w14:paraId="7EDA9927" w14:textId="77777777" w:rsidR="008F33B4" w:rsidRPr="00C420A5" w:rsidRDefault="003E55F1" w:rsidP="008F33B4">
      <w:r w:rsidRPr="006134E9">
        <w:t>In</w:t>
      </w:r>
      <w:r w:rsidRPr="006134E9">
        <w:rPr>
          <w:b/>
        </w:rPr>
        <w:t xml:space="preserve"> </w:t>
      </w:r>
      <w:r w:rsidR="008F33B4" w:rsidRPr="006134E9">
        <w:t xml:space="preserve">determining available transmission capability, priority will be given to Interconnection Customers whose Generating Facilities have the lowest transfer distribution factors, calculated according to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w:t>
      </w:r>
    </w:p>
    <w:p w14:paraId="7EDA9928" w14:textId="77777777" w:rsidR="008F33B4" w:rsidRPr="00C420A5" w:rsidRDefault="008F33B4" w:rsidP="00A9249E">
      <w:pPr>
        <w:pStyle w:val="Heading4"/>
      </w:pPr>
      <w:bookmarkStart w:id="802" w:name="_Toc297485167"/>
      <w:bookmarkStart w:id="803" w:name="_Toc297579133"/>
      <w:bookmarkStart w:id="804" w:name="_Toc43896961"/>
      <w:bookmarkEnd w:id="802"/>
      <w:bookmarkEnd w:id="803"/>
      <w:r w:rsidRPr="006134E9">
        <w:t>Full Capacity Deliverability Status</w:t>
      </w:r>
      <w:bookmarkEnd w:id="804"/>
      <w:r w:rsidRPr="006134E9">
        <w:t xml:space="preserve"> </w:t>
      </w:r>
    </w:p>
    <w:p w14:paraId="7EDA9929" w14:textId="77777777" w:rsidR="008F33B4" w:rsidRPr="00C420A5" w:rsidRDefault="003E55F1" w:rsidP="008F33B4">
      <w:pPr>
        <w:rPr>
          <w:sz w:val="20"/>
          <w:szCs w:val="20"/>
        </w:rPr>
      </w:pPr>
      <w:r w:rsidRPr="006134E9">
        <w:t xml:space="preserve">If </w:t>
      </w:r>
      <w:r w:rsidR="008F33B4" w:rsidRPr="006134E9">
        <w:t xml:space="preserve">there is sufficient available transmission capability for the Interconnection Customer to </w:t>
      </w:r>
      <w:r w:rsidR="00BB7C0F" w:rsidRPr="006134E9">
        <w:t xml:space="preserve">achieve Full Capacity Deliverability Status, </w:t>
      </w:r>
      <w:r w:rsidR="008F33B4" w:rsidRPr="006134E9">
        <w:t>then the Interconnection Customer’s Generating Facility will be considered to have</w:t>
      </w:r>
      <w:r w:rsidR="00627FA5">
        <w:t xml:space="preserve"> such </w:t>
      </w:r>
      <w:r w:rsidR="00BB7C0F" w:rsidRPr="006134E9">
        <w:t>s</w:t>
      </w:r>
      <w:r w:rsidR="008F33B4" w:rsidRPr="006134E9">
        <w:t xml:space="preserve">tatus. </w:t>
      </w:r>
      <w:r w:rsidR="009E5F69" w:rsidRPr="006134E9">
        <w:t xml:space="preserve"> In such case</w:t>
      </w:r>
      <w:r w:rsidR="00BB7C0F" w:rsidRPr="006134E9">
        <w:t xml:space="preserve"> FCDS for all of its Generating Facility’s capacity under the Annual Full Capacity Deliverability Option i</w:t>
      </w:r>
      <w:r w:rsidR="009E5F69" w:rsidRPr="006134E9">
        <w:t>s</w:t>
      </w:r>
      <w:r w:rsidR="00BB7C0F" w:rsidRPr="006134E9">
        <w:t xml:space="preserve"> retain</w:t>
      </w:r>
      <w:r w:rsidR="009E5F69" w:rsidRPr="006134E9">
        <w:t>ed</w:t>
      </w:r>
      <w:r w:rsidR="00BB7C0F" w:rsidRPr="006134E9">
        <w:t xml:space="preserve"> for the term of its GIA, subject to Resource Adequacy rules regarding Net Qualifying Capacity.</w:t>
      </w:r>
    </w:p>
    <w:p w14:paraId="7EDA992A" w14:textId="77777777" w:rsidR="008F33B4" w:rsidRPr="00C420A5" w:rsidRDefault="00464752" w:rsidP="00A9249E">
      <w:pPr>
        <w:pStyle w:val="Heading4"/>
      </w:pPr>
      <w:bookmarkStart w:id="805" w:name="_Toc43896962"/>
      <w:r w:rsidRPr="006134E9">
        <w:t>Partial Capacity Deliverability</w:t>
      </w:r>
      <w:r w:rsidR="008F33B4" w:rsidRPr="006134E9">
        <w:t xml:space="preserve"> Status</w:t>
      </w:r>
      <w:bookmarkEnd w:id="805"/>
    </w:p>
    <w:p w14:paraId="7EDA992B" w14:textId="77777777" w:rsidR="00B95853" w:rsidRPr="00CA4F2C" w:rsidRDefault="003E55F1" w:rsidP="00CA4F2C">
      <w:pPr>
        <w:rPr>
          <w:rFonts w:cs="Arial"/>
          <w:sz w:val="24"/>
        </w:rPr>
      </w:pPr>
      <w:bookmarkStart w:id="806" w:name="_Toc339281436"/>
      <w:r w:rsidRPr="006134E9">
        <w:t xml:space="preserve">If </w:t>
      </w:r>
      <w:r w:rsidR="008F33B4" w:rsidRPr="006134E9">
        <w:t xml:space="preserve">the assessment of available transmission capability conducted under GIP BPM Section 13.2.4 indicates that there is some transmission capacity available for use by the Interconnection Customer, but less than is necessary to </w:t>
      </w:r>
      <w:r w:rsidR="00BB7C0F" w:rsidRPr="006134E9">
        <w:t>achieve Full Capacity Deliverability Status  for</w:t>
      </w:r>
      <w:r w:rsidR="008F33B4" w:rsidRPr="006134E9">
        <w:t xml:space="preserve"> the In</w:t>
      </w:r>
      <w:r w:rsidR="008F33B4" w:rsidRPr="006134E9">
        <w:rPr>
          <w:sz w:val="20"/>
          <w:szCs w:val="20"/>
        </w:rPr>
        <w:t>t</w:t>
      </w:r>
      <w:r w:rsidR="008F33B4" w:rsidRPr="006134E9">
        <w:t xml:space="preserve">erconnection Customer’s Generating Facility, then the Interconnection Customer’s Generating Facility will be considered to be partially deliverable, and the amount of transmission capability </w:t>
      </w:r>
      <w:r w:rsidR="00BB7C0F" w:rsidRPr="006134E9">
        <w:t xml:space="preserve">associated with </w:t>
      </w:r>
      <w:r w:rsidR="008F33B4" w:rsidRPr="006134E9">
        <w:t xml:space="preserve"> that Interconnection Customer’s Generating Facility will be</w:t>
      </w:r>
      <w:r w:rsidR="005D52AF" w:rsidRPr="006134E9">
        <w:t xml:space="preserve"> </w:t>
      </w:r>
      <w:r w:rsidR="008F33B4" w:rsidRPr="006134E9">
        <w:t>equal to the determination of available transmission</w:t>
      </w:r>
      <w:r w:rsidR="005D52AF" w:rsidRPr="006134E9">
        <w:t xml:space="preserve"> </w:t>
      </w:r>
      <w:r w:rsidR="008F33B4" w:rsidRPr="006134E9">
        <w:t>capability</w:t>
      </w:r>
      <w:r w:rsidR="005D52AF" w:rsidRPr="006134E9">
        <w:t xml:space="preserve"> </w:t>
      </w:r>
      <w:r w:rsidR="008F33B4" w:rsidRPr="006134E9">
        <w:t>for the Generating Facility rounded down to the nearest 50 MW increment.</w:t>
      </w:r>
      <w:bookmarkStart w:id="807" w:name="_Toc294536061"/>
      <w:bookmarkStart w:id="808" w:name="_Toc294537610"/>
      <w:bookmarkStart w:id="809" w:name="_Toc295908046"/>
      <w:bookmarkStart w:id="810" w:name="_Toc295908544"/>
      <w:bookmarkStart w:id="811" w:name="_Toc295908832"/>
      <w:bookmarkStart w:id="812" w:name="_Toc295915859"/>
      <w:bookmarkStart w:id="813" w:name="_Toc295920374"/>
      <w:bookmarkStart w:id="814" w:name="_Toc296890652"/>
      <w:bookmarkStart w:id="815" w:name="_Toc292039259"/>
      <w:bookmarkEnd w:id="807"/>
      <w:bookmarkEnd w:id="808"/>
      <w:bookmarkEnd w:id="809"/>
      <w:bookmarkEnd w:id="810"/>
      <w:bookmarkEnd w:id="811"/>
      <w:bookmarkEnd w:id="812"/>
      <w:bookmarkEnd w:id="813"/>
      <w:bookmarkEnd w:id="814"/>
      <w:r w:rsidR="00500EB2" w:rsidRPr="006134E9">
        <w:t xml:space="preserve">  </w:t>
      </w:r>
      <w:r w:rsidR="009E5F69" w:rsidRPr="006134E9">
        <w:t>In such case Partial Capacity Deliverability Status of its Generating Facility’s capacity under the Annual Full Capacity Deliverability Option is retained for the term of its GIA, subject to Resource Adequacy rules regarding Net Qualifying Capacity.</w:t>
      </w:r>
      <w:bookmarkStart w:id="816" w:name="_Toc339281437"/>
      <w:bookmarkEnd w:id="806"/>
      <w:bookmarkEnd w:id="816"/>
    </w:p>
    <w:p w14:paraId="7EDA992C" w14:textId="77777777" w:rsidR="00BB7C0F" w:rsidRPr="006134E9" w:rsidRDefault="00BB7C0F" w:rsidP="006134E9">
      <w:pPr>
        <w:pStyle w:val="Heading2"/>
        <w:rPr>
          <w:sz w:val="24"/>
        </w:rPr>
      </w:pPr>
      <w:bookmarkStart w:id="817" w:name="_Toc43896963"/>
      <w:r w:rsidRPr="006134E9">
        <w:rPr>
          <w:sz w:val="24"/>
        </w:rPr>
        <w:t>Deliverability for Generators Interconnection to Non-Participating TO Facilities inside the CAISO Balancing Authority Area</w:t>
      </w:r>
      <w:bookmarkEnd w:id="817"/>
    </w:p>
    <w:p w14:paraId="7EDA992D" w14:textId="77777777" w:rsidR="00BB7C0F" w:rsidRPr="00C420A5" w:rsidRDefault="00BB7C0F" w:rsidP="006134E9">
      <w:pPr>
        <w:pStyle w:val="Default"/>
        <w:spacing w:line="276" w:lineRule="auto"/>
        <w:ind w:left="810"/>
        <w:rPr>
          <w:sz w:val="22"/>
          <w:szCs w:val="22"/>
        </w:rPr>
      </w:pPr>
      <w:r w:rsidRPr="006134E9">
        <w:rPr>
          <w:sz w:val="22"/>
          <w:szCs w:val="22"/>
        </w:rPr>
        <w:t xml:space="preserve">The paradigm of the GIP is generator interconnection </w:t>
      </w:r>
      <w:r w:rsidRPr="006134E9">
        <w:rPr>
          <w:i/>
          <w:iCs/>
          <w:sz w:val="22"/>
          <w:szCs w:val="22"/>
        </w:rPr>
        <w:t xml:space="preserve">directly </w:t>
      </w:r>
      <w:r w:rsidRPr="006134E9">
        <w:rPr>
          <w:sz w:val="22"/>
          <w:szCs w:val="22"/>
        </w:rPr>
        <w:t>to the CAISO Controlled Grid. However, in the GIP Phase 2 stakeholder process</w:t>
      </w:r>
      <w:r w:rsidR="00754E77" w:rsidRPr="00C420A5">
        <w:rPr>
          <w:sz w:val="22"/>
          <w:szCs w:val="22"/>
        </w:rPr>
        <w:t xml:space="preserve"> which took place in 2011</w:t>
      </w:r>
      <w:r w:rsidRPr="006134E9">
        <w:rPr>
          <w:sz w:val="22"/>
          <w:szCs w:val="22"/>
        </w:rPr>
        <w:t xml:space="preserve">, the CAISO and stakeholders recognized a slightly different situation: one in which a </w:t>
      </w:r>
      <w:r w:rsidR="00754E77" w:rsidRPr="00C420A5">
        <w:rPr>
          <w:sz w:val="22"/>
          <w:szCs w:val="22"/>
        </w:rPr>
        <w:t xml:space="preserve">generating facility sponsor </w:t>
      </w:r>
      <w:r w:rsidRPr="006134E9">
        <w:rPr>
          <w:sz w:val="22"/>
          <w:szCs w:val="22"/>
        </w:rPr>
        <w:t>wishes to</w:t>
      </w:r>
      <w:r w:rsidR="007C4562" w:rsidRPr="00C420A5">
        <w:rPr>
          <w:sz w:val="22"/>
          <w:szCs w:val="22"/>
        </w:rPr>
        <w:t>:</w:t>
      </w:r>
      <w:r w:rsidRPr="006134E9">
        <w:rPr>
          <w:sz w:val="22"/>
          <w:szCs w:val="22"/>
        </w:rPr>
        <w:t xml:space="preserve"> </w:t>
      </w:r>
    </w:p>
    <w:p w14:paraId="7EDA992E" w14:textId="77777777" w:rsidR="00BB7C0F" w:rsidRPr="006134E9" w:rsidRDefault="00BB7C0F" w:rsidP="006134E9">
      <w:pPr>
        <w:pStyle w:val="Default"/>
        <w:spacing w:line="276" w:lineRule="auto"/>
        <w:ind w:left="810"/>
        <w:rPr>
          <w:sz w:val="22"/>
          <w:szCs w:val="22"/>
        </w:rPr>
      </w:pPr>
    </w:p>
    <w:p w14:paraId="7EDA992F"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interconnect generation to the transmission facilities of a non-Participating Transmission Owner entity which is located </w:t>
      </w:r>
      <w:r w:rsidRPr="006134E9">
        <w:rPr>
          <w:i/>
          <w:iCs/>
          <w:sz w:val="22"/>
          <w:szCs w:val="22"/>
        </w:rPr>
        <w:t>inside the CAISO Balancing Authority Area</w:t>
      </w:r>
      <w:r w:rsidR="007C4562" w:rsidRPr="00C420A5">
        <w:rPr>
          <w:i/>
          <w:iCs/>
          <w:sz w:val="22"/>
          <w:szCs w:val="22"/>
        </w:rPr>
        <w:t>;</w:t>
      </w:r>
      <w:r w:rsidRPr="006134E9">
        <w:rPr>
          <w:i/>
          <w:iCs/>
          <w:sz w:val="22"/>
          <w:szCs w:val="22"/>
        </w:rPr>
        <w:t xml:space="preserve"> </w:t>
      </w:r>
      <w:r w:rsidRPr="006134E9">
        <w:rPr>
          <w:sz w:val="22"/>
          <w:szCs w:val="22"/>
        </w:rPr>
        <w:t>and</w:t>
      </w:r>
    </w:p>
    <w:p w14:paraId="7EDA9930" w14:textId="77777777" w:rsidR="00BB7C0F" w:rsidRPr="006134E9" w:rsidRDefault="00BB7C0F" w:rsidP="006134E9">
      <w:pPr>
        <w:pStyle w:val="Default"/>
        <w:spacing w:line="276" w:lineRule="auto"/>
        <w:ind w:left="810"/>
        <w:rPr>
          <w:sz w:val="22"/>
          <w:szCs w:val="22"/>
        </w:rPr>
      </w:pPr>
    </w:p>
    <w:p w14:paraId="7EDA9931"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also desires to obtain </w:t>
      </w:r>
      <w:r w:rsidRPr="006134E9">
        <w:rPr>
          <w:i/>
          <w:iCs/>
          <w:sz w:val="22"/>
          <w:szCs w:val="22"/>
        </w:rPr>
        <w:t xml:space="preserve">Full Capacity Deliverability Status </w:t>
      </w:r>
      <w:r w:rsidRPr="006134E9">
        <w:rPr>
          <w:sz w:val="22"/>
          <w:szCs w:val="22"/>
        </w:rPr>
        <w:t xml:space="preserve">for the purpose of providing Resource Adequacy capacity to a CAISO load serving entity. </w:t>
      </w:r>
    </w:p>
    <w:p w14:paraId="7EDA9932" w14:textId="77777777" w:rsidR="00BB7C0F" w:rsidRPr="006134E9" w:rsidRDefault="00BB7C0F" w:rsidP="006134E9">
      <w:pPr>
        <w:pStyle w:val="Default"/>
        <w:spacing w:line="276" w:lineRule="auto"/>
        <w:ind w:left="810"/>
        <w:rPr>
          <w:sz w:val="22"/>
          <w:szCs w:val="22"/>
        </w:rPr>
      </w:pPr>
    </w:p>
    <w:p w14:paraId="7EDA9933" w14:textId="77777777" w:rsidR="00BB7C0F" w:rsidRPr="006134E9" w:rsidRDefault="00BB7C0F" w:rsidP="006134E9">
      <w:pPr>
        <w:pStyle w:val="Default"/>
        <w:spacing w:line="276" w:lineRule="auto"/>
        <w:ind w:left="810"/>
        <w:rPr>
          <w:sz w:val="22"/>
          <w:szCs w:val="22"/>
        </w:rPr>
      </w:pPr>
      <w:r w:rsidRPr="006134E9">
        <w:rPr>
          <w:sz w:val="22"/>
          <w:szCs w:val="22"/>
        </w:rPr>
        <w:t>To accommodate this situation, the GIP Phase 2 amendment</w:t>
      </w:r>
      <w:r w:rsidR="00754E77" w:rsidRPr="00C420A5">
        <w:rPr>
          <w:sz w:val="22"/>
          <w:szCs w:val="22"/>
        </w:rPr>
        <w:t>, accepted January 30, 2012</w:t>
      </w:r>
      <w:r w:rsidRPr="006134E9">
        <w:rPr>
          <w:sz w:val="22"/>
          <w:szCs w:val="22"/>
        </w:rPr>
        <w:t xml:space="preserve"> added a new Section 8.4 to the GIP, to provide the CAISO with authority similar to that which the CAISO already has to study projects for Full Capacity Deliverability Status to the CAISO’s system when those projects interconnect </w:t>
      </w:r>
      <w:r w:rsidRPr="006134E9">
        <w:rPr>
          <w:i/>
          <w:iCs/>
          <w:sz w:val="22"/>
          <w:szCs w:val="22"/>
        </w:rPr>
        <w:t xml:space="preserve">under a Participating Transmission Owner’s tariff </w:t>
      </w:r>
      <w:r w:rsidRPr="006134E9">
        <w:rPr>
          <w:sz w:val="22"/>
          <w:szCs w:val="22"/>
        </w:rPr>
        <w:t xml:space="preserve">(such as a wholesale distribution access tariff) that provides the option for Full Capacity Deliverability Status. </w:t>
      </w:r>
    </w:p>
    <w:p w14:paraId="7EDA9934" w14:textId="77777777" w:rsidR="00BB7C0F" w:rsidRPr="00C420A5" w:rsidRDefault="00BB7C0F" w:rsidP="006134E9">
      <w:pPr>
        <w:pStyle w:val="Default"/>
        <w:spacing w:line="276" w:lineRule="auto"/>
        <w:ind w:left="810"/>
        <w:rPr>
          <w:sz w:val="16"/>
          <w:szCs w:val="16"/>
        </w:rPr>
      </w:pPr>
    </w:p>
    <w:p w14:paraId="7EDA9935" w14:textId="77777777" w:rsidR="00BB7C0F" w:rsidRPr="006134E9" w:rsidRDefault="00BB7C0F" w:rsidP="006134E9">
      <w:pPr>
        <w:pStyle w:val="Default"/>
        <w:spacing w:line="276" w:lineRule="auto"/>
        <w:ind w:left="810"/>
        <w:rPr>
          <w:sz w:val="22"/>
          <w:szCs w:val="22"/>
        </w:rPr>
      </w:pPr>
      <w:r w:rsidRPr="006134E9">
        <w:rPr>
          <w:sz w:val="22"/>
          <w:szCs w:val="22"/>
        </w:rPr>
        <w:t>Including this provision in the CAISO Tariff provide</w:t>
      </w:r>
      <w:r w:rsidR="00627148" w:rsidRPr="00C420A5">
        <w:rPr>
          <w:sz w:val="22"/>
          <w:szCs w:val="22"/>
        </w:rPr>
        <w:t>s</w:t>
      </w:r>
      <w:r w:rsidRPr="006134E9">
        <w:rPr>
          <w:sz w:val="22"/>
          <w:szCs w:val="22"/>
        </w:rPr>
        <w:t xml:space="preserve"> benefits to the entire market because </w:t>
      </w:r>
      <w:r w:rsidR="00627148" w:rsidRPr="00C420A5">
        <w:rPr>
          <w:sz w:val="22"/>
          <w:szCs w:val="22"/>
        </w:rPr>
        <w:t xml:space="preserve">it gives </w:t>
      </w:r>
      <w:r w:rsidRPr="006134E9">
        <w:rPr>
          <w:sz w:val="22"/>
          <w:szCs w:val="22"/>
        </w:rPr>
        <w:t>generation developers greater flexibility in choosing their points of interconnection in the CAISO’s Balancing Authority Area, which make</w:t>
      </w:r>
      <w:r w:rsidR="00627148" w:rsidRPr="00C420A5">
        <w:rPr>
          <w:sz w:val="22"/>
          <w:szCs w:val="22"/>
        </w:rPr>
        <w:t>s</w:t>
      </w:r>
      <w:r w:rsidRPr="006134E9">
        <w:rPr>
          <w:sz w:val="22"/>
          <w:szCs w:val="22"/>
        </w:rPr>
        <w:t xml:space="preserve"> those </w:t>
      </w:r>
      <w:r w:rsidR="00754E77" w:rsidRPr="00C420A5">
        <w:rPr>
          <w:sz w:val="22"/>
          <w:szCs w:val="22"/>
        </w:rPr>
        <w:t>Generating Facilities</w:t>
      </w:r>
      <w:r w:rsidRPr="006134E9">
        <w:rPr>
          <w:sz w:val="22"/>
          <w:szCs w:val="22"/>
        </w:rPr>
        <w:t xml:space="preserve"> more economically viable and ultimately lead</w:t>
      </w:r>
      <w:r w:rsidR="00627148" w:rsidRPr="00C420A5">
        <w:rPr>
          <w:sz w:val="22"/>
          <w:szCs w:val="22"/>
        </w:rPr>
        <w:t>s</w:t>
      </w:r>
      <w:r w:rsidRPr="006134E9">
        <w:rPr>
          <w:sz w:val="22"/>
          <w:szCs w:val="22"/>
        </w:rPr>
        <w:t xml:space="preserve"> to the deployment of a greater amount of capacity to serve load on the CAISO system and fulfill state R</w:t>
      </w:r>
      <w:r w:rsidR="00754E77" w:rsidRPr="00C420A5">
        <w:rPr>
          <w:sz w:val="22"/>
          <w:szCs w:val="22"/>
        </w:rPr>
        <w:t xml:space="preserve">enewable </w:t>
      </w:r>
      <w:r w:rsidRPr="006134E9">
        <w:rPr>
          <w:sz w:val="22"/>
          <w:szCs w:val="22"/>
        </w:rPr>
        <w:t>P</w:t>
      </w:r>
      <w:r w:rsidR="00754E77" w:rsidRPr="00C420A5">
        <w:rPr>
          <w:sz w:val="22"/>
          <w:szCs w:val="22"/>
        </w:rPr>
        <w:t xml:space="preserve">ortfolio </w:t>
      </w:r>
      <w:r w:rsidRPr="006134E9">
        <w:rPr>
          <w:sz w:val="22"/>
          <w:szCs w:val="22"/>
        </w:rPr>
        <w:t>S</w:t>
      </w:r>
      <w:r w:rsidR="00754E77" w:rsidRPr="00C420A5">
        <w:rPr>
          <w:sz w:val="22"/>
          <w:szCs w:val="22"/>
        </w:rPr>
        <w:t>tandards</w:t>
      </w:r>
      <w:r w:rsidRPr="006134E9">
        <w:rPr>
          <w:sz w:val="22"/>
          <w:szCs w:val="22"/>
        </w:rPr>
        <w:t xml:space="preserve"> policy goals. </w:t>
      </w:r>
    </w:p>
    <w:p w14:paraId="7EDA9936" w14:textId="77777777" w:rsidR="005B7777" w:rsidRPr="006134E9" w:rsidRDefault="005B7777" w:rsidP="002C7CF2">
      <w:pPr>
        <w:pStyle w:val="Default"/>
        <w:ind w:left="810"/>
        <w:rPr>
          <w:sz w:val="22"/>
          <w:szCs w:val="22"/>
        </w:rPr>
      </w:pPr>
    </w:p>
    <w:p w14:paraId="7EDA9937" w14:textId="77777777" w:rsidR="00C21026" w:rsidRPr="006134E9" w:rsidRDefault="00BB7C0F">
      <w:pPr>
        <w:pStyle w:val="Default"/>
        <w:spacing w:line="276" w:lineRule="auto"/>
        <w:ind w:left="806"/>
        <w:rPr>
          <w:sz w:val="22"/>
          <w:szCs w:val="22"/>
        </w:rPr>
      </w:pPr>
      <w:r w:rsidRPr="006134E9">
        <w:rPr>
          <w:sz w:val="22"/>
          <w:szCs w:val="22"/>
        </w:rPr>
        <w:t>GIP Section 8.4</w:t>
      </w:r>
      <w:r w:rsidR="00BB0DD2" w:rsidRPr="00C420A5">
        <w:rPr>
          <w:sz w:val="22"/>
          <w:szCs w:val="22"/>
        </w:rPr>
        <w:t xml:space="preserve"> </w:t>
      </w:r>
      <w:r w:rsidRPr="006134E9">
        <w:rPr>
          <w:sz w:val="22"/>
          <w:szCs w:val="22"/>
        </w:rPr>
        <w:t xml:space="preserve">sets forth a process for generating facilities that interconnect to the transmission facilities of a Non-Participating TO located within the CAISO Balancing Authority Area that wish to obtain full capacity deliverability status under the CAISO Tariff.  Under </w:t>
      </w:r>
      <w:r w:rsidR="00754E77" w:rsidRPr="00C420A5">
        <w:rPr>
          <w:sz w:val="22"/>
          <w:szCs w:val="22"/>
        </w:rPr>
        <w:t xml:space="preserve">GIP </w:t>
      </w:r>
      <w:r w:rsidRPr="006134E9">
        <w:rPr>
          <w:sz w:val="22"/>
          <w:szCs w:val="22"/>
        </w:rPr>
        <w:t xml:space="preserve">Section 8.4, the CAISO will study these </w:t>
      </w:r>
      <w:r w:rsidR="00754E77" w:rsidRPr="00C420A5">
        <w:rPr>
          <w:sz w:val="22"/>
          <w:szCs w:val="22"/>
        </w:rPr>
        <w:t>G</w:t>
      </w:r>
      <w:r w:rsidRPr="006134E9">
        <w:rPr>
          <w:sz w:val="22"/>
          <w:szCs w:val="22"/>
        </w:rPr>
        <w:t xml:space="preserve">enerating </w:t>
      </w:r>
      <w:r w:rsidR="00754E77" w:rsidRPr="00C420A5">
        <w:rPr>
          <w:sz w:val="22"/>
          <w:szCs w:val="22"/>
        </w:rPr>
        <w:t>F</w:t>
      </w:r>
      <w:r w:rsidRPr="006134E9">
        <w:rPr>
          <w:sz w:val="22"/>
          <w:szCs w:val="22"/>
        </w:rPr>
        <w:t xml:space="preserve">acilities for </w:t>
      </w:r>
      <w:r w:rsidR="00754E77" w:rsidRPr="00C420A5">
        <w:rPr>
          <w:sz w:val="22"/>
          <w:szCs w:val="22"/>
        </w:rPr>
        <w:t>F</w:t>
      </w:r>
      <w:r w:rsidRPr="006134E9">
        <w:rPr>
          <w:sz w:val="22"/>
          <w:szCs w:val="22"/>
        </w:rPr>
        <w:t xml:space="preserve">ull </w:t>
      </w:r>
      <w:r w:rsidR="00754E77" w:rsidRPr="00C420A5">
        <w:rPr>
          <w:sz w:val="22"/>
          <w:szCs w:val="22"/>
        </w:rPr>
        <w:t>C</w:t>
      </w:r>
      <w:r w:rsidRPr="006134E9">
        <w:rPr>
          <w:sz w:val="22"/>
          <w:szCs w:val="22"/>
        </w:rPr>
        <w:t xml:space="preserve">apacity </w:t>
      </w:r>
      <w:r w:rsidR="00754E77" w:rsidRPr="00C420A5">
        <w:rPr>
          <w:sz w:val="22"/>
          <w:szCs w:val="22"/>
        </w:rPr>
        <w:t>D</w:t>
      </w:r>
      <w:r w:rsidRPr="006134E9">
        <w:rPr>
          <w:sz w:val="22"/>
          <w:szCs w:val="22"/>
        </w:rPr>
        <w:t xml:space="preserve">eliverability </w:t>
      </w:r>
      <w:r w:rsidR="00754E77" w:rsidRPr="00C420A5">
        <w:rPr>
          <w:sz w:val="22"/>
          <w:szCs w:val="22"/>
        </w:rPr>
        <w:t>S</w:t>
      </w:r>
      <w:r w:rsidRPr="006134E9">
        <w:rPr>
          <w:sz w:val="22"/>
          <w:szCs w:val="22"/>
        </w:rPr>
        <w:t>tatus under the following provisions:</w:t>
      </w:r>
    </w:p>
    <w:p w14:paraId="7EDA9938" w14:textId="77777777" w:rsidR="007621FF" w:rsidRPr="006134E9" w:rsidRDefault="00BB7C0F" w:rsidP="002C7CF2">
      <w:pPr>
        <w:pStyle w:val="Default"/>
        <w:ind w:left="810"/>
        <w:rPr>
          <w:sz w:val="22"/>
          <w:szCs w:val="22"/>
        </w:rPr>
      </w:pPr>
      <w:r w:rsidRPr="006134E9">
        <w:rPr>
          <w:sz w:val="22"/>
          <w:szCs w:val="22"/>
        </w:rPr>
        <w:t xml:space="preserve"> </w:t>
      </w:r>
    </w:p>
    <w:p w14:paraId="7EDA9939" w14:textId="77777777" w:rsidR="00BB7C0F" w:rsidRPr="006134E9" w:rsidRDefault="00BB7C0F" w:rsidP="004B5AE5">
      <w:pPr>
        <w:pStyle w:val="Default"/>
        <w:numPr>
          <w:ilvl w:val="0"/>
          <w:numId w:val="67"/>
        </w:numPr>
        <w:spacing w:line="276" w:lineRule="auto"/>
        <w:ind w:left="1526"/>
        <w:rPr>
          <w:sz w:val="22"/>
          <w:szCs w:val="22"/>
        </w:rPr>
      </w:pPr>
      <w:r w:rsidRPr="006134E9">
        <w:rPr>
          <w:sz w:val="22"/>
          <w:szCs w:val="22"/>
        </w:rPr>
        <w:t>The Generating Facility must submit an Interconnection Request to the CAISO to have the CAISO study the project for Full Capacity Deliverability Status. The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 but will not be considered an Interconnection Customer under the CAISO Tariff.</w:t>
      </w:r>
    </w:p>
    <w:p w14:paraId="7EDA993A" w14:textId="77777777" w:rsidR="00BB7C0F" w:rsidRPr="006134E9" w:rsidRDefault="00BB7C0F" w:rsidP="006134E9">
      <w:pPr>
        <w:pStyle w:val="Default"/>
        <w:spacing w:line="276" w:lineRule="auto"/>
        <w:ind w:left="1526"/>
        <w:rPr>
          <w:sz w:val="22"/>
          <w:szCs w:val="22"/>
        </w:rPr>
      </w:pPr>
      <w:r w:rsidRPr="006134E9">
        <w:rPr>
          <w:sz w:val="22"/>
          <w:szCs w:val="22"/>
        </w:rPr>
        <w:t xml:space="preserve"> </w:t>
      </w:r>
    </w:p>
    <w:p w14:paraId="7EDA993B"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Non-Participating TO that serves as the interconnection provider to the Generating Facility must treat the CAISO as an Affected System in its interconnection study process for the Generating Facility. </w:t>
      </w:r>
    </w:p>
    <w:p w14:paraId="7EDA993C" w14:textId="77777777" w:rsidR="00BB7C0F" w:rsidRPr="006134E9" w:rsidRDefault="00BB7C0F" w:rsidP="006134E9">
      <w:pPr>
        <w:pStyle w:val="Default"/>
        <w:spacing w:line="276" w:lineRule="auto"/>
        <w:ind w:left="1530"/>
        <w:rPr>
          <w:sz w:val="22"/>
          <w:szCs w:val="22"/>
        </w:rPr>
      </w:pPr>
    </w:p>
    <w:p w14:paraId="7EDA993D"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customers for which the CAISO has determined there is adequate transmission capacity on the Non-Participating TO system to provide full deliverability to the applicable Point of Delivery will be eligible to be assessed for Full Capacity Deliverability Status under the CAISO Tariff. </w:t>
      </w:r>
    </w:p>
    <w:p w14:paraId="7EDA993E" w14:textId="77777777" w:rsidR="00BB7C0F" w:rsidRPr="006134E9" w:rsidRDefault="00BB7C0F" w:rsidP="006134E9">
      <w:pPr>
        <w:pStyle w:val="Default"/>
        <w:spacing w:line="276" w:lineRule="auto"/>
        <w:ind w:left="1530"/>
        <w:rPr>
          <w:sz w:val="22"/>
          <w:szCs w:val="22"/>
        </w:rPr>
      </w:pPr>
    </w:p>
    <w:p w14:paraId="7EDA993F"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If the Generating Facility is eligible for study for Full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as set forth in the GIP, the Generating Facility will be allocated its share of any applicable Delivery Network Upgrades.</w:t>
      </w:r>
    </w:p>
    <w:p w14:paraId="7EDA9940" w14:textId="77777777" w:rsidR="00BB7C0F" w:rsidRPr="006134E9" w:rsidRDefault="00BB7C0F" w:rsidP="006134E9">
      <w:pPr>
        <w:pStyle w:val="Default"/>
        <w:spacing w:line="276" w:lineRule="auto"/>
        <w:ind w:left="1530"/>
        <w:rPr>
          <w:sz w:val="22"/>
          <w:szCs w:val="22"/>
        </w:rPr>
      </w:pPr>
    </w:p>
    <w:p w14:paraId="7EDA9941"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CAISO, Interconnection Customer and Participating TO will execute any necessary agreements for reimbursement of study costs it incurs and to assure cost attribution for any Network Upgrades relating to any deliverability status conferred to each such Interconnection Customer under the non-Participating TO’s tariff. </w:t>
      </w:r>
    </w:p>
    <w:p w14:paraId="7EDA9942" w14:textId="77777777" w:rsidR="00BB7C0F" w:rsidRPr="006134E9" w:rsidRDefault="00BB7C0F" w:rsidP="006134E9">
      <w:pPr>
        <w:pStyle w:val="Default"/>
        <w:spacing w:line="276" w:lineRule="auto"/>
        <w:ind w:left="1530"/>
        <w:rPr>
          <w:sz w:val="22"/>
          <w:szCs w:val="22"/>
        </w:rPr>
      </w:pPr>
    </w:p>
    <w:p w14:paraId="7EDA9943" w14:textId="77777777" w:rsidR="00BB7C0F" w:rsidRPr="00C420A5" w:rsidRDefault="00BB7C0F" w:rsidP="004B5AE5">
      <w:pPr>
        <w:pStyle w:val="Default"/>
        <w:numPr>
          <w:ilvl w:val="0"/>
          <w:numId w:val="67"/>
        </w:numPr>
        <w:spacing w:line="276" w:lineRule="auto"/>
        <w:rPr>
          <w:sz w:val="22"/>
          <w:szCs w:val="22"/>
        </w:rPr>
      </w:pPr>
      <w:r w:rsidRPr="006134E9">
        <w:rPr>
          <w:sz w:val="22"/>
          <w:szCs w:val="22"/>
        </w:rPr>
        <w:t xml:space="preserve">The </w:t>
      </w:r>
      <w:r w:rsidR="008A6CEC" w:rsidRPr="00C420A5">
        <w:rPr>
          <w:sz w:val="22"/>
          <w:szCs w:val="22"/>
        </w:rPr>
        <w:t xml:space="preserve">Non-PTO interconnection customer will receive repayment of funds posted for the construction of the Delivery Network Upgrades on the CAISO Controlled Grid in the same manner as CAISO Interconnection Customers as specified in CAISO GIP Section 12.3.2. </w:t>
      </w:r>
    </w:p>
    <w:p w14:paraId="7EDA9945" w14:textId="77777777" w:rsidR="00787DA8" w:rsidRPr="00C420A5" w:rsidRDefault="005B7777">
      <w:pPr>
        <w:pStyle w:val="Heading2"/>
        <w:ind w:hanging="810"/>
      </w:pPr>
      <w:bookmarkStart w:id="818" w:name="_Toc337376748"/>
      <w:bookmarkStart w:id="819" w:name="_Toc337377013"/>
      <w:bookmarkStart w:id="820" w:name="_Toc337377388"/>
      <w:bookmarkStart w:id="821" w:name="_Toc337377571"/>
      <w:bookmarkStart w:id="822" w:name="_Toc337385211"/>
      <w:bookmarkStart w:id="823" w:name="_Toc339281439"/>
      <w:bookmarkStart w:id="824" w:name="_Toc43896964"/>
      <w:bookmarkEnd w:id="815"/>
      <w:bookmarkEnd w:id="818"/>
      <w:bookmarkEnd w:id="819"/>
      <w:bookmarkEnd w:id="820"/>
      <w:bookmarkEnd w:id="821"/>
      <w:bookmarkEnd w:id="822"/>
      <w:bookmarkEnd w:id="823"/>
      <w:r w:rsidRPr="006134E9">
        <w:t>PTO Tariff Option for Full Capacity Deliverability Status</w:t>
      </w:r>
      <w:bookmarkEnd w:id="824"/>
    </w:p>
    <w:p w14:paraId="7EDA9946" w14:textId="77777777" w:rsidR="00BB7C0F" w:rsidRPr="006134E9" w:rsidRDefault="00BB7C0F" w:rsidP="006134E9">
      <w:pPr>
        <w:pStyle w:val="Default"/>
        <w:spacing w:line="276" w:lineRule="auto"/>
        <w:ind w:left="810"/>
        <w:rPr>
          <w:sz w:val="23"/>
          <w:szCs w:val="23"/>
        </w:rPr>
      </w:pPr>
      <w:bookmarkStart w:id="825" w:name="_Toc292039260"/>
      <w:r w:rsidRPr="006134E9">
        <w:rPr>
          <w:sz w:val="22"/>
          <w:szCs w:val="22"/>
        </w:rPr>
        <w:t>To the extent that a Participating TO’s tariff provides the option for customers taking interconnection service under the Participating TO’s tariff to obtain Full Capacity Deliverability Status, the CAISO will, in coordination with the applicable Participating TO, perform the necessary deliverability studies to determine the deliverability of customers electing such option.  The CAISO will execute any necessary agreements for reimbursement of study costs it incurs and to assure cost attribution</w:t>
      </w:r>
      <w:r w:rsidRPr="006134E9">
        <w:rPr>
          <w:sz w:val="23"/>
          <w:szCs w:val="23"/>
        </w:rPr>
        <w:t xml:space="preserve"> for any Network Upgrades relating to any deliverability status conferred to such customers under the Participating TO’s tariff.</w:t>
      </w:r>
      <w:bookmarkEnd w:id="825"/>
      <w:r w:rsidRPr="006134E9">
        <w:rPr>
          <w:sz w:val="23"/>
          <w:szCs w:val="23"/>
        </w:rPr>
        <w:t xml:space="preserve"> </w:t>
      </w:r>
    </w:p>
    <w:p w14:paraId="7EDA9947" w14:textId="77777777" w:rsidR="00757FC5" w:rsidRPr="00C420A5" w:rsidRDefault="00016777" w:rsidP="003A7589">
      <w:pPr>
        <w:pStyle w:val="Heading1"/>
      </w:pPr>
      <w:bookmarkStart w:id="826" w:name="_Toc337385213"/>
      <w:bookmarkStart w:id="827" w:name="_Toc339281441"/>
      <w:bookmarkStart w:id="828" w:name="_Toc43896965"/>
      <w:bookmarkEnd w:id="826"/>
      <w:bookmarkEnd w:id="827"/>
      <w:r w:rsidRPr="006134E9">
        <w:t>Engineering and Procurement Agreement</w:t>
      </w:r>
      <w:bookmarkEnd w:id="828"/>
    </w:p>
    <w:p w14:paraId="7EDA9948" w14:textId="77777777" w:rsidR="00BB7C0F" w:rsidRPr="00C420A5" w:rsidRDefault="00F14A70" w:rsidP="006134E9">
      <w:pPr>
        <w:pStyle w:val="Default"/>
        <w:spacing w:line="276" w:lineRule="auto"/>
        <w:rPr>
          <w:sz w:val="22"/>
          <w:szCs w:val="22"/>
        </w:rPr>
      </w:pPr>
      <w:r w:rsidRPr="00C420A5">
        <w:rPr>
          <w:sz w:val="22"/>
          <w:szCs w:val="22"/>
        </w:rPr>
        <w:t xml:space="preserve">Prior to executing a GIA, an Interconnection Customer may, in order to advance the implementation of its interconnection, request and the applicable Participating TO(s) shall offer the Interconnection Customer, an </w:t>
      </w:r>
      <w:r w:rsidR="00BB7C0F" w:rsidRPr="006134E9">
        <w:rPr>
          <w:sz w:val="22"/>
          <w:szCs w:val="22"/>
        </w:rPr>
        <w:t xml:space="preserve">Engineering &amp; Procurement </w:t>
      </w:r>
      <w:r w:rsidR="00754E77" w:rsidRPr="00C420A5">
        <w:rPr>
          <w:sz w:val="22"/>
          <w:szCs w:val="22"/>
        </w:rPr>
        <w:t>(“</w:t>
      </w:r>
      <w:r w:rsidRPr="00C420A5">
        <w:rPr>
          <w:sz w:val="22"/>
          <w:szCs w:val="22"/>
        </w:rPr>
        <w:t>E&amp;P</w:t>
      </w:r>
      <w:r w:rsidR="00754E77" w:rsidRPr="00C420A5">
        <w:rPr>
          <w:sz w:val="22"/>
          <w:szCs w:val="22"/>
        </w:rPr>
        <w:t>”)</w:t>
      </w:r>
      <w:r w:rsidRPr="00C420A5">
        <w:rPr>
          <w:sz w:val="22"/>
          <w:szCs w:val="22"/>
        </w:rPr>
        <w:t xml:space="preserve"> Agreement that authorizes the applicable Participating TO(s) to begin engineering and procurement of long lead-time items necessary for the establishment of the interconnection.</w:t>
      </w:r>
      <w:r w:rsidR="00720552" w:rsidRPr="00C420A5">
        <w:rPr>
          <w:sz w:val="22"/>
          <w:szCs w:val="22"/>
        </w:rPr>
        <w:t xml:space="preserve"> </w:t>
      </w:r>
      <w:r w:rsidRPr="00C420A5">
        <w:rPr>
          <w:sz w:val="22"/>
          <w:szCs w:val="22"/>
        </w:rPr>
        <w:t xml:space="preserve"> However, the applicable Participating TO(s) shall not be obligated to offer an </w:t>
      </w:r>
      <w:r w:rsidR="00BB7C0F" w:rsidRPr="006134E9">
        <w:rPr>
          <w:sz w:val="22"/>
          <w:szCs w:val="22"/>
        </w:rPr>
        <w:t xml:space="preserve">Engineering &amp; Procurement </w:t>
      </w:r>
      <w:r w:rsidRPr="00C420A5">
        <w:rPr>
          <w:sz w:val="22"/>
          <w:szCs w:val="22"/>
        </w:rPr>
        <w:t xml:space="preserve"> Agreement if the Interconnection Customer is in Dispute Resolution as a result of an allegation that the Interconnection Customer has failed to meet any milestones or comply with any prerequisites specified in other parts of the GIP. </w:t>
      </w:r>
      <w:r w:rsidR="00B047FD" w:rsidRPr="00C420A5">
        <w:rPr>
          <w:sz w:val="22"/>
          <w:szCs w:val="22"/>
        </w:rPr>
        <w:t xml:space="preserve"> </w:t>
      </w:r>
      <w:r w:rsidRPr="00C420A5">
        <w:rPr>
          <w:sz w:val="22"/>
          <w:szCs w:val="22"/>
        </w:rPr>
        <w:t xml:space="preserve">The </w:t>
      </w:r>
      <w:r w:rsidR="00BB7C0F" w:rsidRPr="006134E9">
        <w:rPr>
          <w:sz w:val="22"/>
          <w:szCs w:val="22"/>
        </w:rPr>
        <w:t xml:space="preserve">Engineering &amp; Procurement </w:t>
      </w:r>
      <w:r w:rsidRPr="00C420A5">
        <w:rPr>
          <w:sz w:val="22"/>
          <w:szCs w:val="22"/>
        </w:rPr>
        <w:t xml:space="preserve"> Agreement is an optional procedure.</w:t>
      </w:r>
      <w:r w:rsidR="00B047FD" w:rsidRPr="00C420A5">
        <w:rPr>
          <w:sz w:val="22"/>
          <w:szCs w:val="22"/>
        </w:rPr>
        <w:t xml:space="preserve"> </w:t>
      </w:r>
      <w:r w:rsidRPr="00C420A5">
        <w:rPr>
          <w:sz w:val="22"/>
          <w:szCs w:val="22"/>
        </w:rPr>
        <w:t xml:space="preserve"> The </w:t>
      </w:r>
      <w:r w:rsidR="00BB7C0F" w:rsidRPr="006134E9">
        <w:rPr>
          <w:sz w:val="22"/>
          <w:szCs w:val="22"/>
        </w:rPr>
        <w:t xml:space="preserve">Engineering &amp; Procurement </w:t>
      </w:r>
      <w:r w:rsidRPr="00C420A5">
        <w:rPr>
          <w:sz w:val="22"/>
          <w:szCs w:val="22"/>
        </w:rPr>
        <w:t xml:space="preserve"> Agreement shall provide for the Interconnection Customer to pay the cost of all activities authorized by the Interconnection Customer and to make advance payments or provide other satisfactory security for such costs.  </w:t>
      </w:r>
    </w:p>
    <w:p w14:paraId="7EDA9949" w14:textId="77777777" w:rsidR="00BF31D6" w:rsidRPr="00C420A5" w:rsidRDefault="00BF31D6">
      <w:pPr>
        <w:pStyle w:val="Default"/>
        <w:spacing w:line="270" w:lineRule="auto"/>
        <w:rPr>
          <w:sz w:val="22"/>
          <w:szCs w:val="22"/>
        </w:rPr>
      </w:pPr>
    </w:p>
    <w:p w14:paraId="7EDA994A" w14:textId="77777777" w:rsidR="00BB7C0F" w:rsidRPr="00C420A5" w:rsidRDefault="00F14A70" w:rsidP="006134E9">
      <w:pPr>
        <w:pStyle w:val="Default"/>
        <w:spacing w:line="276" w:lineRule="auto"/>
        <w:rPr>
          <w:sz w:val="22"/>
          <w:szCs w:val="22"/>
        </w:rPr>
      </w:pPr>
      <w:r w:rsidRPr="00C420A5">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B047FD" w:rsidRPr="00C420A5">
        <w:rPr>
          <w:sz w:val="22"/>
          <w:szCs w:val="22"/>
        </w:rPr>
        <w:t xml:space="preserve"> </w:t>
      </w:r>
      <w:r w:rsidRPr="00C420A5">
        <w:rPr>
          <w:sz w:val="22"/>
          <w:szCs w:val="22"/>
        </w:rPr>
        <w:t xml:space="preserve"> If the Interconnection Customer withdraws its application for interconnection or either Party terminates the </w:t>
      </w:r>
      <w:r w:rsidR="00BB7C0F" w:rsidRPr="006134E9">
        <w:rPr>
          <w:sz w:val="22"/>
          <w:szCs w:val="22"/>
        </w:rPr>
        <w:t xml:space="preserve">Engineering &amp; Procurement </w:t>
      </w:r>
      <w:r w:rsidRPr="00C420A5">
        <w:rPr>
          <w:sz w:val="22"/>
          <w:szCs w:val="22"/>
        </w:rPr>
        <w:t xml:space="preserve"> Agreement, to the extent the equipment ordered can be canceled under reasonable terms, the Interconnection Customer shall be obligated to pay the associated cancellation costs</w:t>
      </w:r>
      <w:r w:rsidR="00B047FD" w:rsidRPr="00C420A5">
        <w:rPr>
          <w:sz w:val="22"/>
          <w:szCs w:val="22"/>
        </w:rPr>
        <w:t xml:space="preserve">. </w:t>
      </w:r>
      <w:r w:rsidR="00720552" w:rsidRPr="00C420A5">
        <w:rPr>
          <w:sz w:val="22"/>
          <w:szCs w:val="22"/>
        </w:rPr>
        <w:t xml:space="preserve"> </w:t>
      </w:r>
      <w:r w:rsidRPr="00C420A5">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7EDA994B" w14:textId="77777777" w:rsidR="003E02E1" w:rsidRPr="00C420A5" w:rsidRDefault="00757FC5" w:rsidP="003A7589">
      <w:pPr>
        <w:pStyle w:val="Heading1"/>
      </w:pPr>
      <w:bookmarkStart w:id="829" w:name="_Toc43896966"/>
      <w:r w:rsidRPr="006134E9">
        <w:t>Generator Interconnection Agreement</w:t>
      </w:r>
      <w:bookmarkEnd w:id="829"/>
    </w:p>
    <w:p w14:paraId="7EDA994C" w14:textId="77777777" w:rsidR="00787DA8" w:rsidRPr="00C420A5" w:rsidRDefault="00ED1C32">
      <w:pPr>
        <w:pStyle w:val="Heading2"/>
        <w:ind w:hanging="810"/>
      </w:pPr>
      <w:bookmarkStart w:id="830" w:name="_Toc297881234"/>
      <w:bookmarkStart w:id="831" w:name="_Toc297895144"/>
      <w:bookmarkStart w:id="832" w:name="_Toc43896967"/>
      <w:bookmarkEnd w:id="830"/>
      <w:bookmarkEnd w:id="831"/>
      <w:r w:rsidRPr="006134E9">
        <w:t>General</w:t>
      </w:r>
      <w:bookmarkEnd w:id="832"/>
    </w:p>
    <w:p w14:paraId="7EDA994D" w14:textId="77777777" w:rsidR="00BB7C0F" w:rsidRPr="00C420A5" w:rsidRDefault="00430955" w:rsidP="006134E9">
      <w:pPr>
        <w:pStyle w:val="ParaText"/>
        <w:spacing w:line="276" w:lineRule="auto"/>
        <w:ind w:left="360"/>
        <w:jc w:val="left"/>
        <w:rPr>
          <w:szCs w:val="22"/>
        </w:rPr>
      </w:pPr>
      <w:r w:rsidRPr="00C420A5">
        <w:rPr>
          <w:szCs w:val="22"/>
        </w:rPr>
        <w:t>The draft GIA shall be in the form of the FERC-approved form of GIA set forth in</w:t>
      </w:r>
      <w:r w:rsidR="00C17EE6" w:rsidRPr="00C420A5">
        <w:rPr>
          <w:szCs w:val="22"/>
        </w:rPr>
        <w:t xml:space="preserve"> CAISO </w:t>
      </w:r>
      <w:r w:rsidRPr="00C420A5">
        <w:rPr>
          <w:szCs w:val="22"/>
        </w:rPr>
        <w:t xml:space="preserve">Tariff Appendix T or Appendix CC, as applicable. </w:t>
      </w:r>
    </w:p>
    <w:p w14:paraId="7EDA994E" w14:textId="77777777" w:rsidR="00787DA8" w:rsidRPr="00C420A5" w:rsidRDefault="00ED1C32">
      <w:pPr>
        <w:pStyle w:val="Heading2"/>
        <w:ind w:hanging="810"/>
      </w:pPr>
      <w:bookmarkStart w:id="833" w:name="_Toc297881236"/>
      <w:bookmarkStart w:id="834" w:name="_Toc297895146"/>
      <w:bookmarkStart w:id="835" w:name="_Toc43896968"/>
      <w:bookmarkEnd w:id="833"/>
      <w:bookmarkEnd w:id="834"/>
      <w:r w:rsidRPr="006134E9">
        <w:t>GIA Timeline</w:t>
      </w:r>
      <w:bookmarkEnd w:id="835"/>
    </w:p>
    <w:p w14:paraId="7EDA994F" w14:textId="77777777" w:rsidR="00BB7C0F" w:rsidRPr="00C420A5" w:rsidRDefault="00AF37E1" w:rsidP="006134E9">
      <w:pPr>
        <w:pStyle w:val="ParaText"/>
        <w:spacing w:line="276" w:lineRule="auto"/>
        <w:ind w:left="360"/>
        <w:jc w:val="left"/>
        <w:rPr>
          <w:rFonts w:cs="Arial"/>
          <w:szCs w:val="22"/>
        </w:rPr>
      </w:pPr>
      <w:r w:rsidRPr="00C420A5">
        <w:rPr>
          <w:rFonts w:cs="Arial"/>
          <w:szCs w:val="22"/>
        </w:rPr>
        <w:t>GIP</w:t>
      </w:r>
      <w:r w:rsidR="00ED1C32" w:rsidRPr="00C420A5">
        <w:rPr>
          <w:rFonts w:cs="Arial"/>
          <w:szCs w:val="22"/>
        </w:rPr>
        <w:t xml:space="preserve"> Section 11.</w:t>
      </w:r>
      <w:r w:rsidR="00116EEB" w:rsidRPr="00C420A5">
        <w:rPr>
          <w:rFonts w:cs="Arial"/>
          <w:szCs w:val="22"/>
        </w:rPr>
        <w:t>2</w:t>
      </w:r>
      <w:r w:rsidR="002D6410" w:rsidRPr="00C420A5">
        <w:rPr>
          <w:rFonts w:cs="Arial"/>
          <w:szCs w:val="22"/>
        </w:rPr>
        <w:t xml:space="preserve"> </w:t>
      </w:r>
      <w:r w:rsidR="004F3617" w:rsidRPr="00C420A5">
        <w:rPr>
          <w:rFonts w:cs="Arial"/>
          <w:szCs w:val="22"/>
        </w:rPr>
        <w:t>and</w:t>
      </w:r>
      <w:r w:rsidR="002D6410" w:rsidRPr="00C420A5">
        <w:rPr>
          <w:rFonts w:cs="Arial"/>
          <w:szCs w:val="22"/>
        </w:rPr>
        <w:t xml:space="preserve"> GIP BPM Section 15.2</w:t>
      </w:r>
      <w:r w:rsidR="00116EEB" w:rsidRPr="00C420A5">
        <w:rPr>
          <w:rFonts w:cs="Arial"/>
          <w:szCs w:val="22"/>
        </w:rPr>
        <w:t xml:space="preserve"> provide no more than ninety (</w:t>
      </w:r>
      <w:r w:rsidR="00900857" w:rsidRPr="00C420A5">
        <w:rPr>
          <w:rFonts w:cs="Arial"/>
          <w:szCs w:val="22"/>
        </w:rPr>
        <w:t>120</w:t>
      </w:r>
      <w:r w:rsidR="00116EEB" w:rsidRPr="00C420A5">
        <w:rPr>
          <w:rFonts w:cs="Arial"/>
          <w:szCs w:val="22"/>
        </w:rPr>
        <w:t>)</w:t>
      </w:r>
      <w:r w:rsidR="00ED1C32" w:rsidRPr="00C420A5">
        <w:rPr>
          <w:rFonts w:cs="Arial"/>
          <w:szCs w:val="22"/>
        </w:rPr>
        <w:t xml:space="preserve"> </w:t>
      </w:r>
      <w:r w:rsidR="004F3617" w:rsidRPr="00C420A5">
        <w:rPr>
          <w:rFonts w:cs="Arial"/>
          <w:szCs w:val="22"/>
        </w:rPr>
        <w:t>c</w:t>
      </w:r>
      <w:r w:rsidR="009C4B12" w:rsidRPr="00C420A5">
        <w:rPr>
          <w:rFonts w:cs="Arial"/>
          <w:szCs w:val="22"/>
        </w:rPr>
        <w:t xml:space="preserve">alendar </w:t>
      </w:r>
      <w:r w:rsidR="004F3617" w:rsidRPr="00C420A5">
        <w:rPr>
          <w:rFonts w:cs="Arial"/>
          <w:szCs w:val="22"/>
        </w:rPr>
        <w:t>d</w:t>
      </w:r>
      <w:r w:rsidR="009C4B12" w:rsidRPr="00C420A5">
        <w:rPr>
          <w:rFonts w:cs="Arial"/>
          <w:szCs w:val="22"/>
        </w:rPr>
        <w:t>ay</w:t>
      </w:r>
      <w:r w:rsidR="00ED1C32" w:rsidRPr="00C420A5">
        <w:rPr>
          <w:rFonts w:cs="Arial"/>
          <w:szCs w:val="22"/>
        </w:rPr>
        <w:t xml:space="preserve">s </w:t>
      </w:r>
      <w:r w:rsidR="00116EEB" w:rsidRPr="00C420A5">
        <w:rPr>
          <w:rFonts w:cs="Arial"/>
          <w:szCs w:val="22"/>
        </w:rPr>
        <w:t>after</w:t>
      </w:r>
      <w:r w:rsidR="00C17EE6" w:rsidRPr="00C420A5">
        <w:rPr>
          <w:rFonts w:cs="Arial"/>
          <w:szCs w:val="22"/>
        </w:rPr>
        <w:t xml:space="preserve"> CAISO </w:t>
      </w:r>
      <w:r w:rsidR="00B73E68" w:rsidRPr="00C420A5">
        <w:rPr>
          <w:rFonts w:cs="Arial"/>
          <w:szCs w:val="22"/>
        </w:rPr>
        <w:t xml:space="preserve">issues </w:t>
      </w:r>
      <w:r w:rsidR="00116EEB" w:rsidRPr="00C420A5">
        <w:rPr>
          <w:rFonts w:cs="Arial"/>
          <w:szCs w:val="22"/>
        </w:rPr>
        <w:t>a final Phase II Interconnection Study report or a Facility Study report</w:t>
      </w:r>
      <w:r w:rsidR="00D74AB8" w:rsidRPr="00C420A5">
        <w:rPr>
          <w:rFonts w:cs="Arial"/>
          <w:szCs w:val="22"/>
        </w:rPr>
        <w:t xml:space="preserve"> (or System Impact Study report if the Facilities Study is waived)</w:t>
      </w:r>
      <w:r w:rsidR="00116EEB" w:rsidRPr="00C420A5">
        <w:rPr>
          <w:rFonts w:cs="Arial"/>
          <w:szCs w:val="22"/>
        </w:rPr>
        <w:t xml:space="preserve"> </w:t>
      </w:r>
      <w:r w:rsidR="00ED1C32" w:rsidRPr="00C420A5">
        <w:rPr>
          <w:rFonts w:cs="Arial"/>
          <w:szCs w:val="22"/>
        </w:rPr>
        <w:t>for negotiation of the GIA</w:t>
      </w:r>
      <w:r w:rsidR="00D74AB8" w:rsidRPr="00C420A5">
        <w:rPr>
          <w:rFonts w:cs="Arial"/>
          <w:szCs w:val="22"/>
        </w:rPr>
        <w:t>, unless otherwise agreed by the Parties</w:t>
      </w:r>
      <w:r w:rsidR="00ED1C32" w:rsidRPr="00C420A5">
        <w:rPr>
          <w:rFonts w:cs="Arial"/>
          <w:szCs w:val="22"/>
        </w:rPr>
        <w:t xml:space="preserve">.  </w:t>
      </w:r>
      <w:r w:rsidR="004F3617" w:rsidRPr="00C420A5">
        <w:rPr>
          <w:rFonts w:cs="Arial"/>
          <w:szCs w:val="22"/>
        </w:rPr>
        <w:t>The sections</w:t>
      </w:r>
      <w:r w:rsidR="00ED1C32" w:rsidRPr="00C420A5">
        <w:rPr>
          <w:rFonts w:cs="Arial"/>
          <w:szCs w:val="22"/>
        </w:rPr>
        <w:t xml:space="preserve"> provide for the following timeline:</w:t>
      </w:r>
    </w:p>
    <w:p w14:paraId="7EDA9950" w14:textId="77777777" w:rsidR="00BB7C0F" w:rsidRPr="00C420A5" w:rsidRDefault="004F3617" w:rsidP="006134E9">
      <w:pPr>
        <w:pStyle w:val="ListParagraph"/>
        <w:numPr>
          <w:ilvl w:val="0"/>
          <w:numId w:val="14"/>
        </w:numPr>
        <w:ind w:left="1080"/>
        <w:rPr>
          <w:rFonts w:cs="Arial"/>
          <w:color w:val="000000"/>
        </w:rPr>
      </w:pPr>
      <w:r w:rsidRPr="00C420A5">
        <w:rPr>
          <w:rFonts w:cs="Arial"/>
          <w:color w:val="000000"/>
        </w:rPr>
        <w:t xml:space="preserve">The </w:t>
      </w:r>
      <w:r w:rsidR="00ED1C32" w:rsidRPr="00C420A5">
        <w:rPr>
          <w:rFonts w:cs="Arial"/>
          <w:color w:val="000000"/>
        </w:rPr>
        <w:t>Participating TO</w:t>
      </w:r>
      <w:r w:rsidRPr="00C420A5">
        <w:rPr>
          <w:rFonts w:cs="Arial"/>
          <w:color w:val="000000"/>
        </w:rPr>
        <w:t>, together</w:t>
      </w:r>
      <w:r w:rsidR="00ED1C32" w:rsidRPr="00C420A5">
        <w:rPr>
          <w:rFonts w:cs="Arial"/>
          <w:color w:val="000000"/>
        </w:rPr>
        <w:t xml:space="preserve"> </w:t>
      </w:r>
      <w:r w:rsidR="006C695B" w:rsidRPr="00C420A5">
        <w:rPr>
          <w:rFonts w:cs="Arial"/>
          <w:color w:val="000000"/>
        </w:rPr>
        <w:t xml:space="preserve">with the </w:t>
      </w:r>
      <w:r w:rsidRPr="00C420A5">
        <w:rPr>
          <w:rFonts w:cs="Arial"/>
          <w:color w:val="000000"/>
        </w:rPr>
        <w:t>CA</w:t>
      </w:r>
      <w:r w:rsidR="006C695B" w:rsidRPr="00C420A5">
        <w:rPr>
          <w:rFonts w:cs="Arial"/>
          <w:color w:val="000000"/>
        </w:rPr>
        <w:t>ISO, issues draft GIA</w:t>
      </w:r>
      <w:r w:rsidR="00ED1C32" w:rsidRPr="00C420A5">
        <w:rPr>
          <w:rFonts w:cs="Arial"/>
          <w:color w:val="000000"/>
        </w:rPr>
        <w:t xml:space="preserve">, with draft appendices, to </w:t>
      </w:r>
      <w:r w:rsidRPr="00C420A5">
        <w:t>Interconnection Customer</w:t>
      </w:r>
      <w:r w:rsidRPr="00C420A5">
        <w:rPr>
          <w:rFonts w:cs="Arial"/>
          <w:color w:val="000000"/>
        </w:rPr>
        <w:t xml:space="preserve"> for </w:t>
      </w:r>
      <w:r w:rsidR="00ED1C32" w:rsidRPr="00C420A5">
        <w:rPr>
          <w:rFonts w:cs="Arial"/>
          <w:color w:val="000000"/>
        </w:rPr>
        <w:t xml:space="preserve">review and comment </w:t>
      </w:r>
      <w:r w:rsidRPr="00C420A5">
        <w:rPr>
          <w:rFonts w:cs="Arial"/>
          <w:color w:val="000000"/>
        </w:rPr>
        <w:t xml:space="preserve">within thirty (30) </w:t>
      </w:r>
      <w:r w:rsidR="0020098C" w:rsidRPr="00C420A5">
        <w:rPr>
          <w:rFonts w:cs="Arial"/>
          <w:color w:val="000000"/>
        </w:rPr>
        <w:t>C</w:t>
      </w:r>
      <w:r w:rsidRPr="00C420A5">
        <w:rPr>
          <w:rFonts w:cs="Arial"/>
          <w:color w:val="000000"/>
        </w:rPr>
        <w:t xml:space="preserve">alendar </w:t>
      </w:r>
      <w:r w:rsidR="0020098C" w:rsidRPr="00C420A5">
        <w:rPr>
          <w:rFonts w:cs="Arial"/>
          <w:color w:val="000000"/>
        </w:rPr>
        <w:t>D</w:t>
      </w:r>
      <w:r w:rsidRPr="00C420A5">
        <w:rPr>
          <w:rFonts w:cs="Arial"/>
          <w:color w:val="000000"/>
        </w:rPr>
        <w:t xml:space="preserve">ays </w:t>
      </w:r>
      <w:r w:rsidR="00ED1C32" w:rsidRPr="00C420A5">
        <w:rPr>
          <w:rFonts w:cs="Arial"/>
          <w:color w:val="000000"/>
        </w:rPr>
        <w:t>after</w:t>
      </w:r>
      <w:r w:rsidR="00C17EE6" w:rsidRPr="00C420A5">
        <w:rPr>
          <w:rFonts w:cs="Arial"/>
          <w:color w:val="000000"/>
        </w:rPr>
        <w:t xml:space="preserve"> CAISO </w:t>
      </w:r>
      <w:r w:rsidR="00B73E68" w:rsidRPr="00C420A5">
        <w:rPr>
          <w:rFonts w:cs="Arial"/>
          <w:color w:val="000000"/>
        </w:rPr>
        <w:t xml:space="preserve">issues </w:t>
      </w:r>
      <w:r w:rsidR="00ED1C32" w:rsidRPr="00C420A5">
        <w:rPr>
          <w:rFonts w:cs="Arial"/>
          <w:color w:val="000000"/>
        </w:rPr>
        <w:t xml:space="preserve">the final Phase II Interconnection Study </w:t>
      </w:r>
      <w:r w:rsidR="00477D26" w:rsidRPr="00C420A5">
        <w:rPr>
          <w:rFonts w:cs="Arial"/>
          <w:color w:val="000000"/>
        </w:rPr>
        <w:t>r</w:t>
      </w:r>
      <w:r w:rsidR="00ED1C32" w:rsidRPr="00C420A5">
        <w:rPr>
          <w:rFonts w:cs="Arial"/>
          <w:color w:val="000000"/>
        </w:rPr>
        <w:t xml:space="preserve">eport or the Facilities Study </w:t>
      </w:r>
      <w:r w:rsidR="00477D26" w:rsidRPr="00C420A5">
        <w:rPr>
          <w:rFonts w:cs="Arial"/>
          <w:color w:val="000000"/>
        </w:rPr>
        <w:t>r</w:t>
      </w:r>
      <w:r w:rsidR="00ED1C32" w:rsidRPr="00C420A5">
        <w:rPr>
          <w:rFonts w:cs="Arial"/>
          <w:color w:val="000000"/>
        </w:rPr>
        <w:t xml:space="preserve">eport (or System Impact </w:t>
      </w:r>
      <w:r w:rsidR="00477D26" w:rsidRPr="00C420A5">
        <w:rPr>
          <w:rFonts w:cs="Arial"/>
          <w:color w:val="000000"/>
        </w:rPr>
        <w:t xml:space="preserve">Study </w:t>
      </w:r>
      <w:r w:rsidR="00ED1C32" w:rsidRPr="00C420A5">
        <w:rPr>
          <w:rFonts w:cs="Arial"/>
          <w:color w:val="000000"/>
        </w:rPr>
        <w:t>report if the Facilities Study is waived) to the Interconnection Customer</w:t>
      </w:r>
      <w:r w:rsidR="004C33B7" w:rsidRPr="00C420A5">
        <w:rPr>
          <w:rFonts w:cs="Arial"/>
          <w:color w:val="000000"/>
        </w:rPr>
        <w:t xml:space="preserve"> (this is known under the GIP as “tendering” of the GIA)</w:t>
      </w:r>
      <w:r w:rsidR="00ED1C32" w:rsidRPr="00C420A5">
        <w:rPr>
          <w:rFonts w:cs="Arial"/>
          <w:color w:val="000000"/>
        </w:rPr>
        <w:t>;</w:t>
      </w:r>
    </w:p>
    <w:p w14:paraId="7EDA9951" w14:textId="77777777" w:rsidR="00BB7C0F" w:rsidRPr="00C420A5" w:rsidRDefault="00BB7C0F" w:rsidP="006134E9">
      <w:pPr>
        <w:pStyle w:val="ListParagraph"/>
        <w:ind w:left="1080"/>
        <w:rPr>
          <w:rFonts w:cs="Arial"/>
          <w:color w:val="000000"/>
        </w:rPr>
      </w:pPr>
    </w:p>
    <w:p w14:paraId="7EDA9952"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Within </w:t>
      </w:r>
      <w:r w:rsidR="00116EEB" w:rsidRPr="00C420A5">
        <w:rPr>
          <w:rFonts w:cs="Arial"/>
          <w:color w:val="000000"/>
        </w:rPr>
        <w:t>thirty (</w:t>
      </w:r>
      <w:r w:rsidRPr="00C420A5">
        <w:rPr>
          <w:rFonts w:cs="Arial"/>
          <w:color w:val="000000"/>
        </w:rPr>
        <w:t>30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after </w:t>
      </w:r>
      <w:r w:rsidR="004F3617" w:rsidRPr="00C420A5">
        <w:rPr>
          <w:rFonts w:cs="Arial"/>
          <w:color w:val="000000"/>
        </w:rPr>
        <w:t xml:space="preserve">the Interconnection Customer </w:t>
      </w:r>
      <w:r w:rsidRPr="00C420A5">
        <w:rPr>
          <w:rFonts w:cs="Arial"/>
          <w:color w:val="000000"/>
        </w:rPr>
        <w:t>recei</w:t>
      </w:r>
      <w:r w:rsidR="004F3617" w:rsidRPr="00C420A5">
        <w:rPr>
          <w:rFonts w:cs="Arial"/>
          <w:color w:val="000000"/>
        </w:rPr>
        <w:t>ves the draft GIA,</w:t>
      </w:r>
      <w:r w:rsidRPr="00C420A5">
        <w:rPr>
          <w:rFonts w:cs="Arial"/>
          <w:color w:val="000000"/>
        </w:rPr>
        <w:t xml:space="preserve"> </w:t>
      </w:r>
      <w:r w:rsidR="004F3617" w:rsidRPr="00C420A5">
        <w:rPr>
          <w:rFonts w:cs="Arial"/>
          <w:color w:val="000000"/>
        </w:rPr>
        <w:t xml:space="preserve">the </w:t>
      </w:r>
      <w:r w:rsidR="004F3617" w:rsidRPr="00C420A5">
        <w:t>Interconnection Customer</w:t>
      </w:r>
      <w:r w:rsidRPr="00C420A5">
        <w:rPr>
          <w:rFonts w:cs="Arial"/>
          <w:color w:val="000000"/>
        </w:rPr>
        <w:t xml:space="preserve"> </w:t>
      </w:r>
      <w:r w:rsidR="004F3617" w:rsidRPr="00C420A5">
        <w:rPr>
          <w:rFonts w:cs="Arial"/>
          <w:color w:val="000000"/>
        </w:rPr>
        <w:t xml:space="preserve">must </w:t>
      </w:r>
      <w:r w:rsidRPr="00C420A5">
        <w:rPr>
          <w:rFonts w:cs="Arial"/>
          <w:color w:val="000000"/>
        </w:rPr>
        <w:t>review</w:t>
      </w:r>
      <w:r w:rsidR="004F3617" w:rsidRPr="00C420A5">
        <w:rPr>
          <w:rFonts w:cs="Arial"/>
          <w:color w:val="000000"/>
        </w:rPr>
        <w:t xml:space="preserve"> it</w:t>
      </w:r>
      <w:r w:rsidRPr="00C420A5">
        <w:rPr>
          <w:rFonts w:cs="Arial"/>
          <w:color w:val="000000"/>
        </w:rPr>
        <w:t xml:space="preserve"> and provide to the applicable Participating TO and</w:t>
      </w:r>
      <w:r w:rsidR="00C17EE6" w:rsidRPr="00C420A5">
        <w:rPr>
          <w:rFonts w:cs="Arial"/>
          <w:color w:val="000000"/>
        </w:rPr>
        <w:t xml:space="preserve"> CAISO </w:t>
      </w:r>
      <w:r w:rsidR="004F3617" w:rsidRPr="00C420A5">
        <w:rPr>
          <w:rFonts w:cs="Arial"/>
          <w:color w:val="000000"/>
        </w:rPr>
        <w:t>either the Interconnection Customer’s</w:t>
      </w:r>
      <w:r w:rsidRPr="00C420A5">
        <w:rPr>
          <w:rFonts w:cs="Arial"/>
          <w:color w:val="000000"/>
        </w:rPr>
        <w:t xml:space="preserve"> comments or </w:t>
      </w:r>
      <w:r w:rsidR="004F3617" w:rsidRPr="00C420A5">
        <w:rPr>
          <w:rFonts w:cs="Arial"/>
          <w:color w:val="000000"/>
        </w:rPr>
        <w:t xml:space="preserve">a </w:t>
      </w:r>
      <w:r w:rsidRPr="00C420A5">
        <w:rPr>
          <w:rFonts w:cs="Arial"/>
          <w:color w:val="000000"/>
        </w:rPr>
        <w:t xml:space="preserve">notification </w:t>
      </w:r>
      <w:r w:rsidR="004F3617" w:rsidRPr="00C420A5">
        <w:rPr>
          <w:rFonts w:cs="Arial"/>
          <w:color w:val="000000"/>
        </w:rPr>
        <w:t xml:space="preserve">that it has </w:t>
      </w:r>
      <w:r w:rsidRPr="00C420A5">
        <w:rPr>
          <w:rFonts w:cs="Arial"/>
          <w:color w:val="000000"/>
        </w:rPr>
        <w:t>no comments to draft GIA Appendices</w:t>
      </w:r>
      <w:r w:rsidR="004F3617" w:rsidRPr="00C420A5">
        <w:rPr>
          <w:rFonts w:cs="Arial"/>
          <w:color w:val="000000"/>
        </w:rPr>
        <w:t xml:space="preserve">.  (Note that because the GIA itself is a pro forma, alteration of the GIA terms renders the document non-conforming; in general, only unique circumstances warrant </w:t>
      </w:r>
      <w:r w:rsidR="004C33B7" w:rsidRPr="00C420A5">
        <w:rPr>
          <w:rFonts w:cs="Arial"/>
          <w:color w:val="000000"/>
        </w:rPr>
        <w:t>alteration of the pro forma terms and such departure must be justified and equal or superior to the pro forma terms)</w:t>
      </w:r>
      <w:r w:rsidR="004F3617" w:rsidRPr="00C420A5">
        <w:rPr>
          <w:rFonts w:cs="Arial"/>
          <w:color w:val="000000"/>
        </w:rPr>
        <w:t xml:space="preserve"> </w:t>
      </w:r>
      <w:r w:rsidRPr="00C420A5">
        <w:rPr>
          <w:rFonts w:cs="Arial"/>
          <w:color w:val="000000"/>
        </w:rPr>
        <w:t>;</w:t>
      </w:r>
    </w:p>
    <w:p w14:paraId="7EDA9953" w14:textId="77777777" w:rsidR="002B401B" w:rsidRPr="00C420A5" w:rsidRDefault="002B401B" w:rsidP="00FE2590">
      <w:pPr>
        <w:pStyle w:val="ListParagraph"/>
        <w:rPr>
          <w:rFonts w:cs="Arial"/>
          <w:color w:val="000000"/>
        </w:rPr>
      </w:pPr>
    </w:p>
    <w:p w14:paraId="7EDA9954"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Notwithstanding formal tender and response, parties begin negotiation of appendices to the GIA at any time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the Interconnection Customer with the final Phase II Interconnection Study report, or the Facilities Study report (or System Impact Study report if the Facilities Study is waived)(</w:t>
      </w:r>
      <w:r w:rsidR="00AF37E1" w:rsidRPr="00C420A5">
        <w:rPr>
          <w:rFonts w:cs="Arial"/>
          <w:color w:val="000000"/>
        </w:rPr>
        <w:t>GIP</w:t>
      </w:r>
      <w:r w:rsidRPr="00C420A5">
        <w:rPr>
          <w:rFonts w:cs="Arial"/>
          <w:color w:val="000000"/>
        </w:rPr>
        <w:t xml:space="preserve"> Section 11.2</w:t>
      </w:r>
      <w:r w:rsidR="002670A5" w:rsidRPr="00C420A5">
        <w:rPr>
          <w:rFonts w:cs="Arial"/>
          <w:color w:val="000000"/>
        </w:rPr>
        <w:t xml:space="preserve"> or this GIP BPM section</w:t>
      </w:r>
      <w:r w:rsidRPr="00C420A5">
        <w:rPr>
          <w:rFonts w:cs="Arial"/>
          <w:color w:val="000000"/>
        </w:rPr>
        <w:t>);</w:t>
      </w:r>
    </w:p>
    <w:p w14:paraId="7EDA9955" w14:textId="77777777" w:rsidR="002B401B" w:rsidRPr="00C420A5" w:rsidRDefault="002B401B" w:rsidP="00FE2590">
      <w:pPr>
        <w:pStyle w:val="ListParagraph"/>
        <w:rPr>
          <w:rFonts w:cs="Arial"/>
          <w:color w:val="000000"/>
        </w:rPr>
      </w:pPr>
    </w:p>
    <w:p w14:paraId="7EDA9956" w14:textId="77777777" w:rsidR="00BB7C0F" w:rsidRPr="00C420A5" w:rsidRDefault="004C33B7" w:rsidP="006134E9">
      <w:pPr>
        <w:pStyle w:val="ListParagraph"/>
        <w:numPr>
          <w:ilvl w:val="0"/>
          <w:numId w:val="14"/>
        </w:numPr>
        <w:ind w:left="1080"/>
        <w:rPr>
          <w:rFonts w:cs="Arial"/>
          <w:color w:val="000000"/>
        </w:rPr>
      </w:pPr>
      <w:r w:rsidRPr="00C420A5">
        <w:rPr>
          <w:rFonts w:cs="Arial"/>
          <w:color w:val="000000"/>
        </w:rPr>
        <w:t>Within o</w:t>
      </w:r>
      <w:r w:rsidR="00900857" w:rsidRPr="00C420A5">
        <w:rPr>
          <w:rFonts w:cs="Arial"/>
          <w:color w:val="000000"/>
        </w:rPr>
        <w:t>ne hundred twenty</w:t>
      </w:r>
      <w:r w:rsidR="00116EEB" w:rsidRPr="00C420A5">
        <w:rPr>
          <w:rFonts w:cs="Arial"/>
          <w:color w:val="000000"/>
        </w:rPr>
        <w:t xml:space="preserve"> (</w:t>
      </w:r>
      <w:r w:rsidR="00900857" w:rsidRPr="00C420A5">
        <w:rPr>
          <w:rFonts w:cs="Arial"/>
          <w:color w:val="000000"/>
        </w:rPr>
        <w:t>120</w:t>
      </w:r>
      <w:r w:rsidR="00116EEB" w:rsidRPr="00C420A5">
        <w:rPr>
          <w:rFonts w:cs="Arial"/>
          <w:color w:val="000000"/>
        </w:rPr>
        <w:t>)</w:t>
      </w:r>
      <w:r w:rsidR="00ED1C32"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00ED1C32" w:rsidRPr="00C420A5">
        <w:rPr>
          <w:rFonts w:cs="Arial"/>
          <w:color w:val="000000"/>
        </w:rPr>
        <w:t xml:space="preserve"> </w:t>
      </w:r>
      <w:r w:rsidRPr="00C420A5">
        <w:rPr>
          <w:rFonts w:cs="Arial"/>
          <w:color w:val="000000"/>
        </w:rPr>
        <w:t>of tendering the GIA, the p</w:t>
      </w:r>
      <w:r w:rsidR="00ED1C32" w:rsidRPr="00C420A5">
        <w:rPr>
          <w:rFonts w:cs="Arial"/>
          <w:color w:val="000000"/>
        </w:rPr>
        <w:t xml:space="preserve">arties should </w:t>
      </w:r>
      <w:r w:rsidRPr="00C420A5">
        <w:rPr>
          <w:rFonts w:cs="Arial"/>
          <w:color w:val="000000"/>
        </w:rPr>
        <w:t xml:space="preserve">complete </w:t>
      </w:r>
      <w:r w:rsidR="00ED1C32" w:rsidRPr="00C420A5">
        <w:rPr>
          <w:rFonts w:cs="Arial"/>
          <w:color w:val="000000"/>
        </w:rPr>
        <w:t>negotiat</w:t>
      </w:r>
      <w:r w:rsidRPr="00C420A5">
        <w:rPr>
          <w:rFonts w:cs="Arial"/>
          <w:color w:val="000000"/>
        </w:rPr>
        <w:t>ing</w:t>
      </w:r>
      <w:r w:rsidR="00ED1C32" w:rsidRPr="00C420A5">
        <w:rPr>
          <w:rFonts w:cs="Arial"/>
          <w:color w:val="000000"/>
        </w:rPr>
        <w:t xml:space="preserve"> any disputed provisions of the appendices to the draft GIA</w:t>
      </w:r>
      <w:r w:rsidR="005866C4" w:rsidRPr="00C420A5">
        <w:rPr>
          <w:rFonts w:cs="Arial"/>
          <w:color w:val="000000"/>
        </w:rPr>
        <w:t xml:space="preserve">, unless otherwise agreed by the </w:t>
      </w:r>
      <w:r w:rsidRPr="00C420A5">
        <w:rPr>
          <w:rFonts w:cs="Arial"/>
          <w:color w:val="000000"/>
        </w:rPr>
        <w:t>p</w:t>
      </w:r>
      <w:r w:rsidR="005866C4" w:rsidRPr="00C420A5">
        <w:rPr>
          <w:rFonts w:cs="Arial"/>
          <w:color w:val="000000"/>
        </w:rPr>
        <w:t>arties</w:t>
      </w:r>
      <w:r w:rsidR="00ED1C32" w:rsidRPr="00C420A5">
        <w:rPr>
          <w:rFonts w:cs="Arial"/>
          <w:color w:val="000000"/>
        </w:rPr>
        <w:t>;</w:t>
      </w:r>
    </w:p>
    <w:p w14:paraId="7EDA9957" w14:textId="77777777" w:rsidR="000D0889" w:rsidRPr="00C420A5" w:rsidRDefault="000D0889" w:rsidP="00FE2590">
      <w:pPr>
        <w:pStyle w:val="ListParagraph"/>
        <w:rPr>
          <w:rFonts w:cs="Arial"/>
          <w:color w:val="000000"/>
        </w:rPr>
      </w:pPr>
    </w:p>
    <w:p w14:paraId="7EDA9958"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If, within </w:t>
      </w:r>
      <w:r w:rsidR="00900857" w:rsidRPr="00C420A5">
        <w:rPr>
          <w:rFonts w:cs="Arial"/>
          <w:color w:val="000000"/>
        </w:rPr>
        <w:t xml:space="preserve">one hundred twenty </w:t>
      </w:r>
      <w:r w:rsidR="00116EEB" w:rsidRPr="00C420A5">
        <w:rPr>
          <w:rFonts w:cs="Arial"/>
          <w:color w:val="000000"/>
        </w:rPr>
        <w:t>(</w:t>
      </w:r>
      <w:r w:rsidR="00900857" w:rsidRPr="00C420A5">
        <w:rPr>
          <w:rFonts w:cs="Arial"/>
          <w:color w:val="000000"/>
        </w:rPr>
        <w:t>120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w:t>
      </w:r>
      <w:r w:rsidR="004C33B7" w:rsidRPr="00C420A5">
        <w:rPr>
          <w:rFonts w:cs="Arial"/>
          <w:color w:val="000000"/>
        </w:rPr>
        <w:t xml:space="preserve">(or the parties’ agreed upon further time for completion) </w:t>
      </w:r>
      <w:r w:rsidRPr="00C420A5">
        <w:rPr>
          <w:rFonts w:cs="Arial"/>
          <w:color w:val="000000"/>
        </w:rPr>
        <w:t xml:space="preserve">after issuance of the final Phase II Interconnection Study report, or the </w:t>
      </w:r>
      <w:r w:rsidR="00524953" w:rsidRPr="00C420A5">
        <w:rPr>
          <w:rFonts w:cs="Arial"/>
          <w:color w:val="000000"/>
        </w:rPr>
        <w:t xml:space="preserve">Interconnection </w:t>
      </w:r>
      <w:r w:rsidRPr="00C420A5">
        <w:rPr>
          <w:rFonts w:cs="Arial"/>
          <w:color w:val="000000"/>
        </w:rPr>
        <w:t xml:space="preserve">Facilities Study report (or </w:t>
      </w:r>
      <w:r w:rsidR="00524953" w:rsidRPr="00C420A5">
        <w:rPr>
          <w:rFonts w:cs="Arial"/>
          <w:color w:val="000000"/>
        </w:rPr>
        <w:t xml:space="preserve">Interconnection </w:t>
      </w:r>
      <w:r w:rsidRPr="00C420A5">
        <w:rPr>
          <w:rFonts w:cs="Arial"/>
          <w:color w:val="000000"/>
        </w:rPr>
        <w:t xml:space="preserve">System Impact Study report if the Facilities Study is waived), </w:t>
      </w:r>
      <w:r w:rsidR="004C33B7"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has not executed and returned the GIA; requested filing of an unexecuted GIA; or initiated Dispute Resolution under</w:t>
      </w:r>
      <w:r w:rsidR="00116EEB" w:rsidRPr="00C420A5">
        <w:rPr>
          <w:rFonts w:cs="Arial"/>
          <w:color w:val="000000"/>
        </w:rPr>
        <w:t xml:space="preserve"> </w:t>
      </w:r>
      <w:r w:rsidR="00AF37E1" w:rsidRPr="00C420A5">
        <w:rPr>
          <w:rFonts w:cs="Arial"/>
          <w:color w:val="000000"/>
        </w:rPr>
        <w:t>GIP</w:t>
      </w:r>
      <w:r w:rsidRPr="00C420A5">
        <w:rPr>
          <w:rFonts w:cs="Arial"/>
          <w:color w:val="000000"/>
        </w:rPr>
        <w:t xml:space="preserve"> Section 13.5</w:t>
      </w:r>
      <w:r w:rsidR="002D6410" w:rsidRPr="00C420A5">
        <w:rPr>
          <w:rFonts w:cs="Arial"/>
          <w:color w:val="000000"/>
        </w:rPr>
        <w:t xml:space="preserve"> </w:t>
      </w:r>
      <w:r w:rsidR="004C33B7" w:rsidRPr="00C420A5">
        <w:rPr>
          <w:rFonts w:cs="Arial"/>
          <w:color w:val="000000"/>
        </w:rPr>
        <w:t>and</w:t>
      </w:r>
      <w:r w:rsidR="002D6410" w:rsidRPr="00C420A5">
        <w:rPr>
          <w:rFonts w:cs="Arial"/>
          <w:color w:val="000000"/>
        </w:rPr>
        <w:t xml:space="preserve"> GIP BPM Section 17.0</w:t>
      </w:r>
      <w:r w:rsidRPr="00C420A5">
        <w:rPr>
          <w:rFonts w:cs="Arial"/>
          <w:color w:val="000000"/>
        </w:rPr>
        <w:t xml:space="preserve">, </w:t>
      </w:r>
      <w:r w:rsidR="00AC2793"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shall be deemed to have withdrawn its I</w:t>
      </w:r>
      <w:r w:rsidR="00227F14" w:rsidRPr="00C420A5">
        <w:rPr>
          <w:rFonts w:cs="Arial"/>
          <w:color w:val="000000"/>
        </w:rPr>
        <w:t xml:space="preserve">nterconnection </w:t>
      </w:r>
      <w:r w:rsidRPr="00C420A5">
        <w:rPr>
          <w:rFonts w:cs="Arial"/>
          <w:color w:val="000000"/>
        </w:rPr>
        <w:t>R</w:t>
      </w:r>
      <w:r w:rsidR="00227F14" w:rsidRPr="00C420A5">
        <w:rPr>
          <w:rFonts w:cs="Arial"/>
          <w:color w:val="000000"/>
        </w:rPr>
        <w:t>equest</w:t>
      </w:r>
      <w:r w:rsidRPr="00C420A5">
        <w:rPr>
          <w:rFonts w:cs="Arial"/>
          <w:color w:val="000000"/>
        </w:rPr>
        <w:t>;</w:t>
      </w:r>
    </w:p>
    <w:p w14:paraId="7EDA9959" w14:textId="77777777" w:rsidR="00BB7C0F" w:rsidRPr="00C420A5" w:rsidRDefault="00BB7C0F" w:rsidP="006134E9">
      <w:pPr>
        <w:pStyle w:val="ListParagraph"/>
        <w:ind w:left="1080"/>
        <w:rPr>
          <w:rFonts w:cs="Arial"/>
          <w:color w:val="000000"/>
        </w:rPr>
      </w:pPr>
    </w:p>
    <w:p w14:paraId="7EDA995A" w14:textId="77777777" w:rsidR="00BB7C0F" w:rsidRPr="00C420A5" w:rsidRDefault="00AB46EF" w:rsidP="006134E9">
      <w:pPr>
        <w:pStyle w:val="ListParagraph"/>
        <w:numPr>
          <w:ilvl w:val="0"/>
          <w:numId w:val="14"/>
        </w:numPr>
        <w:ind w:left="1080"/>
        <w:rPr>
          <w:rFonts w:cs="Arial"/>
          <w:color w:val="000000"/>
        </w:rPr>
      </w:pPr>
      <w:r w:rsidRPr="00C420A5">
        <w:rPr>
          <w:rFonts w:cs="Arial"/>
          <w:color w:val="000000"/>
        </w:rPr>
        <w:t>Within f</w:t>
      </w:r>
      <w:r w:rsidR="00116EEB" w:rsidRPr="00C420A5">
        <w:rPr>
          <w:rFonts w:cs="Arial"/>
          <w:color w:val="000000"/>
        </w:rPr>
        <w:t>ifteen (</w:t>
      </w:r>
      <w:r w:rsidR="00ED1C32" w:rsidRPr="00C420A5">
        <w:rPr>
          <w:rFonts w:cs="Arial"/>
          <w:color w:val="000000"/>
        </w:rPr>
        <w:t>15</w:t>
      </w:r>
      <w:r w:rsidR="00116EEB" w:rsidRPr="00C420A5">
        <w:rPr>
          <w:rFonts w:cs="Arial"/>
          <w:color w:val="000000"/>
        </w:rPr>
        <w:t>)</w:t>
      </w:r>
      <w:r w:rsidR="00ED1C32" w:rsidRPr="00C420A5">
        <w:rPr>
          <w:rFonts w:cs="Arial"/>
          <w:color w:val="000000"/>
        </w:rPr>
        <w:t xml:space="preserve"> </w:t>
      </w:r>
      <w:r w:rsidR="004F3617" w:rsidRPr="00C420A5">
        <w:rPr>
          <w:rFonts w:cs="Arial"/>
          <w:color w:val="000000"/>
        </w:rPr>
        <w:t>Business Days</w:t>
      </w:r>
      <w:r w:rsidR="00ED1C32" w:rsidRPr="00C420A5">
        <w:rPr>
          <w:rFonts w:cs="Arial"/>
          <w:color w:val="000000"/>
        </w:rPr>
        <w:t xml:space="preserve"> after completion of the negotiation process - The Participating TO and</w:t>
      </w:r>
      <w:r w:rsidR="00C17EE6" w:rsidRPr="00C420A5">
        <w:rPr>
          <w:rFonts w:cs="Arial"/>
          <w:color w:val="000000"/>
        </w:rPr>
        <w:t xml:space="preserve"> CAISO </w:t>
      </w:r>
      <w:r w:rsidR="00ED1C32" w:rsidRPr="00C420A5">
        <w:rPr>
          <w:rFonts w:cs="Arial"/>
          <w:color w:val="000000"/>
        </w:rPr>
        <w:t>shall provide to the Interconnection Customer a final GIA for execution;</w:t>
      </w:r>
    </w:p>
    <w:p w14:paraId="7EDA995B" w14:textId="77777777" w:rsidR="002B401B" w:rsidRPr="00C420A5" w:rsidRDefault="002B401B" w:rsidP="00FE2590">
      <w:pPr>
        <w:pStyle w:val="ListParagraph"/>
        <w:rPr>
          <w:rFonts w:cs="Arial"/>
          <w:color w:val="000000"/>
        </w:rPr>
      </w:pPr>
    </w:p>
    <w:p w14:paraId="7EDA995C"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The </w:t>
      </w:r>
      <w:r w:rsidR="004F3617" w:rsidRPr="00C420A5">
        <w:t>Interconnection Customer</w:t>
      </w:r>
      <w:r w:rsidRPr="00C420A5">
        <w:rPr>
          <w:rFonts w:cs="Arial"/>
          <w:color w:val="000000"/>
        </w:rPr>
        <w:t xml:space="preserve"> shall either: (i) execute the appropriate number of originals of the tendered GIA as specified in the directions provided by the</w:t>
      </w:r>
      <w:r w:rsidR="00C17EE6" w:rsidRPr="00C420A5">
        <w:rPr>
          <w:rFonts w:cs="Arial"/>
          <w:color w:val="000000"/>
        </w:rPr>
        <w:t xml:space="preserve"> CAISO </w:t>
      </w:r>
      <w:r w:rsidRPr="00C420A5">
        <w:rPr>
          <w:rFonts w:cs="Arial"/>
          <w:color w:val="000000"/>
        </w:rPr>
        <w:t xml:space="preserve">and return them to the </w:t>
      </w:r>
      <w:r w:rsidR="004F3617" w:rsidRPr="00C420A5">
        <w:rPr>
          <w:rFonts w:cs="Arial"/>
        </w:rPr>
        <w:t>CA</w:t>
      </w:r>
      <w:r w:rsidRPr="00C420A5">
        <w:rPr>
          <w:rFonts w:cs="Arial"/>
          <w:color w:val="000000"/>
        </w:rPr>
        <w:t>ISO, as directed, for completion of the execution process; or (ii) request in writing that the applicable Participating TO(s) and</w:t>
      </w:r>
      <w:r w:rsidR="00C17EE6" w:rsidRPr="00C420A5">
        <w:rPr>
          <w:rFonts w:cs="Arial"/>
          <w:color w:val="000000"/>
        </w:rPr>
        <w:t xml:space="preserve"> CAISO </w:t>
      </w:r>
      <w:r w:rsidRPr="00C420A5">
        <w:rPr>
          <w:rFonts w:cs="Arial"/>
          <w:color w:val="000000"/>
        </w:rPr>
        <w:t>file a GIA in unexecuted form</w:t>
      </w:r>
      <w:r w:rsidR="00AB46EF" w:rsidRPr="00C420A5">
        <w:rPr>
          <w:rFonts w:cs="Arial"/>
          <w:color w:val="000000"/>
        </w:rPr>
        <w:t xml:space="preserve"> with FERC</w:t>
      </w:r>
      <w:r w:rsidRPr="00C420A5">
        <w:rPr>
          <w:rFonts w:cs="Arial"/>
          <w:color w:val="000000"/>
        </w:rPr>
        <w:t>;</w:t>
      </w:r>
    </w:p>
    <w:p w14:paraId="7EDA995D" w14:textId="77777777" w:rsidR="001C0A1C" w:rsidRPr="00C420A5" w:rsidRDefault="001C0A1C" w:rsidP="00FE2590">
      <w:pPr>
        <w:pStyle w:val="ListParagraph"/>
        <w:rPr>
          <w:rFonts w:cs="Arial"/>
          <w:color w:val="000000"/>
        </w:rPr>
      </w:pPr>
    </w:p>
    <w:p w14:paraId="7EDA995E" w14:textId="77777777" w:rsidR="00BB7C0F" w:rsidRPr="00C420A5" w:rsidRDefault="008F33B4" w:rsidP="006134E9">
      <w:pPr>
        <w:pStyle w:val="ListParagraph"/>
        <w:numPr>
          <w:ilvl w:val="0"/>
          <w:numId w:val="14"/>
        </w:numPr>
        <w:ind w:left="1080"/>
        <w:rPr>
          <w:rFonts w:cs="Arial"/>
          <w:color w:val="000000"/>
        </w:rPr>
      </w:pPr>
      <w:r w:rsidRPr="00C420A5">
        <w:rPr>
          <w:rFonts w:cs="Arial"/>
          <w:color w:val="000000"/>
        </w:rPr>
        <w:t>Upon</w:t>
      </w:r>
      <w:r w:rsidR="00C17EE6" w:rsidRPr="00C420A5">
        <w:rPr>
          <w:rFonts w:cs="Arial"/>
          <w:color w:val="000000"/>
        </w:rPr>
        <w:t xml:space="preserve"> CAISO </w:t>
      </w:r>
      <w:r w:rsidRPr="00C420A5">
        <w:rPr>
          <w:rFonts w:cs="Arial"/>
          <w:color w:val="000000"/>
        </w:rPr>
        <w:t xml:space="preserve">confirmation that the </w:t>
      </w:r>
      <w:r w:rsidR="004F3617" w:rsidRPr="00C420A5">
        <w:t>Interconnection Customer</w:t>
      </w:r>
      <w:r w:rsidRPr="00C420A5">
        <w:rPr>
          <w:rFonts w:cs="Arial"/>
          <w:color w:val="000000"/>
        </w:rPr>
        <w:t xml:space="preserve"> has satisfied the requirements listed above, the</w:t>
      </w:r>
      <w:r w:rsidR="00C17EE6" w:rsidRPr="00C420A5">
        <w:rPr>
          <w:rFonts w:cs="Arial"/>
          <w:color w:val="000000"/>
        </w:rPr>
        <w:t xml:space="preserve"> CAISO </w:t>
      </w:r>
      <w:r w:rsidRPr="00C420A5">
        <w:rPr>
          <w:rFonts w:cs="Arial"/>
          <w:color w:val="000000"/>
        </w:rPr>
        <w:t>proceeds further with the execution process</w:t>
      </w:r>
      <w:r w:rsidR="00116EEB" w:rsidRPr="00C420A5">
        <w:rPr>
          <w:rFonts w:cs="Arial"/>
          <w:color w:val="000000"/>
        </w:rPr>
        <w:t>; and</w:t>
      </w:r>
      <w:r w:rsidR="00AB46EF" w:rsidRPr="00C420A5">
        <w:rPr>
          <w:rFonts w:cs="Arial"/>
          <w:color w:val="000000"/>
        </w:rPr>
        <w:t>;</w:t>
      </w:r>
    </w:p>
    <w:p w14:paraId="7EDA995F" w14:textId="77777777" w:rsidR="002B401B" w:rsidRPr="00C420A5" w:rsidRDefault="002B401B" w:rsidP="00FE2590">
      <w:pPr>
        <w:pStyle w:val="ListParagraph"/>
        <w:rPr>
          <w:rFonts w:cs="Arial"/>
          <w:color w:val="000000"/>
        </w:rPr>
      </w:pPr>
    </w:p>
    <w:p w14:paraId="7EDA9960" w14:textId="77777777" w:rsidR="00BB7C0F" w:rsidRPr="00C420A5" w:rsidRDefault="00116EEB" w:rsidP="006134E9">
      <w:pPr>
        <w:pStyle w:val="ListParagraph"/>
        <w:numPr>
          <w:ilvl w:val="0"/>
          <w:numId w:val="14"/>
        </w:numPr>
        <w:ind w:left="1080"/>
        <w:rPr>
          <w:rFonts w:cs="Arial"/>
          <w:color w:val="000000"/>
        </w:rPr>
      </w:pPr>
      <w:r w:rsidRPr="00C420A5">
        <w:rPr>
          <w:rFonts w:cs="Arial"/>
          <w:color w:val="000000"/>
        </w:rPr>
        <w:t>If applicable, n</w:t>
      </w:r>
      <w:r w:rsidR="00ED1C32" w:rsidRPr="00C420A5">
        <w:rPr>
          <w:rFonts w:cs="Arial"/>
          <w:color w:val="000000"/>
        </w:rPr>
        <w:t>ot later than</w:t>
      </w:r>
      <w:r w:rsidRPr="00C420A5">
        <w:rPr>
          <w:rFonts w:cs="Arial"/>
          <w:color w:val="000000"/>
        </w:rPr>
        <w:t xml:space="preserve"> ten (</w:t>
      </w:r>
      <w:r w:rsidR="00ED1C32" w:rsidRPr="00C420A5">
        <w:rPr>
          <w:rFonts w:cs="Arial"/>
          <w:color w:val="000000"/>
        </w:rPr>
        <w:t>10</w:t>
      </w:r>
      <w:r w:rsidRPr="00C420A5">
        <w:rPr>
          <w:rFonts w:cs="Arial"/>
          <w:color w:val="000000"/>
        </w:rPr>
        <w:t>)</w:t>
      </w:r>
      <w:r w:rsidR="00ED1C32" w:rsidRPr="00C420A5">
        <w:rPr>
          <w:rFonts w:cs="Arial"/>
          <w:color w:val="000000"/>
        </w:rPr>
        <w:t xml:space="preserve"> B</w:t>
      </w:r>
      <w:r w:rsidR="00227F14" w:rsidRPr="00C420A5">
        <w:rPr>
          <w:rFonts w:cs="Arial"/>
          <w:color w:val="000000"/>
        </w:rPr>
        <w:t xml:space="preserve">usiness </w:t>
      </w:r>
      <w:r w:rsidR="00ED1C32" w:rsidRPr="00C420A5">
        <w:rPr>
          <w:rFonts w:cs="Arial"/>
          <w:color w:val="000000"/>
        </w:rPr>
        <w:t>D</w:t>
      </w:r>
      <w:r w:rsidR="00227F14" w:rsidRPr="00C420A5">
        <w:rPr>
          <w:rFonts w:cs="Arial"/>
          <w:color w:val="000000"/>
        </w:rPr>
        <w:t>ays</w:t>
      </w:r>
      <w:r w:rsidR="00ED1C32" w:rsidRPr="00C420A5">
        <w:rPr>
          <w:rFonts w:cs="Arial"/>
          <w:color w:val="000000"/>
        </w:rPr>
        <w:t xml:space="preserve"> after receiving either the executed originals of the tendered GIA or the request to file an unexecuted GIA, the applicable Participating TO(s) and</w:t>
      </w:r>
      <w:r w:rsidR="00C17EE6" w:rsidRPr="00C420A5">
        <w:rPr>
          <w:rFonts w:cs="Arial"/>
          <w:color w:val="000000"/>
        </w:rPr>
        <w:t xml:space="preserve"> CAISO </w:t>
      </w:r>
      <w:r w:rsidR="00ED1C32" w:rsidRPr="00C420A5">
        <w:rPr>
          <w:rFonts w:cs="Arial"/>
          <w:color w:val="000000"/>
        </w:rPr>
        <w:t>shall file the GIA with FERC</w:t>
      </w:r>
      <w:r w:rsidRPr="00C420A5">
        <w:rPr>
          <w:rFonts w:cs="Arial"/>
          <w:color w:val="000000"/>
        </w:rPr>
        <w:t>.</w:t>
      </w:r>
      <w:r w:rsidR="00ED1C32" w:rsidRPr="00C420A5">
        <w:rPr>
          <w:rFonts w:cs="Arial"/>
          <w:color w:val="000000"/>
        </w:rPr>
        <w:t xml:space="preserve"> </w:t>
      </w:r>
    </w:p>
    <w:p w14:paraId="7EDA9962" w14:textId="77777777" w:rsidR="008F33B4" w:rsidRPr="00CA4F2C" w:rsidRDefault="00BB7C0F" w:rsidP="008F33B4">
      <w:pPr>
        <w:pStyle w:val="Heading2"/>
      </w:pPr>
      <w:bookmarkStart w:id="836" w:name="_Toc43896969"/>
      <w:r w:rsidRPr="00CA4F2C">
        <w:t xml:space="preserve">Commencement </w:t>
      </w:r>
      <w:r w:rsidR="00AB46EF" w:rsidRPr="00CA4F2C">
        <w:t>o</w:t>
      </w:r>
      <w:r w:rsidRPr="00CA4F2C">
        <w:t>f Interconnection Activities</w:t>
      </w:r>
      <w:bookmarkEnd w:id="836"/>
      <w:r w:rsidRPr="00CA4F2C">
        <w:t xml:space="preserve"> </w:t>
      </w:r>
    </w:p>
    <w:p w14:paraId="7EDA9963" w14:textId="77777777" w:rsidR="00BB7C0F" w:rsidRPr="00C420A5" w:rsidRDefault="008F33B4" w:rsidP="006134E9">
      <w:pPr>
        <w:pStyle w:val="Default"/>
        <w:spacing w:line="276" w:lineRule="auto"/>
        <w:ind w:left="360"/>
        <w:rPr>
          <w:sz w:val="22"/>
          <w:szCs w:val="22"/>
        </w:rPr>
      </w:pPr>
      <w:r w:rsidRPr="00C420A5">
        <w:rPr>
          <w:sz w:val="22"/>
          <w:szCs w:val="22"/>
        </w:rPr>
        <w:t>If the Interconnection Customer executes the final GIA, the applicable Participating TO(s),</w:t>
      </w:r>
      <w:r w:rsidR="00C17EE6" w:rsidRPr="00C420A5">
        <w:rPr>
          <w:sz w:val="22"/>
          <w:szCs w:val="22"/>
        </w:rPr>
        <w:t xml:space="preserve"> CAISO </w:t>
      </w:r>
      <w:r w:rsidRPr="00C420A5">
        <w:rPr>
          <w:sz w:val="22"/>
          <w:szCs w:val="22"/>
        </w:rPr>
        <w:t>and the Interconnection Customer shall perform their respective obligations in accordance with the terms of the GIA, subject to modification by FERC.</w:t>
      </w:r>
      <w:r w:rsidR="002A74EA" w:rsidRPr="00C420A5">
        <w:rPr>
          <w:sz w:val="22"/>
          <w:szCs w:val="22"/>
        </w:rPr>
        <w:t xml:space="preserve"> </w:t>
      </w:r>
      <w:r w:rsidRPr="00C420A5">
        <w:rPr>
          <w:sz w:val="22"/>
          <w:szCs w:val="22"/>
        </w:rPr>
        <w:t xml:space="preserve"> Upon submission of an unexecuted GIA, the Interconnection Customer, applicable Participating TO(s)</w:t>
      </w:r>
      <w:r w:rsidR="00116EEB" w:rsidRPr="00C420A5">
        <w:rPr>
          <w:sz w:val="22"/>
          <w:szCs w:val="22"/>
        </w:rPr>
        <w:t>,</w:t>
      </w:r>
      <w:r w:rsidRPr="00C420A5">
        <w:rPr>
          <w:sz w:val="22"/>
          <w:szCs w:val="22"/>
        </w:rPr>
        <w:t xml:space="preserve"> and</w:t>
      </w:r>
      <w:r w:rsidR="00C17EE6" w:rsidRPr="00C420A5">
        <w:rPr>
          <w:sz w:val="22"/>
          <w:szCs w:val="22"/>
        </w:rPr>
        <w:t xml:space="preserve"> CAISO </w:t>
      </w:r>
      <w:r w:rsidRPr="00C420A5">
        <w:rPr>
          <w:sz w:val="22"/>
          <w:szCs w:val="22"/>
        </w:rPr>
        <w:t>may proceed to comply with the unexecuted GIA, pending FERC action</w:t>
      </w:r>
      <w:r w:rsidR="005D52AF" w:rsidRPr="00C420A5">
        <w:rPr>
          <w:sz w:val="22"/>
          <w:szCs w:val="22"/>
        </w:rPr>
        <w:t>.</w:t>
      </w:r>
      <w:r w:rsidRPr="00C420A5">
        <w:rPr>
          <w:sz w:val="22"/>
          <w:szCs w:val="22"/>
        </w:rPr>
        <w:t xml:space="preserve"> </w:t>
      </w:r>
    </w:p>
    <w:p w14:paraId="7EDA9965" w14:textId="77777777" w:rsidR="00787DA8" w:rsidRPr="00C420A5" w:rsidRDefault="005D52AF">
      <w:pPr>
        <w:pStyle w:val="Heading2"/>
        <w:ind w:hanging="810"/>
      </w:pPr>
      <w:bookmarkStart w:id="837" w:name="_Toc297881239"/>
      <w:bookmarkStart w:id="838" w:name="_Toc297895149"/>
      <w:bookmarkStart w:id="839" w:name="_Toc297881240"/>
      <w:bookmarkStart w:id="840" w:name="_Toc297895150"/>
      <w:bookmarkStart w:id="841" w:name="_Toc297881241"/>
      <w:bookmarkStart w:id="842" w:name="_Toc297895151"/>
      <w:bookmarkStart w:id="843" w:name="_Toc297881242"/>
      <w:bookmarkStart w:id="844" w:name="_Toc297895152"/>
      <w:bookmarkStart w:id="845" w:name="_Toc297881243"/>
      <w:bookmarkStart w:id="846" w:name="_Toc297895153"/>
      <w:bookmarkStart w:id="847" w:name="_Toc43896970"/>
      <w:bookmarkEnd w:id="837"/>
      <w:bookmarkEnd w:id="838"/>
      <w:bookmarkEnd w:id="839"/>
      <w:bookmarkEnd w:id="840"/>
      <w:bookmarkEnd w:id="841"/>
      <w:bookmarkEnd w:id="842"/>
      <w:bookmarkEnd w:id="843"/>
      <w:bookmarkEnd w:id="844"/>
      <w:bookmarkEnd w:id="845"/>
      <w:bookmarkEnd w:id="846"/>
      <w:r w:rsidRPr="006134E9">
        <w:t xml:space="preserve">Interconnection Customer </w:t>
      </w:r>
      <w:r w:rsidR="00AB46EF" w:rsidRPr="006134E9">
        <w:t>t</w:t>
      </w:r>
      <w:r w:rsidRPr="006134E9">
        <w:t>o Meet P</w:t>
      </w:r>
      <w:r w:rsidR="00AB46EF" w:rsidRPr="006134E9">
        <w:t xml:space="preserve">articipating </w:t>
      </w:r>
      <w:r w:rsidRPr="006134E9">
        <w:t>TO Handbook Requirements</w:t>
      </w:r>
      <w:bookmarkEnd w:id="847"/>
      <w:r w:rsidRPr="006134E9">
        <w:t xml:space="preserve"> </w:t>
      </w:r>
    </w:p>
    <w:p w14:paraId="7EDA9966" w14:textId="77777777" w:rsidR="00BF31D6" w:rsidRPr="00C420A5" w:rsidRDefault="005D52AF" w:rsidP="00BF31D6">
      <w:pPr>
        <w:spacing w:line="300" w:lineRule="auto"/>
        <w:ind w:left="360"/>
        <w:rPr>
          <w:rFonts w:cs="Arial"/>
        </w:rPr>
      </w:pPr>
      <w:r w:rsidRPr="006134E9">
        <w:rPr>
          <w:rFonts w:cs="Arial"/>
        </w:rPr>
        <w:t xml:space="preserve">The Interconnection </w:t>
      </w:r>
      <w:r w:rsidR="00162CEF" w:rsidRPr="006134E9">
        <w:rPr>
          <w:rFonts w:cs="Arial"/>
        </w:rPr>
        <w:t>Customer</w:t>
      </w:r>
      <w:r w:rsidR="00162CEF" w:rsidRPr="006134E9">
        <w:rPr>
          <w:rFonts w:hAnsi="Cambria Math" w:cs="Arial"/>
        </w:rPr>
        <w:t>’</w:t>
      </w:r>
      <w:r w:rsidR="00162CEF" w:rsidRPr="006134E9">
        <w:rPr>
          <w:rFonts w:cs="Arial"/>
        </w:rPr>
        <w:t>s</w:t>
      </w:r>
      <w:r w:rsidRPr="006134E9">
        <w:rPr>
          <w:rFonts w:cs="Arial"/>
        </w:rPr>
        <w:t xml:space="preserve"> Interconnection Facilities shall be designed, constructed, operated and maintained in accordance with the applicable Participating TO</w:t>
      </w:r>
      <w:r w:rsidR="00E772A1" w:rsidRPr="006134E9">
        <w:rPr>
          <w:rFonts w:cs="Arial"/>
        </w:rPr>
        <w:t>’</w:t>
      </w:r>
      <w:r w:rsidRPr="006134E9">
        <w:rPr>
          <w:rFonts w:cs="Arial"/>
        </w:rPr>
        <w:t>s Interconnection Handbook</w:t>
      </w:r>
      <w:r w:rsidR="00227F14" w:rsidRPr="006134E9">
        <w:rPr>
          <w:rStyle w:val="FootnoteReference"/>
          <w:rFonts w:cs="Arial"/>
        </w:rPr>
        <w:footnoteReference w:id="20"/>
      </w:r>
      <w:r w:rsidRPr="006134E9">
        <w:rPr>
          <w:rFonts w:cs="Arial"/>
        </w:rPr>
        <w:t>.</w:t>
      </w:r>
      <w:r w:rsidR="00AC2793" w:rsidRPr="006134E9">
        <w:rPr>
          <w:rFonts w:cs="Arial"/>
        </w:rPr>
        <w:t xml:space="preserve">  If the Participating TO’s Interconnection Handbook is in conflict with the GIA the GIA governs</w:t>
      </w:r>
      <w:r w:rsidR="00AB46EF" w:rsidRPr="006134E9">
        <w:rPr>
          <w:rFonts w:cs="Arial"/>
        </w:rPr>
        <w:t>.</w:t>
      </w:r>
      <w:r w:rsidR="00227F14" w:rsidRPr="006134E9">
        <w:rPr>
          <w:rStyle w:val="FootnoteReference"/>
          <w:rFonts w:cs="Arial"/>
        </w:rPr>
        <w:footnoteReference w:id="21"/>
      </w:r>
    </w:p>
    <w:p w14:paraId="7EDA9967" w14:textId="77777777" w:rsidR="003E02E1" w:rsidRPr="00C420A5" w:rsidRDefault="003E02E1" w:rsidP="003A7589">
      <w:pPr>
        <w:pStyle w:val="Heading1"/>
      </w:pPr>
      <w:bookmarkStart w:id="848" w:name="_Toc337376756"/>
      <w:bookmarkStart w:id="849" w:name="_Toc337377021"/>
      <w:bookmarkStart w:id="850" w:name="_Toc337377396"/>
      <w:bookmarkStart w:id="851" w:name="_Toc337377579"/>
      <w:bookmarkStart w:id="852" w:name="_Toc337385220"/>
      <w:bookmarkStart w:id="853" w:name="_Toc337376757"/>
      <w:bookmarkStart w:id="854" w:name="_Toc337377022"/>
      <w:bookmarkStart w:id="855" w:name="_Toc337377397"/>
      <w:bookmarkStart w:id="856" w:name="_Toc337377580"/>
      <w:bookmarkStart w:id="857" w:name="_Toc337385221"/>
      <w:bookmarkStart w:id="858" w:name="_Toc43896971"/>
      <w:bookmarkEnd w:id="848"/>
      <w:bookmarkEnd w:id="849"/>
      <w:bookmarkEnd w:id="850"/>
      <w:bookmarkEnd w:id="851"/>
      <w:bookmarkEnd w:id="852"/>
      <w:bookmarkEnd w:id="853"/>
      <w:bookmarkEnd w:id="854"/>
      <w:bookmarkEnd w:id="855"/>
      <w:bookmarkEnd w:id="856"/>
      <w:bookmarkEnd w:id="857"/>
      <w:r w:rsidRPr="006134E9">
        <w:t>Confidentiality</w:t>
      </w:r>
      <w:bookmarkEnd w:id="858"/>
    </w:p>
    <w:p w14:paraId="7EDA9968" w14:textId="77777777" w:rsidR="00BB7C0F" w:rsidRPr="00C420A5" w:rsidRDefault="00F55986" w:rsidP="006134E9">
      <w:pPr>
        <w:pStyle w:val="Default"/>
        <w:spacing w:line="276" w:lineRule="auto"/>
        <w:rPr>
          <w:sz w:val="22"/>
          <w:szCs w:val="22"/>
        </w:rPr>
      </w:pPr>
      <w:r w:rsidRPr="00C420A5">
        <w:rPr>
          <w:sz w:val="22"/>
          <w:szCs w:val="22"/>
        </w:rPr>
        <w:t>Confidential Information include</w:t>
      </w:r>
      <w:r w:rsidR="00AB46EF" w:rsidRPr="00C420A5">
        <w:rPr>
          <w:sz w:val="22"/>
          <w:szCs w:val="22"/>
        </w:rPr>
        <w:t>s</w:t>
      </w:r>
      <w:r w:rsidRPr="00C420A5">
        <w:rPr>
          <w:sz w:val="22"/>
          <w:szCs w:val="22"/>
        </w:rPr>
        <w:t>, without limitation, all information relating to a Party</w:t>
      </w:r>
      <w:r w:rsidR="00EB1944" w:rsidRPr="00C420A5">
        <w:rPr>
          <w:sz w:val="22"/>
          <w:szCs w:val="22"/>
        </w:rPr>
        <w:t>’</w:t>
      </w:r>
      <w:r w:rsidRPr="00C420A5">
        <w:rPr>
          <w:sz w:val="22"/>
          <w:szCs w:val="22"/>
        </w:rPr>
        <w:t>s technology, research and development, business affairs, and pricing.</w:t>
      </w:r>
    </w:p>
    <w:p w14:paraId="7EDA9969" w14:textId="77777777" w:rsidR="00BB7C0F" w:rsidRPr="00C420A5" w:rsidRDefault="00BB7C0F" w:rsidP="006134E9">
      <w:pPr>
        <w:pStyle w:val="Default"/>
        <w:spacing w:line="276" w:lineRule="auto"/>
        <w:rPr>
          <w:sz w:val="22"/>
          <w:szCs w:val="22"/>
        </w:rPr>
      </w:pPr>
    </w:p>
    <w:p w14:paraId="7EDA996A" w14:textId="77777777" w:rsidR="00BB7C0F" w:rsidRPr="00C420A5" w:rsidRDefault="00F55986" w:rsidP="006134E9">
      <w:pPr>
        <w:pStyle w:val="Default"/>
        <w:spacing w:line="276" w:lineRule="auto"/>
        <w:rPr>
          <w:sz w:val="22"/>
          <w:szCs w:val="22"/>
        </w:rPr>
      </w:pPr>
      <w:r w:rsidRPr="00C420A5">
        <w:rPr>
          <w:sz w:val="22"/>
          <w:szCs w:val="22"/>
        </w:rPr>
        <w:t xml:space="preserve">Confidential Information </w:t>
      </w:r>
      <w:r w:rsidR="00AB46EF" w:rsidRPr="00C420A5">
        <w:rPr>
          <w:sz w:val="22"/>
          <w:szCs w:val="22"/>
        </w:rPr>
        <w:t>must be</w:t>
      </w:r>
      <w:r w:rsidRPr="00C420A5">
        <w:rPr>
          <w:sz w:val="22"/>
          <w:szCs w:val="22"/>
        </w:rPr>
        <w:t xml:space="preserve">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7EDA996B" w14:textId="77777777" w:rsidR="00BB7C0F" w:rsidRPr="00C420A5" w:rsidRDefault="00BB7C0F" w:rsidP="006134E9">
      <w:pPr>
        <w:pStyle w:val="Default"/>
        <w:spacing w:line="276" w:lineRule="auto"/>
        <w:rPr>
          <w:sz w:val="22"/>
          <w:szCs w:val="22"/>
        </w:rPr>
      </w:pPr>
    </w:p>
    <w:p w14:paraId="7EDA996C" w14:textId="77777777" w:rsidR="00BB7C0F" w:rsidRPr="00C420A5" w:rsidRDefault="00F55986" w:rsidP="006134E9">
      <w:pPr>
        <w:pStyle w:val="Default"/>
        <w:spacing w:line="276" w:lineRule="auto"/>
        <w:rPr>
          <w:sz w:val="22"/>
          <w:szCs w:val="22"/>
        </w:rPr>
      </w:pPr>
      <w:r w:rsidRPr="00C420A5">
        <w:rPr>
          <w:sz w:val="22"/>
          <w:szCs w:val="22"/>
        </w:rPr>
        <w:t xml:space="preserve">If requested by any Party, the other Parties shall provide in writing, the basis for asserting that the information referred to in this Section warrants confidential treatment, and the requesting Party may disclose such writing to the appropriate Governmental Authority. </w:t>
      </w:r>
      <w:r w:rsidR="0021499D" w:rsidRPr="00C420A5">
        <w:rPr>
          <w:sz w:val="22"/>
          <w:szCs w:val="22"/>
        </w:rPr>
        <w:t xml:space="preserve"> </w:t>
      </w:r>
      <w:r w:rsidRPr="00C420A5">
        <w:rPr>
          <w:sz w:val="22"/>
          <w:szCs w:val="22"/>
        </w:rPr>
        <w:t>Each Party shall be responsible for the costs associated with affording confidential treatment to its information.</w:t>
      </w:r>
    </w:p>
    <w:p w14:paraId="7EDA996D" w14:textId="77777777" w:rsidR="00BB7C0F" w:rsidRPr="00C420A5" w:rsidRDefault="00F55986" w:rsidP="006134E9">
      <w:pPr>
        <w:pStyle w:val="Default"/>
        <w:spacing w:line="276" w:lineRule="auto"/>
        <w:rPr>
          <w:sz w:val="22"/>
          <w:szCs w:val="22"/>
        </w:rPr>
      </w:pPr>
      <w:r w:rsidRPr="00C420A5">
        <w:rPr>
          <w:sz w:val="22"/>
          <w:szCs w:val="22"/>
        </w:rPr>
        <w:t xml:space="preserve"> </w:t>
      </w:r>
    </w:p>
    <w:p w14:paraId="7EDA996E" w14:textId="77777777" w:rsidR="00BB7C0F" w:rsidRPr="00C420A5" w:rsidRDefault="00F55986" w:rsidP="006134E9">
      <w:pPr>
        <w:pStyle w:val="Default"/>
        <w:spacing w:line="276" w:lineRule="auto"/>
        <w:rPr>
          <w:sz w:val="22"/>
          <w:szCs w:val="22"/>
        </w:rPr>
      </w:pPr>
      <w:r w:rsidRPr="00C420A5">
        <w:rPr>
          <w:sz w:val="22"/>
          <w:szCs w:val="22"/>
        </w:rPr>
        <w:t>The confidentiality provisions of</w:t>
      </w:r>
      <w:r w:rsidR="00A427D8" w:rsidRPr="00C420A5">
        <w:rPr>
          <w:sz w:val="22"/>
          <w:szCs w:val="22"/>
        </w:rPr>
        <w:t xml:space="preserve">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w:t>
      </w:r>
      <w:r w:rsidRPr="00C420A5">
        <w:rPr>
          <w:sz w:val="22"/>
          <w:szCs w:val="22"/>
        </w:rPr>
        <w:t xml:space="preserve">this GIP </w:t>
      </w:r>
      <w:r w:rsidR="00410F08" w:rsidRPr="00C420A5">
        <w:rPr>
          <w:sz w:val="22"/>
          <w:szCs w:val="22"/>
        </w:rPr>
        <w:t xml:space="preserve">BPM Section 16.0 </w:t>
      </w:r>
      <w:r w:rsidRPr="00C420A5">
        <w:rPr>
          <w:sz w:val="22"/>
          <w:szCs w:val="22"/>
        </w:rPr>
        <w:t xml:space="preserve">are limited to information provided pursuant </w:t>
      </w:r>
      <w:r w:rsidR="005D52AF" w:rsidRPr="00C420A5">
        <w:rPr>
          <w:sz w:val="22"/>
          <w:szCs w:val="22"/>
        </w:rPr>
        <w:t xml:space="preserve">to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this </w:t>
      </w:r>
      <w:r w:rsidR="005D52AF" w:rsidRPr="00C420A5">
        <w:rPr>
          <w:sz w:val="22"/>
          <w:szCs w:val="22"/>
        </w:rPr>
        <w:t>GIP</w:t>
      </w:r>
      <w:r w:rsidR="00410F08" w:rsidRPr="00C420A5">
        <w:rPr>
          <w:sz w:val="22"/>
          <w:szCs w:val="22"/>
        </w:rPr>
        <w:t xml:space="preserve"> BPM Section 16.0.</w:t>
      </w:r>
      <w:r w:rsidRPr="00C420A5">
        <w:rPr>
          <w:sz w:val="22"/>
          <w:szCs w:val="22"/>
        </w:rPr>
        <w:t xml:space="preserve"> </w:t>
      </w:r>
    </w:p>
    <w:p w14:paraId="7EDA996F" w14:textId="77777777" w:rsidR="00787DA8" w:rsidRPr="00C420A5" w:rsidRDefault="00F55986">
      <w:pPr>
        <w:pStyle w:val="Heading2"/>
        <w:ind w:hanging="810"/>
      </w:pPr>
      <w:bookmarkStart w:id="859" w:name="_Toc297881246"/>
      <w:bookmarkStart w:id="860" w:name="_Toc297895156"/>
      <w:bookmarkStart w:id="861" w:name="_Toc43896972"/>
      <w:bookmarkEnd w:id="859"/>
      <w:bookmarkEnd w:id="860"/>
      <w:r w:rsidRPr="006134E9">
        <w:t>Scope</w:t>
      </w:r>
      <w:bookmarkEnd w:id="861"/>
      <w:r w:rsidRPr="006134E9">
        <w:t xml:space="preserve"> </w:t>
      </w:r>
    </w:p>
    <w:p w14:paraId="7EDA9970" w14:textId="77777777" w:rsidR="00BB7C0F" w:rsidRPr="00C420A5" w:rsidRDefault="00F55986" w:rsidP="006134E9">
      <w:pPr>
        <w:pStyle w:val="Default"/>
        <w:spacing w:line="276" w:lineRule="auto"/>
        <w:ind w:left="360"/>
        <w:rPr>
          <w:sz w:val="22"/>
          <w:szCs w:val="22"/>
        </w:rPr>
      </w:pPr>
      <w:r w:rsidRPr="00C420A5">
        <w:rPr>
          <w:sz w:val="22"/>
          <w:szCs w:val="22"/>
        </w:rPr>
        <w:t xml:space="preserve">Confidential Information </w:t>
      </w:r>
      <w:r w:rsidR="00AB46EF" w:rsidRPr="00C420A5">
        <w:rPr>
          <w:sz w:val="22"/>
          <w:szCs w:val="22"/>
        </w:rPr>
        <w:t xml:space="preserve">does </w:t>
      </w:r>
      <w:r w:rsidRPr="00C420A5">
        <w:rPr>
          <w:sz w:val="22"/>
          <w:szCs w:val="22"/>
        </w:rPr>
        <w:t xml:space="preserve">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GIA; or (6) is required, in accordance with </w:t>
      </w:r>
      <w:r w:rsidR="00AF37E1" w:rsidRPr="00C420A5">
        <w:rPr>
          <w:sz w:val="22"/>
          <w:szCs w:val="22"/>
        </w:rPr>
        <w:t>GIP</w:t>
      </w:r>
      <w:r w:rsidRPr="00C420A5">
        <w:rPr>
          <w:sz w:val="22"/>
          <w:szCs w:val="22"/>
        </w:rPr>
        <w:t xml:space="preserve"> </w:t>
      </w:r>
      <w:r w:rsidR="0021499D" w:rsidRPr="00C420A5">
        <w:rPr>
          <w:sz w:val="22"/>
          <w:szCs w:val="22"/>
        </w:rPr>
        <w:t xml:space="preserve"> </w:t>
      </w:r>
      <w:r w:rsidRPr="00C420A5">
        <w:rPr>
          <w:sz w:val="22"/>
          <w:szCs w:val="22"/>
        </w:rPr>
        <w:t>Section 13.1.6</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r w:rsidRPr="00C420A5">
        <w:rPr>
          <w:sz w:val="22"/>
          <w:szCs w:val="22"/>
        </w:rPr>
        <w:t>, Order of Disclosure, to be disclosed by any Governmental Authority or is otherwise required to be disclosed by law or subpoena, or is necessary in any legal proceeding establishing rights and obligations under the GIP.</w:t>
      </w:r>
      <w:r w:rsidR="002A74EA" w:rsidRPr="00C420A5">
        <w:rPr>
          <w:sz w:val="22"/>
          <w:szCs w:val="22"/>
        </w:rPr>
        <w:t xml:space="preserve"> </w:t>
      </w:r>
      <w:r w:rsidRPr="00C420A5">
        <w:rPr>
          <w:sz w:val="22"/>
          <w:szCs w:val="22"/>
        </w:rPr>
        <w:t xml:space="preserve"> Information designated as Confidential Information will no longer be deemed confidential if the Party that designated the information as confidential notifies the other Parties that it no longer is confidential. </w:t>
      </w:r>
    </w:p>
    <w:p w14:paraId="7EDA9971" w14:textId="77777777" w:rsidR="00787DA8" w:rsidRPr="00C420A5" w:rsidRDefault="00F55986">
      <w:pPr>
        <w:pStyle w:val="Heading2"/>
        <w:ind w:hanging="810"/>
      </w:pPr>
      <w:bookmarkStart w:id="862" w:name="_Toc297881248"/>
      <w:bookmarkStart w:id="863" w:name="_Toc297895158"/>
      <w:bookmarkStart w:id="864" w:name="_Toc43896973"/>
      <w:bookmarkEnd w:id="862"/>
      <w:bookmarkEnd w:id="863"/>
      <w:r w:rsidRPr="006134E9">
        <w:t>Release of Confidential Information</w:t>
      </w:r>
      <w:bookmarkEnd w:id="864"/>
      <w:r w:rsidRPr="006134E9">
        <w:t xml:space="preserve"> </w:t>
      </w:r>
    </w:p>
    <w:p w14:paraId="7EDA9972" w14:textId="77777777" w:rsidR="00BB7C0F" w:rsidRPr="00C420A5" w:rsidRDefault="00F55986" w:rsidP="006134E9">
      <w:pPr>
        <w:pStyle w:val="Default"/>
        <w:spacing w:line="276" w:lineRule="auto"/>
        <w:ind w:left="360"/>
        <w:rPr>
          <w:sz w:val="22"/>
          <w:szCs w:val="22"/>
        </w:rPr>
      </w:pPr>
      <w:r w:rsidRPr="00C420A5">
        <w:rPr>
          <w:sz w:val="22"/>
          <w:szCs w:val="22"/>
        </w:rPr>
        <w:t>No Party shall release or disclose Confidential Information to any other person, except to its employees, consultants, Affiliates (limited by FERC</w:t>
      </w:r>
      <w:r w:rsidR="0021499D" w:rsidRPr="00C420A5">
        <w:rPr>
          <w:sz w:val="22"/>
          <w:szCs w:val="22"/>
        </w:rPr>
        <w:t>’</w:t>
      </w:r>
      <w:r w:rsidRPr="00C420A5">
        <w:rPr>
          <w:sz w:val="22"/>
          <w:szCs w:val="22"/>
        </w:rPr>
        <w:t>s Standards of Conduct requirements set forth in Part 358 of FERC</w:t>
      </w:r>
      <w:r w:rsidR="0021499D" w:rsidRPr="00C420A5">
        <w:rPr>
          <w:sz w:val="22"/>
          <w:szCs w:val="22"/>
        </w:rPr>
        <w:t>’</w:t>
      </w:r>
      <w:r w:rsidRPr="00C420A5">
        <w:rPr>
          <w:sz w:val="22"/>
          <w:szCs w:val="22"/>
        </w:rPr>
        <w:t xml:space="preserve">s Regulations, 18 C.F.R. Part 358),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16.0 </w:t>
      </w:r>
      <w:r w:rsidRPr="00C420A5">
        <w:rPr>
          <w:sz w:val="22"/>
          <w:szCs w:val="22"/>
        </w:rPr>
        <w:t xml:space="preserve">and has agreed to comply with such provisions. </w:t>
      </w:r>
      <w:r w:rsidR="002A74EA" w:rsidRPr="00C420A5">
        <w:rPr>
          <w:sz w:val="22"/>
          <w:szCs w:val="22"/>
        </w:rPr>
        <w:t xml:space="preserve"> </w:t>
      </w:r>
      <w:r w:rsidRPr="00C420A5">
        <w:rPr>
          <w:sz w:val="22"/>
          <w:szCs w:val="22"/>
        </w:rPr>
        <w:t xml:space="preserve">Notwithstanding the foregoing, a Party providing Confidential Information to any person shall remain primarily responsible for any release of Confidential Information in contravention of </w:t>
      </w:r>
      <w:r w:rsidR="00430955" w:rsidRPr="00C420A5">
        <w:rPr>
          <w:sz w:val="22"/>
          <w:szCs w:val="22"/>
        </w:rPr>
        <w:t>GIP Section</w:t>
      </w:r>
      <w:r w:rsidRPr="00C420A5">
        <w:rPr>
          <w:sz w:val="22"/>
          <w:szCs w:val="22"/>
        </w:rPr>
        <w:t xml:space="preserve">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p>
    <w:p w14:paraId="7EDA9973" w14:textId="77777777" w:rsidR="00787DA8" w:rsidRPr="00C420A5" w:rsidRDefault="00F55986">
      <w:pPr>
        <w:pStyle w:val="Heading2"/>
        <w:ind w:hanging="810"/>
      </w:pPr>
      <w:bookmarkStart w:id="865" w:name="_Toc297881250"/>
      <w:bookmarkStart w:id="866" w:name="_Toc297895160"/>
      <w:bookmarkStart w:id="867" w:name="_Toc43896974"/>
      <w:bookmarkEnd w:id="865"/>
      <w:bookmarkEnd w:id="866"/>
      <w:r w:rsidRPr="006134E9">
        <w:t>Rights</w:t>
      </w:r>
      <w:bookmarkEnd w:id="867"/>
      <w:r w:rsidRPr="006134E9">
        <w:t xml:space="preserve"> </w:t>
      </w:r>
    </w:p>
    <w:p w14:paraId="7EDA9974"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retains all rights, title, and interest in the Confidential Information that each Party discloses to the other Parties. </w:t>
      </w:r>
      <w:r w:rsidR="002A74EA" w:rsidRPr="00C420A5">
        <w:rPr>
          <w:sz w:val="22"/>
          <w:szCs w:val="22"/>
        </w:rPr>
        <w:t xml:space="preserve"> </w:t>
      </w:r>
      <w:r w:rsidRPr="00C420A5">
        <w:rPr>
          <w:sz w:val="22"/>
          <w:szCs w:val="22"/>
        </w:rPr>
        <w:t>The disclosure by each Party to the other Parties of Confidential Information shall not be deemed a waiver by a Party or any other person or entity of the right to protect the Confidential Information from public disclosure.</w:t>
      </w:r>
    </w:p>
    <w:p w14:paraId="7EDA9975" w14:textId="77777777" w:rsidR="00787DA8" w:rsidRPr="00C420A5" w:rsidRDefault="00F55986">
      <w:pPr>
        <w:pStyle w:val="Heading2"/>
        <w:ind w:hanging="810"/>
      </w:pPr>
      <w:bookmarkStart w:id="868" w:name="_Toc297881252"/>
      <w:bookmarkStart w:id="869" w:name="_Toc297895162"/>
      <w:bookmarkStart w:id="870" w:name="_Toc297881253"/>
      <w:bookmarkStart w:id="871" w:name="_Toc297895163"/>
      <w:bookmarkStart w:id="872" w:name="_Toc43896975"/>
      <w:bookmarkEnd w:id="868"/>
      <w:bookmarkEnd w:id="869"/>
      <w:bookmarkEnd w:id="870"/>
      <w:bookmarkEnd w:id="871"/>
      <w:r w:rsidRPr="006134E9">
        <w:t>No Warranties</w:t>
      </w:r>
      <w:bookmarkEnd w:id="872"/>
      <w:r w:rsidRPr="006134E9">
        <w:t xml:space="preserve"> </w:t>
      </w:r>
    </w:p>
    <w:p w14:paraId="7EDA9976" w14:textId="77777777" w:rsidR="00BB7C0F" w:rsidRPr="00C420A5" w:rsidRDefault="00F55986" w:rsidP="006134E9">
      <w:pPr>
        <w:pStyle w:val="Default"/>
        <w:spacing w:line="276" w:lineRule="auto"/>
        <w:ind w:left="360"/>
        <w:rPr>
          <w:sz w:val="22"/>
          <w:szCs w:val="22"/>
        </w:rPr>
      </w:pPr>
      <w:r w:rsidRPr="00C420A5">
        <w:rPr>
          <w:sz w:val="22"/>
          <w:szCs w:val="22"/>
        </w:rPr>
        <w:t>By providing Confidential Information, no Party makes any warranties or representations as to its accuracy or completeness.</w:t>
      </w:r>
      <w:r w:rsidR="002A74EA" w:rsidRPr="00C420A5">
        <w:rPr>
          <w:sz w:val="22"/>
          <w:szCs w:val="22"/>
        </w:rPr>
        <w:t xml:space="preserve"> </w:t>
      </w:r>
      <w:r w:rsidRPr="00C420A5">
        <w:rPr>
          <w:sz w:val="22"/>
          <w:szCs w:val="22"/>
        </w:rPr>
        <w:t xml:space="preserve"> In addition, by supplying Confidential Information, no Party obligates itself to provide any particular information or Confidential Information to the other Parties nor to enter into any further agreements or proceed with any other relationship or joint venture. </w:t>
      </w:r>
    </w:p>
    <w:p w14:paraId="7EDA9977" w14:textId="77777777" w:rsidR="00787DA8" w:rsidRPr="00C420A5" w:rsidRDefault="00F55986">
      <w:pPr>
        <w:pStyle w:val="Heading2"/>
        <w:ind w:hanging="810"/>
      </w:pPr>
      <w:bookmarkStart w:id="873" w:name="_Toc297881255"/>
      <w:bookmarkStart w:id="874" w:name="_Toc297895165"/>
      <w:bookmarkStart w:id="875" w:name="_Toc43896976"/>
      <w:bookmarkEnd w:id="873"/>
      <w:bookmarkEnd w:id="874"/>
      <w:r w:rsidRPr="006134E9">
        <w:t>Standard of Care</w:t>
      </w:r>
      <w:bookmarkEnd w:id="875"/>
      <w:r w:rsidRPr="006134E9">
        <w:t xml:space="preserve"> </w:t>
      </w:r>
    </w:p>
    <w:p w14:paraId="7EDA9978"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shall use at least the same standard of care to protect Confidential Information it receives as it uses to protect its own Confidential Information from unauthorized disclosure, publication or dissemination. </w:t>
      </w:r>
      <w:r w:rsidR="002A74EA" w:rsidRPr="00C420A5">
        <w:rPr>
          <w:sz w:val="22"/>
          <w:szCs w:val="22"/>
        </w:rPr>
        <w:t xml:space="preserve"> </w:t>
      </w:r>
      <w:r w:rsidRPr="00C420A5">
        <w:rPr>
          <w:sz w:val="22"/>
          <w:szCs w:val="22"/>
        </w:rPr>
        <w:t xml:space="preserve">Each Party may use Confidential Information solely to fulfill its obligations to the other Parties under these procedures or its regulatory requirements. </w:t>
      </w:r>
    </w:p>
    <w:p w14:paraId="7EDA9979" w14:textId="77777777" w:rsidR="00787DA8" w:rsidRPr="00C420A5" w:rsidRDefault="00F55986">
      <w:pPr>
        <w:pStyle w:val="Heading2"/>
        <w:ind w:hanging="810"/>
      </w:pPr>
      <w:bookmarkStart w:id="876" w:name="_Toc297881257"/>
      <w:bookmarkStart w:id="877" w:name="_Toc297895167"/>
      <w:bookmarkStart w:id="878" w:name="_Toc43896977"/>
      <w:bookmarkEnd w:id="876"/>
      <w:bookmarkEnd w:id="877"/>
      <w:r w:rsidRPr="006134E9">
        <w:t>Order of Disclosure</w:t>
      </w:r>
      <w:bookmarkEnd w:id="878"/>
    </w:p>
    <w:p w14:paraId="7EDA997A" w14:textId="77777777" w:rsidR="00BB7C0F" w:rsidRPr="00C420A5" w:rsidRDefault="00F55986" w:rsidP="006134E9">
      <w:pPr>
        <w:pStyle w:val="Default"/>
        <w:spacing w:line="276" w:lineRule="auto"/>
        <w:ind w:left="360"/>
        <w:rPr>
          <w:sz w:val="22"/>
          <w:szCs w:val="22"/>
        </w:rPr>
      </w:pPr>
      <w:r w:rsidRPr="00C420A5">
        <w:rPr>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w:t>
      </w:r>
      <w:r w:rsidR="007B4BBC" w:rsidRPr="00C420A5">
        <w:rPr>
          <w:sz w:val="22"/>
          <w:szCs w:val="22"/>
        </w:rPr>
        <w:t xml:space="preserve"> </w:t>
      </w:r>
      <w:r w:rsidR="00A427D8" w:rsidRPr="00C420A5">
        <w:rPr>
          <w:sz w:val="22"/>
          <w:szCs w:val="22"/>
        </w:rPr>
        <w:t xml:space="preserve"> the </w:t>
      </w:r>
      <w:r w:rsidR="00AF37E1" w:rsidRPr="00C420A5">
        <w:rPr>
          <w:sz w:val="22"/>
          <w:szCs w:val="22"/>
        </w:rPr>
        <w:t>GIP</w:t>
      </w:r>
      <w:r w:rsidRPr="00C420A5">
        <w:rPr>
          <w:sz w:val="22"/>
          <w:szCs w:val="22"/>
        </w:rPr>
        <w:t xml:space="preserve">. </w:t>
      </w:r>
      <w:r w:rsidR="002A74EA" w:rsidRPr="00C420A5">
        <w:rPr>
          <w:sz w:val="22"/>
          <w:szCs w:val="22"/>
        </w:rPr>
        <w:t xml:space="preserve"> </w:t>
      </w:r>
      <w:r w:rsidRPr="00C420A5">
        <w:rPr>
          <w:sz w:val="22"/>
          <w:szCs w:val="22"/>
        </w:rPr>
        <w:t>Notwithstanding the absence of a protective order or waiver, the Party may disclose such Confidential Information which, in the opinion of its counsel, the Party is legally compelled to disclose.</w:t>
      </w:r>
      <w:r w:rsidR="002A74EA" w:rsidRPr="00C420A5">
        <w:rPr>
          <w:sz w:val="22"/>
          <w:szCs w:val="22"/>
        </w:rPr>
        <w:t xml:space="preserve"> </w:t>
      </w:r>
      <w:r w:rsidRPr="00C420A5">
        <w:rPr>
          <w:sz w:val="22"/>
          <w:szCs w:val="22"/>
        </w:rPr>
        <w:t xml:space="preserve"> Each Party will use Reasonable Efforts to obtain reliable assurance that confidential treatment will be accorded any Confidential Information so furnished. </w:t>
      </w:r>
    </w:p>
    <w:p w14:paraId="7EDA997B" w14:textId="77777777" w:rsidR="00787DA8" w:rsidRPr="00C420A5" w:rsidRDefault="00F55986">
      <w:pPr>
        <w:pStyle w:val="Heading2"/>
        <w:ind w:hanging="810"/>
      </w:pPr>
      <w:bookmarkStart w:id="879" w:name="_Toc297881259"/>
      <w:bookmarkStart w:id="880" w:name="_Toc297895169"/>
      <w:bookmarkStart w:id="881" w:name="_Toc43896978"/>
      <w:bookmarkEnd w:id="879"/>
      <w:bookmarkEnd w:id="880"/>
      <w:r w:rsidRPr="006134E9">
        <w:t>Remedies</w:t>
      </w:r>
      <w:bookmarkEnd w:id="881"/>
      <w:r w:rsidRPr="006134E9">
        <w:t xml:space="preserve"> </w:t>
      </w:r>
    </w:p>
    <w:p w14:paraId="7EDA997C" w14:textId="77777777" w:rsidR="00BB7C0F" w:rsidRPr="00C420A5" w:rsidRDefault="00F55986" w:rsidP="006134E9">
      <w:pPr>
        <w:pStyle w:val="Default"/>
        <w:spacing w:line="276" w:lineRule="auto"/>
        <w:ind w:left="360"/>
        <w:rPr>
          <w:sz w:val="22"/>
          <w:szCs w:val="22"/>
        </w:rPr>
      </w:pPr>
      <w:r w:rsidRPr="00C420A5">
        <w:rPr>
          <w:sz w:val="22"/>
          <w:szCs w:val="22"/>
        </w:rPr>
        <w:t xml:space="preserve">Monetary damages are inadequate to compensate a Party for another </w:t>
      </w:r>
      <w:r w:rsidR="00162CEF" w:rsidRPr="00C420A5">
        <w:rPr>
          <w:sz w:val="22"/>
          <w:szCs w:val="22"/>
        </w:rPr>
        <w:t>Party</w:t>
      </w:r>
      <w:r w:rsidR="002A74EA" w:rsidRPr="00C420A5">
        <w:rPr>
          <w:sz w:val="22"/>
          <w:szCs w:val="22"/>
        </w:rPr>
        <w:t>’</w:t>
      </w:r>
      <w:r w:rsidR="00162CEF" w:rsidRPr="00C420A5">
        <w:rPr>
          <w:sz w:val="22"/>
          <w:szCs w:val="22"/>
        </w:rPr>
        <w:t>s</w:t>
      </w:r>
      <w:r w:rsidRPr="00C420A5">
        <w:rPr>
          <w:sz w:val="22"/>
          <w:szCs w:val="22"/>
        </w:rPr>
        <w:t xml:space="preserve"> breach of its obligations under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w:t>
      </w:r>
      <w:r w:rsidR="002A74EA" w:rsidRPr="00C420A5">
        <w:rPr>
          <w:sz w:val="22"/>
          <w:szCs w:val="22"/>
        </w:rPr>
        <w:t xml:space="preserve"> </w:t>
      </w:r>
      <w:r w:rsidRPr="00C420A5">
        <w:rPr>
          <w:sz w:val="22"/>
          <w:szCs w:val="22"/>
        </w:rPr>
        <w:t xml:space="preserve"> Each Party accordingly agrees that the other Parties shall be entitled to equitable relief, by way of injunction or otherwise, if the first Party breaches or threatens to breach its obligations under </w:t>
      </w:r>
      <w:r w:rsidR="00AF37E1" w:rsidRPr="00C420A5">
        <w:rPr>
          <w:sz w:val="22"/>
          <w:szCs w:val="22"/>
        </w:rPr>
        <w:t>GIP</w:t>
      </w:r>
      <w:r w:rsidR="007F77F2" w:rsidRPr="00C420A5">
        <w:rPr>
          <w:sz w:val="22"/>
          <w:szCs w:val="22"/>
        </w:rPr>
        <w:t xml:space="preserve"> </w:t>
      </w:r>
      <w:r w:rsidRPr="00C420A5">
        <w:rPr>
          <w:sz w:val="22"/>
          <w:szCs w:val="22"/>
        </w:rPr>
        <w:t>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 xml:space="preserve">, which equitable relief shall be granted without bond or proof of damages, and the receiving Party shall not plead in defense that there would be an adequate remedy at law. </w:t>
      </w:r>
      <w:r w:rsidR="002A74EA" w:rsidRPr="00C420A5">
        <w:rPr>
          <w:sz w:val="22"/>
          <w:szCs w:val="22"/>
        </w:rPr>
        <w:t xml:space="preserve"> </w:t>
      </w:r>
      <w:r w:rsidRPr="00C420A5">
        <w:rPr>
          <w:sz w:val="22"/>
          <w:szCs w:val="22"/>
        </w:rPr>
        <w:t xml:space="preserve">Such remedy shall not be deemed an exclusive remedy for the breach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 </w:t>
      </w:r>
      <w:r w:rsidRPr="00C420A5">
        <w:rPr>
          <w:sz w:val="22"/>
          <w:szCs w:val="22"/>
        </w:rPr>
        <w:t xml:space="preserve">but shall be in addition to all other remedies available at law or in equity. </w:t>
      </w:r>
      <w:r w:rsidR="002A74EA" w:rsidRPr="00C420A5">
        <w:rPr>
          <w:sz w:val="22"/>
          <w:szCs w:val="22"/>
        </w:rPr>
        <w:t xml:space="preserve"> </w:t>
      </w:r>
      <w:r w:rsidRPr="00C420A5">
        <w:rPr>
          <w:sz w:val="22"/>
          <w:szCs w:val="22"/>
        </w:rPr>
        <w:t>Further, the covenants contained herein are necessary for the protection of legitimate business interests and are reasonable in scope.</w:t>
      </w:r>
      <w:r w:rsidR="002A74EA" w:rsidRPr="00C420A5">
        <w:rPr>
          <w:sz w:val="22"/>
          <w:szCs w:val="22"/>
        </w:rPr>
        <w:t xml:space="preserve"> </w:t>
      </w:r>
      <w:r w:rsidRPr="00C420A5">
        <w:rPr>
          <w:sz w:val="22"/>
          <w:szCs w:val="22"/>
        </w:rPr>
        <w:t xml:space="preserve"> No Party, however, shall be liable for indirect, incidental, or consequential or punitive damages of any nature or kind resulting from or arising in connection with </w:t>
      </w:r>
      <w:r w:rsidR="00AF37E1" w:rsidRPr="00C420A5">
        <w:rPr>
          <w:sz w:val="22"/>
          <w:szCs w:val="22"/>
        </w:rPr>
        <w:t>GIP</w:t>
      </w:r>
      <w:r w:rsidR="007B4BBC" w:rsidRPr="00C420A5">
        <w:rPr>
          <w:sz w:val="22"/>
          <w:szCs w:val="22"/>
        </w:rPr>
        <w:t xml:space="preserve"> </w:t>
      </w:r>
      <w:r w:rsidRPr="00C420A5">
        <w:rPr>
          <w:sz w:val="22"/>
          <w:szCs w:val="22"/>
        </w:rPr>
        <w:t>Section 13.1</w:t>
      </w:r>
      <w:r w:rsidR="00532930" w:rsidRPr="00C420A5">
        <w:rPr>
          <w:sz w:val="22"/>
          <w:szCs w:val="22"/>
        </w:rPr>
        <w:t xml:space="preserve"> and</w:t>
      </w:r>
      <w:r w:rsidR="00D35420" w:rsidRPr="00C420A5">
        <w:rPr>
          <w:sz w:val="22"/>
          <w:szCs w:val="22"/>
        </w:rPr>
        <w:t xml:space="preserve"> GIP BPM Section 16.0</w:t>
      </w:r>
      <w:r w:rsidR="00430955" w:rsidRPr="00C420A5">
        <w:rPr>
          <w:sz w:val="22"/>
          <w:szCs w:val="22"/>
        </w:rPr>
        <w:t>.</w:t>
      </w:r>
      <w:r w:rsidRPr="00C420A5">
        <w:rPr>
          <w:sz w:val="22"/>
          <w:szCs w:val="22"/>
        </w:rPr>
        <w:t xml:space="preserve"> </w:t>
      </w:r>
    </w:p>
    <w:p w14:paraId="7EDA997D" w14:textId="77777777" w:rsidR="00787DA8" w:rsidRPr="00C420A5" w:rsidRDefault="00F55986">
      <w:pPr>
        <w:pStyle w:val="Heading2"/>
        <w:ind w:hanging="810"/>
      </w:pPr>
      <w:bookmarkStart w:id="882" w:name="_Toc297881261"/>
      <w:bookmarkStart w:id="883" w:name="_Toc297895171"/>
      <w:bookmarkStart w:id="884" w:name="_Toc43896979"/>
      <w:bookmarkEnd w:id="882"/>
      <w:bookmarkEnd w:id="883"/>
      <w:r w:rsidRPr="006134E9">
        <w:t>Disclosure to FERC, its Staff, or a State</w:t>
      </w:r>
      <w:bookmarkEnd w:id="884"/>
      <w:r w:rsidRPr="006134E9">
        <w:t xml:space="preserve"> </w:t>
      </w:r>
    </w:p>
    <w:p w14:paraId="7EDA997E" w14:textId="77777777" w:rsidR="00BB7C0F" w:rsidRPr="00C420A5" w:rsidRDefault="00F55986" w:rsidP="006134E9">
      <w:pPr>
        <w:pStyle w:val="Default"/>
        <w:spacing w:line="276" w:lineRule="auto"/>
        <w:ind w:left="360"/>
        <w:rPr>
          <w:sz w:val="22"/>
          <w:szCs w:val="22"/>
        </w:rPr>
      </w:pPr>
      <w:r w:rsidRPr="00C420A5">
        <w:rPr>
          <w:sz w:val="22"/>
          <w:szCs w:val="22"/>
        </w:rPr>
        <w:t xml:space="preserve">Notwithstanding anything in </w:t>
      </w:r>
      <w:r w:rsidR="00430955" w:rsidRPr="00C420A5">
        <w:rPr>
          <w:sz w:val="22"/>
          <w:szCs w:val="22"/>
        </w:rPr>
        <w:t>GIP Section</w:t>
      </w:r>
      <w:r w:rsidRPr="00C420A5">
        <w:rPr>
          <w:sz w:val="22"/>
          <w:szCs w:val="22"/>
        </w:rPr>
        <w:t xml:space="preserve"> 13.1 </w:t>
      </w:r>
      <w:r w:rsidR="00532930" w:rsidRPr="00C420A5">
        <w:rPr>
          <w:sz w:val="22"/>
          <w:szCs w:val="22"/>
        </w:rPr>
        <w:t>and</w:t>
      </w:r>
      <w:r w:rsidR="00D35420" w:rsidRPr="00C420A5">
        <w:rPr>
          <w:sz w:val="22"/>
          <w:szCs w:val="22"/>
        </w:rPr>
        <w:t xml:space="preserve"> GIP BPM Section 16.0 </w:t>
      </w:r>
      <w:r w:rsidRPr="00C420A5">
        <w:rPr>
          <w:sz w:val="22"/>
          <w:szCs w:val="22"/>
        </w:rPr>
        <w:t xml:space="preserve">to the contrary, and pursuant to 18 C.F.R. section 1b.20, if FERC or its staff, during the course of an investigation or otherwise, requests information from one of the Parties that is otherwise required to be maintained in confidence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the Party shall provide the requested information to FERC or its staff, within the time provided for in the request for information.</w:t>
      </w:r>
      <w:r w:rsidR="002A74EA" w:rsidRPr="00C420A5">
        <w:rPr>
          <w:sz w:val="22"/>
          <w:szCs w:val="22"/>
        </w:rPr>
        <w:t xml:space="preserve"> </w:t>
      </w:r>
      <w:r w:rsidRPr="00C420A5">
        <w:rPr>
          <w:sz w:val="22"/>
          <w:szCs w:val="22"/>
        </w:rPr>
        <w:t xml:space="preserve"> </w:t>
      </w:r>
    </w:p>
    <w:p w14:paraId="7EDA997F" w14:textId="77777777" w:rsidR="00BB7C0F" w:rsidRPr="00C420A5" w:rsidRDefault="00BB7C0F" w:rsidP="006134E9">
      <w:pPr>
        <w:pStyle w:val="Default"/>
        <w:spacing w:line="276" w:lineRule="auto"/>
        <w:ind w:left="360"/>
        <w:rPr>
          <w:sz w:val="22"/>
          <w:szCs w:val="22"/>
        </w:rPr>
      </w:pPr>
    </w:p>
    <w:p w14:paraId="7EDA9980" w14:textId="77777777" w:rsidR="00BB7C0F" w:rsidRPr="00C420A5" w:rsidRDefault="00F55986" w:rsidP="006134E9">
      <w:pPr>
        <w:pStyle w:val="Default"/>
        <w:spacing w:line="276" w:lineRule="auto"/>
        <w:ind w:left="360"/>
        <w:rPr>
          <w:sz w:val="22"/>
          <w:szCs w:val="22"/>
        </w:rPr>
      </w:pPr>
      <w:r w:rsidRPr="00C420A5">
        <w:rPr>
          <w:sz w:val="22"/>
          <w:szCs w:val="22"/>
        </w:rPr>
        <w:t xml:space="preserve">In providing the information to FERC or its staff, the Party must, consistent with 18 C.F.R. Section 388.112, request that the information be treated as confidential and non-public by FERC and its staff and that the information be withheld from public disclosure. </w:t>
      </w:r>
      <w:r w:rsidR="002A74EA" w:rsidRPr="00C420A5">
        <w:rPr>
          <w:sz w:val="22"/>
          <w:szCs w:val="22"/>
        </w:rPr>
        <w:t xml:space="preserve"> </w:t>
      </w:r>
      <w:r w:rsidRPr="00C420A5">
        <w:rPr>
          <w:sz w:val="22"/>
          <w:szCs w:val="22"/>
        </w:rPr>
        <w:t xml:space="preserve">Parties are prohibited from notifying the other Parties prior to the release of the Confidential Information to FERC or its staff. </w:t>
      </w:r>
      <w:r w:rsidR="002A74EA" w:rsidRPr="00C420A5">
        <w:rPr>
          <w:sz w:val="22"/>
          <w:szCs w:val="22"/>
        </w:rPr>
        <w:t xml:space="preserve"> </w:t>
      </w:r>
      <w:r w:rsidRPr="00C420A5">
        <w:rPr>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w:t>
      </w:r>
      <w:r w:rsidR="002A74EA" w:rsidRPr="00C420A5">
        <w:rPr>
          <w:sz w:val="22"/>
          <w:szCs w:val="22"/>
        </w:rPr>
        <w:t xml:space="preserve"> </w:t>
      </w:r>
      <w:r w:rsidRPr="00C420A5">
        <w:rPr>
          <w:sz w:val="22"/>
          <w:szCs w:val="22"/>
        </w:rPr>
        <w:t xml:space="preserve"> Requests from a state regulatory body conducting a confidential investigation shall be treated in a similar manner, consistent with applicable state rules and regulations. </w:t>
      </w:r>
    </w:p>
    <w:p w14:paraId="7EDA9981" w14:textId="77777777" w:rsidR="00787DA8" w:rsidRPr="00C420A5" w:rsidRDefault="005D52AF">
      <w:pPr>
        <w:pStyle w:val="Heading2"/>
        <w:ind w:hanging="810"/>
      </w:pPr>
      <w:bookmarkStart w:id="885" w:name="_Toc297881263"/>
      <w:bookmarkStart w:id="886" w:name="_Toc297895173"/>
      <w:bookmarkStart w:id="887" w:name="_Toc43896980"/>
      <w:bookmarkEnd w:id="885"/>
      <w:bookmarkEnd w:id="886"/>
      <w:r w:rsidRPr="006134E9">
        <w:t>Disclosure to Others</w:t>
      </w:r>
      <w:bookmarkEnd w:id="887"/>
      <w:r w:rsidRPr="006134E9">
        <w:t xml:space="preserve"> </w:t>
      </w:r>
    </w:p>
    <w:p w14:paraId="7EDA9982" w14:textId="77777777" w:rsidR="00BB7C0F" w:rsidRPr="00C420A5" w:rsidRDefault="00F55986" w:rsidP="006134E9">
      <w:pPr>
        <w:pStyle w:val="Default"/>
        <w:spacing w:line="276" w:lineRule="auto"/>
        <w:ind w:left="360"/>
        <w:rPr>
          <w:sz w:val="22"/>
          <w:szCs w:val="22"/>
        </w:rPr>
      </w:pPr>
      <w:r w:rsidRPr="00C420A5">
        <w:rPr>
          <w:sz w:val="22"/>
          <w:szCs w:val="22"/>
        </w:rPr>
        <w:t xml:space="preserve">Subject to the exception in </w:t>
      </w:r>
      <w:r w:rsidR="00AF37E1" w:rsidRPr="00C420A5">
        <w:rPr>
          <w:sz w:val="22"/>
          <w:szCs w:val="22"/>
        </w:rPr>
        <w:t>GIP</w:t>
      </w:r>
      <w:r w:rsidRPr="00C420A5">
        <w:rPr>
          <w:sz w:val="22"/>
          <w:szCs w:val="22"/>
        </w:rPr>
        <w:t xml:space="preserve"> Section 13.1.8</w:t>
      </w:r>
      <w:r w:rsidR="00D35420" w:rsidRPr="00C420A5">
        <w:rPr>
          <w:sz w:val="22"/>
          <w:szCs w:val="22"/>
        </w:rPr>
        <w:t xml:space="preserve"> </w:t>
      </w:r>
      <w:r w:rsidR="00532930" w:rsidRPr="00C420A5">
        <w:rPr>
          <w:sz w:val="22"/>
          <w:szCs w:val="22"/>
        </w:rPr>
        <w:t>and</w:t>
      </w:r>
      <w:r w:rsidR="00D35420" w:rsidRPr="00C420A5">
        <w:rPr>
          <w:sz w:val="22"/>
          <w:szCs w:val="22"/>
        </w:rPr>
        <w:t xml:space="preserve"> GIP BPM Section 16.8</w:t>
      </w:r>
      <w:r w:rsidRPr="00C420A5">
        <w:rPr>
          <w:sz w:val="22"/>
          <w:szCs w:val="22"/>
        </w:rPr>
        <w:t xml:space="preserve">,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w:t>
      </w:r>
      <w:r w:rsidR="00A427D8" w:rsidRPr="00C420A5">
        <w:rPr>
          <w:sz w:val="22"/>
          <w:szCs w:val="22"/>
        </w:rPr>
        <w:t xml:space="preserve"> the </w:t>
      </w:r>
      <w:r w:rsidR="00AF37E1" w:rsidRPr="00C420A5">
        <w:rPr>
          <w:sz w:val="22"/>
          <w:szCs w:val="22"/>
        </w:rPr>
        <w:t>GIP</w:t>
      </w:r>
      <w:r w:rsidRPr="00C420A5">
        <w:rPr>
          <w:sz w:val="22"/>
          <w:szCs w:val="22"/>
        </w:rPr>
        <w:t xml:space="preserve"> or as a transmission service provider or a Balancing Authority including disclosing the Confidential Information to an RTO or</w:t>
      </w:r>
      <w:r w:rsidR="00C17EE6" w:rsidRPr="00C420A5">
        <w:rPr>
          <w:sz w:val="22"/>
          <w:szCs w:val="22"/>
        </w:rPr>
        <w:t xml:space="preserve"> CAISO </w:t>
      </w:r>
      <w:r w:rsidRPr="00C420A5">
        <w:rPr>
          <w:sz w:val="22"/>
          <w:szCs w:val="22"/>
        </w:rPr>
        <w:t xml:space="preserve">or to a subregional, regional or national reliability organization or planning group. </w:t>
      </w:r>
      <w:r w:rsidR="002A74EA" w:rsidRPr="00C420A5">
        <w:rPr>
          <w:sz w:val="22"/>
          <w:szCs w:val="22"/>
        </w:rPr>
        <w:t xml:space="preserve"> </w:t>
      </w:r>
    </w:p>
    <w:p w14:paraId="7EDA9983" w14:textId="77777777" w:rsidR="00BB7C0F" w:rsidRPr="00C420A5" w:rsidRDefault="00BB7C0F" w:rsidP="006134E9">
      <w:pPr>
        <w:pStyle w:val="Default"/>
        <w:spacing w:line="276" w:lineRule="auto"/>
        <w:ind w:left="360"/>
        <w:rPr>
          <w:sz w:val="22"/>
          <w:szCs w:val="22"/>
        </w:rPr>
      </w:pPr>
    </w:p>
    <w:p w14:paraId="7EDA9984" w14:textId="77777777" w:rsidR="00BB7C0F" w:rsidRPr="00C420A5" w:rsidRDefault="00F55986" w:rsidP="006134E9">
      <w:pPr>
        <w:pStyle w:val="Default"/>
        <w:spacing w:line="276" w:lineRule="auto"/>
        <w:ind w:left="360"/>
        <w:rPr>
          <w:szCs w:val="20"/>
        </w:rPr>
      </w:pPr>
      <w:r w:rsidRPr="00C420A5">
        <w:rPr>
          <w:sz w:val="22"/>
          <w:szCs w:val="22"/>
        </w:rPr>
        <w:t xml:space="preserve">The Party asserting confidentiality shall notify the other Parties in writing of the information it claims is confidential. </w:t>
      </w:r>
      <w:r w:rsidR="002A74EA" w:rsidRPr="00C420A5">
        <w:rPr>
          <w:sz w:val="22"/>
          <w:szCs w:val="22"/>
        </w:rPr>
        <w:t xml:space="preserve"> </w:t>
      </w:r>
      <w:r w:rsidRPr="00C420A5">
        <w:rPr>
          <w:sz w:val="22"/>
          <w:szCs w:val="22"/>
        </w:rPr>
        <w:t>Prior to any disclosures of another Party</w:t>
      </w:r>
      <w:r w:rsidR="00AE242B" w:rsidRPr="00C420A5">
        <w:rPr>
          <w:sz w:val="22"/>
          <w:szCs w:val="22"/>
        </w:rPr>
        <w:t>’</w:t>
      </w:r>
      <w:r w:rsidRPr="00C420A5">
        <w:rPr>
          <w:sz w:val="22"/>
          <w:szCs w:val="22"/>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7EDA9985" w14:textId="77777777" w:rsidR="00787DA8" w:rsidRPr="00C420A5" w:rsidRDefault="005D52AF">
      <w:pPr>
        <w:pStyle w:val="Heading2"/>
        <w:ind w:hanging="810"/>
      </w:pPr>
      <w:bookmarkStart w:id="888" w:name="_Toc43896981"/>
      <w:r w:rsidRPr="006134E9">
        <w:t>Disclosure of Information</w:t>
      </w:r>
      <w:r w:rsidR="000161D0" w:rsidRPr="006134E9">
        <w:t xml:space="preserve"> Already In Public Domain</w:t>
      </w:r>
      <w:bookmarkEnd w:id="888"/>
    </w:p>
    <w:p w14:paraId="7EDA9986" w14:textId="77777777" w:rsidR="00BB7C0F" w:rsidRPr="00C420A5" w:rsidRDefault="00F55986" w:rsidP="006134E9">
      <w:pPr>
        <w:pStyle w:val="Default"/>
        <w:spacing w:line="276" w:lineRule="auto"/>
        <w:ind w:left="360"/>
        <w:rPr>
          <w:sz w:val="20"/>
          <w:szCs w:val="20"/>
        </w:rPr>
      </w:pPr>
      <w:r w:rsidRPr="00C420A5">
        <w:rPr>
          <w:sz w:val="22"/>
          <w:szCs w:val="22"/>
        </w:rPr>
        <w:t>This provision</w:t>
      </w:r>
      <w:r w:rsidR="000161D0" w:rsidRPr="00C420A5">
        <w:rPr>
          <w:sz w:val="22"/>
          <w:szCs w:val="22"/>
        </w:rPr>
        <w:t xml:space="preserve"> </w:t>
      </w:r>
      <w:r w:rsidRPr="00C420A5">
        <w:rPr>
          <w:sz w:val="22"/>
          <w:szCs w:val="22"/>
        </w:rPr>
        <w:t>shall not apply to any information that was or is hereafter in the public domain (except as a result of a breach of this provision).</w:t>
      </w:r>
      <w:r w:rsidRPr="00C420A5">
        <w:rPr>
          <w:sz w:val="20"/>
          <w:szCs w:val="20"/>
        </w:rPr>
        <w:t xml:space="preserve"> </w:t>
      </w:r>
    </w:p>
    <w:p w14:paraId="7EDA9987" w14:textId="77777777" w:rsidR="00787DA8" w:rsidRPr="00C420A5" w:rsidRDefault="005D52AF">
      <w:pPr>
        <w:pStyle w:val="Heading2"/>
        <w:ind w:hanging="810"/>
      </w:pPr>
      <w:bookmarkStart w:id="889" w:name="_Toc297881266"/>
      <w:bookmarkStart w:id="890" w:name="_Toc297895176"/>
      <w:bookmarkStart w:id="891" w:name="_Toc43896982"/>
      <w:bookmarkEnd w:id="889"/>
      <w:bookmarkEnd w:id="890"/>
      <w:r w:rsidRPr="006134E9">
        <w:t>Disbursement of Interconnection Customer Confidential Information</w:t>
      </w:r>
      <w:bookmarkEnd w:id="891"/>
    </w:p>
    <w:p w14:paraId="7EDA9988" w14:textId="77777777" w:rsidR="00F55986" w:rsidRPr="00C420A5" w:rsidRDefault="00F55986" w:rsidP="00AE242B">
      <w:pPr>
        <w:pStyle w:val="ListParagraph"/>
        <w:ind w:left="360"/>
        <w:rPr>
          <w:rFonts w:cs="Arial"/>
          <w:color w:val="000000"/>
        </w:rPr>
      </w:pPr>
      <w:r w:rsidRPr="006134E9">
        <w:rPr>
          <w:rFonts w:cs="Arial"/>
          <w:color w:val="000000"/>
        </w:rPr>
        <w:t>The Participating TO or</w:t>
      </w:r>
      <w:r w:rsidR="00C17EE6" w:rsidRPr="006134E9">
        <w:rPr>
          <w:rFonts w:cs="Arial"/>
          <w:color w:val="000000"/>
        </w:rPr>
        <w:t xml:space="preserve"> CAISO </w:t>
      </w:r>
      <w:r w:rsidRPr="006134E9">
        <w:rPr>
          <w:rFonts w:cs="Arial"/>
          <w:color w:val="000000"/>
        </w:rPr>
        <w:t>shall, at the Interconnection Customer's election, destroy, in a confidential manner, or return the Confidential Information provided at the time of Confidential Information is no longer needed.</w:t>
      </w:r>
    </w:p>
    <w:p w14:paraId="7EDA998A" w14:textId="77777777" w:rsidR="00752FE1" w:rsidRPr="00C420A5" w:rsidRDefault="003E02E1">
      <w:pPr>
        <w:pStyle w:val="Heading1"/>
      </w:pPr>
      <w:bookmarkStart w:id="892" w:name="_Toc43896983"/>
      <w:r w:rsidRPr="006134E9">
        <w:t>Disputes</w:t>
      </w:r>
      <w:bookmarkStart w:id="893" w:name="_Toc294536084"/>
      <w:bookmarkStart w:id="894" w:name="_Toc294537633"/>
      <w:bookmarkStart w:id="895" w:name="_Toc295908069"/>
      <w:bookmarkStart w:id="896" w:name="_Toc295908567"/>
      <w:bookmarkStart w:id="897" w:name="_Toc295908855"/>
      <w:bookmarkStart w:id="898" w:name="_Toc295915882"/>
      <w:bookmarkStart w:id="899" w:name="_Toc295920397"/>
      <w:bookmarkStart w:id="900" w:name="_Toc296890675"/>
      <w:bookmarkStart w:id="901" w:name="_Toc292039285"/>
      <w:bookmarkEnd w:id="893"/>
      <w:bookmarkEnd w:id="894"/>
      <w:bookmarkEnd w:id="895"/>
      <w:bookmarkEnd w:id="896"/>
      <w:bookmarkEnd w:id="897"/>
      <w:bookmarkEnd w:id="898"/>
      <w:bookmarkEnd w:id="899"/>
      <w:bookmarkEnd w:id="900"/>
      <w:bookmarkEnd w:id="892"/>
    </w:p>
    <w:p w14:paraId="7EDA998B" w14:textId="77777777" w:rsidR="00752FE1" w:rsidRPr="00C420A5" w:rsidRDefault="006C695B">
      <w:pPr>
        <w:pStyle w:val="Heading2"/>
        <w:ind w:hanging="810"/>
      </w:pPr>
      <w:bookmarkStart w:id="902" w:name="_Toc43896984"/>
      <w:r w:rsidRPr="006134E9">
        <w:t>Disputes</w:t>
      </w:r>
      <w:bookmarkEnd w:id="901"/>
      <w:bookmarkEnd w:id="902"/>
    </w:p>
    <w:p w14:paraId="7EDA998C" w14:textId="77777777" w:rsidR="00BB7C0F" w:rsidRPr="00C420A5" w:rsidRDefault="006C695B" w:rsidP="006134E9">
      <w:pPr>
        <w:pStyle w:val="ParaText"/>
        <w:spacing w:line="276" w:lineRule="auto"/>
        <w:ind w:left="360"/>
        <w:jc w:val="left"/>
      </w:pPr>
      <w:r w:rsidRPr="00C420A5">
        <w:t xml:space="preserve">If an Interconnection Customer disputes withdrawal of its Interconnection Request </w:t>
      </w:r>
      <w:r w:rsidR="00430955" w:rsidRPr="00C420A5">
        <w:t xml:space="preserve">under </w:t>
      </w:r>
      <w:r w:rsidR="00AF37E1" w:rsidRPr="00C420A5">
        <w:t>GIP</w:t>
      </w:r>
      <w:r w:rsidRPr="00C420A5">
        <w:t xml:space="preserve"> Section 3.8</w:t>
      </w:r>
      <w:r w:rsidR="00707B68" w:rsidRPr="00C420A5">
        <w:t xml:space="preserve"> or GIP BPM Section 12.0</w:t>
      </w:r>
      <w:r w:rsidRPr="00C420A5">
        <w:t>, the</w:t>
      </w:r>
      <w:r w:rsidR="00C17EE6" w:rsidRPr="00C420A5">
        <w:t xml:space="preserve"> CAISO </w:t>
      </w:r>
      <w:r w:rsidRPr="00C420A5">
        <w:t xml:space="preserve">will forward any information regarding the disputed withdrawal received </w:t>
      </w:r>
      <w:r w:rsidR="00430955" w:rsidRPr="00C420A5">
        <w:t xml:space="preserve">under </w:t>
      </w:r>
      <w:r w:rsidR="00AF37E1" w:rsidRPr="00C420A5">
        <w:t>GIP</w:t>
      </w:r>
      <w:r w:rsidRPr="00C420A5">
        <w:t xml:space="preserve"> Section 3.8 </w:t>
      </w:r>
      <w:r w:rsidR="00532930" w:rsidRPr="00C420A5">
        <w:t>and</w:t>
      </w:r>
      <w:r w:rsidR="00707B68" w:rsidRPr="00C420A5">
        <w:t xml:space="preserve"> GIP BPM Section 12.0 </w:t>
      </w:r>
      <w:r w:rsidRPr="00C420A5">
        <w:t xml:space="preserve">within one (1) </w:t>
      </w:r>
      <w:r w:rsidR="009C4B12" w:rsidRPr="00C420A5">
        <w:t>Business Day</w:t>
      </w:r>
      <w:r w:rsidRPr="00C420A5">
        <w:t xml:space="preserve"> to </w:t>
      </w:r>
      <w:r w:rsidR="00430955" w:rsidRPr="00C420A5">
        <w:t>the GIP</w:t>
      </w:r>
      <w:r w:rsidRPr="00C420A5">
        <w:t xml:space="preserve"> Executive Dispute Committee, consisting of the Vice President responsible for administration of </w:t>
      </w:r>
      <w:r w:rsidR="00AF37E1" w:rsidRPr="00C420A5">
        <w:t>GIP</w:t>
      </w:r>
      <w:r w:rsidRPr="00C420A5">
        <w:t>, the</w:t>
      </w:r>
      <w:r w:rsidR="00C17EE6" w:rsidRPr="00C420A5">
        <w:t xml:space="preserve"> CAISO </w:t>
      </w:r>
      <w:r w:rsidRPr="00C420A5">
        <w:t>Vice President responsible for customer affairs, and an additional Vice President.</w:t>
      </w:r>
      <w:r w:rsidR="00EB1944" w:rsidRPr="00C420A5">
        <w:t xml:space="preserve"> </w:t>
      </w:r>
      <w:r w:rsidRPr="00C420A5">
        <w:t xml:space="preserve"> The </w:t>
      </w:r>
      <w:r w:rsidR="00AF37E1" w:rsidRPr="00C420A5">
        <w:t>GIP</w:t>
      </w:r>
      <w:r w:rsidRPr="00C420A5">
        <w:t xml:space="preserve"> Executive Dispute Committee shall have </w:t>
      </w:r>
      <w:r w:rsidR="00430955" w:rsidRPr="00C420A5">
        <w:t>five (</w:t>
      </w:r>
      <w:r w:rsidRPr="00C420A5">
        <w:t xml:space="preserve">5) </w:t>
      </w:r>
      <w:r w:rsidR="009C4B12" w:rsidRPr="00C420A5">
        <w:t>Business Day</w:t>
      </w:r>
      <w:r w:rsidRPr="00C420A5">
        <w:t>s to determine whether or not to restore the Interconnection Request.</w:t>
      </w:r>
      <w:r w:rsidR="00EB1944" w:rsidRPr="00C420A5">
        <w:t xml:space="preserve"> </w:t>
      </w:r>
      <w:r w:rsidRPr="00C420A5">
        <w:t xml:space="preserve"> If the</w:t>
      </w:r>
      <w:r w:rsidR="00A427D8" w:rsidRPr="00C420A5">
        <w:t xml:space="preserve"> </w:t>
      </w:r>
      <w:r w:rsidR="00AF37E1" w:rsidRPr="00C420A5">
        <w:t>GIP</w:t>
      </w:r>
      <w:r w:rsidRPr="00C420A5">
        <w:t xml:space="preserve"> Executive Dispute Committee concludes that the Interconnection Request should have been withdrawn, the Interconnection Customer may seek relief in accordance with the</w:t>
      </w:r>
      <w:r w:rsidR="00C17EE6" w:rsidRPr="00C420A5">
        <w:t xml:space="preserve"> CAISO </w:t>
      </w:r>
      <w:r w:rsidRPr="00C420A5">
        <w:t>ADR Procedures.</w:t>
      </w:r>
    </w:p>
    <w:p w14:paraId="7EDA998D" w14:textId="77777777" w:rsidR="00BB7C0F" w:rsidRPr="00C420A5" w:rsidRDefault="006C695B" w:rsidP="006134E9">
      <w:pPr>
        <w:pStyle w:val="ParaText"/>
        <w:spacing w:line="276" w:lineRule="auto"/>
        <w:ind w:left="360"/>
        <w:jc w:val="left"/>
      </w:pPr>
      <w:r w:rsidRPr="00C420A5">
        <w:t>All disputes, other than those arising from</w:t>
      </w:r>
      <w:r w:rsidR="00A427D8" w:rsidRPr="00C420A5">
        <w:t xml:space="preserve"> </w:t>
      </w:r>
      <w:r w:rsidR="00AF37E1" w:rsidRPr="00C420A5">
        <w:t>GIP</w:t>
      </w:r>
      <w:r w:rsidRPr="00C420A5">
        <w:t xml:space="preserve"> Section 3.8</w:t>
      </w:r>
      <w:r w:rsidR="0064035A" w:rsidRPr="00C420A5">
        <w:t xml:space="preserve"> </w:t>
      </w:r>
      <w:r w:rsidR="00532930" w:rsidRPr="00C420A5">
        <w:t>and</w:t>
      </w:r>
      <w:r w:rsidR="0064035A" w:rsidRPr="00C420A5">
        <w:t xml:space="preserve"> GIP BPM Section 12.0</w:t>
      </w:r>
      <w:r w:rsidRPr="00C420A5">
        <w:t>, arising out of or in connection with</w:t>
      </w:r>
      <w:r w:rsidR="00A427D8" w:rsidRPr="00C420A5">
        <w:t xml:space="preserve"> the </w:t>
      </w:r>
      <w:r w:rsidR="00AF37E1" w:rsidRPr="00C420A5">
        <w:t>GIP</w:t>
      </w:r>
      <w:r w:rsidRPr="00C420A5">
        <w:t xml:space="preserve"> whereby relief is sought by or from the</w:t>
      </w:r>
      <w:r w:rsidR="00C17EE6" w:rsidRPr="00C420A5">
        <w:t xml:space="preserve"> CAISO </w:t>
      </w:r>
      <w:r w:rsidRPr="00C420A5">
        <w:t>shall be settled in accordance with the</w:t>
      </w:r>
      <w:r w:rsidR="00C17EE6" w:rsidRPr="00C420A5">
        <w:t xml:space="preserve"> CAISO </w:t>
      </w:r>
      <w:r w:rsidRPr="00C420A5">
        <w:t>ADR Procedures.</w:t>
      </w:r>
    </w:p>
    <w:p w14:paraId="7EDA998E" w14:textId="77777777" w:rsidR="00BB7C0F" w:rsidRPr="00C420A5" w:rsidRDefault="006C695B" w:rsidP="006134E9">
      <w:pPr>
        <w:pStyle w:val="ParaText"/>
        <w:spacing w:line="276" w:lineRule="auto"/>
        <w:ind w:left="360"/>
        <w:jc w:val="left"/>
      </w:pPr>
      <w:r w:rsidRPr="00C420A5">
        <w:t>Disputes arising out of or in connection with</w:t>
      </w:r>
      <w:r w:rsidR="00A427D8" w:rsidRPr="00C420A5">
        <w:t xml:space="preserve"> the </w:t>
      </w:r>
      <w:r w:rsidR="00AF37E1" w:rsidRPr="00C420A5">
        <w:t>GIP</w:t>
      </w:r>
      <w:r w:rsidRPr="00C420A5">
        <w:t xml:space="preserve"> not subject to the</w:t>
      </w:r>
      <w:r w:rsidR="00C17EE6" w:rsidRPr="00C420A5">
        <w:t xml:space="preserve"> CAISO </w:t>
      </w:r>
      <w:r w:rsidRPr="00C420A5">
        <w:t>ADR Procedures shall be resolved as follows:</w:t>
      </w:r>
      <w:bookmarkStart w:id="903" w:name="_Toc294536103"/>
      <w:bookmarkStart w:id="904" w:name="_Toc294537652"/>
      <w:bookmarkStart w:id="905" w:name="_Toc295908088"/>
      <w:bookmarkStart w:id="906" w:name="_Toc295908586"/>
      <w:bookmarkStart w:id="907" w:name="_Toc295908874"/>
      <w:bookmarkStart w:id="908" w:name="_Toc295915901"/>
      <w:bookmarkStart w:id="909" w:name="_Toc295920416"/>
      <w:bookmarkStart w:id="910" w:name="_Toc296890694"/>
      <w:bookmarkStart w:id="911" w:name="_Toc292039286"/>
      <w:bookmarkEnd w:id="903"/>
      <w:bookmarkEnd w:id="904"/>
      <w:bookmarkEnd w:id="905"/>
      <w:bookmarkEnd w:id="906"/>
      <w:bookmarkEnd w:id="907"/>
      <w:bookmarkEnd w:id="908"/>
      <w:bookmarkEnd w:id="909"/>
      <w:bookmarkEnd w:id="910"/>
    </w:p>
    <w:p w14:paraId="7EDA998F" w14:textId="77777777" w:rsidR="00787DA8" w:rsidRPr="00C420A5" w:rsidRDefault="006C695B" w:rsidP="00532930">
      <w:pPr>
        <w:pStyle w:val="Heading2"/>
        <w:ind w:hanging="810"/>
      </w:pPr>
      <w:bookmarkStart w:id="912" w:name="_Toc43896985"/>
      <w:r w:rsidRPr="006134E9">
        <w:t>Submission</w:t>
      </w:r>
      <w:bookmarkEnd w:id="911"/>
      <w:bookmarkEnd w:id="912"/>
    </w:p>
    <w:p w14:paraId="7EDA9990" w14:textId="77777777" w:rsidR="006C695B" w:rsidRPr="00C420A5" w:rsidRDefault="006C695B" w:rsidP="004F6371">
      <w:pPr>
        <w:pStyle w:val="ParaText"/>
        <w:ind w:left="360"/>
        <w:jc w:val="left"/>
      </w:pPr>
      <w:r w:rsidRPr="00C420A5">
        <w:t>In the event either Party has a dispute, or asserts a claim, that arises out of or in connection with the GIA, the</w:t>
      </w:r>
      <w:r w:rsidR="00A427D8" w:rsidRPr="00C420A5">
        <w:t xml:space="preserve"> </w:t>
      </w:r>
      <w:r w:rsidR="00AF37E1" w:rsidRPr="00C420A5">
        <w:t>GIP</w:t>
      </w:r>
      <w:r w:rsidRPr="00C420A5">
        <w:t>,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w:t>
      </w:r>
      <w:r w:rsidR="00EB1944" w:rsidRPr="00C420A5">
        <w:t xml:space="preserve"> </w:t>
      </w:r>
      <w:r w:rsidRPr="00C420A5">
        <w:t xml:space="preserve"> In the event the designated representatives are unable to resolve the claim or dispute through unassisted or assisted negotiations within thirty (30) </w:t>
      </w:r>
      <w:r w:rsidR="009C4B12" w:rsidRPr="00C420A5">
        <w:t>Calendar Day</w:t>
      </w:r>
      <w:r w:rsidRPr="00C420A5">
        <w:t>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w:t>
      </w:r>
      <w:r w:rsidR="00A427D8" w:rsidRPr="00C420A5">
        <w:t xml:space="preserve"> the </w:t>
      </w:r>
      <w:r w:rsidR="00AF37E1" w:rsidRPr="00C420A5">
        <w:t>GIP</w:t>
      </w:r>
      <w:r w:rsidRPr="00C420A5">
        <w:t>.</w:t>
      </w:r>
    </w:p>
    <w:p w14:paraId="7EDA9991" w14:textId="77777777" w:rsidR="00BB7C0F" w:rsidRPr="00C420A5" w:rsidRDefault="006C695B" w:rsidP="006134E9">
      <w:pPr>
        <w:pStyle w:val="Heading2"/>
        <w:ind w:left="1166" w:hanging="806"/>
      </w:pPr>
      <w:bookmarkStart w:id="913" w:name="_Toc294536123"/>
      <w:bookmarkStart w:id="914" w:name="_Toc294537672"/>
      <w:bookmarkStart w:id="915" w:name="_Toc295908108"/>
      <w:bookmarkStart w:id="916" w:name="_Toc295908606"/>
      <w:bookmarkStart w:id="917" w:name="_Toc295908894"/>
      <w:bookmarkStart w:id="918" w:name="_Toc295915921"/>
      <w:bookmarkStart w:id="919" w:name="_Toc295920436"/>
      <w:bookmarkStart w:id="920" w:name="_Toc296890714"/>
      <w:bookmarkStart w:id="921" w:name="_Toc297881271"/>
      <w:bookmarkStart w:id="922" w:name="_Toc297895181"/>
      <w:bookmarkStart w:id="923" w:name="_Toc292039287"/>
      <w:bookmarkStart w:id="924" w:name="_Toc43896986"/>
      <w:bookmarkEnd w:id="913"/>
      <w:bookmarkEnd w:id="914"/>
      <w:bookmarkEnd w:id="915"/>
      <w:bookmarkEnd w:id="916"/>
      <w:bookmarkEnd w:id="917"/>
      <w:bookmarkEnd w:id="918"/>
      <w:bookmarkEnd w:id="919"/>
      <w:bookmarkEnd w:id="920"/>
      <w:bookmarkEnd w:id="921"/>
      <w:bookmarkEnd w:id="922"/>
      <w:r w:rsidRPr="00C420A5">
        <w:t>External Arbitration Procedures</w:t>
      </w:r>
      <w:bookmarkEnd w:id="923"/>
      <w:bookmarkEnd w:id="924"/>
      <w:r w:rsidRPr="00C420A5">
        <w:t xml:space="preserve"> </w:t>
      </w:r>
    </w:p>
    <w:p w14:paraId="7EDA9992" w14:textId="77777777" w:rsidR="00BB7C0F" w:rsidRPr="00C420A5" w:rsidRDefault="006C695B" w:rsidP="006134E9">
      <w:pPr>
        <w:pStyle w:val="ParaText"/>
        <w:spacing w:line="276" w:lineRule="auto"/>
        <w:ind w:left="360"/>
        <w:jc w:val="left"/>
        <w:rPr>
          <w:b/>
        </w:rPr>
      </w:pPr>
      <w:r w:rsidRPr="00C420A5">
        <w:t>Any arbitration initiated under these procedures shall be conducted before a single neutral arbitrator appointed by the Parties.</w:t>
      </w:r>
      <w:r w:rsidR="00EB1944" w:rsidRPr="00C420A5">
        <w:t xml:space="preserve"> </w:t>
      </w:r>
      <w:r w:rsidRPr="00C420A5">
        <w:t xml:space="preserve"> If the Parties fail to agree upon a single arbitrator within ten (10) </w:t>
      </w:r>
      <w:r w:rsidR="009C4B12" w:rsidRPr="00C420A5">
        <w:t>Calendar Day</w:t>
      </w:r>
      <w:r w:rsidRPr="00C420A5">
        <w:t xml:space="preserve">s of the submission of the dispute to arbitration, each Party shall choose one arbitrator who shall sit on a three-member arbitration panel. </w:t>
      </w:r>
      <w:r w:rsidR="00EB1944" w:rsidRPr="00C420A5">
        <w:t xml:space="preserve"> </w:t>
      </w:r>
      <w:r w:rsidRPr="00C420A5">
        <w:t xml:space="preserve">The two arbitrators so chosen shall within twenty (20) </w:t>
      </w:r>
      <w:r w:rsidR="009C4B12" w:rsidRPr="00C420A5">
        <w:t>Calendar Day</w:t>
      </w:r>
      <w:r w:rsidRPr="00C420A5">
        <w:t>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EB1944" w:rsidRPr="00C420A5">
        <w:t xml:space="preserve"> </w:t>
      </w:r>
      <w:r w:rsidRPr="00C420A5">
        <w:t xml:space="preserve"> The arbitrator(s)shall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w:t>
      </w:r>
      <w:r w:rsidR="00AF37E1" w:rsidRPr="00C420A5">
        <w:t>GIP</w:t>
      </w:r>
      <w:r w:rsidRPr="00C420A5">
        <w:t xml:space="preserve"> Section 13.5</w:t>
      </w:r>
      <w:r w:rsidR="0064035A" w:rsidRPr="00C420A5">
        <w:t xml:space="preserve"> </w:t>
      </w:r>
      <w:r w:rsidR="00532930" w:rsidRPr="00C420A5">
        <w:t>and</w:t>
      </w:r>
      <w:r w:rsidR="0064035A" w:rsidRPr="00C420A5">
        <w:t xml:space="preserve"> GIP BPM Section 17.0</w:t>
      </w:r>
      <w:r w:rsidRPr="00C420A5">
        <w:t xml:space="preserve">, the terms of </w:t>
      </w:r>
      <w:r w:rsidR="00AF37E1" w:rsidRPr="00C420A5">
        <w:t>GIP</w:t>
      </w:r>
      <w:r w:rsidRPr="00C420A5">
        <w:t xml:space="preserve">  Section 13.5 </w:t>
      </w:r>
      <w:r w:rsidR="00532930" w:rsidRPr="00C420A5">
        <w:t>and</w:t>
      </w:r>
      <w:r w:rsidR="0064035A" w:rsidRPr="00C420A5">
        <w:t xml:space="preserve"> GIP BPM Section 17.0 </w:t>
      </w:r>
      <w:r w:rsidRPr="00C420A5">
        <w:t>shall prevail</w:t>
      </w:r>
      <w:r w:rsidR="00532930" w:rsidRPr="00C420A5">
        <w:t xml:space="preserve"> over the Arbitration Rules</w:t>
      </w:r>
      <w:r w:rsidRPr="00C420A5">
        <w:t>.</w:t>
      </w:r>
    </w:p>
    <w:p w14:paraId="7EDA9993" w14:textId="77777777" w:rsidR="00787DA8" w:rsidRPr="00C420A5" w:rsidRDefault="006C695B" w:rsidP="00532930">
      <w:pPr>
        <w:pStyle w:val="Heading2"/>
        <w:ind w:hanging="810"/>
      </w:pPr>
      <w:bookmarkStart w:id="925" w:name="_Toc292039288"/>
      <w:bookmarkStart w:id="926" w:name="_Toc43896987"/>
      <w:r w:rsidRPr="006134E9">
        <w:t>Arbitration Decisions</w:t>
      </w:r>
      <w:bookmarkEnd w:id="925"/>
      <w:bookmarkEnd w:id="926"/>
    </w:p>
    <w:p w14:paraId="7EDA9994" w14:textId="77777777" w:rsidR="00BB7C0F" w:rsidRPr="00C420A5" w:rsidRDefault="006C695B" w:rsidP="006134E9">
      <w:pPr>
        <w:pStyle w:val="ParaText"/>
        <w:spacing w:line="276" w:lineRule="auto"/>
        <w:ind w:left="360"/>
        <w:jc w:val="left"/>
      </w:pPr>
      <w:r w:rsidRPr="00C420A5">
        <w:t xml:space="preserve">Unless otherwise agreed by the Parties, the arbitrator(s) shall render a decision within ninety (90) </w:t>
      </w:r>
      <w:r w:rsidR="009C4B12" w:rsidRPr="00C420A5">
        <w:t>Calendar Day</w:t>
      </w:r>
      <w:r w:rsidRPr="00C420A5">
        <w:t>s of appointment and shall notify the Parties in writing of such decision and the reasons therefor</w:t>
      </w:r>
      <w:r w:rsidR="00EB1944" w:rsidRPr="00C420A5">
        <w:t>e</w:t>
      </w:r>
      <w:r w:rsidRPr="00C420A5">
        <w:t xml:space="preserve">. </w:t>
      </w:r>
      <w:r w:rsidR="00580CB5" w:rsidRPr="00C420A5">
        <w:t xml:space="preserve"> </w:t>
      </w:r>
      <w:r w:rsidRPr="00C420A5">
        <w:t xml:space="preserve">The arbitrator(s) shall be authorized only to interpret and apply the provisions of the GIA and </w:t>
      </w:r>
      <w:r w:rsidR="00A427D8" w:rsidRPr="00C420A5">
        <w:t xml:space="preserve">the </w:t>
      </w:r>
      <w:r w:rsidR="00AF37E1" w:rsidRPr="00C420A5">
        <w:t>GIP</w:t>
      </w:r>
      <w:r w:rsidRPr="00C420A5">
        <w:t xml:space="preserve"> and shall have no power to modify or change any provision of the GIA </w:t>
      </w:r>
      <w:r w:rsidR="00430955" w:rsidRPr="00C420A5">
        <w:t>and the</w:t>
      </w:r>
      <w:r w:rsidR="00A427D8" w:rsidRPr="00C420A5">
        <w:t xml:space="preserve"> </w:t>
      </w:r>
      <w:r w:rsidR="00AF37E1" w:rsidRPr="00C420A5">
        <w:t>GIP</w:t>
      </w:r>
      <w:r w:rsidRPr="00C420A5">
        <w:t xml:space="preserve"> in any manner.</w:t>
      </w:r>
      <w:r w:rsidR="00EB1944" w:rsidRPr="00C420A5">
        <w:t xml:space="preserve"> </w:t>
      </w:r>
      <w:r w:rsidRPr="00C420A5">
        <w:t xml:space="preserve"> </w:t>
      </w:r>
    </w:p>
    <w:p w14:paraId="7EDA9995" w14:textId="77777777" w:rsidR="00BB7C0F" w:rsidRPr="00C420A5" w:rsidRDefault="006C695B" w:rsidP="006134E9">
      <w:pPr>
        <w:pStyle w:val="ParaText"/>
        <w:spacing w:line="276" w:lineRule="auto"/>
        <w:ind w:left="360"/>
        <w:jc w:val="left"/>
        <w:rPr>
          <w:b/>
        </w:rPr>
      </w:pPr>
      <w:r w:rsidRPr="00C420A5">
        <w:t xml:space="preserve">The decision of the arbitrator(s) shall be final and binding upon the Parties, and judgment on the award maybe entered in any court having jurisdiction. </w:t>
      </w:r>
      <w:r w:rsidR="007827C9" w:rsidRPr="00C420A5">
        <w:t xml:space="preserve"> </w:t>
      </w:r>
      <w:r w:rsidRPr="00C420A5">
        <w:t xml:space="preserve">The decision of the arbitrator(s) may be appealed solely on the grounds that the conduct of the arbitrator(s), or the decision itself, violated the standards set forth in the Federal Arbitration Act or the Administrative Dispute Resolution Act. </w:t>
      </w:r>
      <w:r w:rsidR="007827C9" w:rsidRPr="00C420A5">
        <w:t xml:space="preserve"> </w:t>
      </w:r>
      <w:r w:rsidRPr="00C420A5">
        <w:t>The final decision of the arbitrator must also be filed with FERC if it affects jurisdictional rates, terms and conditions of service, Interconnection Facilities, or Network Upgrades.</w:t>
      </w:r>
    </w:p>
    <w:p w14:paraId="7EDA9996" w14:textId="77777777" w:rsidR="00787DA8" w:rsidRPr="00C420A5" w:rsidRDefault="006C695B" w:rsidP="00532930">
      <w:pPr>
        <w:pStyle w:val="Heading2"/>
        <w:ind w:hanging="810"/>
      </w:pPr>
      <w:bookmarkStart w:id="927" w:name="_Toc292039289"/>
      <w:bookmarkStart w:id="928" w:name="_Toc43896988"/>
      <w:r w:rsidRPr="006134E9">
        <w:t>Costs</w:t>
      </w:r>
      <w:bookmarkEnd w:id="927"/>
      <w:bookmarkEnd w:id="928"/>
      <w:r w:rsidRPr="006134E9">
        <w:t xml:space="preserve"> </w:t>
      </w:r>
    </w:p>
    <w:p w14:paraId="7EDA9997" w14:textId="77777777" w:rsidR="00BB7C0F" w:rsidRPr="00C420A5" w:rsidRDefault="006C695B" w:rsidP="006134E9">
      <w:pPr>
        <w:ind w:left="360"/>
        <w:rPr>
          <w:rFonts w:cs="Arial"/>
        </w:rPr>
      </w:pPr>
      <w:r w:rsidRPr="00C420A5">
        <w:rPr>
          <w:rFonts w:cs="Arial"/>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EDA9998" w14:textId="77777777" w:rsidR="00BB7C0F" w:rsidRPr="00C420A5" w:rsidRDefault="00FA48C0" w:rsidP="006134E9">
      <w:pPr>
        <w:pStyle w:val="Heading1"/>
        <w:ind w:left="1112" w:hangingChars="327" w:hanging="1112"/>
      </w:pPr>
      <w:bookmarkStart w:id="929" w:name="_Toc43896989"/>
      <w:r>
        <w:t xml:space="preserve">Coordination with </w:t>
      </w:r>
      <w:r w:rsidR="00F34912" w:rsidRPr="00C420A5">
        <w:t>Affected System</w:t>
      </w:r>
      <w:r w:rsidR="005440A5" w:rsidRPr="00C420A5">
        <w:t>s</w:t>
      </w:r>
      <w:bookmarkEnd w:id="929"/>
    </w:p>
    <w:p w14:paraId="7EDA9999" w14:textId="77777777" w:rsidR="00BB7C0F" w:rsidRDefault="00FA48C0" w:rsidP="000C5E98">
      <w:pPr>
        <w:pStyle w:val="Heading2"/>
        <w:ind w:hanging="810"/>
      </w:pPr>
      <w:bookmarkStart w:id="930" w:name="_Toc297881276"/>
      <w:bookmarkStart w:id="931" w:name="_Toc297895186"/>
      <w:bookmarkStart w:id="932" w:name="_Toc43896990"/>
      <w:bookmarkEnd w:id="930"/>
      <w:bookmarkEnd w:id="931"/>
      <w:r>
        <w:t>Electric System Listing</w:t>
      </w:r>
      <w:bookmarkEnd w:id="932"/>
    </w:p>
    <w:p w14:paraId="7EDA999A" w14:textId="77777777" w:rsidR="009E1454" w:rsidRPr="009E1454" w:rsidRDefault="00FA48C0" w:rsidP="00BF686A">
      <w:r w:rsidRPr="00B34170">
        <w:t xml:space="preserve">The CAISO will maintain a listing of </w:t>
      </w:r>
      <w:r>
        <w:t xml:space="preserve">Potentially Affected Systems </w:t>
      </w:r>
      <w:r w:rsidRPr="00B34170">
        <w:t xml:space="preserve">for each study area and will make this information publicly available on its website.  The listing will contain contact information for </w:t>
      </w:r>
      <w:r>
        <w:t xml:space="preserve">Potentially Affected Systems </w:t>
      </w:r>
      <w:r w:rsidRPr="00B34170">
        <w:t xml:space="preserve">and the CAISO will use this for notification purposes and for other purposes described in this BPM. </w:t>
      </w:r>
    </w:p>
    <w:p w14:paraId="7EDA999B" w14:textId="77777777" w:rsidR="00FA48C0" w:rsidRPr="00B34170" w:rsidRDefault="00FA48C0" w:rsidP="000C5E98">
      <w:pPr>
        <w:pStyle w:val="Heading2"/>
        <w:ind w:hanging="810"/>
      </w:pPr>
      <w:bookmarkStart w:id="933" w:name="_Toc294536128"/>
      <w:bookmarkStart w:id="934" w:name="_Toc294537677"/>
      <w:bookmarkStart w:id="935" w:name="_Toc295908113"/>
      <w:bookmarkStart w:id="936" w:name="_Toc295908611"/>
      <w:bookmarkStart w:id="937" w:name="_Toc295908899"/>
      <w:bookmarkStart w:id="938" w:name="_Toc295915926"/>
      <w:bookmarkStart w:id="939" w:name="_Toc295920441"/>
      <w:bookmarkStart w:id="940" w:name="_Toc296890719"/>
      <w:bookmarkStart w:id="941" w:name="_Toc294536129"/>
      <w:bookmarkStart w:id="942" w:name="_Toc294537678"/>
      <w:bookmarkStart w:id="943" w:name="_Toc295908114"/>
      <w:bookmarkStart w:id="944" w:name="_Toc295908612"/>
      <w:bookmarkStart w:id="945" w:name="_Toc295908900"/>
      <w:bookmarkStart w:id="946" w:name="_Toc295915927"/>
      <w:bookmarkStart w:id="947" w:name="_Toc295920442"/>
      <w:bookmarkStart w:id="948" w:name="_Toc296890720"/>
      <w:bookmarkStart w:id="949" w:name="_Toc43896991"/>
      <w:bookmarkStart w:id="950" w:name="_Toc29203928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Pr="00B34170">
        <w:t>Affected System Notification and Declaration</w:t>
      </w:r>
      <w:bookmarkEnd w:id="949"/>
    </w:p>
    <w:p w14:paraId="7EDA999C" w14:textId="77777777" w:rsidR="00FA48C0" w:rsidRDefault="00FA48C0" w:rsidP="0050708B">
      <w:r w:rsidRPr="00B34170">
        <w:t xml:space="preserve">The CAISO will provide notice to </w:t>
      </w:r>
      <w:r>
        <w:t xml:space="preserve">Potentially Affected Systems </w:t>
      </w:r>
      <w:r w:rsidRPr="00B34170">
        <w:t xml:space="preserve">at the beginning of the cluster or independent study process of each </w:t>
      </w:r>
      <w:r>
        <w:t>I</w:t>
      </w:r>
      <w:r w:rsidRPr="00B34170">
        <w:t xml:space="preserve">nterconnection </w:t>
      </w:r>
      <w:r>
        <w:t>R</w:t>
      </w:r>
      <w:r w:rsidRPr="00B34170">
        <w:t xml:space="preserve">equest that may impact their systems within a sufficient time period so that each </w:t>
      </w:r>
      <w:r>
        <w:t xml:space="preserve">Potentially Affected System </w:t>
      </w:r>
      <w:r w:rsidRPr="00B34170">
        <w:t xml:space="preserve">operator has the opportunity to participate in </w:t>
      </w:r>
      <w:r>
        <w:t>S</w:t>
      </w:r>
      <w:r w:rsidRPr="00B34170">
        <w:t xml:space="preserve">coping </w:t>
      </w:r>
      <w:r>
        <w:t>M</w:t>
      </w:r>
      <w:r w:rsidRPr="00B34170">
        <w:t>eetings</w:t>
      </w:r>
      <w:r>
        <w:t xml:space="preserve"> and study Result Meetings</w:t>
      </w:r>
      <w:r w:rsidRPr="00B34170">
        <w:t xml:space="preserve"> </w:t>
      </w:r>
      <w:r>
        <w:t>to</w:t>
      </w:r>
      <w:r w:rsidRPr="00B34170">
        <w:t xml:space="preserve"> obtain a better understanding of each project.  </w:t>
      </w:r>
      <w:r>
        <w:t xml:space="preserve">This notification will include </w:t>
      </w:r>
      <w:r w:rsidRPr="00B34170">
        <w:t xml:space="preserve">timeline information from the CAISO’s interconnection process, including possible study coordination dates during the CAISO’s </w:t>
      </w:r>
      <w:r>
        <w:t>interconnection study</w:t>
      </w:r>
      <w:r w:rsidRPr="00B34170">
        <w:t xml:space="preserve"> process that would facilitate timely resolution of any </w:t>
      </w:r>
      <w:r>
        <w:t>Identified A</w:t>
      </w:r>
      <w:r w:rsidRPr="00B34170">
        <w:t xml:space="preserve">ffected </w:t>
      </w:r>
      <w:r>
        <w:t>S</w:t>
      </w:r>
      <w:r w:rsidRPr="00B34170">
        <w:t>ystem issues</w:t>
      </w:r>
      <w:r>
        <w:t>.</w:t>
      </w:r>
    </w:p>
    <w:p w14:paraId="7EDA999D" w14:textId="77777777" w:rsidR="00FA48C0" w:rsidRDefault="00FA48C0" w:rsidP="0050708B">
      <w:r>
        <w:t xml:space="preserve">The CAISO will invite Potentially Affected System operators </w:t>
      </w:r>
      <w:r w:rsidRPr="00B34170">
        <w:t xml:space="preserve">for each study area </w:t>
      </w:r>
      <w:r>
        <w:t xml:space="preserve">to all of the Scoping Meeting for that area.  </w:t>
      </w:r>
      <w:r w:rsidRPr="00B34170">
        <w:t xml:space="preserve">The </w:t>
      </w:r>
      <w:r>
        <w:t>S</w:t>
      </w:r>
      <w:r w:rsidRPr="00B34170">
        <w:t xml:space="preserve">coping </w:t>
      </w:r>
      <w:r>
        <w:t>M</w:t>
      </w:r>
      <w:r w:rsidRPr="00B34170">
        <w:t xml:space="preserve">eeting for each </w:t>
      </w:r>
      <w:r>
        <w:t>I</w:t>
      </w:r>
      <w:r w:rsidRPr="00B34170">
        <w:t xml:space="preserve">nterconnection </w:t>
      </w:r>
      <w:r>
        <w:t>R</w:t>
      </w:r>
      <w:r w:rsidRPr="00B34170">
        <w:t xml:space="preserve">equest will take place within 60 calendar days from the close of the </w:t>
      </w:r>
      <w:r>
        <w:t>I</w:t>
      </w:r>
      <w:r w:rsidRPr="00B34170">
        <w:t xml:space="preserve">nterconnection </w:t>
      </w:r>
      <w:r>
        <w:t>R</w:t>
      </w:r>
      <w:r w:rsidRPr="00B34170">
        <w:t xml:space="preserve">equest window.  At the </w:t>
      </w:r>
      <w:r>
        <w:t>S</w:t>
      </w:r>
      <w:r w:rsidRPr="00B34170">
        <w:t xml:space="preserve">coping </w:t>
      </w:r>
      <w:r>
        <w:t>M</w:t>
      </w:r>
      <w:r w:rsidRPr="00B34170">
        <w:t>eeting</w:t>
      </w:r>
      <w:r>
        <w:t>,</w:t>
      </w:r>
      <w:r w:rsidRPr="00B34170">
        <w:t xml:space="preserve"> participants will discuss the project details and schedule for both the </w:t>
      </w:r>
      <w:r>
        <w:t xml:space="preserve">applicable </w:t>
      </w:r>
      <w:r w:rsidRPr="00B34170">
        <w:t>study and the project</w:t>
      </w:r>
      <w:r>
        <w:t xml:space="preserve"> including the timing of Base Case and study results postings</w:t>
      </w:r>
      <w:r w:rsidRPr="00B34170">
        <w:t xml:space="preserve">.  If, following notice from the CAISO, </w:t>
      </w:r>
      <w:r>
        <w:t xml:space="preserve">a Potentially Affected System </w:t>
      </w:r>
      <w:r w:rsidRPr="00B34170">
        <w:t xml:space="preserve">operator believes it will be impacted by the proposed interconnection, the CAISO will expect such operator to make every effort to conduct its </w:t>
      </w:r>
      <w:r>
        <w:t>interconnection</w:t>
      </w:r>
      <w:r w:rsidRPr="00B34170">
        <w:t xml:space="preserve"> studies i</w:t>
      </w:r>
      <w:r w:rsidR="00ED69F7">
        <w:t>n parallel with the CAISO’s GI</w:t>
      </w:r>
      <w:r w:rsidRPr="00B34170">
        <w:t>P process</w:t>
      </w:r>
      <w:r>
        <w:t xml:space="preserve"> to facilitate a timely determination of upgrades that may be needed on the Identified Affected System to resolve any impact of the interconnection and avoid any delays in the project’s timelines</w:t>
      </w:r>
      <w:r w:rsidRPr="00B34170">
        <w:t xml:space="preserve">.  </w:t>
      </w:r>
    </w:p>
    <w:p w14:paraId="7EDA999E" w14:textId="77777777" w:rsidR="00FA48C0" w:rsidRPr="00B34170" w:rsidRDefault="00FA48C0" w:rsidP="0050708B">
      <w:r>
        <w:t xml:space="preserve">The CAISO will share its study plans and Base Cases with Potentially Affected System operators as described further below.  Potentially Affected System </w:t>
      </w:r>
      <w:r w:rsidRPr="00B34170">
        <w:t xml:space="preserve">operators must enter into non-disclosure agreements with the CAISO to access </w:t>
      </w:r>
      <w:r>
        <w:t>B</w:t>
      </w:r>
      <w:r w:rsidRPr="00B34170">
        <w:t xml:space="preserve">ase </w:t>
      </w:r>
      <w:r>
        <w:t>C</w:t>
      </w:r>
      <w:r w:rsidRPr="00B34170">
        <w:t xml:space="preserve">ase and study plan data, and to participate in </w:t>
      </w:r>
      <w:r>
        <w:t>S</w:t>
      </w:r>
      <w:r w:rsidRPr="00B34170">
        <w:t>coping/</w:t>
      </w:r>
      <w:r>
        <w:t>R</w:t>
      </w:r>
      <w:r w:rsidRPr="00B34170">
        <w:t xml:space="preserve">esults </w:t>
      </w:r>
      <w:r>
        <w:t>M</w:t>
      </w:r>
      <w:r w:rsidRPr="00B34170">
        <w:t xml:space="preserve">eetings.  The CAISO will work with the Participating TOs and </w:t>
      </w:r>
      <w:r>
        <w:t xml:space="preserve">Potentially Affected System </w:t>
      </w:r>
      <w:r w:rsidRPr="00B34170">
        <w:t xml:space="preserve">operators to facilitate the exchange of network models and other information needed for the </w:t>
      </w:r>
      <w:r>
        <w:t xml:space="preserve">Potentially Affected System </w:t>
      </w:r>
      <w:r w:rsidRPr="00B34170">
        <w:t xml:space="preserve">operators to assess impacts on their systems and determine if they are an Affected System.  The CAISO includes WDAT projects in its studies and within CAISO group reports and </w:t>
      </w:r>
      <w:r>
        <w:t>B</w:t>
      </w:r>
      <w:r w:rsidRPr="00B34170">
        <w:t xml:space="preserve">ase </w:t>
      </w:r>
      <w:r>
        <w:t>C</w:t>
      </w:r>
      <w:r w:rsidRPr="00B34170">
        <w:t xml:space="preserve">ases.    </w:t>
      </w:r>
    </w:p>
    <w:p w14:paraId="7EDA999F" w14:textId="77777777" w:rsidR="0050708B" w:rsidRDefault="00FA48C0" w:rsidP="0050708B">
      <w:r>
        <w:t xml:space="preserve">The CAISO will invite </w:t>
      </w:r>
      <w:r w:rsidRPr="00B34170">
        <w:t xml:space="preserve">all </w:t>
      </w:r>
      <w:r>
        <w:t xml:space="preserve">Potentially Affected System </w:t>
      </w:r>
      <w:r w:rsidRPr="00B34170">
        <w:t xml:space="preserve">for each study area </w:t>
      </w:r>
      <w:r>
        <w:t>to all of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7EDA99A0" w14:textId="44374C94" w:rsidR="00FA48C0" w:rsidRPr="00B34170" w:rsidRDefault="00585E24" w:rsidP="0050708B">
      <w:r>
        <w:t>T</w:t>
      </w:r>
      <w:r w:rsidR="00FA48C0" w:rsidRPr="00B34170">
        <w:t xml:space="preserve">he CAISO will request that </w:t>
      </w:r>
      <w:r w:rsidR="00FA48C0">
        <w:t xml:space="preserve">Potentially Affected System </w:t>
      </w:r>
      <w:r w:rsidR="00FA48C0" w:rsidRPr="00B34170">
        <w:t>operator</w:t>
      </w:r>
      <w:r w:rsidR="00FA48C0">
        <w:t>s</w:t>
      </w:r>
      <w:r w:rsidR="00FA48C0" w:rsidRPr="00B34170">
        <w:t xml:space="preserve">, </w:t>
      </w:r>
      <w:r w:rsidR="00FA48C0">
        <w:t xml:space="preserve">within </w:t>
      </w:r>
      <w:r>
        <w:t>6</w:t>
      </w:r>
      <w:r w:rsidR="00FA48C0">
        <w:t xml:space="preserve">0 calendar days </w:t>
      </w:r>
      <w:r w:rsidR="00FA48C0" w:rsidRPr="00B34170">
        <w:t xml:space="preserve">after receiving notice of </w:t>
      </w:r>
      <w:r w:rsidR="00FA48C0">
        <w:t>which projects have posted their initial Interconnection Financial Security</w:t>
      </w:r>
      <w:r w:rsidR="00FA48C0" w:rsidRPr="00B34170">
        <w:t xml:space="preserve">, advise the CAISO in writing that either: 1) the CAISO should consider the electric system to be an </w:t>
      </w:r>
      <w:r w:rsidR="00FA48C0">
        <w:t xml:space="preserve">Identified </w:t>
      </w:r>
      <w:r w:rsidR="00FA48C0" w:rsidRPr="00B34170">
        <w:t>Affected System (whether or not a system impact study has been conducted); or 2) the electric system is not an Affected System. </w:t>
      </w:r>
      <w:r w:rsidR="00FA48C0">
        <w:t xml:space="preserve">  </w:t>
      </w:r>
      <w:r w:rsidR="00FA48C0" w:rsidRPr="00B34170">
        <w:t xml:space="preserve">If the </w:t>
      </w:r>
      <w:r w:rsidR="00FA48C0">
        <w:t xml:space="preserve">Potentially Affected System </w:t>
      </w:r>
      <w:r w:rsidR="00FA48C0" w:rsidRPr="00B34170">
        <w:t xml:space="preserve">operator does not make </w:t>
      </w:r>
      <w:r w:rsidR="00FA48C0">
        <w:t xml:space="preserve">an </w:t>
      </w:r>
      <w:r w:rsidR="00FA48C0" w:rsidRPr="00B34170">
        <w:t xml:space="preserve">affirmative representation within </w:t>
      </w:r>
      <w:r>
        <w:t>6</w:t>
      </w:r>
      <w:r w:rsidR="00FA48C0" w:rsidRPr="00B34170">
        <w:t>0 calendar days of the</w:t>
      </w:r>
      <w:r w:rsidR="00FA48C0">
        <w:t xml:space="preserve"> initial Interconnection Financial Security notification</w:t>
      </w:r>
      <w:r w:rsidR="00FA48C0" w:rsidRPr="00B34170">
        <w:t xml:space="preserve">, the CAISO will assume that the electric system is not an Affected System.  </w:t>
      </w:r>
      <w:r w:rsidR="00FA48C0">
        <w:t>Affected Systems wishing to become Identified Affected Systems shall notify the CAISO.  For each Interconnection Request</w:t>
      </w:r>
      <w:r w:rsidR="00FA48C0" w:rsidRPr="00B34170">
        <w:t xml:space="preserve">, the CAISO shall </w:t>
      </w:r>
      <w:r w:rsidR="00FA48C0">
        <w:t xml:space="preserve">establish a </w:t>
      </w:r>
      <w:r w:rsidR="00FA48C0" w:rsidRPr="00B34170">
        <w:t xml:space="preserve">list </w:t>
      </w:r>
      <w:r w:rsidR="00FA48C0">
        <w:t xml:space="preserve">of </w:t>
      </w:r>
      <w:r w:rsidR="00FA48C0" w:rsidRPr="00B34170">
        <w:t>the Identified Affected Systems</w:t>
      </w:r>
      <w:r w:rsidR="00FA48C0">
        <w:t xml:space="preserve"> and shall provide the list and any revisions to the Interconnection Customer as soon as practicable</w:t>
      </w:r>
      <w:r w:rsidR="00FA48C0" w:rsidRPr="00B34170">
        <w:t>.</w:t>
      </w:r>
    </w:p>
    <w:p w14:paraId="7EDA99A1" w14:textId="77777777" w:rsidR="00FA48C0" w:rsidRPr="00B34170" w:rsidRDefault="00FA48C0" w:rsidP="00FA48C0">
      <w:r w:rsidRPr="00B34170">
        <w:t xml:space="preserve">Projects greater than </w:t>
      </w:r>
      <w:r>
        <w:t xml:space="preserve">or equal to </w:t>
      </w:r>
      <w:r w:rsidRPr="00B34170">
        <w:t xml:space="preserve">200 MW must </w:t>
      </w:r>
      <w:r>
        <w:t>comply with</w:t>
      </w:r>
      <w:r w:rsidRPr="00B34170">
        <w:t xml:space="preserve"> WECC </w:t>
      </w:r>
      <w:r>
        <w:t>Progress Report Policies and Procedures</w:t>
      </w:r>
      <w:r w:rsidRPr="00B34170">
        <w:t xml:space="preserve">, regardless of whether any </w:t>
      </w:r>
      <w:r>
        <w:t xml:space="preserve">Potentially Affected System </w:t>
      </w:r>
      <w:r w:rsidRPr="00B34170">
        <w:t>operators ha</w:t>
      </w:r>
      <w:r>
        <w:t>ve</w:t>
      </w:r>
      <w:r w:rsidRPr="00B34170">
        <w:t xml:space="preserve"> identified themselves as Affected Systems.  That WECC process is described at: </w:t>
      </w:r>
    </w:p>
    <w:p w14:paraId="7EDA99A2" w14:textId="77777777" w:rsidR="00FA48C0" w:rsidRPr="00B34170" w:rsidRDefault="002F2E08" w:rsidP="0050708B">
      <w:hyperlink r:id="rId16" w:tgtFrame="_blank" w:history="1">
        <w:r w:rsidR="00FA48C0" w:rsidRPr="00B34170">
          <w:rPr>
            <w:rStyle w:val="Hyperlink"/>
          </w:rPr>
          <w:t>http://www.wecc.biz/library/Documentation Categorization Files/Guidelines/Project Coordination and Path Rating Processes.pdf</w:t>
        </w:r>
      </w:hyperlink>
      <w:r w:rsidR="00FA48C0">
        <w:t xml:space="preserve">.  The CAISO, together with the PTOs, will facilitate and assist generator project sponsor efforts to comply with this reporting process and </w:t>
      </w:r>
      <w:r w:rsidR="00FA48C0" w:rsidRPr="00B34170">
        <w:t>to assess impacts on potentially affected WECC path</w:t>
      </w:r>
      <w:r w:rsidR="00FA48C0">
        <w:t>s if concerns are identified by operators of other systems</w:t>
      </w:r>
      <w:r w:rsidR="00FA48C0" w:rsidRPr="00B34170">
        <w:t>.</w:t>
      </w:r>
      <w:r w:rsidR="00FA48C0">
        <w:t xml:space="preserve"> </w:t>
      </w:r>
      <w:r w:rsidR="00FA48C0">
        <w:rPr>
          <w:rStyle w:val="FootnoteReference"/>
        </w:rPr>
        <w:footnoteReference w:id="22"/>
      </w:r>
      <w:hyperlink r:id="rId17" w:anchor="_ftn1" w:tgtFrame="_blank" w:history="1"/>
    </w:p>
    <w:p w14:paraId="7EDA99A3" w14:textId="77777777" w:rsidR="00FA48C0" w:rsidRDefault="00FA48C0" w:rsidP="00FF134D">
      <w:r w:rsidRPr="00B34170">
        <w:t>The CAISO will notify Identified Affected System</w:t>
      </w:r>
      <w:r>
        <w:t xml:space="preserve"> operator</w:t>
      </w:r>
      <w:r w:rsidRPr="00B34170">
        <w:t xml:space="preserve">s when individual and group </w:t>
      </w:r>
      <w:r>
        <w:t>Phase II S</w:t>
      </w:r>
      <w:r w:rsidRPr="00B34170">
        <w:t xml:space="preserve">tudy results are available, and will invite them to attend each </w:t>
      </w:r>
      <w:r>
        <w:t>Phase II S</w:t>
      </w:r>
      <w:r w:rsidRPr="00B34170">
        <w:t xml:space="preserve">tudy </w:t>
      </w:r>
      <w:r>
        <w:t>R</w:t>
      </w:r>
      <w:r w:rsidRPr="00B34170">
        <w:t xml:space="preserve">esults </w:t>
      </w:r>
      <w:r>
        <w:t>M</w:t>
      </w:r>
      <w:r w:rsidRPr="00B34170">
        <w:t xml:space="preserve">eetings for each project </w:t>
      </w:r>
      <w:r>
        <w:t xml:space="preserve">they have identified </w:t>
      </w:r>
      <w:r w:rsidRPr="00B34170">
        <w:t xml:space="preserve">that may impact their electric systems.  The CAISO will list the Identified Affected Systems in the Phase II </w:t>
      </w:r>
      <w:r>
        <w:t>Interconnection S</w:t>
      </w:r>
      <w:r w:rsidRPr="00B34170">
        <w:t xml:space="preserve">tudy </w:t>
      </w:r>
      <w:r>
        <w:t>R</w:t>
      </w:r>
      <w:r w:rsidRPr="00B34170">
        <w:t>eports.</w:t>
      </w:r>
    </w:p>
    <w:p w14:paraId="7EDA99A4" w14:textId="77777777" w:rsidR="00FA48C0" w:rsidRDefault="00FA48C0" w:rsidP="0050708B">
      <w:r>
        <w:t>Once the GIA is executed, the list of Identified Affected Systems may be modified over time</w:t>
      </w:r>
      <w:r w:rsidR="00585E24">
        <w:t xml:space="preserve"> i</w:t>
      </w:r>
      <w:r w:rsidR="00585E24" w:rsidRPr="00731846">
        <w:rPr>
          <w:rFonts w:cs="Arial"/>
          <w:szCs w:val="22"/>
        </w:rPr>
        <w:t>f (i) the CAISO failed to identify the Affected System initially; (ii) the interconnection Customer modifies its project such that an electric system becomes</w:t>
      </w:r>
      <w:r w:rsidR="00585E24">
        <w:rPr>
          <w:rFonts w:cs="Arial"/>
          <w:szCs w:val="22"/>
        </w:rPr>
        <w:t xml:space="preserve"> </w:t>
      </w:r>
      <w:r w:rsidR="00585E24" w:rsidRPr="00731846">
        <w:rPr>
          <w:rFonts w:cs="Arial"/>
          <w:szCs w:val="22"/>
        </w:rPr>
        <w:t>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w:t>
      </w:r>
      <w:r w:rsidR="00585E24">
        <w:rPr>
          <w:rFonts w:cs="Arial"/>
          <w:szCs w:val="22"/>
        </w:rPr>
        <w:t xml:space="preserve"> an Identified Affected System</w:t>
      </w:r>
      <w:r>
        <w:t xml:space="preserve">.  </w:t>
      </w:r>
      <w:r w:rsidRPr="00B34170">
        <w:t>Notification of such changes will be in accordance with the process identified in the GIA.  The GIA will also direct the Interconnection Customer to affirmatively contact the Identified Affected System</w:t>
      </w:r>
      <w:r>
        <w:t xml:space="preserve"> operator</w:t>
      </w:r>
      <w:r w:rsidRPr="00B34170">
        <w:t xml:space="preserve">s to address system impacts, if any.  The CAISO will provide Interconnection Customer contact information to Identified Affected System operators and the CAISO will provide Identified Affected System operator contact information </w:t>
      </w:r>
      <w:r>
        <w:t xml:space="preserve">for </w:t>
      </w:r>
      <w:r w:rsidRPr="00B34170">
        <w:t xml:space="preserve">the Interconnection Customer.  Identified Affected System operators will be notified when study plans and </w:t>
      </w:r>
      <w:r>
        <w:t>B</w:t>
      </w:r>
      <w:r w:rsidRPr="00B34170">
        <w:t xml:space="preserve">ase </w:t>
      </w:r>
      <w:r>
        <w:t>C</w:t>
      </w:r>
      <w:r w:rsidRPr="00B34170">
        <w:t>ases are posted on the CAISO secure website using the market participant portal.</w:t>
      </w:r>
      <w:r>
        <w:t xml:space="preserve">  As discussed further below, the CAISO’s Queue Management group is available to assist Interconnection Customers through the Affected System process.</w:t>
      </w:r>
    </w:p>
    <w:p w14:paraId="7EDA99A5" w14:textId="77777777" w:rsidR="00585E24" w:rsidRPr="00731846" w:rsidRDefault="00585E24" w:rsidP="00585E24">
      <w:pPr>
        <w:rPr>
          <w:rFonts w:cs="Arial"/>
          <w:szCs w:val="22"/>
        </w:rPr>
      </w:pPr>
      <w:r w:rsidRPr="00731846">
        <w:rPr>
          <w:rFonts w:cs="Arial"/>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t>
      </w:r>
      <w:r w:rsidR="00AF3D1E">
        <w:rPr>
          <w:rFonts w:cs="Arial"/>
          <w:szCs w:val="22"/>
        </w:rPr>
        <w:t xml:space="preserve">with a </w:t>
      </w:r>
      <w:r w:rsidRPr="00731846">
        <w:rPr>
          <w:rFonts w:cs="Arial"/>
          <w:szCs w:val="22"/>
        </w:rPr>
        <w:t xml:space="preserve">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7EDA99A9" w14:textId="77777777" w:rsidR="00BE149B" w:rsidRPr="00B34170" w:rsidRDefault="00BE149B" w:rsidP="000C5E98">
      <w:pPr>
        <w:pStyle w:val="Heading2"/>
        <w:ind w:hanging="810"/>
      </w:pPr>
      <w:bookmarkStart w:id="951" w:name="_Toc43896992"/>
      <w:r w:rsidRPr="00B34170">
        <w:t>Study Process and Affected System Contact Documentation</w:t>
      </w:r>
      <w:bookmarkEnd w:id="951"/>
    </w:p>
    <w:p w14:paraId="7EDA99AA" w14:textId="77777777" w:rsidR="00BE149B" w:rsidRPr="00B34170" w:rsidRDefault="00BE149B" w:rsidP="00FF134D">
      <w:r w:rsidRPr="00B34170">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18" w:tgtFrame="_blank" w:history="1">
        <w:r w:rsidRPr="00B34170">
          <w:rPr>
            <w:rStyle w:val="Hyperlink"/>
          </w:rPr>
          <w:t>QueueManagement@caiso.com</w:t>
        </w:r>
      </w:hyperlink>
      <w:r w:rsidRPr="00B34170">
        <w:t xml:space="preserve"> and raising any concerns so that they can be resolved</w:t>
      </w:r>
      <w:r>
        <w:t>,</w:t>
      </w:r>
      <w:r w:rsidRPr="00B34170">
        <w:t xml:space="preserve"> to avoid any delay in synchronization of the Generating Facility.  </w:t>
      </w:r>
    </w:p>
    <w:p w14:paraId="7EDA99AB" w14:textId="77777777" w:rsidR="00BE149B" w:rsidRPr="00B34170" w:rsidRDefault="00BE149B" w:rsidP="00BE149B">
      <w:r w:rsidRPr="00B34170">
        <w:t xml:space="preserve">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  The CAISO will not allow generation projects to be energized on the CAISO controlled grid until </w:t>
      </w:r>
      <w:r>
        <w:t xml:space="preserve">Identified </w:t>
      </w:r>
      <w:r w:rsidRPr="00B34170">
        <w:t>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7EDA99AD" w14:textId="52AAEE62" w:rsidR="00BE149B" w:rsidRPr="00B34170" w:rsidRDefault="00BE149B" w:rsidP="00D213D1">
      <w:r w:rsidRPr="00B34170">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w:t>
      </w:r>
      <w:r w:rsidRPr="00481EAF">
        <w:t>Grid, the CAISO will advise the Identified Affected System</w:t>
      </w:r>
      <w:r w:rsidRPr="00B34170">
        <w:t xml:space="preserve">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in an attempt to resolve the differences.</w:t>
      </w:r>
    </w:p>
    <w:p w14:paraId="7EDA99AE" w14:textId="77777777" w:rsidR="00BE149B" w:rsidRPr="00B34170" w:rsidRDefault="00BE149B" w:rsidP="00D213D1">
      <w:r w:rsidRPr="00B34170">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7EDA99AF" w14:textId="77777777" w:rsidR="00BE149B" w:rsidRPr="00B34170" w:rsidRDefault="00BE149B" w:rsidP="00D213D1">
      <w:r w:rsidRPr="00B34170">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t xml:space="preserve">  Consistent with the CAISO Transmission Planning Process and operating procedures, the CAISO will continue to monitor the effectiveness of non-infrastructure solutions after the project is energized and coordinate with Affected Systems.</w:t>
      </w:r>
    </w:p>
    <w:p w14:paraId="7EDA99B0" w14:textId="77777777" w:rsidR="00BE149B" w:rsidRPr="00B34170" w:rsidRDefault="00BE149B" w:rsidP="00D213D1">
      <w:r w:rsidRPr="00B34170">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System, and may make suggestions to the identified Affected System.  </w:t>
      </w:r>
    </w:p>
    <w:p w14:paraId="7EDA99B1" w14:textId="77777777" w:rsidR="00BE149B" w:rsidRPr="00B34170" w:rsidRDefault="00BE149B" w:rsidP="00BE149B">
      <w:r w:rsidRPr="00B34170">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7EDA99B3" w14:textId="77777777" w:rsidR="0050708B" w:rsidRPr="00B34170" w:rsidRDefault="00BE149B" w:rsidP="00D213D1">
      <w:r w:rsidRPr="00B34170">
        <w:t>The CAISO will review other issues on a case-by-case basis, either upon the request of the Interconnection Customer or the Identified Affected System operator, or where the CAISO deems it appropriate</w:t>
      </w:r>
      <w:r>
        <w:t xml:space="preserve"> including any reliability issues raised by Affected System operators identified outside the timeframes defined above.</w:t>
      </w:r>
    </w:p>
    <w:p w14:paraId="7EDA99B5" w14:textId="77777777" w:rsidR="000C5E98" w:rsidRDefault="000C5E98" w:rsidP="000C5E98">
      <w:pPr>
        <w:pStyle w:val="Heading1"/>
      </w:pPr>
      <w:bookmarkStart w:id="952" w:name="_Toc292039283"/>
      <w:bookmarkStart w:id="953" w:name="_Toc43896993"/>
      <w:bookmarkEnd w:id="950"/>
      <w:bookmarkEnd w:id="952"/>
      <w:r w:rsidRPr="00B34170">
        <w:t>CAISO Controlled Grid as an Affected System</w:t>
      </w:r>
      <w:bookmarkEnd w:id="953"/>
    </w:p>
    <w:p w14:paraId="7EDA99B6" w14:textId="77777777" w:rsidR="000C5E98" w:rsidRPr="00D213D1" w:rsidRDefault="000C5E98" w:rsidP="00D213D1">
      <w:pPr>
        <w:pStyle w:val="Heading2"/>
        <w:ind w:hanging="810"/>
        <w:rPr>
          <w:b w:val="0"/>
          <w:bCs w:val="0"/>
        </w:rPr>
      </w:pPr>
      <w:bookmarkStart w:id="954" w:name="_Toc43896994"/>
      <w:r w:rsidRPr="00B34170">
        <w:t>Notifying the CAISO and Affected Participating TO(s); Study Process</w:t>
      </w:r>
      <w:bookmarkEnd w:id="954"/>
    </w:p>
    <w:p w14:paraId="7EDA99B7" w14:textId="77777777" w:rsidR="000C5E98" w:rsidRPr="00B34170" w:rsidRDefault="000C5E98" w:rsidP="00D213D1">
      <w:r w:rsidRPr="00B34170">
        <w:t xml:space="preserve">Once an Interconnection Customer has entered the neighboring system operator’s interconnection process and if it appears that there could be reliability impacts on the CAISO </w:t>
      </w:r>
      <w:r>
        <w:t>C</w:t>
      </w:r>
      <w:r w:rsidRPr="00B34170">
        <w:t xml:space="preserve">ontrolled </w:t>
      </w:r>
      <w:r>
        <w:t>G</w:t>
      </w:r>
      <w:r w:rsidRPr="00B34170">
        <w:t>rid, the CAISO and affected Participating TO(s) should be notified by the neighboring system operator so that study data can be exchanged and studies coordinated.</w:t>
      </w:r>
    </w:p>
    <w:p w14:paraId="7EDA99B8" w14:textId="77777777" w:rsidR="000C5E98" w:rsidRDefault="000C5E98" w:rsidP="000C5E98">
      <w:r w:rsidRPr="00B34170">
        <w:t>In addition, Interconnection Customers in the neighboring system</w:t>
      </w:r>
      <w:r>
        <w:t>, once apprised of</w:t>
      </w:r>
      <w:r w:rsidRPr="00B34170">
        <w:t xml:space="preserve"> possible impacts on the CAISO or the interconnecting Participating TO</w:t>
      </w:r>
      <w:r>
        <w:t>,</w:t>
      </w:r>
      <w:r w:rsidRPr="00B34170">
        <w:t xml:space="preserve"> </w:t>
      </w:r>
      <w:r>
        <w:t>should</w:t>
      </w:r>
      <w:r w:rsidRPr="00B34170">
        <w:t xml:space="preserve"> take reasonable steps to contact the CAISO and affected Participating TO(s) and enter into a study agreement with the Participating TO to identify reliability system impacts.  During the study process, the CAISO and Participating TO will seek to work with the neighboring system and coordinate study schedules with the </w:t>
      </w:r>
      <w:r>
        <w:t>neighboring</w:t>
      </w:r>
      <w:r w:rsidRPr="00B34170">
        <w:t xml:space="preserve"> systems, if practicable, to which the generation project seeks to interconnect to evaluate cost effective and efficient mitigation solutions for reliability impacts on the CAISO </w:t>
      </w:r>
      <w:r>
        <w:t>C</w:t>
      </w:r>
      <w:r w:rsidRPr="00B34170">
        <w:t xml:space="preserve">ontrolled </w:t>
      </w:r>
      <w:r>
        <w:t>G</w:t>
      </w:r>
      <w:r w:rsidRPr="00B34170">
        <w:t>rid.  The CAISO will review and concur with impact studies prepared by the Participating TO.  If requested by the generation project owner or the neighboring system operator, the CAISO will review impact studies prepared by the neighboring system operator.</w:t>
      </w:r>
    </w:p>
    <w:p w14:paraId="7EDA99B9" w14:textId="77777777" w:rsidR="000C5E98" w:rsidRPr="00B34170" w:rsidRDefault="000C5E98" w:rsidP="00BF0080">
      <w:pPr>
        <w:pStyle w:val="Heading2"/>
        <w:ind w:hanging="810"/>
      </w:pPr>
      <w:bookmarkStart w:id="955" w:name="_Toc43896995"/>
      <w:r w:rsidRPr="00B34170">
        <w:t>Reimbursement for Reliability Mitigation Solutions on CAISO Controlled Grid</w:t>
      </w:r>
      <w:bookmarkEnd w:id="955"/>
    </w:p>
    <w:p w14:paraId="7EDA99BA" w14:textId="77777777" w:rsidR="000C5E98" w:rsidRPr="00B34170" w:rsidRDefault="000C5E98" w:rsidP="000C5E98">
      <w:r w:rsidRPr="00B34170">
        <w:t xml:space="preserve">Funding and reimbursement for </w:t>
      </w:r>
      <w:r>
        <w:t>R</w:t>
      </w:r>
      <w:r w:rsidRPr="00B34170">
        <w:t xml:space="preserve">eliability </w:t>
      </w:r>
      <w:r>
        <w:t>N</w:t>
      </w:r>
      <w:r w:rsidRPr="00B34170">
        <w:t xml:space="preserve">etwork </w:t>
      </w:r>
      <w:r>
        <w:t>U</w:t>
      </w:r>
      <w:r w:rsidRPr="00B34170">
        <w:t xml:space="preserve">pgrades on the CAISO controlled grid will be in accordance with the applicable provisions of the CAISO Tariff regarding generator interconnection.  The CAISO will use the applicable tariff reimbursement scheme for </w:t>
      </w:r>
      <w:r>
        <w:t>R</w:t>
      </w:r>
      <w:r w:rsidRPr="00B34170">
        <w:t xml:space="preserve">eliability </w:t>
      </w:r>
      <w:r>
        <w:t>Network U</w:t>
      </w:r>
      <w:r w:rsidRPr="00B34170">
        <w:t xml:space="preserve">pgrades to Participating TO systems in effect on the date on which the </w:t>
      </w:r>
      <w:r>
        <w:t>I</w:t>
      </w:r>
      <w:r w:rsidRPr="00B34170">
        <w:t xml:space="preserve">nterconnection </w:t>
      </w:r>
      <w:r>
        <w:t>C</w:t>
      </w:r>
      <w:r w:rsidRPr="00B34170">
        <w:t>ustomer entered into a study agreement with the affected Participating TO.</w:t>
      </w:r>
    </w:p>
    <w:p w14:paraId="7EDA99BB" w14:textId="77777777" w:rsidR="000C5E98" w:rsidRDefault="000C5E98" w:rsidP="00BF0080">
      <w:pPr>
        <w:pStyle w:val="Heading2"/>
        <w:ind w:hanging="810"/>
        <w:rPr>
          <w:b w:val="0"/>
          <w:bCs w:val="0"/>
        </w:rPr>
      </w:pPr>
      <w:bookmarkStart w:id="956" w:name="_Toc43896996"/>
      <w:r w:rsidRPr="00B34170">
        <w:t>Facilities Construction Agreement</w:t>
      </w:r>
      <w:bookmarkEnd w:id="956"/>
    </w:p>
    <w:p w14:paraId="7EDA99BC" w14:textId="77777777" w:rsidR="000C5E98" w:rsidRPr="00B34170" w:rsidRDefault="000C5E98" w:rsidP="00BF0080">
      <w:r w:rsidRPr="00B34170">
        <w:t xml:space="preserve">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w:t>
      </w:r>
      <w:r>
        <w:t>C</w:t>
      </w:r>
      <w:r w:rsidRPr="00B34170">
        <w:t xml:space="preserve">ontrolled </w:t>
      </w:r>
      <w:r>
        <w:t>G</w:t>
      </w:r>
      <w:r w:rsidRPr="00B34170">
        <w:t>rid and will share the agreement with the neighboring system operator, upon request, once it has been developed and executed.</w:t>
      </w:r>
    </w:p>
    <w:p w14:paraId="7EDA99BD" w14:textId="77777777" w:rsidR="000C5E98" w:rsidRPr="000C5E98" w:rsidRDefault="000C5E98" w:rsidP="00EA47B4">
      <w:r w:rsidRPr="00B34170">
        <w:t>Prior to synchronization, the neighboring system operator should verify that the CAISO and potentially impacted Participating TO(s) have been contacted and that steps have been taken to address any reliability system impacts.</w:t>
      </w:r>
    </w:p>
    <w:p w14:paraId="7EDA99BE" w14:textId="77777777" w:rsidR="00BF31D6" w:rsidRPr="00C420A5" w:rsidRDefault="005D52AF" w:rsidP="00532930">
      <w:pPr>
        <w:pStyle w:val="Heading1"/>
      </w:pPr>
      <w:bookmarkStart w:id="957" w:name="_Toc297881279"/>
      <w:bookmarkStart w:id="958" w:name="_Toc297895189"/>
      <w:bookmarkStart w:id="959" w:name="_Toc43896997"/>
      <w:bookmarkEnd w:id="957"/>
      <w:bookmarkEnd w:id="958"/>
      <w:r w:rsidRPr="006134E9">
        <w:t xml:space="preserve">Delegation </w:t>
      </w:r>
      <w:r w:rsidR="003F1B4D" w:rsidRPr="006134E9">
        <w:t>o</w:t>
      </w:r>
      <w:r w:rsidRPr="006134E9">
        <w:t>f Responsibility</w:t>
      </w:r>
      <w:bookmarkEnd w:id="959"/>
      <w:r w:rsidRPr="006134E9">
        <w:t xml:space="preserve"> </w:t>
      </w:r>
    </w:p>
    <w:p w14:paraId="7EDA99BF" w14:textId="77777777" w:rsidR="00BB7C0F" w:rsidRPr="00C420A5" w:rsidRDefault="00704806" w:rsidP="006134E9">
      <w:pPr>
        <w:pStyle w:val="Default"/>
        <w:spacing w:line="276" w:lineRule="auto"/>
        <w:rPr>
          <w:sz w:val="22"/>
          <w:szCs w:val="22"/>
        </w:rPr>
      </w:pPr>
      <w:r w:rsidRPr="00C420A5">
        <w:rPr>
          <w:sz w:val="22"/>
          <w:szCs w:val="22"/>
        </w:rPr>
        <w:t>The</w:t>
      </w:r>
      <w:r w:rsidR="00C17EE6" w:rsidRPr="00C420A5">
        <w:rPr>
          <w:sz w:val="22"/>
          <w:szCs w:val="22"/>
        </w:rPr>
        <w:t xml:space="preserve"> CAISO </w:t>
      </w:r>
      <w:r w:rsidRPr="00C420A5">
        <w:rPr>
          <w:sz w:val="22"/>
          <w:szCs w:val="22"/>
        </w:rPr>
        <w:t xml:space="preserve">and the Participating TOs may use the services of subcontractors as deemed appropriate to perform their obligations under </w:t>
      </w:r>
      <w:r w:rsidR="00A427D8" w:rsidRPr="00C420A5">
        <w:rPr>
          <w:sz w:val="22"/>
          <w:szCs w:val="22"/>
        </w:rPr>
        <w:t xml:space="preserve">the </w:t>
      </w:r>
      <w:r w:rsidR="00AF37E1" w:rsidRPr="00C420A5">
        <w:rPr>
          <w:sz w:val="22"/>
          <w:szCs w:val="22"/>
        </w:rPr>
        <w:t>GIP</w:t>
      </w:r>
      <w:r w:rsidRPr="00C420A5">
        <w:rPr>
          <w:sz w:val="22"/>
          <w:szCs w:val="22"/>
        </w:rPr>
        <w:t xml:space="preserve">. </w:t>
      </w:r>
      <w:r w:rsidR="00541EB7" w:rsidRPr="00C420A5">
        <w:rPr>
          <w:sz w:val="22"/>
          <w:szCs w:val="22"/>
        </w:rPr>
        <w:t xml:space="preserve"> </w:t>
      </w:r>
      <w:r w:rsidRPr="00C420A5">
        <w:rPr>
          <w:sz w:val="22"/>
          <w:szCs w:val="22"/>
        </w:rPr>
        <w:t>The applicable Participating TO or</w:t>
      </w:r>
      <w:r w:rsidR="00C17EE6" w:rsidRPr="00C420A5">
        <w:rPr>
          <w:sz w:val="22"/>
          <w:szCs w:val="22"/>
        </w:rPr>
        <w:t xml:space="preserve"> CAISO </w:t>
      </w:r>
      <w:r w:rsidRPr="00C420A5">
        <w:rPr>
          <w:sz w:val="22"/>
          <w:szCs w:val="22"/>
        </w:rPr>
        <w:t xml:space="preserve">shall remain primarily liable to the Interconnection Customer for the performance of its respective subcontractors and compliance with its obligations of </w:t>
      </w:r>
      <w:r w:rsidR="00A427D8" w:rsidRPr="00C420A5">
        <w:rPr>
          <w:sz w:val="22"/>
          <w:szCs w:val="22"/>
        </w:rPr>
        <w:t xml:space="preserve">the </w:t>
      </w:r>
      <w:r w:rsidR="00AF37E1" w:rsidRPr="00C420A5">
        <w:rPr>
          <w:sz w:val="22"/>
          <w:szCs w:val="22"/>
        </w:rPr>
        <w:t>GIP</w:t>
      </w:r>
      <w:r w:rsidRPr="00C420A5">
        <w:rPr>
          <w:sz w:val="22"/>
          <w:szCs w:val="22"/>
        </w:rPr>
        <w:t>.</w:t>
      </w:r>
      <w:r w:rsidR="00541EB7" w:rsidRPr="00C420A5">
        <w:rPr>
          <w:sz w:val="22"/>
          <w:szCs w:val="22"/>
        </w:rPr>
        <w:t xml:space="preserve"> </w:t>
      </w:r>
      <w:r w:rsidRPr="00C420A5">
        <w:rPr>
          <w:sz w:val="22"/>
          <w:szCs w:val="22"/>
        </w:rPr>
        <w:t xml:space="preserve"> The subcontractor shall keep all information provided </w:t>
      </w:r>
      <w:r w:rsidR="005D52AF" w:rsidRPr="00C420A5">
        <w:rPr>
          <w:sz w:val="22"/>
          <w:szCs w:val="22"/>
        </w:rPr>
        <w:t>confidential and shall use such information solely for the performance of such obligation for which it was provided and no other purpose</w:t>
      </w:r>
      <w:r w:rsidR="00432C92" w:rsidRPr="00C420A5">
        <w:rPr>
          <w:sz w:val="22"/>
          <w:szCs w:val="22"/>
        </w:rPr>
        <w:t>.</w:t>
      </w:r>
    </w:p>
    <w:p w14:paraId="7EDA99C0" w14:textId="77777777" w:rsidR="00BF31D6" w:rsidRPr="00C420A5" w:rsidRDefault="00432C92" w:rsidP="00532930">
      <w:pPr>
        <w:pStyle w:val="Heading1"/>
      </w:pPr>
      <w:bookmarkStart w:id="960" w:name="_Toc297308448"/>
      <w:bookmarkStart w:id="961" w:name="_Toc297332405"/>
      <w:bookmarkStart w:id="962" w:name="_Toc297485200"/>
      <w:bookmarkStart w:id="963" w:name="_Toc297579166"/>
      <w:bookmarkEnd w:id="960"/>
      <w:bookmarkEnd w:id="961"/>
      <w:bookmarkEnd w:id="962"/>
      <w:bookmarkEnd w:id="963"/>
      <w:r w:rsidRPr="006134E9">
        <w:rPr>
          <w:sz w:val="20"/>
          <w:szCs w:val="20"/>
        </w:rPr>
        <w:t xml:space="preserve">   </w:t>
      </w:r>
      <w:bookmarkStart w:id="964" w:name="_Toc43896998"/>
      <w:r w:rsidR="005D52AF" w:rsidRPr="006134E9">
        <w:t>Local Furnishing Bonds</w:t>
      </w:r>
      <w:bookmarkEnd w:id="964"/>
      <w:r w:rsidR="005D52AF" w:rsidRPr="006134E9">
        <w:t xml:space="preserve"> </w:t>
      </w:r>
    </w:p>
    <w:p w14:paraId="7EDA99C1" w14:textId="77777777" w:rsidR="00EC6DE1" w:rsidRPr="00C420A5" w:rsidRDefault="005D52AF" w:rsidP="00EC6DE1">
      <w:pPr>
        <w:pStyle w:val="Heading2"/>
        <w:ind w:left="1260" w:hanging="810"/>
      </w:pPr>
      <w:bookmarkStart w:id="965" w:name="_Toc297881282"/>
      <w:bookmarkStart w:id="966" w:name="_Toc297895192"/>
      <w:bookmarkStart w:id="967" w:name="_Toc43896999"/>
      <w:bookmarkEnd w:id="965"/>
      <w:bookmarkEnd w:id="966"/>
      <w:r w:rsidRPr="006134E9">
        <w:t>Participating TOs That Own Facilities Financed by Local Furnishing Bonds</w:t>
      </w:r>
      <w:bookmarkEnd w:id="967"/>
      <w:r w:rsidRPr="006134E9">
        <w:t xml:space="preserve"> </w:t>
      </w:r>
    </w:p>
    <w:p w14:paraId="7EDA99C2" w14:textId="77777777" w:rsidR="00787DA8" w:rsidRPr="00C420A5" w:rsidRDefault="005D52AF">
      <w:pPr>
        <w:pStyle w:val="Default"/>
        <w:spacing w:line="300" w:lineRule="auto"/>
        <w:ind w:left="360"/>
        <w:rPr>
          <w:sz w:val="22"/>
          <w:szCs w:val="22"/>
        </w:rPr>
      </w:pPr>
      <w:r w:rsidRPr="00C420A5">
        <w:rPr>
          <w:sz w:val="22"/>
          <w:szCs w:val="22"/>
        </w:rPr>
        <w:t xml:space="preserve">This provision is applicable only to a Participating TO that has financed facilities for the local furnishing of electric energy with Local Furnishing Bonds. Notwithstanding any other provisions of </w:t>
      </w:r>
      <w:r w:rsidR="00A427D8" w:rsidRPr="00C420A5">
        <w:rPr>
          <w:sz w:val="22"/>
          <w:szCs w:val="22"/>
        </w:rPr>
        <w:t xml:space="preserve">the </w:t>
      </w:r>
      <w:r w:rsidR="00AF37E1" w:rsidRPr="00C420A5">
        <w:rPr>
          <w:sz w:val="22"/>
          <w:szCs w:val="22"/>
        </w:rPr>
        <w:t>GIP</w:t>
      </w:r>
      <w:r w:rsidRPr="00C420A5">
        <w:rPr>
          <w:sz w:val="22"/>
          <w:szCs w:val="22"/>
        </w:rPr>
        <w:t>, the Participating TO</w:t>
      </w:r>
      <w:r w:rsidR="000161D0" w:rsidRPr="00C420A5">
        <w:rPr>
          <w:sz w:val="22"/>
          <w:szCs w:val="22"/>
        </w:rPr>
        <w:t>,</w:t>
      </w:r>
      <w:r w:rsidRPr="00C420A5">
        <w:rPr>
          <w:sz w:val="22"/>
          <w:szCs w:val="22"/>
        </w:rPr>
        <w:t xml:space="preserve"> and the</w:t>
      </w:r>
      <w:r w:rsidR="00C17EE6" w:rsidRPr="00C420A5">
        <w:rPr>
          <w:sz w:val="22"/>
          <w:szCs w:val="22"/>
        </w:rPr>
        <w:t xml:space="preserve"> CAISO </w:t>
      </w:r>
      <w:r w:rsidRPr="00C420A5">
        <w:rPr>
          <w:sz w:val="22"/>
          <w:szCs w:val="22"/>
        </w:rPr>
        <w:t xml:space="preserve">shall not be required to provide Interconnection Service to the Interconnection Customer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xml:space="preserve"> and the GIA if the provision of such Interconnection Service would jeopardize the tax-exempt status of any Local Furnishing Bond(s) issued for the benefit of the Participating TO.</w:t>
      </w:r>
    </w:p>
    <w:p w14:paraId="7EDA99C3" w14:textId="77777777" w:rsidR="00EC6DE1" w:rsidRPr="00C420A5" w:rsidRDefault="005D52AF" w:rsidP="003F1B4D">
      <w:pPr>
        <w:pStyle w:val="Heading2"/>
        <w:ind w:left="1260" w:hanging="810"/>
      </w:pPr>
      <w:bookmarkStart w:id="968" w:name="_Toc297881284"/>
      <w:bookmarkStart w:id="969" w:name="_Toc297895194"/>
      <w:bookmarkStart w:id="970" w:name="_Toc297881285"/>
      <w:bookmarkStart w:id="971" w:name="_Toc297895195"/>
      <w:bookmarkStart w:id="972" w:name="_Toc43897000"/>
      <w:bookmarkEnd w:id="968"/>
      <w:bookmarkEnd w:id="969"/>
      <w:bookmarkEnd w:id="970"/>
      <w:bookmarkEnd w:id="971"/>
      <w:r w:rsidRPr="006134E9">
        <w:t>Alternative Procedures for Requesting Interconnection Service</w:t>
      </w:r>
      <w:bookmarkEnd w:id="972"/>
      <w:r w:rsidRPr="006134E9">
        <w:t xml:space="preserve"> </w:t>
      </w:r>
    </w:p>
    <w:p w14:paraId="7EDA99C4" w14:textId="77777777" w:rsidR="00BB7C0F" w:rsidRPr="00C420A5" w:rsidRDefault="005D52AF" w:rsidP="006134E9">
      <w:pPr>
        <w:pStyle w:val="Default"/>
        <w:spacing w:line="276" w:lineRule="auto"/>
        <w:ind w:left="360"/>
        <w:rPr>
          <w:sz w:val="22"/>
          <w:szCs w:val="22"/>
        </w:rPr>
      </w:pPr>
      <w:r w:rsidRPr="00C420A5">
        <w:rPr>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w:t>
      </w:r>
      <w:r w:rsidR="00C17EE6" w:rsidRPr="00C420A5">
        <w:rPr>
          <w:sz w:val="22"/>
          <w:szCs w:val="22"/>
        </w:rPr>
        <w:t xml:space="preserve"> CAISO </w:t>
      </w:r>
      <w:r w:rsidRPr="00C420A5">
        <w:rPr>
          <w:sz w:val="22"/>
          <w:szCs w:val="22"/>
        </w:rPr>
        <w:t xml:space="preserve">within (30) </w:t>
      </w:r>
      <w:r w:rsidR="009C4B12" w:rsidRPr="00C420A5">
        <w:rPr>
          <w:sz w:val="22"/>
          <w:szCs w:val="22"/>
        </w:rPr>
        <w:t>Calendar Day</w:t>
      </w:r>
      <w:r w:rsidRPr="00C420A5">
        <w:rPr>
          <w:sz w:val="22"/>
          <w:szCs w:val="22"/>
        </w:rPr>
        <w:t>s of receipt of the Interconnection Request.</w:t>
      </w:r>
    </w:p>
    <w:p w14:paraId="7EDA99C5" w14:textId="77777777" w:rsidR="00BB7C0F" w:rsidRPr="00C420A5" w:rsidRDefault="00BB7C0F" w:rsidP="006134E9">
      <w:pPr>
        <w:pStyle w:val="Default"/>
        <w:spacing w:line="276" w:lineRule="auto"/>
        <w:ind w:left="360"/>
        <w:rPr>
          <w:sz w:val="22"/>
          <w:szCs w:val="22"/>
        </w:rPr>
      </w:pPr>
    </w:p>
    <w:p w14:paraId="7EDA99C6" w14:textId="77777777" w:rsidR="00BB7C0F" w:rsidRPr="00C420A5" w:rsidRDefault="005D52AF" w:rsidP="006134E9">
      <w:pPr>
        <w:pStyle w:val="Default"/>
        <w:spacing w:line="276" w:lineRule="auto"/>
        <w:ind w:left="360"/>
        <w:rPr>
          <w:sz w:val="22"/>
          <w:szCs w:val="22"/>
        </w:rPr>
      </w:pPr>
      <w:r w:rsidRPr="00C420A5">
        <w:rPr>
          <w:sz w:val="22"/>
          <w:szCs w:val="22"/>
        </w:rPr>
        <w:t xml:space="preserve">The Interconnection Customer thereafter may renew its request for the same interconnection Service by tendering an application under Section 211 of the Federal Power Act, in which case the Participating TO, within ten (10) </w:t>
      </w:r>
      <w:r w:rsidR="009C4B12" w:rsidRPr="00C420A5">
        <w:rPr>
          <w:sz w:val="22"/>
          <w:szCs w:val="22"/>
        </w:rPr>
        <w:t>Calendar Day</w:t>
      </w:r>
      <w:r w:rsidRPr="00C420A5">
        <w:rPr>
          <w:sz w:val="22"/>
          <w:szCs w:val="22"/>
        </w:rPr>
        <w:t>s of receiving a copy of the Section 211 application, will waive its rights to a request for service under Section 213(a) of the Federal Power Act and to the issuance of a proposed order under</w:t>
      </w:r>
      <w:r w:rsidR="00432C92" w:rsidRPr="00C420A5">
        <w:rPr>
          <w:sz w:val="22"/>
          <w:szCs w:val="22"/>
        </w:rPr>
        <w:t xml:space="preserve"> </w:t>
      </w:r>
      <w:r w:rsidRPr="00C420A5">
        <w:rPr>
          <w:sz w:val="22"/>
          <w:szCs w:val="22"/>
        </w:rPr>
        <w:t>Section 213(a) of the Federal Power Act and to the issuance of a proposed order under Section 212(c) of the Federal Power Act, and the</w:t>
      </w:r>
      <w:r w:rsidR="00C17EE6" w:rsidRPr="00C420A5">
        <w:rPr>
          <w:sz w:val="22"/>
          <w:szCs w:val="22"/>
        </w:rPr>
        <w:t xml:space="preserve"> CAISO </w:t>
      </w:r>
      <w:r w:rsidRPr="00C420A5">
        <w:rPr>
          <w:sz w:val="22"/>
          <w:szCs w:val="22"/>
        </w:rPr>
        <w:t xml:space="preserve">and Participating TO shall provide the requested Interconnection Service pursuant to the terms and conditions set forth in </w:t>
      </w:r>
      <w:r w:rsidR="00A427D8" w:rsidRPr="00C420A5">
        <w:rPr>
          <w:sz w:val="22"/>
          <w:szCs w:val="22"/>
        </w:rPr>
        <w:t xml:space="preserve"> the </w:t>
      </w:r>
      <w:r w:rsidR="00AF37E1" w:rsidRPr="00C420A5">
        <w:rPr>
          <w:sz w:val="22"/>
          <w:szCs w:val="22"/>
        </w:rPr>
        <w:t>GIP</w:t>
      </w:r>
      <w:r w:rsidRPr="00C420A5">
        <w:rPr>
          <w:sz w:val="22"/>
          <w:szCs w:val="22"/>
        </w:rPr>
        <w:t xml:space="preserve"> and the GIA.</w:t>
      </w:r>
    </w:p>
    <w:p w14:paraId="7EDA99C7" w14:textId="77777777" w:rsidR="00BF31D6" w:rsidRPr="00C420A5" w:rsidRDefault="005D52AF" w:rsidP="003F1B4D">
      <w:pPr>
        <w:pStyle w:val="Heading1"/>
      </w:pPr>
      <w:bookmarkStart w:id="973" w:name="_Toc297308452"/>
      <w:bookmarkStart w:id="974" w:name="_Toc297332409"/>
      <w:bookmarkStart w:id="975" w:name="_Toc297485204"/>
      <w:bookmarkStart w:id="976" w:name="_Toc297579170"/>
      <w:bookmarkStart w:id="977" w:name="_Toc297308453"/>
      <w:bookmarkStart w:id="978" w:name="_Toc297332410"/>
      <w:bookmarkStart w:id="979" w:name="_Toc297485205"/>
      <w:bookmarkStart w:id="980" w:name="_Toc297579171"/>
      <w:bookmarkStart w:id="981" w:name="_Toc43897001"/>
      <w:bookmarkEnd w:id="973"/>
      <w:bookmarkEnd w:id="974"/>
      <w:bookmarkEnd w:id="975"/>
      <w:bookmarkEnd w:id="976"/>
      <w:bookmarkEnd w:id="977"/>
      <w:bookmarkEnd w:id="978"/>
      <w:bookmarkEnd w:id="979"/>
      <w:bookmarkEnd w:id="980"/>
      <w:r w:rsidRPr="006134E9">
        <w:t>Change In</w:t>
      </w:r>
      <w:r w:rsidR="00C17EE6" w:rsidRPr="006134E9">
        <w:t xml:space="preserve"> CAISO </w:t>
      </w:r>
      <w:r w:rsidRPr="006134E9">
        <w:t>Operational Control</w:t>
      </w:r>
      <w:bookmarkEnd w:id="981"/>
      <w:r w:rsidRPr="006134E9">
        <w:t xml:space="preserve"> </w:t>
      </w:r>
    </w:p>
    <w:p w14:paraId="7EDA99C8" w14:textId="77777777" w:rsidR="00BB7C0F" w:rsidRPr="00C420A5" w:rsidRDefault="005D52AF" w:rsidP="006134E9">
      <w:pPr>
        <w:pStyle w:val="Default"/>
        <w:spacing w:line="276" w:lineRule="auto"/>
        <w:ind w:left="360"/>
        <w:rPr>
          <w:sz w:val="22"/>
          <w:szCs w:val="22"/>
        </w:rPr>
      </w:pPr>
      <w:r w:rsidRPr="00C420A5">
        <w:rPr>
          <w:sz w:val="22"/>
          <w:szCs w:val="22"/>
        </w:rPr>
        <w:t>If the</w:t>
      </w:r>
      <w:r w:rsidR="00C17EE6" w:rsidRPr="00C420A5">
        <w:rPr>
          <w:sz w:val="22"/>
          <w:szCs w:val="22"/>
        </w:rPr>
        <w:t xml:space="preserve"> CAISO </w:t>
      </w:r>
      <w:r w:rsidRPr="00C420A5">
        <w:rPr>
          <w:sz w:val="22"/>
          <w:szCs w:val="22"/>
        </w:rPr>
        <w:t>no longer has control of the portion of the</w:t>
      </w:r>
      <w:r w:rsidR="00C17EE6" w:rsidRPr="00C420A5">
        <w:rPr>
          <w:sz w:val="22"/>
          <w:szCs w:val="22"/>
        </w:rPr>
        <w:t xml:space="preserve"> CAISO </w:t>
      </w:r>
      <w:r w:rsidR="006A5B5C" w:rsidRPr="00C420A5">
        <w:rPr>
          <w:sz w:val="22"/>
          <w:szCs w:val="22"/>
        </w:rPr>
        <w:t>Controlled Grid</w:t>
      </w:r>
      <w:r w:rsidRPr="00C420A5">
        <w:rPr>
          <w:sz w:val="22"/>
          <w:szCs w:val="22"/>
        </w:rPr>
        <w:t xml:space="preserve"> at the Point of Interconnection during the period when an Interconnection Request is pending, the</w:t>
      </w:r>
      <w:r w:rsidR="00C17EE6" w:rsidRPr="00C420A5">
        <w:rPr>
          <w:sz w:val="22"/>
          <w:szCs w:val="22"/>
        </w:rPr>
        <w:t xml:space="preserve"> CAISO </w:t>
      </w:r>
      <w:r w:rsidRPr="00C420A5">
        <w:rPr>
          <w:sz w:val="22"/>
          <w:szCs w:val="22"/>
        </w:rPr>
        <w:t>shall transfer to the applicable former Participating TO or successor entity</w:t>
      </w:r>
      <w:r w:rsidR="004B3D12" w:rsidRPr="00C420A5">
        <w:t xml:space="preserve"> </w:t>
      </w:r>
      <w:r w:rsidRPr="00C420A5">
        <w:rPr>
          <w:sz w:val="22"/>
          <w:szCs w:val="22"/>
        </w:rPr>
        <w:t>which has ownership of the Point of Interconnection any amount of the deposit or payment with interest thereon that exceeds the cost that it incurred to evaluate the request for interconnection.</w:t>
      </w:r>
      <w:r w:rsidR="00541EB7" w:rsidRPr="00C420A5">
        <w:rPr>
          <w:sz w:val="22"/>
          <w:szCs w:val="22"/>
        </w:rPr>
        <w:t xml:space="preserve"> </w:t>
      </w:r>
      <w:r w:rsidRPr="00C420A5">
        <w:rPr>
          <w:sz w:val="22"/>
          <w:szCs w:val="22"/>
        </w:rPr>
        <w:t xml:space="preserve"> Any difference between such net deposit amount and the costs that the former Participating TO or successor entity incurs to evaluate the request for interconnection shall be paid by or refunded to the Interconnection Customer, as appropriate. </w:t>
      </w:r>
      <w:r w:rsidR="00541EB7" w:rsidRPr="00C420A5">
        <w:rPr>
          <w:sz w:val="22"/>
          <w:szCs w:val="22"/>
        </w:rPr>
        <w:t xml:space="preserve"> </w:t>
      </w:r>
    </w:p>
    <w:p w14:paraId="7EDA99C9" w14:textId="77777777" w:rsidR="00BB7C0F" w:rsidRPr="00C420A5" w:rsidRDefault="00BB7C0F" w:rsidP="006134E9">
      <w:pPr>
        <w:pStyle w:val="Default"/>
        <w:spacing w:line="276" w:lineRule="auto"/>
        <w:ind w:left="360"/>
        <w:rPr>
          <w:sz w:val="22"/>
          <w:szCs w:val="22"/>
        </w:rPr>
      </w:pPr>
    </w:p>
    <w:p w14:paraId="7EDA99CA" w14:textId="77777777" w:rsidR="00BB7C0F" w:rsidRPr="00C420A5" w:rsidRDefault="005D52AF" w:rsidP="006134E9">
      <w:pPr>
        <w:pStyle w:val="Default"/>
        <w:spacing w:line="276" w:lineRule="auto"/>
        <w:ind w:left="360"/>
        <w:rPr>
          <w:sz w:val="22"/>
          <w:szCs w:val="22"/>
        </w:rPr>
      </w:pPr>
      <w:r w:rsidRPr="00C420A5">
        <w:rPr>
          <w:sz w:val="22"/>
          <w:szCs w:val="22"/>
        </w:rPr>
        <w:t>The</w:t>
      </w:r>
      <w:r w:rsidR="00C17EE6" w:rsidRPr="00C420A5">
        <w:rPr>
          <w:sz w:val="22"/>
          <w:szCs w:val="22"/>
        </w:rPr>
        <w:t xml:space="preserve"> CAISO </w:t>
      </w:r>
      <w:r w:rsidRPr="00C420A5">
        <w:rPr>
          <w:sz w:val="22"/>
          <w:szCs w:val="22"/>
        </w:rPr>
        <w:t>shall coordinate with the applicable former Participating TO or successor entity which has ownership of the Point of Interconnection to complete any Interconnection Study, as appropriate, that the</w:t>
      </w:r>
      <w:r w:rsidR="00C17EE6" w:rsidRPr="00C420A5">
        <w:rPr>
          <w:sz w:val="22"/>
          <w:szCs w:val="22"/>
        </w:rPr>
        <w:t xml:space="preserve"> CAISO </w:t>
      </w:r>
      <w:r w:rsidRPr="00C420A5">
        <w:rPr>
          <w:sz w:val="22"/>
          <w:szCs w:val="22"/>
        </w:rPr>
        <w:t xml:space="preserve">has begun but has not completed. </w:t>
      </w:r>
      <w:r w:rsidR="00541EB7" w:rsidRPr="00C420A5">
        <w:rPr>
          <w:sz w:val="22"/>
          <w:szCs w:val="22"/>
        </w:rPr>
        <w:t xml:space="preserve"> </w:t>
      </w:r>
      <w:r w:rsidRPr="00C420A5">
        <w:rPr>
          <w:sz w:val="22"/>
          <w:szCs w:val="22"/>
        </w:rPr>
        <w:t>If the</w:t>
      </w:r>
      <w:r w:rsidR="00C17EE6" w:rsidRPr="00C420A5">
        <w:rPr>
          <w:sz w:val="22"/>
          <w:szCs w:val="22"/>
        </w:rPr>
        <w:t xml:space="preserve"> CAISO </w:t>
      </w:r>
      <w:r w:rsidRPr="00C420A5">
        <w:rPr>
          <w:sz w:val="22"/>
          <w:szCs w:val="22"/>
        </w:rPr>
        <w:t>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p w14:paraId="7EDA99CB" w14:textId="77777777" w:rsidR="00B148DC" w:rsidRPr="00C420A5" w:rsidRDefault="00B148DC" w:rsidP="008F33B4">
      <w:pPr>
        <w:pStyle w:val="Default"/>
        <w:rPr>
          <w:sz w:val="22"/>
          <w:szCs w:val="22"/>
        </w:rPr>
      </w:pPr>
    </w:p>
    <w:p w14:paraId="7EDA99CC" w14:textId="77777777" w:rsidR="00BB7C0F" w:rsidRPr="00C420A5" w:rsidRDefault="006E2514" w:rsidP="006134E9">
      <w:pPr>
        <w:pStyle w:val="Default"/>
        <w:spacing w:line="276" w:lineRule="auto"/>
        <w:ind w:left="360"/>
        <w:rPr>
          <w:sz w:val="22"/>
          <w:szCs w:val="22"/>
        </w:rPr>
      </w:pPr>
      <w:r w:rsidRPr="00C420A5">
        <w:rPr>
          <w:sz w:val="22"/>
          <w:szCs w:val="22"/>
        </w:rPr>
        <w:t>If control is passed from another P</w:t>
      </w:r>
      <w:r w:rsidR="00227F14" w:rsidRPr="00C420A5">
        <w:rPr>
          <w:sz w:val="22"/>
          <w:szCs w:val="22"/>
        </w:rPr>
        <w:t xml:space="preserve">articipating </w:t>
      </w:r>
      <w:r w:rsidRPr="00C420A5">
        <w:rPr>
          <w:sz w:val="22"/>
          <w:szCs w:val="22"/>
        </w:rPr>
        <w:t>TO to the</w:t>
      </w:r>
      <w:r w:rsidR="00C17EE6" w:rsidRPr="00C420A5">
        <w:rPr>
          <w:sz w:val="22"/>
          <w:szCs w:val="22"/>
        </w:rPr>
        <w:t xml:space="preserve"> CAISO </w:t>
      </w:r>
      <w:r w:rsidRPr="00C420A5">
        <w:rPr>
          <w:sz w:val="22"/>
          <w:szCs w:val="22"/>
        </w:rPr>
        <w:t>during the study stage, and the other P</w:t>
      </w:r>
      <w:r w:rsidR="00227F14" w:rsidRPr="00C420A5">
        <w:rPr>
          <w:sz w:val="22"/>
          <w:szCs w:val="22"/>
        </w:rPr>
        <w:t xml:space="preserve">articipating </w:t>
      </w:r>
      <w:r w:rsidRPr="00C420A5">
        <w:rPr>
          <w:sz w:val="22"/>
          <w:szCs w:val="22"/>
        </w:rPr>
        <w:t>TO agreed, the</w:t>
      </w:r>
      <w:r w:rsidR="00C17EE6" w:rsidRPr="00C420A5">
        <w:rPr>
          <w:sz w:val="22"/>
          <w:szCs w:val="22"/>
        </w:rPr>
        <w:t xml:space="preserve"> CAISO </w:t>
      </w:r>
      <w:r w:rsidRPr="00C420A5">
        <w:rPr>
          <w:sz w:val="22"/>
          <w:szCs w:val="22"/>
        </w:rPr>
        <w:t>would likely accept the remaining deposits and study work in progress.  However, since the other P</w:t>
      </w:r>
      <w:r w:rsidR="00227F14" w:rsidRPr="00C420A5">
        <w:rPr>
          <w:sz w:val="22"/>
          <w:szCs w:val="22"/>
        </w:rPr>
        <w:t xml:space="preserve">articipating </w:t>
      </w:r>
      <w:r w:rsidRPr="00C420A5">
        <w:rPr>
          <w:sz w:val="22"/>
          <w:szCs w:val="22"/>
        </w:rPr>
        <w:t>TO may not have done a cluster study, the I</w:t>
      </w:r>
      <w:r w:rsidR="00227F14" w:rsidRPr="00C420A5">
        <w:rPr>
          <w:sz w:val="22"/>
          <w:szCs w:val="22"/>
        </w:rPr>
        <w:t xml:space="preserve">nterconnection </w:t>
      </w:r>
      <w:r w:rsidRPr="00C420A5">
        <w:rPr>
          <w:sz w:val="22"/>
          <w:szCs w:val="22"/>
        </w:rPr>
        <w:t>C</w:t>
      </w:r>
      <w:r w:rsidR="00227F14" w:rsidRPr="00C420A5">
        <w:rPr>
          <w:sz w:val="22"/>
          <w:szCs w:val="22"/>
        </w:rPr>
        <w:t>ustomer</w:t>
      </w:r>
      <w:r w:rsidRPr="00C420A5">
        <w:rPr>
          <w:sz w:val="22"/>
          <w:szCs w:val="22"/>
        </w:rPr>
        <w:t xml:space="preserve"> may have to pay for a </w:t>
      </w:r>
      <w:r w:rsidR="00227F14" w:rsidRPr="00C420A5">
        <w:rPr>
          <w:sz w:val="22"/>
          <w:szCs w:val="22"/>
        </w:rPr>
        <w:t>the</w:t>
      </w:r>
      <w:r w:rsidR="00C17EE6" w:rsidRPr="00C420A5">
        <w:rPr>
          <w:sz w:val="22"/>
          <w:szCs w:val="22"/>
        </w:rPr>
        <w:t xml:space="preserve"> CAISO </w:t>
      </w:r>
      <w:r w:rsidR="00227F14" w:rsidRPr="00C420A5">
        <w:rPr>
          <w:sz w:val="22"/>
          <w:szCs w:val="22"/>
        </w:rPr>
        <w:t xml:space="preserve">to perform a portion of the work that overlaps with some of the work earlier performed by the other Participating TO </w:t>
      </w:r>
      <w:r w:rsidRPr="00C420A5">
        <w:rPr>
          <w:sz w:val="22"/>
          <w:szCs w:val="22"/>
        </w:rPr>
        <w:t>if not all of prior P</w:t>
      </w:r>
      <w:r w:rsidR="00227F14" w:rsidRPr="00C420A5">
        <w:rPr>
          <w:sz w:val="22"/>
          <w:szCs w:val="22"/>
        </w:rPr>
        <w:t xml:space="preserve">articipating </w:t>
      </w:r>
      <w:r w:rsidRPr="00C420A5">
        <w:rPr>
          <w:sz w:val="22"/>
          <w:szCs w:val="22"/>
        </w:rPr>
        <w:t>TO study work is usable</w:t>
      </w:r>
      <w:r w:rsidR="00227F14" w:rsidRPr="00C420A5">
        <w:rPr>
          <w:sz w:val="22"/>
          <w:szCs w:val="22"/>
        </w:rPr>
        <w:t xml:space="preserve"> under the cluster study process or if additional or supplemental work is necessary to “round out” the requirements for </w:t>
      </w:r>
      <w:r w:rsidR="004757BA" w:rsidRPr="00C420A5">
        <w:rPr>
          <w:sz w:val="22"/>
          <w:szCs w:val="22"/>
        </w:rPr>
        <w:t>Interconnection Studies under CAISO Tariff Sections 6 and/or 7.</w:t>
      </w:r>
      <w:r w:rsidRPr="00C420A5">
        <w:rPr>
          <w:sz w:val="22"/>
          <w:szCs w:val="22"/>
        </w:rPr>
        <w:t xml:space="preserve">. </w:t>
      </w:r>
    </w:p>
    <w:p w14:paraId="7EDA99CD" w14:textId="77777777" w:rsidR="00AC2793" w:rsidRPr="00C420A5" w:rsidRDefault="006E2514" w:rsidP="006E2514">
      <w:pPr>
        <w:pStyle w:val="Default"/>
        <w:rPr>
          <w:sz w:val="22"/>
          <w:szCs w:val="22"/>
        </w:rPr>
      </w:pPr>
      <w:r w:rsidRPr="00C420A5">
        <w:rPr>
          <w:szCs w:val="22"/>
        </w:rPr>
        <w:t xml:space="preserve"> </w:t>
      </w:r>
      <w:r w:rsidRPr="00C420A5">
        <w:rPr>
          <w:sz w:val="22"/>
          <w:szCs w:val="22"/>
        </w:rPr>
        <w:t xml:space="preserve"> </w:t>
      </w:r>
    </w:p>
    <w:p w14:paraId="7EDA99CE" w14:textId="77777777" w:rsidR="00BF31D6" w:rsidRPr="00C420A5" w:rsidRDefault="005D52AF" w:rsidP="003A7589">
      <w:pPr>
        <w:pStyle w:val="Heading1"/>
      </w:pPr>
      <w:bookmarkStart w:id="982" w:name="_Toc43897002"/>
      <w:r w:rsidRPr="006134E9">
        <w:t>P</w:t>
      </w:r>
      <w:r w:rsidR="004757BA" w:rsidRPr="006134E9">
        <w:t xml:space="preserve">articipating </w:t>
      </w:r>
      <w:r w:rsidRPr="006134E9">
        <w:t xml:space="preserve">TO’s Interconnection Facilities </w:t>
      </w:r>
      <w:r w:rsidR="00541EB7" w:rsidRPr="006134E9">
        <w:t>a</w:t>
      </w:r>
      <w:r w:rsidRPr="006134E9">
        <w:t>nd Network Upgrades</w:t>
      </w:r>
      <w:bookmarkEnd w:id="982"/>
      <w:r w:rsidRPr="006134E9">
        <w:t xml:space="preserve"> </w:t>
      </w:r>
    </w:p>
    <w:p w14:paraId="7EDA99CF" w14:textId="77777777" w:rsidR="008F33B4" w:rsidRPr="00C420A5" w:rsidRDefault="005D52AF" w:rsidP="008F33B4">
      <w:pPr>
        <w:pStyle w:val="Heading2"/>
      </w:pPr>
      <w:bookmarkStart w:id="983" w:name="_Toc297308456"/>
      <w:bookmarkStart w:id="984" w:name="_Toc297332413"/>
      <w:bookmarkStart w:id="985" w:name="_Toc297485208"/>
      <w:bookmarkStart w:id="986" w:name="_Toc297579174"/>
      <w:bookmarkEnd w:id="983"/>
      <w:bookmarkEnd w:id="984"/>
      <w:bookmarkEnd w:id="985"/>
      <w:bookmarkEnd w:id="986"/>
      <w:r w:rsidRPr="006134E9">
        <w:t xml:space="preserve"> </w:t>
      </w:r>
      <w:bookmarkStart w:id="987" w:name="_Toc43897003"/>
      <w:r w:rsidRPr="006134E9">
        <w:t>Schedule</w:t>
      </w:r>
      <w:bookmarkEnd w:id="987"/>
      <w:r w:rsidRPr="006134E9">
        <w:t xml:space="preserve"> </w:t>
      </w:r>
    </w:p>
    <w:p w14:paraId="7EDA99D0" w14:textId="77777777" w:rsidR="00BB7C0F" w:rsidRPr="00C420A5" w:rsidRDefault="005D52AF" w:rsidP="006134E9">
      <w:pPr>
        <w:pStyle w:val="Default"/>
        <w:spacing w:line="276" w:lineRule="auto"/>
        <w:ind w:left="360"/>
        <w:rPr>
          <w:sz w:val="22"/>
          <w:szCs w:val="22"/>
        </w:rPr>
      </w:pPr>
      <w:r w:rsidRPr="00C420A5">
        <w:rPr>
          <w:sz w:val="22"/>
          <w:szCs w:val="22"/>
        </w:rPr>
        <w:t xml:space="preserve">The applicable Participating TO(s) and the Interconnection Customer shall negotiate in good faith concerning a schedule for the construction of the applicable Participating TO's Interconnection Facilities and the Network Upgrades. </w:t>
      </w:r>
    </w:p>
    <w:p w14:paraId="7EDA99D1" w14:textId="77777777" w:rsidR="00A47266" w:rsidRPr="00C420A5" w:rsidRDefault="00A47266">
      <w:pPr>
        <w:pStyle w:val="Default"/>
        <w:ind w:left="360"/>
        <w:rPr>
          <w:sz w:val="22"/>
          <w:szCs w:val="22"/>
        </w:rPr>
      </w:pPr>
    </w:p>
    <w:p w14:paraId="7EDA99D2" w14:textId="77777777" w:rsidR="008F33B4" w:rsidRPr="00061039" w:rsidRDefault="006C7CAF" w:rsidP="008F33B4">
      <w:pPr>
        <w:pStyle w:val="Heading2"/>
        <w:rPr>
          <w:bCs w:val="0"/>
        </w:rPr>
      </w:pPr>
      <w:bookmarkStart w:id="988" w:name="_Toc297881290"/>
      <w:bookmarkStart w:id="989" w:name="_Toc297895200"/>
      <w:bookmarkStart w:id="990" w:name="_Toc297881291"/>
      <w:bookmarkStart w:id="991" w:name="_Toc297895201"/>
      <w:bookmarkEnd w:id="988"/>
      <w:bookmarkEnd w:id="989"/>
      <w:bookmarkEnd w:id="990"/>
      <w:bookmarkEnd w:id="991"/>
      <w:r w:rsidRPr="006134E9">
        <w:rPr>
          <w:sz w:val="20"/>
          <w:szCs w:val="20"/>
        </w:rPr>
        <w:t xml:space="preserve"> </w:t>
      </w:r>
      <w:bookmarkStart w:id="992" w:name="_Toc43897004"/>
      <w:r w:rsidR="005D52AF" w:rsidRPr="00061039">
        <w:t>Construction Sequencing</w:t>
      </w:r>
      <w:bookmarkEnd w:id="992"/>
      <w:r w:rsidR="005D52AF" w:rsidRPr="00061039">
        <w:t xml:space="preserve"> </w:t>
      </w:r>
    </w:p>
    <w:p w14:paraId="7EDA99D3" w14:textId="77777777" w:rsidR="00EC6DE1" w:rsidRPr="00C420A5" w:rsidRDefault="008F33B4" w:rsidP="00EC6DE1">
      <w:pPr>
        <w:pStyle w:val="Heading3"/>
        <w:tabs>
          <w:tab w:val="left" w:pos="1620"/>
        </w:tabs>
      </w:pPr>
      <w:bookmarkStart w:id="993" w:name="_Toc297308459"/>
      <w:bookmarkStart w:id="994" w:name="_Toc297332416"/>
      <w:bookmarkStart w:id="995" w:name="_Toc297485211"/>
      <w:bookmarkStart w:id="996" w:name="_Toc297579177"/>
      <w:bookmarkStart w:id="997" w:name="_Toc297063315"/>
      <w:bookmarkStart w:id="998" w:name="_Toc297064070"/>
      <w:bookmarkStart w:id="999" w:name="_Toc297063318"/>
      <w:bookmarkStart w:id="1000" w:name="_Toc297064073"/>
      <w:bookmarkStart w:id="1001" w:name="_Toc43897005"/>
      <w:bookmarkEnd w:id="993"/>
      <w:bookmarkEnd w:id="994"/>
      <w:bookmarkEnd w:id="995"/>
      <w:bookmarkEnd w:id="996"/>
      <w:bookmarkEnd w:id="997"/>
      <w:bookmarkEnd w:id="998"/>
      <w:bookmarkEnd w:id="999"/>
      <w:bookmarkEnd w:id="1000"/>
      <w:r w:rsidRPr="006134E9">
        <w:rPr>
          <w:sz w:val="26"/>
          <w:szCs w:val="26"/>
        </w:rPr>
        <w:t>General</w:t>
      </w:r>
      <w:bookmarkEnd w:id="1001"/>
      <w:r w:rsidR="00903922" w:rsidRPr="006134E9">
        <w:t xml:space="preserve"> </w:t>
      </w:r>
    </w:p>
    <w:p w14:paraId="7EDA99D4" w14:textId="77777777" w:rsidR="00BB7C0F" w:rsidRPr="00C420A5" w:rsidRDefault="005D52AF" w:rsidP="006134E9">
      <w:pPr>
        <w:pStyle w:val="Default"/>
        <w:spacing w:line="276" w:lineRule="auto"/>
        <w:ind w:left="720"/>
        <w:rPr>
          <w:sz w:val="22"/>
          <w:szCs w:val="22"/>
        </w:rPr>
      </w:pPr>
      <w:r w:rsidRPr="00C420A5">
        <w:rPr>
          <w:sz w:val="22"/>
          <w:szCs w:val="22"/>
        </w:rPr>
        <w:t xml:space="preserve">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 </w:t>
      </w:r>
    </w:p>
    <w:p w14:paraId="7EDA99D6" w14:textId="77777777" w:rsidR="00EC6DE1" w:rsidRPr="00C420A5" w:rsidRDefault="008F33B4" w:rsidP="00EC6DE1">
      <w:pPr>
        <w:pStyle w:val="Heading3"/>
        <w:tabs>
          <w:tab w:val="num" w:pos="1620"/>
        </w:tabs>
        <w:ind w:left="1620" w:hanging="900"/>
      </w:pPr>
      <w:bookmarkStart w:id="1002" w:name="_Toc43897006"/>
      <w:r w:rsidRPr="006134E9">
        <w:rPr>
          <w:sz w:val="26"/>
          <w:szCs w:val="26"/>
        </w:rPr>
        <w:t xml:space="preserve">Construction of Network Upgrades that are or were an </w:t>
      </w:r>
      <w:r w:rsidR="009D4156" w:rsidRPr="006134E9">
        <w:rPr>
          <w:sz w:val="26"/>
          <w:szCs w:val="26"/>
        </w:rPr>
        <w:t xml:space="preserve">  </w:t>
      </w:r>
      <w:r w:rsidRPr="006134E9">
        <w:rPr>
          <w:sz w:val="26"/>
          <w:szCs w:val="26"/>
        </w:rPr>
        <w:t>Obligation of an Entity other than the Interconnection Customer</w:t>
      </w:r>
      <w:bookmarkEnd w:id="1002"/>
      <w:r w:rsidR="005D52AF" w:rsidRPr="006134E9">
        <w:t xml:space="preserve"> </w:t>
      </w:r>
    </w:p>
    <w:p w14:paraId="7EDA99D7" w14:textId="77777777" w:rsidR="00BB7C0F" w:rsidRPr="00C420A5" w:rsidRDefault="005D52AF" w:rsidP="006134E9">
      <w:pPr>
        <w:pStyle w:val="Default"/>
        <w:spacing w:line="276" w:lineRule="auto"/>
        <w:ind w:left="720"/>
        <w:rPr>
          <w:sz w:val="22"/>
          <w:szCs w:val="22"/>
        </w:rPr>
      </w:pPr>
      <w:r w:rsidRPr="00C420A5">
        <w:rPr>
          <w:sz w:val="22"/>
          <w:szCs w:val="22"/>
        </w:rPr>
        <w:t>The applicable Participating TO(s) shall be responsible for financing and constructing any Network Upgrades necessary to support the interconnection of the Generating Facility of an Interconnection Customer with a GIA under</w:t>
      </w:r>
      <w:r w:rsidR="00A427D8" w:rsidRPr="00C420A5">
        <w:rPr>
          <w:sz w:val="22"/>
          <w:szCs w:val="22"/>
        </w:rPr>
        <w:t xml:space="preserve"> the </w:t>
      </w:r>
      <w:r w:rsidR="00AF37E1" w:rsidRPr="00C420A5">
        <w:rPr>
          <w:sz w:val="22"/>
          <w:szCs w:val="22"/>
        </w:rPr>
        <w:t>GIP</w:t>
      </w:r>
      <w:r w:rsidRPr="00C420A5">
        <w:rPr>
          <w:sz w:val="22"/>
          <w:szCs w:val="22"/>
        </w:rPr>
        <w:t xml:space="preserve">, whenever either: </w:t>
      </w:r>
    </w:p>
    <w:p w14:paraId="7EDA99D8" w14:textId="77777777" w:rsidR="006C7CAF" w:rsidRPr="00C420A5" w:rsidRDefault="006C7CAF" w:rsidP="006C7CAF">
      <w:pPr>
        <w:pStyle w:val="Default"/>
        <w:ind w:left="720"/>
        <w:rPr>
          <w:sz w:val="22"/>
          <w:szCs w:val="22"/>
        </w:rPr>
      </w:pPr>
    </w:p>
    <w:p w14:paraId="7EDA99D9"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because such GIA or equivalent predecessor agreement was subsequently terminated or the Interconnection Request has otherwise been withdrawn</w:t>
      </w:r>
      <w:r w:rsidR="006C7CAF" w:rsidRPr="00C420A5">
        <w:rPr>
          <w:sz w:val="22"/>
          <w:szCs w:val="22"/>
        </w:rPr>
        <w:t xml:space="preserve">; </w:t>
      </w:r>
      <w:r w:rsidRPr="00C420A5">
        <w:rPr>
          <w:sz w:val="22"/>
          <w:szCs w:val="22"/>
        </w:rPr>
        <w:t xml:space="preserve">or </w:t>
      </w:r>
    </w:p>
    <w:p w14:paraId="7EDA99DA" w14:textId="77777777" w:rsidR="00BB7C0F" w:rsidRPr="00C420A5" w:rsidRDefault="00BB7C0F" w:rsidP="006134E9">
      <w:pPr>
        <w:pStyle w:val="Default"/>
        <w:spacing w:line="276" w:lineRule="auto"/>
        <w:rPr>
          <w:sz w:val="22"/>
          <w:szCs w:val="22"/>
        </w:rPr>
      </w:pPr>
    </w:p>
    <w:p w14:paraId="7EDA99DB"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in time to support the Interconnection Customer’s In-Service Date because construction has not commenced in accordance with the terms of such GIA (or its equivalent predecessor agreement).</w:t>
      </w:r>
    </w:p>
    <w:p w14:paraId="7EDA99DC" w14:textId="77777777" w:rsidR="00BB7C0F" w:rsidRPr="00C420A5" w:rsidRDefault="00BB7C0F" w:rsidP="006134E9">
      <w:pPr>
        <w:pStyle w:val="Default"/>
        <w:spacing w:line="276" w:lineRule="auto"/>
        <w:ind w:left="720"/>
        <w:rPr>
          <w:sz w:val="22"/>
          <w:szCs w:val="22"/>
        </w:rPr>
      </w:pPr>
    </w:p>
    <w:p w14:paraId="7EDA99DD" w14:textId="77777777" w:rsidR="00BB7C0F" w:rsidRPr="00C420A5" w:rsidRDefault="005D52AF" w:rsidP="006134E9">
      <w:pPr>
        <w:pStyle w:val="Default"/>
        <w:spacing w:line="276" w:lineRule="auto"/>
        <w:ind w:left="720"/>
        <w:rPr>
          <w:sz w:val="22"/>
          <w:szCs w:val="22"/>
        </w:rPr>
      </w:pPr>
      <w:r w:rsidRPr="00C420A5">
        <w:rPr>
          <w:sz w:val="22"/>
          <w:szCs w:val="22"/>
        </w:rPr>
        <w:t xml:space="preserve">The obligation under </w:t>
      </w:r>
      <w:r w:rsidR="00AF37E1" w:rsidRPr="00C420A5">
        <w:rPr>
          <w:sz w:val="22"/>
          <w:szCs w:val="22"/>
        </w:rPr>
        <w:t>GIP</w:t>
      </w:r>
      <w:r w:rsidRPr="00C420A5">
        <w:rPr>
          <w:sz w:val="22"/>
          <w:szCs w:val="22"/>
        </w:rPr>
        <w:t xml:space="preserve"> Section 12.2.2 </w:t>
      </w:r>
      <w:r w:rsidR="003E5FF4" w:rsidRPr="00C420A5">
        <w:rPr>
          <w:sz w:val="22"/>
          <w:szCs w:val="22"/>
        </w:rPr>
        <w:t>and</w:t>
      </w:r>
      <w:r w:rsidR="006C7CAF" w:rsidRPr="00C420A5">
        <w:rPr>
          <w:sz w:val="22"/>
          <w:szCs w:val="22"/>
        </w:rPr>
        <w:t xml:space="preserve"> GIP BPM Section 22.2.2 </w:t>
      </w:r>
      <w:r w:rsidRPr="00C420A5">
        <w:rPr>
          <w:sz w:val="22"/>
          <w:szCs w:val="22"/>
        </w:rPr>
        <w:t>arises only after</w:t>
      </w:r>
      <w:r w:rsidR="00541EB7" w:rsidRPr="00C420A5">
        <w:rPr>
          <w:sz w:val="22"/>
          <w:szCs w:val="22"/>
        </w:rPr>
        <w:t xml:space="preserve"> </w:t>
      </w:r>
      <w:r w:rsidRPr="00C420A5">
        <w:rPr>
          <w:sz w:val="22"/>
          <w:szCs w:val="22"/>
        </w:rPr>
        <w:t>the ISO, in coordination with the applicable Participating TO(s), determines that the Network Upgrades remain needed to support the interconnection of the Interconnection Customer</w:t>
      </w:r>
      <w:r w:rsidR="006C7CAF" w:rsidRPr="00C420A5">
        <w:rPr>
          <w:sz w:val="22"/>
          <w:szCs w:val="22"/>
        </w:rPr>
        <w:t>’</w:t>
      </w:r>
      <w:r w:rsidRPr="00C420A5">
        <w:rPr>
          <w:sz w:val="22"/>
          <w:szCs w:val="22"/>
        </w:rPr>
        <w:t xml:space="preserve">s Generating Facility notwithstanding, as applicable, the absence or delay of the Generating Facility that is contractually, or was previously contractually, associated with the Network Upgrades. </w:t>
      </w:r>
      <w:r w:rsidR="006E2514" w:rsidRPr="00C420A5">
        <w:rPr>
          <w:sz w:val="22"/>
          <w:szCs w:val="22"/>
        </w:rPr>
        <w:t xml:space="preserve"> </w:t>
      </w:r>
      <w:r w:rsidR="0050059C" w:rsidRPr="00C420A5">
        <w:rPr>
          <w:sz w:val="22"/>
          <w:szCs w:val="22"/>
        </w:rPr>
        <w:t xml:space="preserve"> </w:t>
      </w:r>
    </w:p>
    <w:p w14:paraId="7EDA99DE" w14:textId="77777777" w:rsidR="00BB7C0F" w:rsidRPr="00C420A5" w:rsidRDefault="00BB7C0F" w:rsidP="006134E9">
      <w:pPr>
        <w:pStyle w:val="Default"/>
        <w:spacing w:line="276" w:lineRule="auto"/>
        <w:ind w:left="720"/>
        <w:rPr>
          <w:sz w:val="22"/>
          <w:szCs w:val="22"/>
        </w:rPr>
      </w:pPr>
    </w:p>
    <w:p w14:paraId="7EDA99DF" w14:textId="77777777" w:rsidR="00BB7C0F" w:rsidRPr="00C420A5" w:rsidRDefault="004757BA" w:rsidP="006134E9">
      <w:pPr>
        <w:pStyle w:val="Default"/>
        <w:spacing w:line="276" w:lineRule="auto"/>
        <w:ind w:left="720"/>
        <w:rPr>
          <w:sz w:val="22"/>
          <w:szCs w:val="22"/>
        </w:rPr>
      </w:pPr>
      <w:r w:rsidRPr="00C420A5">
        <w:rPr>
          <w:sz w:val="22"/>
          <w:szCs w:val="22"/>
        </w:rPr>
        <w:t xml:space="preserve">If an Interconnection Customer withdraws following the Phase II Interconnection Study and some portion of the Network Upgrades are no longer needed and can be backed out of the method of service, then the Participating TO </w:t>
      </w:r>
      <w:r w:rsidR="00BB4FDE" w:rsidRPr="00C420A5">
        <w:rPr>
          <w:sz w:val="22"/>
          <w:szCs w:val="22"/>
        </w:rPr>
        <w:t xml:space="preserve">and </w:t>
      </w:r>
      <w:r w:rsidRPr="00C420A5">
        <w:rPr>
          <w:sz w:val="22"/>
          <w:szCs w:val="22"/>
        </w:rPr>
        <w:t>the</w:t>
      </w:r>
      <w:r w:rsidR="00C17EE6" w:rsidRPr="00C420A5">
        <w:rPr>
          <w:sz w:val="22"/>
          <w:szCs w:val="22"/>
        </w:rPr>
        <w:t xml:space="preserve"> CAISO </w:t>
      </w:r>
      <w:r w:rsidRPr="00C420A5">
        <w:rPr>
          <w:sz w:val="22"/>
          <w:szCs w:val="22"/>
        </w:rPr>
        <w:t xml:space="preserve">will </w:t>
      </w:r>
      <w:r w:rsidR="00277578" w:rsidRPr="00C420A5">
        <w:rPr>
          <w:sz w:val="22"/>
          <w:szCs w:val="22"/>
        </w:rPr>
        <w:t>reevaluate</w:t>
      </w:r>
      <w:r w:rsidRPr="00C420A5">
        <w:rPr>
          <w:sz w:val="22"/>
          <w:szCs w:val="22"/>
        </w:rPr>
        <w:t xml:space="preserve"> the Network Upgrade</w:t>
      </w:r>
      <w:r w:rsidR="00BB4FDE" w:rsidRPr="00C420A5">
        <w:rPr>
          <w:sz w:val="22"/>
          <w:szCs w:val="22"/>
        </w:rPr>
        <w:t xml:space="preserve"> requirements.</w:t>
      </w:r>
    </w:p>
    <w:p w14:paraId="7EDA99E0" w14:textId="77777777" w:rsidR="00BB7C0F" w:rsidRPr="00C420A5" w:rsidRDefault="00BB7C0F" w:rsidP="006134E9">
      <w:pPr>
        <w:pStyle w:val="Default"/>
        <w:spacing w:line="276" w:lineRule="auto"/>
        <w:ind w:left="720"/>
        <w:rPr>
          <w:sz w:val="22"/>
          <w:szCs w:val="22"/>
        </w:rPr>
      </w:pPr>
    </w:p>
    <w:p w14:paraId="7EDA99E1" w14:textId="77777777" w:rsidR="00BB7C0F" w:rsidRPr="00C420A5" w:rsidRDefault="004757BA" w:rsidP="006134E9">
      <w:pPr>
        <w:pStyle w:val="Default"/>
        <w:spacing w:line="276" w:lineRule="auto"/>
        <w:ind w:left="720"/>
        <w:rPr>
          <w:sz w:val="22"/>
          <w:szCs w:val="22"/>
        </w:rPr>
      </w:pPr>
      <w:r w:rsidRPr="00C420A5">
        <w:rPr>
          <w:sz w:val="22"/>
          <w:szCs w:val="22"/>
        </w:rPr>
        <w:t xml:space="preserve">In this evaluation, it </w:t>
      </w:r>
      <w:r w:rsidR="00BB4FDE" w:rsidRPr="00C420A5">
        <w:rPr>
          <w:sz w:val="22"/>
          <w:szCs w:val="22"/>
        </w:rPr>
        <w:t>may</w:t>
      </w:r>
      <w:r w:rsidRPr="00C420A5">
        <w:rPr>
          <w:sz w:val="22"/>
          <w:szCs w:val="22"/>
        </w:rPr>
        <w:t xml:space="preserve"> still be necessary to include those Network Upgrades which are needed for subsequent clusters (subsequent to the queue cluster in which the withdrawing customer is situated).  In such a situation, the components of the Network Upgrades which are still needed would have been part of the base case on which the subsequent queue cluster was built—in other words, the “needed upgrades” are still needed because they were assumed to exist in the study in which the Network Upgrades were identified for </w:t>
      </w:r>
      <w:r w:rsidR="00C62F4B" w:rsidRPr="00C420A5">
        <w:rPr>
          <w:sz w:val="22"/>
          <w:szCs w:val="22"/>
        </w:rPr>
        <w:t xml:space="preserve">in </w:t>
      </w:r>
      <w:r w:rsidRPr="00C420A5">
        <w:rPr>
          <w:sz w:val="22"/>
          <w:szCs w:val="22"/>
        </w:rPr>
        <w:t>the subsequent cluster (i.e. the cluster subsequent to the withdrawing customer’s queue cluster).  To the extent that the “still needed” Network Upgrades assigned to the withdrawing customer are not covered by that customer’s financial security, the cost of the “still needed” upgrades are “picked up” by the Participating TO.</w:t>
      </w:r>
      <w:r w:rsidRPr="00C420A5">
        <w:rPr>
          <w:rStyle w:val="FootnoteReference"/>
          <w:sz w:val="22"/>
          <w:szCs w:val="22"/>
        </w:rPr>
        <w:footnoteReference w:id="23"/>
      </w:r>
      <w:r w:rsidRPr="00C420A5">
        <w:rPr>
          <w:sz w:val="22"/>
          <w:szCs w:val="22"/>
        </w:rPr>
        <w:t xml:space="preserve">  </w:t>
      </w:r>
    </w:p>
    <w:p w14:paraId="7EDA99E2" w14:textId="77777777" w:rsidR="00BB7C0F" w:rsidRPr="00C420A5" w:rsidRDefault="00BB7C0F" w:rsidP="006134E9">
      <w:pPr>
        <w:pStyle w:val="Default"/>
        <w:spacing w:line="276" w:lineRule="auto"/>
        <w:ind w:left="720"/>
        <w:rPr>
          <w:sz w:val="22"/>
          <w:szCs w:val="22"/>
        </w:rPr>
      </w:pPr>
    </w:p>
    <w:p w14:paraId="7EDA99E3" w14:textId="77777777" w:rsidR="00BB7C0F" w:rsidRPr="00C420A5" w:rsidRDefault="005D52AF" w:rsidP="006134E9">
      <w:pPr>
        <w:pStyle w:val="Default"/>
        <w:spacing w:line="276" w:lineRule="auto"/>
        <w:ind w:left="720"/>
        <w:rPr>
          <w:sz w:val="22"/>
          <w:szCs w:val="22"/>
        </w:rPr>
      </w:pPr>
      <w:r w:rsidRPr="00C420A5">
        <w:rPr>
          <w:sz w:val="22"/>
          <w:szCs w:val="22"/>
        </w:rPr>
        <w:t>Further, to the extent the timing of such Network Upgrades was not accounted for in determining a reasonable Commercial Operation Date among the ISO, applicable Participating TO(s), and the Interconnection Customer as part of the Phase II Interconnection Study, the applicable Participating TO(s) will use Reasonable Efforts to ensure that the construction of such Network Upgrades can accommodate the Interconnection Customer</w:t>
      </w:r>
      <w:r w:rsidR="00304989" w:rsidRPr="00C420A5">
        <w:rPr>
          <w:rFonts w:hAnsi="Cambria Math"/>
          <w:sz w:val="22"/>
          <w:szCs w:val="22"/>
        </w:rPr>
        <w:t>’</w:t>
      </w:r>
      <w:r w:rsidR="00304989" w:rsidRPr="00C420A5">
        <w:rPr>
          <w:rFonts w:hAnsi="Cambria Math"/>
          <w:sz w:val="22"/>
          <w:szCs w:val="22"/>
        </w:rPr>
        <w:t>s</w:t>
      </w:r>
      <w:r w:rsidRPr="00C420A5">
        <w:rPr>
          <w:sz w:val="22"/>
          <w:szCs w:val="22"/>
        </w:rPr>
        <w:t xml:space="preserve"> proposed Commercial Operation Date.</w:t>
      </w:r>
      <w:r w:rsidR="00541EB7" w:rsidRPr="00C420A5">
        <w:rPr>
          <w:sz w:val="22"/>
          <w:szCs w:val="22"/>
        </w:rPr>
        <w:t xml:space="preserve"> </w:t>
      </w:r>
      <w:r w:rsidRPr="00C420A5">
        <w:rPr>
          <w:sz w:val="22"/>
          <w:szCs w:val="22"/>
        </w:rPr>
        <w:t xml:space="preserve"> If, despite Reasonable Efforts, it is anticipated that the Network Upgrades cannot be constructed in time to accommodate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proposed Commercial Operation Date, the Interconnection Customer may commit to pay the applicable Participating TO(s) any costs associated with expediting construction of the Network Upgrades to meet the original proposed Commercial Operation Date. </w:t>
      </w:r>
      <w:r w:rsidR="00541EB7" w:rsidRPr="00C420A5">
        <w:rPr>
          <w:sz w:val="22"/>
          <w:szCs w:val="22"/>
        </w:rPr>
        <w:t xml:space="preserve"> </w:t>
      </w:r>
      <w:r w:rsidRPr="00C420A5">
        <w:rPr>
          <w:sz w:val="22"/>
          <w:szCs w:val="22"/>
        </w:rPr>
        <w:t xml:space="preserve">The expediting costs under </w:t>
      </w:r>
      <w:r w:rsidR="00AF37E1" w:rsidRPr="00C420A5">
        <w:rPr>
          <w:sz w:val="22"/>
          <w:szCs w:val="22"/>
        </w:rPr>
        <w:t>GIP</w:t>
      </w:r>
      <w:r w:rsidRPr="00C420A5">
        <w:rPr>
          <w:sz w:val="22"/>
          <w:szCs w:val="22"/>
        </w:rPr>
        <w:t xml:space="preserve"> Section 12.2.2 </w:t>
      </w:r>
      <w:r w:rsidR="00C82ACC" w:rsidRPr="00C420A5">
        <w:rPr>
          <w:sz w:val="22"/>
          <w:szCs w:val="22"/>
        </w:rPr>
        <w:t>and</w:t>
      </w:r>
      <w:r w:rsidR="00304989" w:rsidRPr="00C420A5">
        <w:rPr>
          <w:sz w:val="22"/>
          <w:szCs w:val="22"/>
        </w:rPr>
        <w:t xml:space="preserve"> GIP BPM Section 22.2.2 </w:t>
      </w:r>
      <w:r w:rsidRPr="00C420A5">
        <w:rPr>
          <w:sz w:val="22"/>
          <w:szCs w:val="22"/>
        </w:rPr>
        <w:t xml:space="preserve">shall be in addition to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cost responsibility assigned </w:t>
      </w:r>
      <w:r w:rsidR="00430955" w:rsidRPr="00C420A5">
        <w:rPr>
          <w:sz w:val="22"/>
          <w:szCs w:val="22"/>
        </w:rPr>
        <w:t xml:space="preserve">under </w:t>
      </w:r>
      <w:r w:rsidR="00AF37E1" w:rsidRPr="00C420A5">
        <w:rPr>
          <w:sz w:val="22"/>
          <w:szCs w:val="22"/>
        </w:rPr>
        <w:t>GIP</w:t>
      </w:r>
      <w:r w:rsidRPr="00C420A5">
        <w:rPr>
          <w:sz w:val="22"/>
          <w:szCs w:val="22"/>
        </w:rPr>
        <w:t xml:space="preserve"> Section 6.5</w:t>
      </w:r>
      <w:r w:rsidR="00A74FE4" w:rsidRPr="00C420A5">
        <w:rPr>
          <w:sz w:val="22"/>
          <w:szCs w:val="22"/>
        </w:rPr>
        <w:t xml:space="preserve"> </w:t>
      </w:r>
      <w:r w:rsidR="00C82ACC" w:rsidRPr="00C420A5">
        <w:rPr>
          <w:sz w:val="22"/>
          <w:szCs w:val="22"/>
        </w:rPr>
        <w:t>and</w:t>
      </w:r>
      <w:r w:rsidR="00A74FE4" w:rsidRPr="00C420A5">
        <w:rPr>
          <w:sz w:val="22"/>
          <w:szCs w:val="22"/>
        </w:rPr>
        <w:t xml:space="preserve"> GIP BPM Sections 6.1.4.3 and 6.1.4.4.</w:t>
      </w:r>
    </w:p>
    <w:p w14:paraId="7EDA99E5" w14:textId="77777777" w:rsidR="00EC6DE1" w:rsidRPr="00C420A5" w:rsidRDefault="008F33B4" w:rsidP="00EC6DE1">
      <w:pPr>
        <w:pStyle w:val="Heading3"/>
        <w:tabs>
          <w:tab w:val="num" w:pos="1620"/>
        </w:tabs>
        <w:ind w:left="1620" w:hanging="900"/>
      </w:pPr>
      <w:bookmarkStart w:id="1003" w:name="_Toc339281479"/>
      <w:bookmarkStart w:id="1004" w:name="_Toc297881295"/>
      <w:bookmarkStart w:id="1005" w:name="_Toc297895205"/>
      <w:bookmarkStart w:id="1006" w:name="_Toc297881296"/>
      <w:bookmarkStart w:id="1007" w:name="_Toc297895206"/>
      <w:bookmarkStart w:id="1008" w:name="_Toc43897007"/>
      <w:bookmarkEnd w:id="1003"/>
      <w:bookmarkEnd w:id="1004"/>
      <w:bookmarkEnd w:id="1005"/>
      <w:bookmarkEnd w:id="1006"/>
      <w:bookmarkEnd w:id="1007"/>
      <w:r w:rsidRPr="006134E9">
        <w:rPr>
          <w:sz w:val="26"/>
          <w:szCs w:val="26"/>
        </w:rPr>
        <w:t>Advancing Construction of Network Upgrades that are Part of the ISO’s Transmission Plan</w:t>
      </w:r>
      <w:bookmarkEnd w:id="1008"/>
      <w:r w:rsidR="005D52AF" w:rsidRPr="006134E9">
        <w:t xml:space="preserve"> </w:t>
      </w:r>
    </w:p>
    <w:p w14:paraId="7EDA99E6" w14:textId="77777777" w:rsidR="00BB7C0F" w:rsidRPr="00C420A5" w:rsidRDefault="005D52AF" w:rsidP="006134E9">
      <w:pPr>
        <w:pStyle w:val="Default"/>
        <w:spacing w:line="276" w:lineRule="auto"/>
        <w:ind w:left="720"/>
        <w:rPr>
          <w:sz w:val="22"/>
          <w:szCs w:val="22"/>
        </w:rPr>
      </w:pPr>
      <w:r w:rsidRPr="00C420A5">
        <w:rPr>
          <w:sz w:val="22"/>
          <w:szCs w:val="22"/>
        </w:rPr>
        <w:t>An Interconnection Customer with a GIA, in order to maintain its In-Service Date as specified in the GIA, may request that the</w:t>
      </w:r>
      <w:r w:rsidR="00C17EE6" w:rsidRPr="00C420A5">
        <w:rPr>
          <w:sz w:val="22"/>
          <w:szCs w:val="22"/>
        </w:rPr>
        <w:t xml:space="preserve"> CAISO </w:t>
      </w:r>
      <w:r w:rsidRPr="00C420A5">
        <w:rPr>
          <w:sz w:val="22"/>
          <w:szCs w:val="22"/>
        </w:rPr>
        <w:t>and applicable Participating TO(s) advance to the extent necessary the completion of Network Upgrades that: (i) are necessary to support such In-Service Date and (ii) would otherwise not be completed, pursuant to an approved</w:t>
      </w:r>
      <w:r w:rsidR="00C17EE6" w:rsidRPr="00C420A5">
        <w:rPr>
          <w:sz w:val="22"/>
          <w:szCs w:val="22"/>
        </w:rPr>
        <w:t xml:space="preserve"> CAISO </w:t>
      </w:r>
      <w:r w:rsidRPr="00C420A5">
        <w:rPr>
          <w:sz w:val="22"/>
          <w:szCs w:val="22"/>
        </w:rPr>
        <w:t>Transmission Plan covering the P</w:t>
      </w:r>
      <w:r w:rsidR="003E5FF4" w:rsidRPr="00C420A5">
        <w:rPr>
          <w:sz w:val="22"/>
          <w:szCs w:val="22"/>
        </w:rPr>
        <w:t xml:space="preserve">articipating </w:t>
      </w:r>
      <w:r w:rsidRPr="00C420A5">
        <w:rPr>
          <w:sz w:val="22"/>
          <w:szCs w:val="22"/>
        </w:rPr>
        <w:t>TO Service Territory of the applicable Participating TO(s), in time to support such In-Service Date.</w:t>
      </w:r>
      <w:r w:rsidR="00541EB7" w:rsidRPr="00C420A5">
        <w:rPr>
          <w:sz w:val="22"/>
          <w:szCs w:val="22"/>
        </w:rPr>
        <w:t xml:space="preserve"> </w:t>
      </w:r>
      <w:r w:rsidRPr="00C420A5">
        <w:rPr>
          <w:sz w:val="22"/>
          <w:szCs w:val="22"/>
        </w:rPr>
        <w:t xml:space="preserv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w:t>
      </w:r>
      <w:r w:rsidR="00541EB7" w:rsidRPr="00C420A5">
        <w:rPr>
          <w:sz w:val="22"/>
          <w:szCs w:val="22"/>
        </w:rPr>
        <w:t xml:space="preserve"> </w:t>
      </w:r>
      <w:r w:rsidRPr="00C420A5">
        <w:rPr>
          <w:sz w:val="22"/>
          <w:szCs w:val="22"/>
        </w:rPr>
        <w:t>The Interconnection Customer shall be entitled to refunds, if any, in accordance with</w:t>
      </w:r>
      <w:r w:rsidR="00A427D8" w:rsidRPr="00C420A5">
        <w:rPr>
          <w:sz w:val="22"/>
          <w:szCs w:val="22"/>
        </w:rPr>
        <w:t xml:space="preserve"> the </w:t>
      </w:r>
      <w:r w:rsidR="00AF37E1" w:rsidRPr="00C420A5">
        <w:rPr>
          <w:sz w:val="22"/>
          <w:szCs w:val="22"/>
        </w:rPr>
        <w:t>GIP</w:t>
      </w:r>
      <w:r w:rsidRPr="00C420A5">
        <w:rPr>
          <w:sz w:val="22"/>
          <w:szCs w:val="22"/>
        </w:rPr>
        <w:t xml:space="preserve"> and the GIA, for any expediting costs paid.</w:t>
      </w:r>
    </w:p>
    <w:p w14:paraId="7EDA99E7" w14:textId="77777777" w:rsidR="008F33B4" w:rsidRPr="00C420A5" w:rsidRDefault="005D52AF" w:rsidP="008F33B4">
      <w:pPr>
        <w:pStyle w:val="Heading2"/>
      </w:pPr>
      <w:bookmarkStart w:id="1009" w:name="_Toc297881298"/>
      <w:bookmarkStart w:id="1010" w:name="_Toc297895208"/>
      <w:bookmarkStart w:id="1011" w:name="_Toc297881299"/>
      <w:bookmarkStart w:id="1012" w:name="_Toc297895209"/>
      <w:bookmarkStart w:id="1013" w:name="_Toc297881300"/>
      <w:bookmarkStart w:id="1014" w:name="_Toc297895210"/>
      <w:bookmarkStart w:id="1015" w:name="_Toc43897008"/>
      <w:bookmarkEnd w:id="1009"/>
      <w:bookmarkEnd w:id="1010"/>
      <w:bookmarkEnd w:id="1011"/>
      <w:bookmarkEnd w:id="1012"/>
      <w:bookmarkEnd w:id="1013"/>
      <w:bookmarkEnd w:id="1014"/>
      <w:r w:rsidRPr="006134E9">
        <w:t>Network Upgrades</w:t>
      </w:r>
      <w:bookmarkEnd w:id="1015"/>
      <w:r w:rsidRPr="006134E9">
        <w:t xml:space="preserve"> </w:t>
      </w:r>
    </w:p>
    <w:p w14:paraId="7EDA99E8" w14:textId="77777777" w:rsidR="00EC6DE1" w:rsidRPr="00C420A5" w:rsidRDefault="00060313" w:rsidP="00EC6DE1">
      <w:pPr>
        <w:pStyle w:val="Heading3"/>
        <w:tabs>
          <w:tab w:val="num" w:pos="1620"/>
        </w:tabs>
      </w:pPr>
      <w:bookmarkStart w:id="1016" w:name="_Toc297308464"/>
      <w:bookmarkStart w:id="1017" w:name="_Toc297332421"/>
      <w:bookmarkStart w:id="1018" w:name="_Toc297485216"/>
      <w:bookmarkStart w:id="1019" w:name="_Toc297579182"/>
      <w:bookmarkStart w:id="1020" w:name="_Toc297063322"/>
      <w:bookmarkStart w:id="1021" w:name="_Toc297064077"/>
      <w:bookmarkStart w:id="1022" w:name="_Toc297127120"/>
      <w:bookmarkStart w:id="1023" w:name="_Toc297308465"/>
      <w:bookmarkStart w:id="1024" w:name="_Toc297332422"/>
      <w:bookmarkStart w:id="1025" w:name="_Toc297485217"/>
      <w:bookmarkStart w:id="1026" w:name="_Toc297579183"/>
      <w:bookmarkEnd w:id="1016"/>
      <w:bookmarkEnd w:id="1017"/>
      <w:bookmarkEnd w:id="1018"/>
      <w:bookmarkEnd w:id="1019"/>
      <w:bookmarkEnd w:id="1020"/>
      <w:bookmarkEnd w:id="1021"/>
      <w:bookmarkEnd w:id="1022"/>
      <w:bookmarkEnd w:id="1023"/>
      <w:bookmarkEnd w:id="1024"/>
      <w:bookmarkEnd w:id="1025"/>
      <w:bookmarkEnd w:id="1026"/>
      <w:r w:rsidRPr="006134E9">
        <w:rPr>
          <w:sz w:val="20"/>
          <w:szCs w:val="20"/>
        </w:rPr>
        <w:t xml:space="preserve"> </w:t>
      </w:r>
      <w:bookmarkStart w:id="1027" w:name="_Toc43897009"/>
      <w:r w:rsidR="008F33B4" w:rsidRPr="006134E9">
        <w:rPr>
          <w:sz w:val="26"/>
          <w:szCs w:val="26"/>
        </w:rPr>
        <w:t>Initial Funding</w:t>
      </w:r>
      <w:bookmarkEnd w:id="1027"/>
      <w:r w:rsidR="005D52AF" w:rsidRPr="006134E9">
        <w:t xml:space="preserve"> </w:t>
      </w:r>
    </w:p>
    <w:p w14:paraId="7EDA99E9" w14:textId="77777777" w:rsidR="00BB7C0F" w:rsidRPr="00C420A5" w:rsidRDefault="005D52AF" w:rsidP="006134E9">
      <w:pPr>
        <w:pStyle w:val="Default"/>
        <w:spacing w:line="276" w:lineRule="auto"/>
        <w:ind w:left="720"/>
        <w:rPr>
          <w:sz w:val="22"/>
          <w:szCs w:val="22"/>
        </w:rPr>
      </w:pPr>
      <w:r w:rsidRPr="00C420A5">
        <w:rPr>
          <w:sz w:val="22"/>
          <w:szCs w:val="22"/>
        </w:rPr>
        <w:t xml:space="preserve">Unless the applicable Participating TO(s) elects to fund the full capital for identified Reliability and Delivery Network Upgrades, they shall be funded by the Interconnection Customer(s) either by means of drawing down the Interconnection Financial Security or by the provision of additional capital, at each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election, up to a maximum amount no greater than that established by the cost responsibility assigned to each Interconnection Customer(s) under </w:t>
      </w:r>
      <w:r w:rsidR="00AF37E1" w:rsidRPr="00C420A5">
        <w:rPr>
          <w:sz w:val="22"/>
          <w:szCs w:val="22"/>
        </w:rPr>
        <w:t>GIP</w:t>
      </w:r>
      <w:r w:rsidRPr="00C420A5">
        <w:rPr>
          <w:sz w:val="22"/>
          <w:szCs w:val="22"/>
        </w:rPr>
        <w:t xml:space="preserve"> Section 7.3 and </w:t>
      </w:r>
      <w:r w:rsidR="003E5FF4" w:rsidRPr="00C420A5">
        <w:rPr>
          <w:sz w:val="22"/>
          <w:szCs w:val="22"/>
        </w:rPr>
        <w:t xml:space="preserve">GIP BPM Section 6.1.4.8 or under GIP Section </w:t>
      </w:r>
      <w:r w:rsidRPr="00C420A5">
        <w:rPr>
          <w:sz w:val="22"/>
          <w:szCs w:val="22"/>
        </w:rPr>
        <w:t>7.4</w:t>
      </w:r>
      <w:r w:rsidR="00060313" w:rsidRPr="00C420A5">
        <w:rPr>
          <w:sz w:val="22"/>
          <w:szCs w:val="22"/>
        </w:rPr>
        <w:t xml:space="preserve"> </w:t>
      </w:r>
      <w:r w:rsidR="003E5FF4" w:rsidRPr="00C420A5">
        <w:rPr>
          <w:sz w:val="22"/>
          <w:szCs w:val="22"/>
        </w:rPr>
        <w:t xml:space="preserve">and </w:t>
      </w:r>
      <w:r w:rsidR="00060313" w:rsidRPr="00C420A5">
        <w:rPr>
          <w:sz w:val="22"/>
          <w:szCs w:val="22"/>
        </w:rPr>
        <w:t xml:space="preserve"> BPM Sections 6.1.4.9.</w:t>
      </w:r>
    </w:p>
    <w:p w14:paraId="7EDA99EA" w14:textId="77777777" w:rsidR="00060313" w:rsidRPr="00C420A5" w:rsidRDefault="005D52AF" w:rsidP="00060313">
      <w:pPr>
        <w:pStyle w:val="Default"/>
        <w:ind w:left="720"/>
        <w:rPr>
          <w:sz w:val="22"/>
          <w:szCs w:val="22"/>
        </w:rPr>
      </w:pPr>
      <w:r w:rsidRPr="00C420A5">
        <w:rPr>
          <w:sz w:val="22"/>
          <w:szCs w:val="22"/>
        </w:rPr>
        <w:t xml:space="preserve"> </w:t>
      </w:r>
    </w:p>
    <w:p w14:paraId="7EDA99EB" w14:textId="77777777" w:rsidR="00BB7C0F" w:rsidRPr="00C420A5" w:rsidRDefault="005D52AF" w:rsidP="006134E9">
      <w:pPr>
        <w:pStyle w:val="Default"/>
        <w:spacing w:line="276" w:lineRule="auto"/>
        <w:ind w:left="720"/>
        <w:rPr>
          <w:sz w:val="22"/>
          <w:szCs w:val="22"/>
        </w:rPr>
      </w:pPr>
      <w:r w:rsidRPr="00C420A5">
        <w:rPr>
          <w:sz w:val="22"/>
          <w:szCs w:val="22"/>
        </w:rPr>
        <w:t xml:space="preserve">Where the applicable Participating TO(s) does not elect to fund the full capital for specific Reliability and Delivery Network Upgrades, the applicable Participating TO(s) shall be responsible for funding any capital costs for the Reliability and Delivery Network </w:t>
      </w:r>
      <w:r w:rsidR="008F33B4" w:rsidRPr="00C420A5">
        <w:rPr>
          <w:sz w:val="22"/>
          <w:szCs w:val="22"/>
        </w:rPr>
        <w:t xml:space="preserve">Upgrades that exceed the total cost responsibility assigned to the Interconnection Customer(s) under </w:t>
      </w:r>
      <w:r w:rsidR="003E5FF4" w:rsidRPr="00C420A5">
        <w:rPr>
          <w:sz w:val="22"/>
          <w:szCs w:val="22"/>
        </w:rPr>
        <w:t>GIP Section 7.3 and GIP BPM Section 6.1.4.8 or under GIP Section 7.4 and BPM Sections 6.1.4.9.</w:t>
      </w:r>
    </w:p>
    <w:p w14:paraId="7EDA99EC" w14:textId="77777777" w:rsidR="00060313" w:rsidRPr="00C420A5" w:rsidRDefault="008F33B4" w:rsidP="00060313">
      <w:pPr>
        <w:pStyle w:val="Default"/>
        <w:ind w:left="720"/>
        <w:rPr>
          <w:sz w:val="22"/>
          <w:szCs w:val="22"/>
        </w:rPr>
      </w:pPr>
      <w:r w:rsidRPr="00C420A5">
        <w:rPr>
          <w:sz w:val="22"/>
          <w:szCs w:val="22"/>
        </w:rPr>
        <w:t xml:space="preserve">. </w:t>
      </w:r>
    </w:p>
    <w:p w14:paraId="7EDA99ED"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any Reliability Network Upgrade or Delivery Network Upgrade has been assigned to a single Interconnection Customer in accordance with  the GIP, and the applicable Participating TO(s) has elected not to fund the full capital of the Reliability Network Upgrade or Delivery Network Upgrade, the applicable Participating TO(s) shall invoice the Interconnection Customer under LGIA Article 12.1 or SGIA Article 6.1, whichever is applicable, </w:t>
      </w:r>
      <w:r w:rsidR="00EC6DE1" w:rsidRPr="00C420A5">
        <w:rPr>
          <w:sz w:val="22"/>
          <w:szCs w:val="22"/>
        </w:rPr>
        <w:t xml:space="preserve">up to a maximum amount no greater than that established by the cost responsibility assigned to each Interconnection Customer(s) under  </w:t>
      </w:r>
      <w:r w:rsidR="00BB7C0F" w:rsidRPr="006134E9">
        <w:rPr>
          <w:sz w:val="22"/>
          <w:szCs w:val="22"/>
        </w:rPr>
        <w:t>GIP Section 7.3 and GIP BPM Section 6.1.4.8 or under GIP Section 7.4 and BPM Sections 6.1.4.9</w:t>
      </w:r>
      <w:r w:rsidR="00C82ACC" w:rsidRPr="00C420A5">
        <w:rPr>
          <w:sz w:val="22"/>
          <w:szCs w:val="22"/>
        </w:rPr>
        <w:t xml:space="preserve"> </w:t>
      </w:r>
      <w:r w:rsidR="00EC6DE1" w:rsidRPr="00C420A5">
        <w:rPr>
          <w:sz w:val="22"/>
          <w:szCs w:val="22"/>
        </w:rPr>
        <w:t>for the Reliability Network Upgrade or Delivery Network Upgrade, respectively.</w:t>
      </w:r>
      <w:r w:rsidR="00EC6DE1" w:rsidRPr="00C420A5">
        <w:rPr>
          <w:rStyle w:val="FootnoteReference"/>
          <w:sz w:val="22"/>
          <w:szCs w:val="22"/>
        </w:rPr>
        <w:footnoteReference w:id="24"/>
      </w:r>
      <w:r w:rsidRPr="00C420A5">
        <w:rPr>
          <w:sz w:val="22"/>
          <w:szCs w:val="22"/>
        </w:rPr>
        <w:t xml:space="preserve"> </w:t>
      </w:r>
    </w:p>
    <w:p w14:paraId="7EDA99EE" w14:textId="77777777" w:rsidR="00BB7C0F" w:rsidRPr="00C420A5" w:rsidRDefault="00BB7C0F" w:rsidP="006134E9">
      <w:pPr>
        <w:pStyle w:val="Default"/>
        <w:spacing w:line="276" w:lineRule="auto"/>
        <w:rPr>
          <w:sz w:val="22"/>
          <w:szCs w:val="22"/>
        </w:rPr>
      </w:pPr>
    </w:p>
    <w:p w14:paraId="7EDA99EF"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Reliability Network Upgrade has been assigned to more than one Interconnection Customer in accordance with the GIP, and the applicable Participating TO(s) has elected not to fund the full capital of the Reliability Network Upgrade, the applicable Participating TO(s) shall invoice each Interconnection Customer under LGIA Article 12.1 or SGIA Article 6.1, whichever is applicable, for such Reliability Network Upgrade based on the </w:t>
      </w:r>
      <w:r w:rsidR="00EC6DE1" w:rsidRPr="00C420A5">
        <w:rPr>
          <w:sz w:val="22"/>
          <w:szCs w:val="22"/>
        </w:rPr>
        <w:t>ratio of the maximum megawatt electrical output of each new Generating Facility or the amount of megawatt increase in the generating capacity of each existing Generating Facility as listed the Generating Facility’s Interconnection Request to the aggregate maximum megawatt electrical output of all such new Generating Facilities and increases in the generating capacity of existing Generating Facilities assigned responsibility for such Reliability Network Upgrade.</w:t>
      </w:r>
      <w:r w:rsidRPr="00C420A5">
        <w:rPr>
          <w:sz w:val="22"/>
          <w:szCs w:val="22"/>
        </w:rPr>
        <w:t xml:space="preserve">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7.3 </w:t>
      </w:r>
      <w:r w:rsidR="003E5FF4" w:rsidRPr="00C420A5">
        <w:rPr>
          <w:sz w:val="22"/>
          <w:szCs w:val="22"/>
        </w:rPr>
        <w:t>and</w:t>
      </w:r>
      <w:r w:rsidRPr="00C420A5">
        <w:rPr>
          <w:sz w:val="22"/>
          <w:szCs w:val="22"/>
        </w:rPr>
        <w:t xml:space="preserve"> GIP BPM Section 6.1.4.8.</w:t>
      </w:r>
      <w:r w:rsidR="000840E1" w:rsidRPr="00C420A5">
        <w:rPr>
          <w:rStyle w:val="FootnoteReference"/>
          <w:sz w:val="22"/>
          <w:szCs w:val="22"/>
        </w:rPr>
        <w:footnoteReference w:id="25"/>
      </w:r>
      <w:r w:rsidRPr="00C420A5">
        <w:t xml:space="preserve">  </w:t>
      </w:r>
    </w:p>
    <w:p w14:paraId="7EDA99F0" w14:textId="77777777" w:rsidR="00BB7C0F" w:rsidRPr="00C420A5" w:rsidRDefault="00BB7C0F" w:rsidP="006134E9">
      <w:pPr>
        <w:pStyle w:val="Default"/>
        <w:spacing w:line="276" w:lineRule="auto"/>
        <w:ind w:left="1800" w:hanging="360"/>
        <w:rPr>
          <w:sz w:val="22"/>
          <w:szCs w:val="22"/>
        </w:rPr>
      </w:pPr>
    </w:p>
    <w:p w14:paraId="7EDA99F1"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Delivery Network Upgrade has been assigned to more than one Interconnection Customer in accordance with the GIP, and the applicable Participating TO(s) has elected not to fund the full capital of the Delivery Network Upgrade, the applicable Participating TO(s) shall invoice each Interconnection Customer under LGIA Article 12.1 or SGIA Article 6.1, whichever is applicable, for such Delivery Network Upgrade based on the percentage flow impact of each assigned Generating Facility on each Delivery Network Upgrade as determined by the Generation distribution factor methodology used in the On-Peak and Off-Peak Deliverability Assessments performed in the Phase II Interconnection Study.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7.4 </w:t>
      </w:r>
      <w:r w:rsidR="003E5FF4" w:rsidRPr="00C420A5">
        <w:rPr>
          <w:sz w:val="22"/>
          <w:szCs w:val="22"/>
        </w:rPr>
        <w:t>and</w:t>
      </w:r>
      <w:r w:rsidRPr="00C420A5">
        <w:rPr>
          <w:sz w:val="22"/>
          <w:szCs w:val="22"/>
        </w:rPr>
        <w:t xml:space="preserve"> GIP BPM Section 6.1.4.9.</w:t>
      </w:r>
      <w:r w:rsidR="000840E1" w:rsidRPr="00C420A5">
        <w:rPr>
          <w:rStyle w:val="FootnoteReference"/>
          <w:sz w:val="22"/>
          <w:szCs w:val="22"/>
        </w:rPr>
        <w:footnoteReference w:id="26"/>
      </w:r>
    </w:p>
    <w:p w14:paraId="7EDA99F3" w14:textId="77777777" w:rsidR="00BB7C0F" w:rsidRPr="00C420A5" w:rsidRDefault="00BB7C0F" w:rsidP="006134E9">
      <w:pPr>
        <w:pStyle w:val="Default"/>
        <w:spacing w:line="276" w:lineRule="auto"/>
        <w:ind w:left="720"/>
        <w:rPr>
          <w:sz w:val="22"/>
          <w:szCs w:val="22"/>
        </w:rPr>
      </w:pPr>
    </w:p>
    <w:p w14:paraId="7EDA99F4" w14:textId="77777777" w:rsidR="00BB7C0F" w:rsidRPr="00C420A5" w:rsidRDefault="008F33B4" w:rsidP="006134E9">
      <w:pPr>
        <w:pStyle w:val="Default"/>
        <w:spacing w:line="276" w:lineRule="auto"/>
        <w:ind w:left="720"/>
        <w:rPr>
          <w:sz w:val="22"/>
          <w:szCs w:val="22"/>
        </w:rPr>
      </w:pPr>
      <w:r w:rsidRPr="00C420A5">
        <w:rPr>
          <w:sz w:val="22"/>
          <w:szCs w:val="22"/>
        </w:rPr>
        <w:t>Any permissible extension of the Commercial Operation Date of a Generating Facility will not alter the Interconnection Customer</w:t>
      </w:r>
      <w:r w:rsidR="00EC5A35" w:rsidRPr="00C420A5">
        <w:rPr>
          <w:rFonts w:hAnsi="Cambria Math"/>
          <w:sz w:val="22"/>
          <w:szCs w:val="22"/>
        </w:rPr>
        <w:t>’</w:t>
      </w:r>
      <w:r w:rsidRPr="00C420A5">
        <w:rPr>
          <w:sz w:val="22"/>
          <w:szCs w:val="22"/>
        </w:rPr>
        <w:t>s obligation to finance Network Upgrades where the Network Upgrades are required to meet the earlier Commercial Operation Date(s) of other Generating Facilities that have also been assigned cost responsibility for the Network Upgrades.</w:t>
      </w:r>
      <w:r w:rsidR="008B1C1C" w:rsidRPr="00C420A5">
        <w:rPr>
          <w:sz w:val="22"/>
          <w:szCs w:val="22"/>
        </w:rPr>
        <w:t xml:space="preserve"> </w:t>
      </w:r>
    </w:p>
    <w:p w14:paraId="7EDA99F5" w14:textId="77777777" w:rsidR="00EC6DE1" w:rsidRPr="00C420A5" w:rsidRDefault="008F33B4" w:rsidP="00EC6DE1">
      <w:pPr>
        <w:pStyle w:val="Heading3"/>
        <w:tabs>
          <w:tab w:val="num" w:pos="1620"/>
        </w:tabs>
        <w:ind w:left="1620" w:hanging="900"/>
      </w:pPr>
      <w:bookmarkStart w:id="1028" w:name="_Toc297881303"/>
      <w:bookmarkStart w:id="1029" w:name="_Toc297895213"/>
      <w:bookmarkStart w:id="1030" w:name="_Toc297881304"/>
      <w:bookmarkStart w:id="1031" w:name="_Toc297895214"/>
      <w:bookmarkStart w:id="1032" w:name="_Toc43897010"/>
      <w:bookmarkEnd w:id="1028"/>
      <w:bookmarkEnd w:id="1029"/>
      <w:bookmarkEnd w:id="1030"/>
      <w:bookmarkEnd w:id="1031"/>
      <w:r w:rsidRPr="006134E9">
        <w:rPr>
          <w:sz w:val="26"/>
          <w:szCs w:val="26"/>
        </w:rPr>
        <w:t>Repayment of Amounts Advanced for Network Upgrades and Refund of Interconnection Financial Security</w:t>
      </w:r>
      <w:bookmarkEnd w:id="1032"/>
      <w:r w:rsidRPr="006134E9">
        <w:rPr>
          <w:sz w:val="26"/>
          <w:szCs w:val="26"/>
        </w:rPr>
        <w:t xml:space="preserve"> </w:t>
      </w:r>
    </w:p>
    <w:p w14:paraId="7EDA99F6" w14:textId="77777777" w:rsidR="00BF31D6" w:rsidRPr="006134E9" w:rsidRDefault="005D52AF">
      <w:pPr>
        <w:pStyle w:val="Default"/>
        <w:ind w:left="720"/>
        <w:rPr>
          <w:color w:val="auto"/>
          <w:sz w:val="22"/>
          <w:szCs w:val="22"/>
        </w:rPr>
      </w:pPr>
      <w:r w:rsidRPr="00C420A5">
        <w:rPr>
          <w:sz w:val="22"/>
          <w:szCs w:val="22"/>
        </w:rPr>
        <w:t>See GIP BPM Section 11.2.1</w:t>
      </w:r>
      <w:r w:rsidR="008B1C1C" w:rsidRPr="00C420A5">
        <w:rPr>
          <w:sz w:val="22"/>
          <w:szCs w:val="22"/>
        </w:rPr>
        <w:t>.</w:t>
      </w:r>
      <w:r w:rsidRPr="00C420A5">
        <w:rPr>
          <w:sz w:val="22"/>
          <w:szCs w:val="22"/>
        </w:rPr>
        <w:t xml:space="preserve"> </w:t>
      </w:r>
      <w:r w:rsidR="00251A73" w:rsidRPr="00C420A5">
        <w:rPr>
          <w:color w:val="FF0000"/>
          <w:sz w:val="22"/>
          <w:szCs w:val="22"/>
        </w:rPr>
        <w:t xml:space="preserve"> </w:t>
      </w:r>
    </w:p>
    <w:p w14:paraId="7EDA99F7" w14:textId="77777777" w:rsidR="00BB7C0F" w:rsidRPr="00C420A5" w:rsidRDefault="00BB7C0F" w:rsidP="006134E9">
      <w:pPr>
        <w:autoSpaceDE w:val="0"/>
        <w:autoSpaceDN w:val="0"/>
        <w:spacing w:after="0"/>
        <w:ind w:left="720"/>
        <w:rPr>
          <w:rFonts w:eastAsia="Arial" w:cs="Arial"/>
        </w:rPr>
      </w:pPr>
    </w:p>
    <w:p w14:paraId="7EDA99F8" w14:textId="77777777" w:rsidR="00EC5A35" w:rsidRPr="00C420A5" w:rsidRDefault="00EC5A35">
      <w:pPr>
        <w:spacing w:before="0" w:after="200"/>
        <w:ind w:left="0"/>
        <w:rPr>
          <w:rFonts w:cs="Arial"/>
          <w:color w:val="000000"/>
          <w:sz w:val="20"/>
          <w:szCs w:val="20"/>
        </w:rPr>
      </w:pPr>
      <w:r w:rsidRPr="006134E9">
        <w:rPr>
          <w:sz w:val="20"/>
          <w:szCs w:val="20"/>
        </w:rPr>
        <w:br w:type="page"/>
      </w:r>
    </w:p>
    <w:p w14:paraId="7EDA99F9" w14:textId="77777777" w:rsidR="00A47266" w:rsidRPr="00C420A5" w:rsidRDefault="00A47266">
      <w:pPr>
        <w:pStyle w:val="Default"/>
        <w:ind w:left="720"/>
        <w:rPr>
          <w:sz w:val="20"/>
          <w:szCs w:val="20"/>
        </w:rPr>
      </w:pPr>
    </w:p>
    <w:p w14:paraId="7EDA99FA" w14:textId="77777777" w:rsidR="00CA344A" w:rsidRPr="00C420A5" w:rsidRDefault="00515E68" w:rsidP="007855DA">
      <w:pPr>
        <w:pStyle w:val="Default"/>
        <w:ind w:left="3600"/>
        <w:rPr>
          <w:sz w:val="22"/>
          <w:szCs w:val="22"/>
        </w:rPr>
      </w:pPr>
      <w:r w:rsidRPr="00C420A5">
        <w:rPr>
          <w:b/>
        </w:rPr>
        <w:t xml:space="preserve">         </w:t>
      </w:r>
      <w:r w:rsidR="007855DA" w:rsidRPr="00C420A5">
        <w:rPr>
          <w:b/>
        </w:rPr>
        <w:t>TABLE 1</w:t>
      </w:r>
      <w:r w:rsidR="007855DA" w:rsidRPr="00C420A5">
        <w:rPr>
          <w:sz w:val="22"/>
          <w:szCs w:val="22"/>
        </w:rPr>
        <w:t xml:space="preserve"> </w:t>
      </w:r>
    </w:p>
    <w:p w14:paraId="7EDA99FB" w14:textId="77777777" w:rsidR="00787DA8" w:rsidRPr="00C420A5" w:rsidRDefault="008F33B4">
      <w:pPr>
        <w:pStyle w:val="Default"/>
        <w:ind w:left="3600" w:hanging="1080"/>
        <w:rPr>
          <w:b/>
          <w:sz w:val="22"/>
          <w:szCs w:val="22"/>
          <w:u w:val="single"/>
        </w:rPr>
      </w:pPr>
      <w:r w:rsidRPr="00C420A5">
        <w:rPr>
          <w:b/>
          <w:sz w:val="22"/>
          <w:szCs w:val="22"/>
        </w:rPr>
        <w:t xml:space="preserve">  </w:t>
      </w:r>
      <w:r w:rsidR="00515E68" w:rsidRPr="00C420A5">
        <w:rPr>
          <w:b/>
          <w:sz w:val="22"/>
          <w:szCs w:val="22"/>
        </w:rPr>
        <w:t xml:space="preserve">          </w:t>
      </w:r>
      <w:r w:rsidRPr="00C420A5">
        <w:rPr>
          <w:b/>
          <w:sz w:val="22"/>
          <w:szCs w:val="22"/>
        </w:rPr>
        <w:t xml:space="preserve"> </w:t>
      </w:r>
      <w:r w:rsidR="007855DA" w:rsidRPr="00C420A5">
        <w:rPr>
          <w:b/>
          <w:sz w:val="22"/>
          <w:szCs w:val="22"/>
          <w:u w:val="single"/>
        </w:rPr>
        <w:t xml:space="preserve">Listing of </w:t>
      </w:r>
      <w:r w:rsidR="00AF37E1" w:rsidRPr="00C420A5">
        <w:rPr>
          <w:b/>
          <w:sz w:val="22"/>
          <w:szCs w:val="22"/>
          <w:u w:val="single"/>
        </w:rPr>
        <w:t>GIP</w:t>
      </w:r>
      <w:r w:rsidR="007855DA" w:rsidRPr="00C420A5">
        <w:rPr>
          <w:b/>
          <w:sz w:val="22"/>
          <w:szCs w:val="22"/>
          <w:u w:val="single"/>
        </w:rPr>
        <w:t xml:space="preserve"> Appendices</w:t>
      </w:r>
    </w:p>
    <w:p w14:paraId="7EDA99FC" w14:textId="77777777" w:rsidR="00BF31D6" w:rsidRPr="00C420A5" w:rsidRDefault="00BF31D6" w:rsidP="005440A5">
      <w:pPr>
        <w:pStyle w:val="Default"/>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904"/>
        <w:gridCol w:w="2801"/>
        <w:gridCol w:w="1576"/>
        <w:gridCol w:w="1554"/>
      </w:tblGrid>
      <w:tr w:rsidR="00AD7F2A" w:rsidRPr="00C420A5" w14:paraId="7EDA9A02" w14:textId="77777777" w:rsidTr="00C62F4B">
        <w:trPr>
          <w:trHeight w:val="1268"/>
        </w:trPr>
        <w:tc>
          <w:tcPr>
            <w:tcW w:w="1771" w:type="dxa"/>
          </w:tcPr>
          <w:p w14:paraId="7EDA99FD" w14:textId="77777777" w:rsidR="008F33B4" w:rsidRPr="00C420A5" w:rsidRDefault="00AD7F2A" w:rsidP="00334C97">
            <w:pPr>
              <w:spacing w:line="240" w:lineRule="auto"/>
              <w:ind w:left="180"/>
              <w:rPr>
                <w:b/>
                <w:szCs w:val="22"/>
              </w:rPr>
            </w:pPr>
            <w:r w:rsidRPr="006134E9">
              <w:rPr>
                <w:rFonts w:eastAsia="Times New Roman"/>
                <w:b/>
                <w:szCs w:val="22"/>
              </w:rPr>
              <w:t>Appendix Number</w:t>
            </w:r>
          </w:p>
        </w:tc>
        <w:tc>
          <w:tcPr>
            <w:tcW w:w="1904" w:type="dxa"/>
          </w:tcPr>
          <w:p w14:paraId="7EDA99FE" w14:textId="77777777" w:rsidR="008F33B4" w:rsidRPr="00C420A5" w:rsidRDefault="00AD7F2A" w:rsidP="00334C97">
            <w:pPr>
              <w:spacing w:line="240" w:lineRule="auto"/>
              <w:ind w:left="408"/>
              <w:rPr>
                <w:b/>
                <w:szCs w:val="22"/>
              </w:rPr>
            </w:pPr>
            <w:r w:rsidRPr="006134E9">
              <w:rPr>
                <w:rFonts w:eastAsia="Times New Roman"/>
                <w:b/>
                <w:szCs w:val="22"/>
              </w:rPr>
              <w:t>Description</w:t>
            </w:r>
          </w:p>
        </w:tc>
        <w:tc>
          <w:tcPr>
            <w:tcW w:w="1771" w:type="dxa"/>
          </w:tcPr>
          <w:p w14:paraId="7EDA99FF" w14:textId="77777777" w:rsidR="00EC6DE1" w:rsidRPr="00C420A5" w:rsidRDefault="00AD7F2A" w:rsidP="00EC6DE1">
            <w:pPr>
              <w:spacing w:line="240" w:lineRule="auto"/>
              <w:ind w:left="105"/>
              <w:rPr>
                <w:b/>
                <w:szCs w:val="22"/>
              </w:rPr>
            </w:pPr>
            <w:r w:rsidRPr="006134E9">
              <w:rPr>
                <w:rFonts w:eastAsia="Times New Roman"/>
                <w:b/>
                <w:szCs w:val="22"/>
              </w:rPr>
              <w:t>Further Description</w:t>
            </w:r>
          </w:p>
        </w:tc>
        <w:tc>
          <w:tcPr>
            <w:tcW w:w="1771" w:type="dxa"/>
          </w:tcPr>
          <w:p w14:paraId="7EDA9A00" w14:textId="77777777" w:rsidR="008F33B4" w:rsidRPr="00C420A5" w:rsidRDefault="00BB7C0F" w:rsidP="00334C97">
            <w:pPr>
              <w:spacing w:line="240" w:lineRule="auto"/>
              <w:ind w:left="208"/>
              <w:rPr>
                <w:b/>
                <w:szCs w:val="22"/>
              </w:rPr>
            </w:pPr>
            <w:r w:rsidRPr="006134E9">
              <w:rPr>
                <w:rFonts w:eastAsia="Times New Roman"/>
                <w:b/>
                <w:szCs w:val="22"/>
              </w:rPr>
              <w:t>GIP BPM Reference Sections</w:t>
            </w:r>
          </w:p>
        </w:tc>
        <w:tc>
          <w:tcPr>
            <w:tcW w:w="1772" w:type="dxa"/>
          </w:tcPr>
          <w:p w14:paraId="7EDA9A01" w14:textId="77777777" w:rsidR="008F33B4" w:rsidRPr="00C420A5" w:rsidRDefault="00BB7C0F" w:rsidP="00334C97">
            <w:pPr>
              <w:spacing w:line="240" w:lineRule="auto"/>
              <w:ind w:left="176"/>
              <w:rPr>
                <w:b/>
                <w:szCs w:val="22"/>
              </w:rPr>
            </w:pPr>
            <w:r w:rsidRPr="006134E9">
              <w:rPr>
                <w:rFonts w:eastAsia="Times New Roman"/>
                <w:b/>
                <w:szCs w:val="22"/>
              </w:rPr>
              <w:t>GIP Reference Section</w:t>
            </w:r>
          </w:p>
        </w:tc>
      </w:tr>
      <w:tr w:rsidR="00AD7F2A" w:rsidRPr="00C420A5" w14:paraId="7EDA9A09" w14:textId="77777777" w:rsidTr="00C62F4B">
        <w:trPr>
          <w:trHeight w:val="1700"/>
        </w:trPr>
        <w:tc>
          <w:tcPr>
            <w:tcW w:w="1771" w:type="dxa"/>
          </w:tcPr>
          <w:p w14:paraId="7EDA9A03" w14:textId="77777777" w:rsidR="00301917" w:rsidRPr="00C420A5" w:rsidRDefault="00BB7C0F" w:rsidP="00334C97">
            <w:pPr>
              <w:spacing w:line="240" w:lineRule="auto"/>
              <w:ind w:left="0"/>
              <w:rPr>
                <w:szCs w:val="22"/>
              </w:rPr>
            </w:pPr>
            <w:r w:rsidRPr="006134E9">
              <w:rPr>
                <w:rFonts w:eastAsia="Times New Roman"/>
                <w:szCs w:val="22"/>
              </w:rPr>
              <w:t>1</w:t>
            </w:r>
          </w:p>
        </w:tc>
        <w:tc>
          <w:tcPr>
            <w:tcW w:w="1904" w:type="dxa"/>
          </w:tcPr>
          <w:p w14:paraId="7EDA9A04" w14:textId="77777777" w:rsidR="00C15CB1" w:rsidRPr="00C420A5" w:rsidRDefault="00BB7C0F" w:rsidP="00334C97">
            <w:pPr>
              <w:spacing w:line="240" w:lineRule="auto"/>
              <w:ind w:left="0"/>
              <w:rPr>
                <w:szCs w:val="22"/>
              </w:rPr>
            </w:pPr>
            <w:r w:rsidRPr="006134E9">
              <w:rPr>
                <w:rFonts w:eastAsia="Times New Roman"/>
                <w:b/>
                <w:bCs/>
                <w:szCs w:val="22"/>
              </w:rPr>
              <w:t>Interconnection Request</w:t>
            </w:r>
          </w:p>
        </w:tc>
        <w:tc>
          <w:tcPr>
            <w:tcW w:w="1771" w:type="dxa"/>
          </w:tcPr>
          <w:p w14:paraId="7EDA9A0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Generating Facility Data </w:t>
            </w:r>
          </w:p>
          <w:p w14:paraId="7EDA9A06" w14:textId="77777777" w:rsidR="00AD7F2A" w:rsidRPr="00C420A5" w:rsidRDefault="00AD7F2A" w:rsidP="00334C97">
            <w:pPr>
              <w:spacing w:line="240" w:lineRule="auto"/>
              <w:rPr>
                <w:rFonts w:eastAsia="Times New Roman"/>
                <w:szCs w:val="22"/>
              </w:rPr>
            </w:pPr>
          </w:p>
        </w:tc>
        <w:tc>
          <w:tcPr>
            <w:tcW w:w="1771" w:type="dxa"/>
          </w:tcPr>
          <w:p w14:paraId="7EDA9A07" w14:textId="77777777" w:rsidR="00301917" w:rsidRPr="00C420A5" w:rsidRDefault="00AD7F2A" w:rsidP="00334C97">
            <w:pPr>
              <w:spacing w:line="240" w:lineRule="auto"/>
              <w:ind w:left="0"/>
              <w:rPr>
                <w:szCs w:val="22"/>
              </w:rPr>
            </w:pPr>
            <w:r w:rsidRPr="006134E9">
              <w:rPr>
                <w:rFonts w:eastAsia="Times New Roman"/>
                <w:szCs w:val="22"/>
              </w:rPr>
              <w:t>4.2, 6.1.2, 6.2.3, 6.3 (c.)(i), 13.2.3, Attachment 1</w:t>
            </w:r>
          </w:p>
        </w:tc>
        <w:tc>
          <w:tcPr>
            <w:tcW w:w="1772" w:type="dxa"/>
          </w:tcPr>
          <w:p w14:paraId="7EDA9A08" w14:textId="77777777" w:rsidR="00C15CB1" w:rsidRPr="00C420A5" w:rsidRDefault="00AD7F2A" w:rsidP="00334C97">
            <w:pPr>
              <w:spacing w:line="240" w:lineRule="auto"/>
              <w:ind w:left="0"/>
              <w:rPr>
                <w:szCs w:val="22"/>
              </w:rPr>
            </w:pPr>
            <w:r w:rsidRPr="006134E9">
              <w:rPr>
                <w:rFonts w:eastAsia="Times New Roman"/>
                <w:szCs w:val="22"/>
              </w:rPr>
              <w:t>3.1, 3.5.1 (ii), 4.3, 5.1 (i), 6.2, 8.2.3, Appendix 1, At</w:t>
            </w:r>
            <w:r w:rsidR="00BB7C0F" w:rsidRPr="006134E9">
              <w:rPr>
                <w:rFonts w:eastAsia="Times New Roman"/>
                <w:szCs w:val="22"/>
              </w:rPr>
              <w:t>tachment A to Appendix 1</w:t>
            </w:r>
          </w:p>
        </w:tc>
      </w:tr>
      <w:tr w:rsidR="00AD7F2A" w:rsidRPr="00C420A5" w14:paraId="7EDA9A10" w14:textId="77777777" w:rsidTr="00C62F4B">
        <w:trPr>
          <w:trHeight w:val="1808"/>
        </w:trPr>
        <w:tc>
          <w:tcPr>
            <w:tcW w:w="1771" w:type="dxa"/>
          </w:tcPr>
          <w:p w14:paraId="7EDA9A0A" w14:textId="77777777" w:rsidR="00301917" w:rsidRPr="00C420A5" w:rsidRDefault="00BB7C0F" w:rsidP="00334C97">
            <w:pPr>
              <w:spacing w:line="240" w:lineRule="auto"/>
              <w:ind w:left="0"/>
              <w:rPr>
                <w:szCs w:val="22"/>
              </w:rPr>
            </w:pPr>
            <w:r w:rsidRPr="006134E9">
              <w:rPr>
                <w:rFonts w:eastAsia="Times New Roman"/>
                <w:szCs w:val="22"/>
              </w:rPr>
              <w:t>2</w:t>
            </w:r>
          </w:p>
        </w:tc>
        <w:tc>
          <w:tcPr>
            <w:tcW w:w="1904" w:type="dxa"/>
          </w:tcPr>
          <w:p w14:paraId="7EDA9A0B" w14:textId="77777777" w:rsidR="00AD7F2A" w:rsidRPr="006134E9" w:rsidRDefault="00BB7C0F" w:rsidP="00061039">
            <w:pPr>
              <w:pStyle w:val="Default"/>
              <w:spacing w:before="360" w:after="240" w:line="276" w:lineRule="auto"/>
              <w:rPr>
                <w:rFonts w:eastAsia="Times New Roman"/>
                <w:sz w:val="22"/>
                <w:szCs w:val="22"/>
              </w:rPr>
            </w:pPr>
            <w:r w:rsidRPr="006134E9">
              <w:rPr>
                <w:rFonts w:eastAsia="Times New Roman"/>
                <w:b/>
                <w:bCs/>
                <w:sz w:val="22"/>
                <w:szCs w:val="22"/>
              </w:rPr>
              <w:t xml:space="preserve">Generator Interconnection Procedures (GIP) </w:t>
            </w:r>
          </w:p>
          <w:p w14:paraId="7EDA9A0C" w14:textId="77777777" w:rsidR="00301917" w:rsidRPr="00C420A5" w:rsidRDefault="00AD7F2A" w:rsidP="00334C97">
            <w:pPr>
              <w:spacing w:line="240" w:lineRule="auto"/>
              <w:ind w:left="0"/>
              <w:rPr>
                <w:szCs w:val="22"/>
              </w:rPr>
            </w:pPr>
            <w:r w:rsidRPr="006134E9">
              <w:rPr>
                <w:rFonts w:eastAsia="Times New Roman"/>
                <w:b/>
                <w:bCs/>
                <w:szCs w:val="22"/>
              </w:rPr>
              <w:t>Relating to the Transition Cluster</w:t>
            </w:r>
          </w:p>
        </w:tc>
        <w:tc>
          <w:tcPr>
            <w:tcW w:w="1771" w:type="dxa"/>
          </w:tcPr>
          <w:p w14:paraId="7EDA9A0D" w14:textId="77777777" w:rsidR="00AD7F2A" w:rsidRPr="00C420A5" w:rsidRDefault="00AD7F2A" w:rsidP="00334C97">
            <w:pPr>
              <w:spacing w:line="240" w:lineRule="auto"/>
              <w:rPr>
                <w:rFonts w:eastAsia="Times New Roman"/>
                <w:szCs w:val="22"/>
              </w:rPr>
            </w:pPr>
          </w:p>
        </w:tc>
        <w:tc>
          <w:tcPr>
            <w:tcW w:w="1771" w:type="dxa"/>
          </w:tcPr>
          <w:p w14:paraId="7EDA9A0E" w14:textId="77777777" w:rsidR="00AD7F2A" w:rsidRPr="00C420A5" w:rsidRDefault="00AD7F2A" w:rsidP="00334C97">
            <w:pPr>
              <w:spacing w:line="240" w:lineRule="auto"/>
              <w:rPr>
                <w:rFonts w:eastAsia="Times New Roman"/>
                <w:szCs w:val="22"/>
              </w:rPr>
            </w:pPr>
          </w:p>
        </w:tc>
        <w:tc>
          <w:tcPr>
            <w:tcW w:w="1772" w:type="dxa"/>
          </w:tcPr>
          <w:p w14:paraId="7EDA9A0F" w14:textId="77777777" w:rsidR="00301917" w:rsidRPr="00C420A5" w:rsidRDefault="00AD7F2A" w:rsidP="00334C97">
            <w:pPr>
              <w:spacing w:line="240" w:lineRule="auto"/>
              <w:ind w:left="0"/>
              <w:rPr>
                <w:szCs w:val="22"/>
              </w:rPr>
            </w:pPr>
            <w:r w:rsidRPr="006134E9">
              <w:rPr>
                <w:rFonts w:eastAsia="Times New Roman"/>
                <w:szCs w:val="22"/>
              </w:rPr>
              <w:t>2.1, Appendix 2, Appendix 4-Attachment A</w:t>
            </w:r>
          </w:p>
        </w:tc>
      </w:tr>
      <w:tr w:rsidR="00AD7F2A" w:rsidRPr="00C420A5" w14:paraId="7EDA9A19" w14:textId="77777777" w:rsidTr="00C62F4B">
        <w:trPr>
          <w:trHeight w:val="2465"/>
        </w:trPr>
        <w:tc>
          <w:tcPr>
            <w:tcW w:w="1771" w:type="dxa"/>
          </w:tcPr>
          <w:p w14:paraId="7EDA9A11" w14:textId="77777777" w:rsidR="00301917" w:rsidRPr="00C420A5" w:rsidRDefault="00BB7C0F" w:rsidP="00334C97">
            <w:pPr>
              <w:spacing w:line="240" w:lineRule="auto"/>
              <w:ind w:left="0"/>
              <w:rPr>
                <w:szCs w:val="22"/>
              </w:rPr>
            </w:pPr>
            <w:r w:rsidRPr="006134E9">
              <w:rPr>
                <w:rFonts w:eastAsia="Times New Roman"/>
                <w:szCs w:val="22"/>
              </w:rPr>
              <w:t>3</w:t>
            </w:r>
          </w:p>
        </w:tc>
        <w:tc>
          <w:tcPr>
            <w:tcW w:w="1904" w:type="dxa"/>
          </w:tcPr>
          <w:p w14:paraId="7EDA9A12" w14:textId="77777777" w:rsidR="00C15CB1" w:rsidRPr="00C420A5" w:rsidRDefault="00BB7C0F" w:rsidP="00334C97">
            <w:pPr>
              <w:spacing w:line="240" w:lineRule="auto"/>
              <w:ind w:left="0"/>
              <w:rPr>
                <w:szCs w:val="22"/>
              </w:rPr>
            </w:pPr>
            <w:r w:rsidRPr="006134E9">
              <w:rPr>
                <w:rFonts w:eastAsia="Times New Roman"/>
                <w:b/>
                <w:bCs/>
                <w:szCs w:val="22"/>
              </w:rPr>
              <w:t>Generator Interconnection Study Process Agreement for Queue Clusters</w:t>
            </w:r>
          </w:p>
        </w:tc>
        <w:tc>
          <w:tcPr>
            <w:tcW w:w="1771" w:type="dxa"/>
          </w:tcPr>
          <w:p w14:paraId="7EDA9A13"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Phase I Interconnection Study </w:t>
            </w:r>
          </w:p>
          <w:p w14:paraId="7EDA9A14" w14:textId="77777777" w:rsidR="00AD7F2A" w:rsidRPr="006134E9" w:rsidRDefault="00AD7F2A" w:rsidP="00AD7F2A">
            <w:pPr>
              <w:pStyle w:val="Default"/>
              <w:spacing w:before="360" w:after="240" w:line="276" w:lineRule="auto"/>
              <w:ind w:left="1080"/>
              <w:rPr>
                <w:rFonts w:eastAsia="Times New Roman"/>
                <w:sz w:val="22"/>
                <w:szCs w:val="22"/>
              </w:rPr>
            </w:pPr>
          </w:p>
          <w:p w14:paraId="7EDA9A1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Pre-Phase II Interconnection Study </w:t>
            </w:r>
          </w:p>
          <w:p w14:paraId="7EDA9A16" w14:textId="77777777" w:rsidR="00AD7F2A" w:rsidRPr="00C420A5" w:rsidRDefault="00AD7F2A" w:rsidP="00334C97">
            <w:pPr>
              <w:spacing w:line="240" w:lineRule="auto"/>
              <w:rPr>
                <w:rFonts w:eastAsia="Times New Roman"/>
                <w:szCs w:val="22"/>
              </w:rPr>
            </w:pPr>
          </w:p>
        </w:tc>
        <w:tc>
          <w:tcPr>
            <w:tcW w:w="1771" w:type="dxa"/>
          </w:tcPr>
          <w:p w14:paraId="7EDA9A17" w14:textId="77777777" w:rsidR="00301917" w:rsidRPr="00C420A5" w:rsidRDefault="00AD7F2A" w:rsidP="00334C97">
            <w:pPr>
              <w:spacing w:line="240" w:lineRule="auto"/>
              <w:ind w:left="0"/>
              <w:rPr>
                <w:szCs w:val="22"/>
              </w:rPr>
            </w:pPr>
            <w:r w:rsidRPr="006134E9">
              <w:rPr>
                <w:rFonts w:eastAsia="Times New Roman"/>
                <w:szCs w:val="22"/>
              </w:rPr>
              <w:t>6.1.1, 6.1.1.7, Attachment 1</w:t>
            </w:r>
          </w:p>
        </w:tc>
        <w:tc>
          <w:tcPr>
            <w:tcW w:w="1772" w:type="dxa"/>
          </w:tcPr>
          <w:p w14:paraId="7EDA9A18" w14:textId="77777777" w:rsidR="00C15CB1" w:rsidRPr="00C420A5" w:rsidRDefault="00AD7F2A" w:rsidP="00334C97">
            <w:pPr>
              <w:spacing w:line="240" w:lineRule="auto"/>
              <w:ind w:left="0"/>
              <w:rPr>
                <w:szCs w:val="22"/>
              </w:rPr>
            </w:pPr>
            <w:r w:rsidRPr="006134E9">
              <w:rPr>
                <w:rFonts w:eastAsia="Times New Roman"/>
                <w:szCs w:val="22"/>
              </w:rPr>
              <w:t>6.1, Appendix 3</w:t>
            </w:r>
          </w:p>
        </w:tc>
      </w:tr>
      <w:tr w:rsidR="00AD7F2A" w:rsidRPr="00C420A5" w14:paraId="7EDA9A21" w14:textId="77777777" w:rsidTr="00C62F4B">
        <w:tc>
          <w:tcPr>
            <w:tcW w:w="1771" w:type="dxa"/>
          </w:tcPr>
          <w:p w14:paraId="7EDA9A1A" w14:textId="77777777" w:rsidR="00301917" w:rsidRPr="00C420A5" w:rsidRDefault="00BB7C0F" w:rsidP="00334C97">
            <w:pPr>
              <w:spacing w:line="240" w:lineRule="auto"/>
              <w:ind w:left="0"/>
              <w:rPr>
                <w:szCs w:val="22"/>
              </w:rPr>
            </w:pPr>
            <w:r w:rsidRPr="006134E9">
              <w:rPr>
                <w:rFonts w:eastAsia="Times New Roman"/>
                <w:szCs w:val="22"/>
              </w:rPr>
              <w:t>4</w:t>
            </w:r>
          </w:p>
        </w:tc>
        <w:tc>
          <w:tcPr>
            <w:tcW w:w="1904" w:type="dxa"/>
          </w:tcPr>
          <w:p w14:paraId="7EDA9A1B" w14:textId="77777777" w:rsidR="00C15CB1" w:rsidRPr="00C420A5" w:rsidRDefault="00BB7C0F" w:rsidP="00334C97">
            <w:pPr>
              <w:spacing w:line="240" w:lineRule="auto"/>
              <w:ind w:left="0"/>
              <w:rPr>
                <w:szCs w:val="22"/>
              </w:rPr>
            </w:pPr>
            <w:r w:rsidRPr="006134E9">
              <w:rPr>
                <w:rFonts w:eastAsia="Times New Roman"/>
                <w:b/>
                <w:bCs/>
                <w:szCs w:val="22"/>
              </w:rPr>
              <w:t>Agreement for Allocating GIP and Study Responsibilities</w:t>
            </w:r>
          </w:p>
        </w:tc>
        <w:tc>
          <w:tcPr>
            <w:tcW w:w="1771" w:type="dxa"/>
          </w:tcPr>
          <w:p w14:paraId="7EDA9A1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Interconnection Study Responsibility Allocation </w:t>
            </w:r>
          </w:p>
          <w:p w14:paraId="7EDA9A1D" w14:textId="77777777" w:rsidR="00AD7F2A" w:rsidRPr="006134E9" w:rsidRDefault="00AD7F2A" w:rsidP="00AD7F2A">
            <w:pPr>
              <w:pStyle w:val="Default"/>
              <w:spacing w:before="360" w:after="240" w:line="276" w:lineRule="auto"/>
              <w:ind w:left="1080"/>
              <w:rPr>
                <w:rFonts w:eastAsia="Times New Roman"/>
                <w:sz w:val="22"/>
                <w:szCs w:val="22"/>
              </w:rPr>
            </w:pPr>
          </w:p>
          <w:p w14:paraId="7EDA9A1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B Contacts for Notices </w:t>
            </w:r>
          </w:p>
        </w:tc>
        <w:tc>
          <w:tcPr>
            <w:tcW w:w="1771" w:type="dxa"/>
          </w:tcPr>
          <w:p w14:paraId="7EDA9A1F" w14:textId="77777777" w:rsidR="00301917" w:rsidRPr="00C420A5" w:rsidRDefault="00AD7F2A" w:rsidP="00334C97">
            <w:pPr>
              <w:spacing w:line="240" w:lineRule="auto"/>
              <w:ind w:left="0"/>
              <w:rPr>
                <w:szCs w:val="22"/>
              </w:rPr>
            </w:pPr>
            <w:r w:rsidRPr="006134E9">
              <w:rPr>
                <w:rFonts w:eastAsia="Times New Roman"/>
                <w:szCs w:val="22"/>
              </w:rPr>
              <w:t>6.1.4.2, 6.1.5.2</w:t>
            </w:r>
          </w:p>
        </w:tc>
        <w:tc>
          <w:tcPr>
            <w:tcW w:w="1772" w:type="dxa"/>
          </w:tcPr>
          <w:p w14:paraId="7EDA9A20" w14:textId="77777777" w:rsidR="00C15CB1" w:rsidRPr="00C420A5" w:rsidRDefault="00AD7F2A" w:rsidP="00334C97">
            <w:pPr>
              <w:spacing w:line="240" w:lineRule="auto"/>
              <w:ind w:left="0"/>
              <w:rPr>
                <w:szCs w:val="22"/>
              </w:rPr>
            </w:pPr>
            <w:r w:rsidRPr="006134E9">
              <w:rPr>
                <w:rFonts w:eastAsia="Times New Roman"/>
                <w:szCs w:val="22"/>
              </w:rPr>
              <w:t>3.2, Appendix 4</w:t>
            </w:r>
          </w:p>
        </w:tc>
      </w:tr>
      <w:tr w:rsidR="00AD7F2A" w:rsidRPr="00C420A5" w14:paraId="7EDA9A28" w14:textId="77777777" w:rsidTr="00C62F4B">
        <w:trPr>
          <w:trHeight w:val="1016"/>
        </w:trPr>
        <w:tc>
          <w:tcPr>
            <w:tcW w:w="1771" w:type="dxa"/>
          </w:tcPr>
          <w:p w14:paraId="7EDA9A22" w14:textId="77777777" w:rsidR="00301917" w:rsidRPr="00C420A5" w:rsidRDefault="00BB7C0F" w:rsidP="00334C97">
            <w:pPr>
              <w:spacing w:line="240" w:lineRule="auto"/>
              <w:ind w:left="0"/>
              <w:rPr>
                <w:szCs w:val="22"/>
              </w:rPr>
            </w:pPr>
            <w:r w:rsidRPr="006134E9">
              <w:rPr>
                <w:rFonts w:eastAsia="Times New Roman"/>
                <w:szCs w:val="22"/>
              </w:rPr>
              <w:t>5</w:t>
            </w:r>
          </w:p>
        </w:tc>
        <w:tc>
          <w:tcPr>
            <w:tcW w:w="1904" w:type="dxa"/>
          </w:tcPr>
          <w:p w14:paraId="7EDA9A23" w14:textId="77777777" w:rsidR="00AD7F2A" w:rsidRPr="006134E9" w:rsidRDefault="00BB7C0F" w:rsidP="00061039">
            <w:pPr>
              <w:pStyle w:val="Default"/>
              <w:spacing w:before="360" w:after="240" w:line="276" w:lineRule="auto"/>
              <w:rPr>
                <w:rFonts w:eastAsia="Times New Roman"/>
                <w:sz w:val="22"/>
                <w:szCs w:val="22"/>
              </w:rPr>
            </w:pPr>
            <w:r w:rsidRPr="006134E9">
              <w:rPr>
                <w:rFonts w:eastAsia="Times New Roman"/>
                <w:b/>
                <w:bCs/>
                <w:sz w:val="22"/>
                <w:szCs w:val="22"/>
              </w:rPr>
              <w:t xml:space="preserve">Schedule for Release and Review of Per Unit Costs </w:t>
            </w:r>
          </w:p>
          <w:p w14:paraId="7EDA9A24" w14:textId="77777777" w:rsidR="00EC6DE1" w:rsidRPr="00C420A5" w:rsidRDefault="00C62F4B" w:rsidP="00061039">
            <w:pPr>
              <w:spacing w:line="240" w:lineRule="auto"/>
              <w:ind w:left="0"/>
              <w:rPr>
                <w:rFonts w:eastAsia="Times New Roman"/>
                <w:szCs w:val="22"/>
              </w:rPr>
            </w:pPr>
            <w:r w:rsidRPr="006134E9">
              <w:rPr>
                <w:rFonts w:eastAsia="Times New Roman"/>
                <w:b/>
                <w:szCs w:val="22"/>
              </w:rPr>
              <w:t xml:space="preserve"> </w:t>
            </w:r>
          </w:p>
        </w:tc>
        <w:tc>
          <w:tcPr>
            <w:tcW w:w="1771" w:type="dxa"/>
          </w:tcPr>
          <w:p w14:paraId="7EDA9A25" w14:textId="77777777" w:rsidR="00AD7F2A" w:rsidRPr="00C420A5" w:rsidRDefault="00AD7F2A" w:rsidP="00334C97">
            <w:pPr>
              <w:spacing w:line="240" w:lineRule="auto"/>
              <w:rPr>
                <w:rFonts w:eastAsia="Times New Roman"/>
                <w:szCs w:val="22"/>
              </w:rPr>
            </w:pPr>
          </w:p>
        </w:tc>
        <w:tc>
          <w:tcPr>
            <w:tcW w:w="1771" w:type="dxa"/>
          </w:tcPr>
          <w:p w14:paraId="7EDA9A26" w14:textId="77777777" w:rsidR="00301917" w:rsidRPr="00C420A5" w:rsidRDefault="00AD7F2A" w:rsidP="00334C97">
            <w:pPr>
              <w:spacing w:line="240" w:lineRule="auto"/>
              <w:ind w:left="0"/>
              <w:rPr>
                <w:szCs w:val="22"/>
              </w:rPr>
            </w:pPr>
            <w:r w:rsidRPr="006134E9">
              <w:rPr>
                <w:rFonts w:eastAsia="Times New Roman"/>
                <w:szCs w:val="22"/>
              </w:rPr>
              <w:t>6.1.4.6</w:t>
            </w:r>
          </w:p>
        </w:tc>
        <w:tc>
          <w:tcPr>
            <w:tcW w:w="1772" w:type="dxa"/>
          </w:tcPr>
          <w:p w14:paraId="7EDA9A27" w14:textId="77777777" w:rsidR="00C15CB1" w:rsidRPr="00C420A5" w:rsidRDefault="00AD7F2A" w:rsidP="00334C97">
            <w:pPr>
              <w:spacing w:line="240" w:lineRule="auto"/>
              <w:ind w:left="0"/>
              <w:rPr>
                <w:szCs w:val="22"/>
              </w:rPr>
            </w:pPr>
            <w:r w:rsidRPr="006134E9">
              <w:rPr>
                <w:rFonts w:eastAsia="Times New Roman"/>
                <w:szCs w:val="22"/>
              </w:rPr>
              <w:t>6.6, Appendix 5</w:t>
            </w:r>
          </w:p>
        </w:tc>
      </w:tr>
      <w:tr w:rsidR="00AD7F2A" w:rsidRPr="00C420A5" w14:paraId="7EDA9A32" w14:textId="77777777" w:rsidTr="00C62F4B">
        <w:tc>
          <w:tcPr>
            <w:tcW w:w="1771" w:type="dxa"/>
          </w:tcPr>
          <w:p w14:paraId="7EDA9A29" w14:textId="77777777" w:rsidR="00301917" w:rsidRPr="00C420A5" w:rsidRDefault="00BB7C0F" w:rsidP="00334C97">
            <w:pPr>
              <w:spacing w:line="240" w:lineRule="auto"/>
              <w:ind w:left="0"/>
              <w:rPr>
                <w:szCs w:val="22"/>
              </w:rPr>
            </w:pPr>
            <w:r w:rsidRPr="006134E9">
              <w:rPr>
                <w:rFonts w:eastAsia="Times New Roman"/>
                <w:szCs w:val="22"/>
              </w:rPr>
              <w:t>6</w:t>
            </w:r>
          </w:p>
        </w:tc>
        <w:tc>
          <w:tcPr>
            <w:tcW w:w="1904" w:type="dxa"/>
          </w:tcPr>
          <w:p w14:paraId="7EDA9A2A" w14:textId="77777777" w:rsidR="00AD7F2A" w:rsidRPr="006134E9" w:rsidRDefault="00BB7C0F" w:rsidP="00061039">
            <w:pPr>
              <w:pStyle w:val="Default"/>
              <w:spacing w:before="360" w:after="240" w:line="276" w:lineRule="auto"/>
              <w:rPr>
                <w:rFonts w:eastAsia="Times New Roman"/>
                <w:sz w:val="22"/>
                <w:szCs w:val="22"/>
              </w:rPr>
            </w:pPr>
            <w:r w:rsidRPr="006134E9">
              <w:rPr>
                <w:rFonts w:eastAsia="Times New Roman"/>
                <w:b/>
                <w:bCs/>
                <w:sz w:val="22"/>
                <w:szCs w:val="22"/>
              </w:rPr>
              <w:t xml:space="preserve">Generator Interconnection Study Process Agreement for Independent Study Process </w:t>
            </w:r>
          </w:p>
          <w:p w14:paraId="7EDA9A2B" w14:textId="77777777" w:rsidR="00AD7F2A" w:rsidRPr="00C420A5" w:rsidRDefault="00AD7F2A" w:rsidP="00061039">
            <w:pPr>
              <w:spacing w:line="240" w:lineRule="auto"/>
              <w:ind w:left="0"/>
              <w:rPr>
                <w:rFonts w:eastAsia="Times New Roman"/>
                <w:szCs w:val="22"/>
              </w:rPr>
            </w:pPr>
          </w:p>
        </w:tc>
        <w:tc>
          <w:tcPr>
            <w:tcW w:w="1771" w:type="dxa"/>
          </w:tcPr>
          <w:p w14:paraId="7EDA9A2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System Impact Study </w:t>
            </w:r>
          </w:p>
          <w:p w14:paraId="7EDA9A2D" w14:textId="77777777" w:rsidR="00AD7F2A" w:rsidRPr="006134E9" w:rsidRDefault="00AD7F2A" w:rsidP="00AD7F2A">
            <w:pPr>
              <w:pStyle w:val="Default"/>
              <w:spacing w:before="360" w:after="240" w:line="276" w:lineRule="auto"/>
              <w:ind w:left="1080"/>
              <w:rPr>
                <w:rFonts w:eastAsia="Times New Roman"/>
                <w:sz w:val="22"/>
                <w:szCs w:val="22"/>
              </w:rPr>
            </w:pPr>
          </w:p>
          <w:p w14:paraId="7EDA9A2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Pre-Facilities Study </w:t>
            </w:r>
          </w:p>
          <w:p w14:paraId="7EDA9A2F" w14:textId="77777777" w:rsidR="00AD7F2A" w:rsidRPr="00C420A5" w:rsidRDefault="00AD7F2A" w:rsidP="00334C97">
            <w:pPr>
              <w:spacing w:line="240" w:lineRule="auto"/>
              <w:rPr>
                <w:rFonts w:eastAsia="Times New Roman"/>
                <w:szCs w:val="22"/>
              </w:rPr>
            </w:pPr>
          </w:p>
        </w:tc>
        <w:tc>
          <w:tcPr>
            <w:tcW w:w="1771" w:type="dxa"/>
          </w:tcPr>
          <w:p w14:paraId="7EDA9A30" w14:textId="77777777" w:rsidR="00301917" w:rsidRPr="00C420A5" w:rsidRDefault="00AD7F2A" w:rsidP="00334C97">
            <w:pPr>
              <w:spacing w:line="240" w:lineRule="auto"/>
              <w:ind w:left="0"/>
              <w:rPr>
                <w:szCs w:val="22"/>
              </w:rPr>
            </w:pPr>
            <w:r w:rsidRPr="006134E9">
              <w:rPr>
                <w:rFonts w:eastAsia="Times New Roman"/>
                <w:szCs w:val="22"/>
              </w:rPr>
              <w:t>6.2.3</w:t>
            </w:r>
          </w:p>
        </w:tc>
        <w:tc>
          <w:tcPr>
            <w:tcW w:w="1772" w:type="dxa"/>
          </w:tcPr>
          <w:p w14:paraId="7EDA9A31" w14:textId="77777777" w:rsidR="00C15CB1" w:rsidRPr="00C420A5" w:rsidRDefault="00AD7F2A" w:rsidP="00334C97">
            <w:pPr>
              <w:spacing w:line="240" w:lineRule="auto"/>
              <w:ind w:left="0"/>
              <w:rPr>
                <w:szCs w:val="22"/>
              </w:rPr>
            </w:pPr>
            <w:r w:rsidRPr="006134E9">
              <w:rPr>
                <w:rFonts w:eastAsia="Times New Roman"/>
                <w:szCs w:val="22"/>
              </w:rPr>
              <w:t>4.3, Appendix 6</w:t>
            </w:r>
          </w:p>
        </w:tc>
      </w:tr>
      <w:tr w:rsidR="00AD7F2A" w:rsidRPr="00C420A5" w14:paraId="7EDA9A3A" w14:textId="77777777" w:rsidTr="00C62F4B">
        <w:tc>
          <w:tcPr>
            <w:tcW w:w="1771" w:type="dxa"/>
          </w:tcPr>
          <w:p w14:paraId="7EDA9A33" w14:textId="77777777" w:rsidR="00301917" w:rsidRPr="00C420A5" w:rsidRDefault="00AD7F2A" w:rsidP="00334C97">
            <w:pPr>
              <w:spacing w:line="240" w:lineRule="auto"/>
              <w:ind w:left="0"/>
              <w:rPr>
                <w:szCs w:val="22"/>
              </w:rPr>
            </w:pPr>
            <w:r w:rsidRPr="006134E9">
              <w:rPr>
                <w:rFonts w:eastAsia="Times New Roman"/>
                <w:szCs w:val="22"/>
              </w:rPr>
              <w:t>7</w:t>
            </w:r>
          </w:p>
        </w:tc>
        <w:tc>
          <w:tcPr>
            <w:tcW w:w="1904" w:type="dxa"/>
          </w:tcPr>
          <w:p w14:paraId="7EDA9A35" w14:textId="63B24ABE" w:rsidR="00AD7F2A" w:rsidRPr="00C420A5" w:rsidRDefault="00BB7C0F" w:rsidP="00061039">
            <w:pPr>
              <w:pStyle w:val="Default"/>
              <w:spacing w:before="360" w:after="240" w:line="276" w:lineRule="auto"/>
              <w:rPr>
                <w:rFonts w:eastAsia="Times New Roman"/>
                <w:szCs w:val="22"/>
              </w:rPr>
            </w:pPr>
            <w:r w:rsidRPr="006134E9">
              <w:rPr>
                <w:rFonts w:eastAsia="Times New Roman"/>
                <w:b/>
                <w:bCs/>
                <w:sz w:val="22"/>
                <w:szCs w:val="22"/>
              </w:rPr>
              <w:t xml:space="preserve">Application, Procedures &amp; Terms for 10 kW Inverter Process </w:t>
            </w:r>
          </w:p>
        </w:tc>
        <w:tc>
          <w:tcPr>
            <w:tcW w:w="1771" w:type="dxa"/>
          </w:tcPr>
          <w:p w14:paraId="7EDA9A36" w14:textId="77777777" w:rsidR="00AD7F2A" w:rsidRPr="00C420A5" w:rsidRDefault="00AD7F2A" w:rsidP="00334C97">
            <w:pPr>
              <w:spacing w:line="240" w:lineRule="auto"/>
              <w:rPr>
                <w:rFonts w:eastAsia="Times New Roman"/>
                <w:szCs w:val="22"/>
              </w:rPr>
            </w:pPr>
          </w:p>
        </w:tc>
        <w:tc>
          <w:tcPr>
            <w:tcW w:w="1771" w:type="dxa"/>
          </w:tcPr>
          <w:p w14:paraId="7EDA9A37" w14:textId="77777777" w:rsidR="00301917" w:rsidRPr="00C420A5" w:rsidRDefault="00AD7F2A" w:rsidP="00334C97">
            <w:pPr>
              <w:spacing w:line="240" w:lineRule="auto"/>
              <w:ind w:left="0"/>
              <w:rPr>
                <w:szCs w:val="22"/>
              </w:rPr>
            </w:pPr>
            <w:r w:rsidRPr="006134E9">
              <w:rPr>
                <w:rFonts w:eastAsia="Times New Roman"/>
                <w:szCs w:val="22"/>
              </w:rPr>
              <w:t>4.2, 6.4 (a.)</w:t>
            </w:r>
          </w:p>
        </w:tc>
        <w:tc>
          <w:tcPr>
            <w:tcW w:w="1772" w:type="dxa"/>
          </w:tcPr>
          <w:p w14:paraId="7EDA9A38" w14:textId="77777777" w:rsidR="00C15CB1" w:rsidRPr="00C420A5" w:rsidRDefault="00AD7F2A" w:rsidP="00334C97">
            <w:pPr>
              <w:spacing w:line="240" w:lineRule="auto"/>
              <w:ind w:left="0"/>
              <w:rPr>
                <w:szCs w:val="22"/>
              </w:rPr>
            </w:pPr>
            <w:r w:rsidRPr="006134E9">
              <w:rPr>
                <w:rFonts w:eastAsia="Times New Roman"/>
                <w:szCs w:val="22"/>
              </w:rPr>
              <w:t xml:space="preserve">6.0, 7.0, </w:t>
            </w:r>
          </w:p>
          <w:p w14:paraId="7EDA9A39" w14:textId="77777777" w:rsidR="008F33B4" w:rsidRPr="00C420A5" w:rsidRDefault="00BB7C0F" w:rsidP="00334C97">
            <w:pPr>
              <w:spacing w:line="240" w:lineRule="auto"/>
              <w:ind w:left="0"/>
              <w:rPr>
                <w:szCs w:val="22"/>
              </w:rPr>
            </w:pPr>
            <w:r w:rsidRPr="006134E9">
              <w:rPr>
                <w:rFonts w:eastAsia="Times New Roman"/>
                <w:szCs w:val="22"/>
              </w:rPr>
              <w:t>Appendix 7</w:t>
            </w:r>
          </w:p>
        </w:tc>
      </w:tr>
      <w:tr w:rsidR="00AD7F2A" w:rsidRPr="00C420A5" w14:paraId="7EDA9A41" w14:textId="77777777" w:rsidTr="00C62F4B">
        <w:tc>
          <w:tcPr>
            <w:tcW w:w="1771" w:type="dxa"/>
          </w:tcPr>
          <w:p w14:paraId="7EDA9A3B" w14:textId="77777777" w:rsidR="00301917" w:rsidRPr="00C420A5" w:rsidRDefault="00AD7F2A" w:rsidP="00334C97">
            <w:pPr>
              <w:spacing w:line="240" w:lineRule="auto"/>
              <w:ind w:left="0"/>
              <w:rPr>
                <w:szCs w:val="22"/>
              </w:rPr>
            </w:pPr>
            <w:r w:rsidRPr="006134E9">
              <w:rPr>
                <w:rFonts w:eastAsia="Times New Roman"/>
                <w:szCs w:val="22"/>
              </w:rPr>
              <w:t>8</w:t>
            </w:r>
          </w:p>
        </w:tc>
        <w:tc>
          <w:tcPr>
            <w:tcW w:w="1904" w:type="dxa"/>
          </w:tcPr>
          <w:p w14:paraId="7EDA9A3D" w14:textId="7E59F184" w:rsidR="00AD7F2A" w:rsidRPr="00C420A5" w:rsidRDefault="00BB7C0F" w:rsidP="00061039">
            <w:pPr>
              <w:pStyle w:val="Default"/>
              <w:spacing w:before="360" w:after="240" w:line="276" w:lineRule="auto"/>
              <w:rPr>
                <w:rFonts w:eastAsia="Times New Roman"/>
                <w:szCs w:val="22"/>
              </w:rPr>
            </w:pPr>
            <w:r w:rsidRPr="006134E9">
              <w:rPr>
                <w:rFonts w:eastAsia="Times New Roman"/>
                <w:b/>
                <w:bCs/>
                <w:sz w:val="22"/>
                <w:szCs w:val="22"/>
              </w:rPr>
              <w:t xml:space="preserve">Transition of Existing SGIP Interconnection Requests to the GIP </w:t>
            </w:r>
          </w:p>
        </w:tc>
        <w:tc>
          <w:tcPr>
            <w:tcW w:w="1771" w:type="dxa"/>
          </w:tcPr>
          <w:p w14:paraId="7EDA9A3E" w14:textId="77777777" w:rsidR="00AD7F2A" w:rsidRPr="00C420A5" w:rsidRDefault="00AD7F2A" w:rsidP="00334C97">
            <w:pPr>
              <w:spacing w:line="240" w:lineRule="auto"/>
              <w:rPr>
                <w:rFonts w:eastAsia="Times New Roman"/>
                <w:szCs w:val="22"/>
              </w:rPr>
            </w:pPr>
          </w:p>
        </w:tc>
        <w:tc>
          <w:tcPr>
            <w:tcW w:w="1771" w:type="dxa"/>
          </w:tcPr>
          <w:p w14:paraId="7EDA9A3F" w14:textId="77777777" w:rsidR="00AD7F2A" w:rsidRPr="00C420A5" w:rsidRDefault="00AD7F2A" w:rsidP="00334C97">
            <w:pPr>
              <w:spacing w:line="240" w:lineRule="auto"/>
              <w:rPr>
                <w:rFonts w:eastAsia="Times New Roman"/>
                <w:szCs w:val="22"/>
              </w:rPr>
            </w:pPr>
          </w:p>
        </w:tc>
        <w:tc>
          <w:tcPr>
            <w:tcW w:w="1772" w:type="dxa"/>
          </w:tcPr>
          <w:p w14:paraId="7EDA9A40" w14:textId="77777777" w:rsidR="00301917" w:rsidRPr="00C420A5" w:rsidRDefault="00AD7F2A" w:rsidP="00334C97">
            <w:pPr>
              <w:spacing w:line="240" w:lineRule="auto"/>
              <w:ind w:left="0"/>
              <w:rPr>
                <w:szCs w:val="22"/>
              </w:rPr>
            </w:pPr>
            <w:r w:rsidRPr="006134E9">
              <w:rPr>
                <w:rFonts w:eastAsia="Times New Roman"/>
                <w:szCs w:val="22"/>
              </w:rPr>
              <w:t>Appendix 8</w:t>
            </w:r>
          </w:p>
        </w:tc>
      </w:tr>
      <w:tr w:rsidR="00AD7F2A" w:rsidRPr="00C420A5" w14:paraId="7EDA9A47" w14:textId="77777777" w:rsidTr="00C62F4B">
        <w:tc>
          <w:tcPr>
            <w:tcW w:w="1771" w:type="dxa"/>
          </w:tcPr>
          <w:p w14:paraId="7EDA9A42" w14:textId="77777777" w:rsidR="00301917" w:rsidRPr="00C420A5" w:rsidRDefault="00AD7F2A" w:rsidP="00334C97">
            <w:pPr>
              <w:spacing w:line="240" w:lineRule="auto"/>
              <w:ind w:left="0"/>
              <w:rPr>
                <w:szCs w:val="22"/>
              </w:rPr>
            </w:pPr>
            <w:r w:rsidRPr="006134E9">
              <w:rPr>
                <w:rFonts w:eastAsia="Times New Roman"/>
                <w:szCs w:val="22"/>
              </w:rPr>
              <w:t>9</w:t>
            </w:r>
          </w:p>
        </w:tc>
        <w:tc>
          <w:tcPr>
            <w:tcW w:w="1904" w:type="dxa"/>
          </w:tcPr>
          <w:p w14:paraId="7EDA9A43" w14:textId="77777777" w:rsidR="00C15CB1" w:rsidRPr="00C420A5" w:rsidRDefault="00AD7F2A" w:rsidP="00334C97">
            <w:pPr>
              <w:spacing w:line="240" w:lineRule="auto"/>
              <w:ind w:left="0"/>
              <w:rPr>
                <w:szCs w:val="22"/>
              </w:rPr>
            </w:pPr>
            <w:r w:rsidRPr="006134E9">
              <w:rPr>
                <w:rFonts w:eastAsia="Times New Roman"/>
                <w:b/>
                <w:bCs/>
                <w:szCs w:val="22"/>
              </w:rPr>
              <w:t>Certification Codes and Standards</w:t>
            </w:r>
          </w:p>
        </w:tc>
        <w:tc>
          <w:tcPr>
            <w:tcW w:w="1771" w:type="dxa"/>
          </w:tcPr>
          <w:p w14:paraId="7EDA9A44" w14:textId="77777777" w:rsidR="00AD7F2A" w:rsidRPr="00C420A5" w:rsidRDefault="00AD7F2A" w:rsidP="00334C97">
            <w:pPr>
              <w:spacing w:line="240" w:lineRule="auto"/>
              <w:rPr>
                <w:rFonts w:eastAsia="Times New Roman"/>
                <w:szCs w:val="22"/>
              </w:rPr>
            </w:pPr>
          </w:p>
        </w:tc>
        <w:tc>
          <w:tcPr>
            <w:tcW w:w="1771" w:type="dxa"/>
          </w:tcPr>
          <w:p w14:paraId="7EDA9A45" w14:textId="77777777" w:rsidR="00AD7F2A" w:rsidRPr="00C420A5" w:rsidRDefault="00AD7F2A" w:rsidP="00334C97">
            <w:pPr>
              <w:spacing w:line="240" w:lineRule="auto"/>
              <w:rPr>
                <w:rFonts w:eastAsia="Times New Roman"/>
                <w:szCs w:val="22"/>
              </w:rPr>
            </w:pPr>
          </w:p>
        </w:tc>
        <w:tc>
          <w:tcPr>
            <w:tcW w:w="1772" w:type="dxa"/>
          </w:tcPr>
          <w:p w14:paraId="7EDA9A46" w14:textId="77777777" w:rsidR="00301917" w:rsidRPr="00C420A5" w:rsidRDefault="00BB7C0F" w:rsidP="00334C97">
            <w:pPr>
              <w:spacing w:line="240" w:lineRule="auto"/>
              <w:ind w:left="0"/>
              <w:rPr>
                <w:szCs w:val="22"/>
              </w:rPr>
            </w:pPr>
            <w:r w:rsidRPr="006134E9">
              <w:rPr>
                <w:rFonts w:eastAsia="Times New Roman"/>
                <w:szCs w:val="22"/>
              </w:rPr>
              <w:t>Appendix 9</w:t>
            </w:r>
          </w:p>
        </w:tc>
      </w:tr>
      <w:tr w:rsidR="00AD7F2A" w:rsidRPr="00C420A5" w14:paraId="7EDA9A4D" w14:textId="77777777" w:rsidTr="00C62F4B">
        <w:tc>
          <w:tcPr>
            <w:tcW w:w="1771" w:type="dxa"/>
          </w:tcPr>
          <w:p w14:paraId="7EDA9A48" w14:textId="77777777" w:rsidR="00301917" w:rsidRPr="00C420A5" w:rsidRDefault="00AD7F2A" w:rsidP="00334C97">
            <w:pPr>
              <w:spacing w:line="240" w:lineRule="auto"/>
              <w:ind w:left="0"/>
              <w:rPr>
                <w:szCs w:val="22"/>
              </w:rPr>
            </w:pPr>
            <w:r w:rsidRPr="006134E9">
              <w:rPr>
                <w:rFonts w:eastAsia="Times New Roman"/>
                <w:szCs w:val="22"/>
              </w:rPr>
              <w:t>10</w:t>
            </w:r>
          </w:p>
        </w:tc>
        <w:tc>
          <w:tcPr>
            <w:tcW w:w="1904" w:type="dxa"/>
          </w:tcPr>
          <w:p w14:paraId="7EDA9A49" w14:textId="77777777" w:rsidR="00C15CB1" w:rsidRPr="00C420A5" w:rsidRDefault="00AD7F2A" w:rsidP="00334C97">
            <w:pPr>
              <w:spacing w:line="240" w:lineRule="auto"/>
              <w:ind w:left="0"/>
              <w:rPr>
                <w:szCs w:val="22"/>
              </w:rPr>
            </w:pPr>
            <w:r w:rsidRPr="006134E9">
              <w:rPr>
                <w:rFonts w:eastAsia="Times New Roman"/>
                <w:b/>
                <w:bCs/>
                <w:szCs w:val="22"/>
              </w:rPr>
              <w:t>Certification of Small Generator Equipment Packages</w:t>
            </w:r>
          </w:p>
        </w:tc>
        <w:tc>
          <w:tcPr>
            <w:tcW w:w="1771" w:type="dxa"/>
          </w:tcPr>
          <w:p w14:paraId="7EDA9A4A" w14:textId="77777777" w:rsidR="00AD7F2A" w:rsidRPr="00C420A5" w:rsidRDefault="00AD7F2A" w:rsidP="00334C97">
            <w:pPr>
              <w:spacing w:line="240" w:lineRule="auto"/>
              <w:rPr>
                <w:rFonts w:eastAsia="Times New Roman"/>
                <w:szCs w:val="22"/>
              </w:rPr>
            </w:pPr>
          </w:p>
        </w:tc>
        <w:tc>
          <w:tcPr>
            <w:tcW w:w="1771" w:type="dxa"/>
          </w:tcPr>
          <w:p w14:paraId="7EDA9A4B" w14:textId="77777777" w:rsidR="00AD7F2A" w:rsidRPr="00C420A5" w:rsidRDefault="00AD7F2A" w:rsidP="00334C97">
            <w:pPr>
              <w:spacing w:line="240" w:lineRule="auto"/>
              <w:rPr>
                <w:rFonts w:eastAsia="Times New Roman"/>
                <w:szCs w:val="22"/>
              </w:rPr>
            </w:pPr>
          </w:p>
        </w:tc>
        <w:tc>
          <w:tcPr>
            <w:tcW w:w="1772" w:type="dxa"/>
          </w:tcPr>
          <w:p w14:paraId="7EDA9A4C" w14:textId="77777777" w:rsidR="00301917" w:rsidRPr="00C420A5" w:rsidRDefault="00BB7C0F" w:rsidP="00334C97">
            <w:pPr>
              <w:spacing w:line="240" w:lineRule="auto"/>
              <w:ind w:left="0"/>
              <w:rPr>
                <w:szCs w:val="22"/>
              </w:rPr>
            </w:pPr>
            <w:r w:rsidRPr="006134E9">
              <w:rPr>
                <w:rFonts w:eastAsia="Times New Roman"/>
                <w:szCs w:val="22"/>
              </w:rPr>
              <w:t>Appendix 10</w:t>
            </w:r>
          </w:p>
        </w:tc>
      </w:tr>
    </w:tbl>
    <w:p w14:paraId="7EDA9A4E" w14:textId="77777777" w:rsidR="00BB7C0F" w:rsidRPr="00C420A5" w:rsidRDefault="00BB7C0F" w:rsidP="006134E9">
      <w:pPr>
        <w:tabs>
          <w:tab w:val="left" w:pos="4320"/>
          <w:tab w:val="left" w:pos="4680"/>
        </w:tabs>
        <w:spacing w:after="0" w:line="240" w:lineRule="auto"/>
        <w:jc w:val="center"/>
        <w:rPr>
          <w:rFonts w:ascii="Cambria" w:eastAsia="Times New Roman" w:hAnsi="Cambria"/>
          <w:b/>
          <w:sz w:val="32"/>
          <w:szCs w:val="32"/>
        </w:rPr>
      </w:pPr>
    </w:p>
    <w:p w14:paraId="7EDA9A4F" w14:textId="77777777" w:rsidR="006134E9" w:rsidRDefault="006134E9">
      <w:pPr>
        <w:spacing w:before="0" w:after="0" w:line="240" w:lineRule="auto"/>
        <w:ind w:left="0"/>
        <w:rPr>
          <w:rFonts w:ascii="Cambria" w:eastAsia="Times New Roman" w:hAnsi="Cambria"/>
          <w:b/>
          <w:sz w:val="32"/>
          <w:szCs w:val="32"/>
        </w:rPr>
      </w:pPr>
      <w:r>
        <w:rPr>
          <w:rFonts w:ascii="Cambria" w:eastAsia="Times New Roman" w:hAnsi="Cambria"/>
          <w:b/>
          <w:sz w:val="32"/>
          <w:szCs w:val="32"/>
        </w:rPr>
        <w:br w:type="page"/>
      </w:r>
    </w:p>
    <w:p w14:paraId="7EDA9A50" w14:textId="77777777" w:rsidR="00BB7C0F" w:rsidRPr="00C420A5" w:rsidRDefault="008F33B4" w:rsidP="006134E9">
      <w:pPr>
        <w:tabs>
          <w:tab w:val="left" w:pos="4320"/>
          <w:tab w:val="left" w:pos="4680"/>
        </w:tabs>
        <w:spacing w:after="0" w:line="240" w:lineRule="auto"/>
        <w:jc w:val="center"/>
        <w:rPr>
          <w:rFonts w:ascii="Cambria" w:eastAsia="Times New Roman" w:hAnsi="Cambria"/>
          <w:b/>
          <w:sz w:val="32"/>
          <w:szCs w:val="32"/>
        </w:rPr>
      </w:pPr>
      <w:r w:rsidRPr="00C420A5">
        <w:rPr>
          <w:rFonts w:ascii="Cambria" w:eastAsia="Times New Roman" w:hAnsi="Cambria"/>
          <w:b/>
          <w:sz w:val="32"/>
          <w:szCs w:val="32"/>
        </w:rPr>
        <w:t>Attachment 1</w:t>
      </w:r>
    </w:p>
    <w:p w14:paraId="7EDA9A51"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rPr>
        <w:t>Generator Interconnection Procedures (GIP)</w:t>
      </w:r>
    </w:p>
    <w:p w14:paraId="7EDA9A52"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u w:val="single"/>
        </w:rPr>
        <w:t>Cluster Process Timeline</w:t>
      </w:r>
    </w:p>
    <w:p w14:paraId="7EDA9A53" w14:textId="77777777" w:rsidR="00BB7C0F" w:rsidRPr="00C420A5" w:rsidRDefault="00BB7C0F" w:rsidP="006134E9">
      <w:pPr>
        <w:spacing w:after="0" w:line="240" w:lineRule="auto"/>
        <w:jc w:val="center"/>
        <w:rPr>
          <w:rFonts w:ascii="Cambria" w:eastAsia="Times New Roman" w:hAnsi="Cambria"/>
          <w:b/>
        </w:rPr>
      </w:pPr>
    </w:p>
    <w:p w14:paraId="7EDA9A54" w14:textId="77777777" w:rsidR="00301917" w:rsidRPr="00C420A5" w:rsidRDefault="00CA344A">
      <w:pPr>
        <w:spacing w:after="0" w:line="240" w:lineRule="auto"/>
        <w:rPr>
          <w:rFonts w:eastAsia="Times New Roman" w:cs="Arial"/>
          <w:b/>
        </w:rPr>
      </w:pPr>
      <w:r w:rsidRPr="00C420A5">
        <w:rPr>
          <w:rFonts w:eastAsia="Times New Roman" w:cs="Arial"/>
          <w:b/>
        </w:rPr>
        <w:t>LEGEND:</w:t>
      </w:r>
    </w:p>
    <w:p w14:paraId="7EDA9A55" w14:textId="77777777" w:rsidR="00301917" w:rsidRPr="00C420A5" w:rsidRDefault="00C82ACC">
      <w:pPr>
        <w:spacing w:after="0" w:line="240" w:lineRule="auto"/>
        <w:rPr>
          <w:rFonts w:eastAsia="Times New Roman" w:cs="Arial"/>
          <w:b/>
        </w:rPr>
      </w:pPr>
      <w:r w:rsidRPr="006134E9">
        <w:rPr>
          <w:rFonts w:eastAsia="Times New Roman" w:cs="Arial"/>
          <w:b/>
        </w:rPr>
        <w:t>x</w:t>
      </w:r>
      <w:r w:rsidR="00CA344A" w:rsidRPr="006134E9">
        <w:rPr>
          <w:rFonts w:eastAsia="Times New Roman" w:cs="Arial"/>
          <w:b/>
        </w:rPr>
        <w:t>xxx</w:t>
      </w:r>
      <w:r w:rsidRPr="00C420A5">
        <w:rPr>
          <w:rFonts w:eastAsia="Times New Roman" w:cs="Arial"/>
          <w:b/>
        </w:rPr>
        <w:tab/>
        <w:t xml:space="preserve">-- </w:t>
      </w:r>
      <w:r w:rsidR="00CA344A" w:rsidRPr="00C420A5">
        <w:rPr>
          <w:rFonts w:eastAsia="Times New Roman" w:cs="Arial"/>
          <w:b/>
        </w:rPr>
        <w:t xml:space="preserve">GIP </w:t>
      </w:r>
      <w:r w:rsidR="00B73E68" w:rsidRPr="00C420A5">
        <w:rPr>
          <w:rFonts w:eastAsia="Times New Roman" w:cs="Arial"/>
          <w:b/>
        </w:rPr>
        <w:t>(</w:t>
      </w:r>
      <w:r w:rsidR="00CA344A" w:rsidRPr="00C420A5">
        <w:rPr>
          <w:rFonts w:eastAsia="Times New Roman" w:cs="Arial"/>
          <w:b/>
        </w:rPr>
        <w:t>Appendix Y</w:t>
      </w:r>
      <w:r w:rsidR="00B73E68" w:rsidRPr="00C420A5">
        <w:rPr>
          <w:rFonts w:eastAsia="Times New Roman" w:cs="Arial"/>
          <w:b/>
        </w:rPr>
        <w:t>)</w:t>
      </w:r>
      <w:r w:rsidR="00CA344A" w:rsidRPr="00C420A5">
        <w:rPr>
          <w:rFonts w:eastAsia="Times New Roman" w:cs="Arial"/>
          <w:b/>
        </w:rPr>
        <w:t xml:space="preserve"> </w:t>
      </w:r>
      <w:r w:rsidRPr="00C420A5">
        <w:rPr>
          <w:rFonts w:eastAsia="Times New Roman" w:cs="Arial"/>
          <w:b/>
        </w:rPr>
        <w:t xml:space="preserve">Section </w:t>
      </w:r>
      <w:r w:rsidR="00CA344A" w:rsidRPr="00C420A5">
        <w:rPr>
          <w:rFonts w:eastAsia="Times New Roman" w:cs="Arial"/>
          <w:b/>
        </w:rPr>
        <w:t>Reference</w:t>
      </w:r>
    </w:p>
    <w:p w14:paraId="7EDA9A56" w14:textId="77777777" w:rsidR="00301917" w:rsidRPr="00C420A5" w:rsidRDefault="00CA344A">
      <w:pPr>
        <w:spacing w:after="0" w:line="240" w:lineRule="auto"/>
        <w:rPr>
          <w:rFonts w:eastAsia="Times New Roman" w:cs="Arial"/>
          <w:b/>
        </w:rPr>
      </w:pPr>
      <w:r w:rsidRPr="00C420A5">
        <w:rPr>
          <w:rFonts w:eastAsia="Times New Roman" w:cs="Arial"/>
          <w:b/>
          <w:i/>
          <w:color w:val="FF0000"/>
        </w:rPr>
        <w:t>IC</w:t>
      </w:r>
      <w:r w:rsidR="00C82ACC" w:rsidRPr="00C420A5">
        <w:rPr>
          <w:rFonts w:eastAsia="Times New Roman" w:cs="Arial"/>
          <w:b/>
          <w:i/>
          <w:color w:val="FF0000"/>
        </w:rPr>
        <w:tab/>
      </w:r>
      <w:r w:rsidR="00C82ACC" w:rsidRPr="00C420A5">
        <w:rPr>
          <w:rFonts w:eastAsia="Times New Roman" w:cs="Arial"/>
          <w:b/>
          <w:i/>
          <w:color w:val="FF0000"/>
        </w:rPr>
        <w:tab/>
        <w:t>--</w:t>
      </w:r>
      <w:r w:rsidRPr="00C420A5">
        <w:rPr>
          <w:rFonts w:eastAsia="Times New Roman" w:cs="Arial"/>
          <w:b/>
        </w:rPr>
        <w:t xml:space="preserve"> Interconnection Customer Role and Responsibilit</w:t>
      </w:r>
      <w:r w:rsidR="00C82ACC" w:rsidRPr="00C420A5">
        <w:rPr>
          <w:rFonts w:eastAsia="Times New Roman" w:cs="Arial"/>
          <w:b/>
        </w:rPr>
        <w:t>y</w:t>
      </w:r>
    </w:p>
    <w:p w14:paraId="7EDA9A57" w14:textId="77777777" w:rsidR="00301917" w:rsidRPr="00C420A5" w:rsidRDefault="00CF6575">
      <w:pPr>
        <w:spacing w:after="0" w:line="240" w:lineRule="auto"/>
        <w:rPr>
          <w:rFonts w:eastAsia="Times New Roman" w:cs="Arial"/>
          <w:b/>
        </w:rPr>
      </w:pPr>
      <w:r w:rsidRPr="00C420A5">
        <w:rPr>
          <w:rFonts w:eastAsia="Times New Roman" w:cs="Arial"/>
          <w:b/>
          <w:i/>
          <w:color w:val="0000FF"/>
        </w:rPr>
        <w:t>CA</w:t>
      </w:r>
      <w:r w:rsidR="00E91F8F" w:rsidRPr="00C420A5">
        <w:rPr>
          <w:rFonts w:eastAsia="Times New Roman" w:cs="Arial"/>
          <w:b/>
          <w:i/>
          <w:color w:val="0000FF"/>
        </w:rPr>
        <w:t>ISO</w:t>
      </w:r>
      <w:r w:rsidR="00C82ACC" w:rsidRPr="00C420A5">
        <w:rPr>
          <w:rFonts w:eastAsia="Times New Roman" w:cs="Arial"/>
          <w:b/>
          <w:i/>
          <w:color w:val="0000FF"/>
        </w:rPr>
        <w:tab/>
      </w:r>
      <w:r w:rsidR="00CA344A" w:rsidRPr="00C420A5">
        <w:rPr>
          <w:rFonts w:eastAsia="Times New Roman" w:cs="Arial"/>
          <w:b/>
        </w:rPr>
        <w:t xml:space="preserve">-- California Independent System Operator Role and Responsibility </w:t>
      </w:r>
    </w:p>
    <w:p w14:paraId="7EDA9A58" w14:textId="77777777" w:rsidR="00301917" w:rsidRPr="00C420A5" w:rsidRDefault="00CA344A">
      <w:pPr>
        <w:spacing w:after="0" w:line="240" w:lineRule="auto"/>
        <w:rPr>
          <w:rFonts w:eastAsia="Times New Roman" w:cs="Arial"/>
          <w:b/>
        </w:rPr>
      </w:pPr>
      <w:r w:rsidRPr="00C420A5">
        <w:rPr>
          <w:rFonts w:eastAsia="Times New Roman" w:cs="Arial"/>
          <w:b/>
          <w:i/>
          <w:color w:val="006600"/>
        </w:rPr>
        <w:t>PTO</w:t>
      </w:r>
      <w:r w:rsidR="00C82ACC" w:rsidRPr="00C420A5">
        <w:rPr>
          <w:rFonts w:eastAsia="Times New Roman" w:cs="Arial"/>
          <w:b/>
          <w:i/>
          <w:color w:val="006600"/>
        </w:rPr>
        <w:tab/>
      </w:r>
      <w:r w:rsidRPr="00C420A5">
        <w:rPr>
          <w:rFonts w:eastAsia="Times New Roman" w:cs="Arial"/>
          <w:b/>
        </w:rPr>
        <w:t>-- Participating T</w:t>
      </w:r>
      <w:r w:rsidR="00915702" w:rsidRPr="00C420A5">
        <w:rPr>
          <w:rFonts w:eastAsia="Times New Roman" w:cs="Arial"/>
          <w:b/>
        </w:rPr>
        <w:t>O</w:t>
      </w:r>
      <w:r w:rsidRPr="00C420A5">
        <w:rPr>
          <w:rFonts w:eastAsia="Times New Roman" w:cs="Arial"/>
          <w:b/>
        </w:rPr>
        <w:t xml:space="preserve"> Role and Responsibility</w:t>
      </w:r>
    </w:p>
    <w:p w14:paraId="7EDA9A59" w14:textId="77777777" w:rsidR="00301917" w:rsidRPr="00C420A5" w:rsidRDefault="00C82ACC">
      <w:pPr>
        <w:spacing w:after="0" w:line="240" w:lineRule="auto"/>
        <w:rPr>
          <w:rFonts w:eastAsia="Times New Roman" w:cs="Arial"/>
          <w:b/>
        </w:rPr>
      </w:pPr>
      <w:r w:rsidRPr="00C420A5">
        <w:rPr>
          <w:rFonts w:eastAsia="Times New Roman" w:cs="Arial"/>
          <w:b/>
          <w:i/>
          <w:color w:val="7030A0"/>
        </w:rPr>
        <w:t>x</w:t>
      </w:r>
      <w:r w:rsidR="00CA344A" w:rsidRPr="00C420A5">
        <w:rPr>
          <w:rFonts w:eastAsia="Times New Roman" w:cs="Arial"/>
          <w:b/>
          <w:i/>
          <w:color w:val="7030A0"/>
        </w:rPr>
        <w:t>xxx</w:t>
      </w:r>
      <w:r w:rsidRPr="00C420A5">
        <w:rPr>
          <w:rFonts w:eastAsia="Times New Roman" w:cs="Arial"/>
          <w:b/>
          <w:i/>
          <w:color w:val="7030A0"/>
        </w:rPr>
        <w:tab/>
      </w:r>
      <w:r w:rsidRPr="00C420A5">
        <w:rPr>
          <w:rFonts w:eastAsia="Times New Roman" w:cs="Arial"/>
          <w:b/>
        </w:rPr>
        <w:t xml:space="preserve">-- </w:t>
      </w:r>
      <w:r w:rsidR="00CA344A" w:rsidRPr="00C420A5">
        <w:rPr>
          <w:rFonts w:eastAsia="Times New Roman" w:cs="Arial"/>
          <w:b/>
        </w:rPr>
        <w:t>Affected System Operator Role and Responsibility</w:t>
      </w:r>
    </w:p>
    <w:p w14:paraId="7EDA9A5A" w14:textId="77777777" w:rsidR="00301917" w:rsidRPr="00C420A5" w:rsidRDefault="00C82ACC">
      <w:pPr>
        <w:spacing w:after="0" w:line="240" w:lineRule="auto"/>
        <w:rPr>
          <w:rFonts w:ascii="Cambria" w:eastAsia="Times New Roman" w:hAnsi="Cambria"/>
          <w:b/>
        </w:rPr>
      </w:pPr>
      <w:r w:rsidRPr="00C420A5">
        <w:rPr>
          <w:rFonts w:eastAsia="Times New Roman" w:cs="Arial"/>
          <w:b/>
          <w:color w:val="C00000"/>
        </w:rPr>
        <w:t>x</w:t>
      </w:r>
      <w:r w:rsidR="00CA344A" w:rsidRPr="00C420A5">
        <w:rPr>
          <w:rFonts w:eastAsia="Times New Roman" w:cs="Arial"/>
          <w:b/>
          <w:color w:val="C00000"/>
        </w:rPr>
        <w:t>xxx</w:t>
      </w:r>
      <w:r w:rsidRPr="00C420A5">
        <w:rPr>
          <w:rFonts w:eastAsia="Times New Roman" w:cs="Arial"/>
          <w:b/>
          <w:color w:val="C00000"/>
        </w:rPr>
        <w:tab/>
      </w:r>
      <w:r w:rsidR="00CA344A" w:rsidRPr="00C420A5">
        <w:rPr>
          <w:rFonts w:eastAsia="Times New Roman" w:cs="Arial"/>
          <w:b/>
        </w:rPr>
        <w:t>-</w:t>
      </w:r>
      <w:r w:rsidRPr="00C420A5">
        <w:rPr>
          <w:rFonts w:eastAsia="Times New Roman" w:cs="Arial"/>
          <w:b/>
        </w:rPr>
        <w:t>-</w:t>
      </w:r>
      <w:r w:rsidR="00CA344A" w:rsidRPr="00C420A5">
        <w:rPr>
          <w:rFonts w:eastAsia="Times New Roman" w:cs="Arial"/>
          <w:b/>
        </w:rPr>
        <w:t xml:space="preserve">  Withdraw</w:t>
      </w:r>
      <w:r w:rsidRPr="00C420A5">
        <w:rPr>
          <w:rFonts w:eastAsia="Times New Roman" w:cs="Arial"/>
          <w:b/>
        </w:rPr>
        <w:t>al</w:t>
      </w:r>
      <w:r w:rsidR="00CA344A" w:rsidRPr="00C420A5">
        <w:rPr>
          <w:rFonts w:eastAsia="Times New Roman" w:cs="Arial"/>
          <w:b/>
        </w:rPr>
        <w:t xml:space="preserve"> or termination activity</w:t>
      </w:r>
    </w:p>
    <w:p w14:paraId="7EDA9A5B" w14:textId="77777777" w:rsidR="00BB7C0F" w:rsidRPr="006134E9" w:rsidRDefault="00BB7C0F" w:rsidP="006134E9">
      <w:pPr>
        <w:spacing w:after="0"/>
        <w:ind w:left="0"/>
        <w:jc w:val="both"/>
        <w:rPr>
          <w:rFonts w:eastAsia="Times New Roman" w:cs="Arial"/>
          <w:b/>
          <w:sz w:val="28"/>
          <w:szCs w:val="28"/>
        </w:rPr>
      </w:pPr>
      <w:r w:rsidRPr="006134E9">
        <w:rPr>
          <w:rFonts w:eastAsia="Times New Roman" w:cs="Arial"/>
          <w:b/>
          <w:sz w:val="28"/>
          <w:szCs w:val="28"/>
        </w:rPr>
        <w:t>Timing for Interconnection Request</w:t>
      </w:r>
    </w:p>
    <w:p w14:paraId="7EDA9A5C" w14:textId="77777777" w:rsidR="00BB7C0F" w:rsidRPr="006134E9" w:rsidRDefault="00BB7C0F" w:rsidP="004B5AE5">
      <w:pPr>
        <w:pStyle w:val="Bullet1"/>
        <w:numPr>
          <w:ilvl w:val="0"/>
          <w:numId w:val="71"/>
        </w:numPr>
        <w:spacing w:line="276" w:lineRule="auto"/>
        <w:jc w:val="left"/>
        <w:rPr>
          <w:rFonts w:cs="Arial"/>
          <w:b/>
          <w:szCs w:val="22"/>
        </w:rPr>
      </w:pPr>
      <w:r w:rsidRPr="006134E9">
        <w:rPr>
          <w:rFonts w:cs="Arial"/>
          <w:b/>
          <w:color w:val="FF0000"/>
          <w:szCs w:val="22"/>
        </w:rPr>
        <w:t xml:space="preserve">IC </w:t>
      </w:r>
      <w:r w:rsidRPr="006134E9">
        <w:rPr>
          <w:rFonts w:cs="Arial"/>
          <w:szCs w:val="22"/>
        </w:rPr>
        <w:t>submits Interconnection Request with all required materials during one of the following two Cluster Application Windows (3.3.1.)</w:t>
      </w:r>
      <w:r w:rsidR="00BF524B" w:rsidRPr="006134E9">
        <w:rPr>
          <w:rFonts w:cs="Arial"/>
          <w:szCs w:val="22"/>
        </w:rPr>
        <w:t>;</w:t>
      </w:r>
      <w:r w:rsidRPr="006134E9">
        <w:rPr>
          <w:rFonts w:cs="Arial"/>
          <w:szCs w:val="22"/>
        </w:rPr>
        <w:t xml:space="preserve"> </w:t>
      </w:r>
    </w:p>
    <w:p w14:paraId="7EDA9A5D" w14:textId="77777777" w:rsidR="00BB7C0F" w:rsidRPr="00C420A5" w:rsidRDefault="00BB7C0F" w:rsidP="004B5AE5">
      <w:pPr>
        <w:pStyle w:val="Bullet1"/>
        <w:numPr>
          <w:ilvl w:val="0"/>
          <w:numId w:val="71"/>
        </w:numPr>
        <w:spacing w:line="276" w:lineRule="auto"/>
        <w:jc w:val="left"/>
        <w:rPr>
          <w:rFonts w:cs="Arial"/>
          <w:szCs w:val="22"/>
        </w:rPr>
      </w:pPr>
      <w:r w:rsidRPr="006134E9">
        <w:rPr>
          <w:rFonts w:cs="Arial"/>
          <w:szCs w:val="22"/>
        </w:rPr>
        <w:t>the first Cluster Application Window opens October 15th and closes on November 15</w:t>
      </w:r>
      <w:r w:rsidRPr="006134E9">
        <w:rPr>
          <w:rFonts w:cs="Arial"/>
          <w:szCs w:val="22"/>
          <w:vertAlign w:val="superscript"/>
        </w:rPr>
        <w:t>th</w:t>
      </w:r>
      <w:r w:rsidRPr="006134E9">
        <w:rPr>
          <w:rFonts w:cs="Arial"/>
          <w:szCs w:val="22"/>
        </w:rPr>
        <w:t xml:space="preserve">; and </w:t>
      </w:r>
    </w:p>
    <w:p w14:paraId="7EDA9A5E" w14:textId="77777777" w:rsidR="00BB7C0F" w:rsidRPr="006134E9" w:rsidRDefault="00BB7C0F" w:rsidP="004B5AE5">
      <w:pPr>
        <w:pStyle w:val="Bullet1"/>
        <w:numPr>
          <w:ilvl w:val="0"/>
          <w:numId w:val="71"/>
        </w:numPr>
        <w:spacing w:line="276" w:lineRule="auto"/>
        <w:jc w:val="left"/>
        <w:rPr>
          <w:rFonts w:cs="Arial"/>
          <w:i/>
          <w:szCs w:val="22"/>
        </w:rPr>
      </w:pPr>
      <w:r w:rsidRPr="006134E9">
        <w:rPr>
          <w:rFonts w:cs="Arial"/>
          <w:szCs w:val="22"/>
        </w:rPr>
        <w:t xml:space="preserve">the second Cluster Application Window opens March 1st and closes on March 31st </w:t>
      </w:r>
      <w:r w:rsidRPr="006134E9">
        <w:rPr>
          <w:rFonts w:cs="Arial"/>
          <w:b/>
          <w:szCs w:val="22"/>
        </w:rPr>
        <w:t>(3.3.1.).</w:t>
      </w:r>
      <w:r w:rsidRPr="006134E9">
        <w:rPr>
          <w:rFonts w:cs="Arial"/>
          <w:szCs w:val="22"/>
        </w:rPr>
        <w:t xml:space="preserve">  </w:t>
      </w:r>
    </w:p>
    <w:p w14:paraId="7EDA9A5F" w14:textId="77777777" w:rsidR="00BB7C0F" w:rsidRPr="006134E9" w:rsidRDefault="00BB7C0F" w:rsidP="006134E9">
      <w:pPr>
        <w:pStyle w:val="Bullet1"/>
        <w:numPr>
          <w:ilvl w:val="0"/>
          <w:numId w:val="0"/>
        </w:numPr>
        <w:spacing w:line="276" w:lineRule="auto"/>
        <w:ind w:left="1080"/>
        <w:jc w:val="left"/>
        <w:rPr>
          <w:rFonts w:cs="Arial"/>
          <w:i/>
          <w:szCs w:val="22"/>
        </w:rPr>
      </w:pPr>
      <w:r w:rsidRPr="006134E9">
        <w:rPr>
          <w:rFonts w:cs="Arial"/>
          <w:i/>
          <w:szCs w:val="22"/>
        </w:rPr>
        <w:t xml:space="preserve">Note:  This Generator Interconnection Procedures (GIP) relates only to Cluster Studies.  Fast Track, 10 kW Inverter, and the Independent Study Processes have different timelines. </w:t>
      </w:r>
    </w:p>
    <w:p w14:paraId="7EDA9A60" w14:textId="77777777" w:rsidR="00BB7C0F" w:rsidRPr="00C420A5" w:rsidRDefault="00412D62" w:rsidP="006134E9">
      <w:pPr>
        <w:pStyle w:val="Bullet1"/>
        <w:keepNext/>
        <w:numPr>
          <w:ilvl w:val="0"/>
          <w:numId w:val="0"/>
        </w:numPr>
        <w:spacing w:line="276" w:lineRule="auto"/>
        <w:jc w:val="left"/>
        <w:rPr>
          <w:rFonts w:cs="Arial"/>
          <w:b/>
          <w:sz w:val="28"/>
          <w:szCs w:val="28"/>
        </w:rPr>
      </w:pPr>
      <w:r w:rsidRPr="00C420A5">
        <w:rPr>
          <w:rFonts w:cs="Arial"/>
          <w:b/>
          <w:sz w:val="28"/>
          <w:szCs w:val="28"/>
        </w:rPr>
        <w:t>Initiating an Interconnection Request (3.5.1)</w:t>
      </w:r>
    </w:p>
    <w:p w14:paraId="7EDA9A61"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submits Interconnection Request (IR) application in form of GIP Appendix 1;</w:t>
      </w:r>
    </w:p>
    <w:p w14:paraId="7EDA9A62"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submits Interconnection Study Deposit equal to $50,000 plus $1,000 per MW subject to a maximum of $250,000</w:t>
      </w:r>
      <w:r w:rsidRPr="006134E9">
        <w:rPr>
          <w:rFonts w:eastAsia="Times New Roman" w:cs="Arial"/>
          <w:i/>
          <w:szCs w:val="22"/>
        </w:rPr>
        <w:t>.</w:t>
      </w:r>
    </w:p>
    <w:p w14:paraId="7EDA9A63"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demonstrates Site Exclusivity </w:t>
      </w:r>
      <w:r w:rsidRPr="006134E9">
        <w:rPr>
          <w:rFonts w:eastAsia="Times New Roman" w:cs="Arial"/>
          <w:b/>
          <w:szCs w:val="22"/>
        </w:rPr>
        <w:t>or</w:t>
      </w:r>
      <w:r w:rsidRPr="006134E9">
        <w:rPr>
          <w:rFonts w:eastAsia="Times New Roman" w:cs="Arial"/>
          <w:szCs w:val="22"/>
        </w:rPr>
        <w:t xml:space="preserve"> posts a Site Exclusivity Deposit of $100,000 for Small Generating Facility, or $250,000 for a Large Generating Facility.</w:t>
      </w:r>
    </w:p>
    <w:p w14:paraId="7EDA9A64" w14:textId="77777777" w:rsidR="00BB7C0F" w:rsidRPr="006134E9" w:rsidRDefault="00BB7C0F" w:rsidP="006134E9">
      <w:pPr>
        <w:spacing w:after="0"/>
        <w:rPr>
          <w:rFonts w:eastAsia="Times New Roman" w:cs="Arial"/>
          <w:i/>
          <w:szCs w:val="22"/>
        </w:rPr>
      </w:pPr>
      <w:r w:rsidRPr="006134E9">
        <w:rPr>
          <w:rFonts w:eastAsia="Times New Roman" w:cs="Arial"/>
          <w:b/>
          <w:i/>
          <w:szCs w:val="22"/>
        </w:rPr>
        <w:t>Note:</w:t>
      </w:r>
      <w:r w:rsidRPr="006134E9">
        <w:rPr>
          <w:rFonts w:eastAsia="Times New Roman" w:cs="Arial"/>
          <w:i/>
          <w:szCs w:val="22"/>
        </w:rPr>
        <w:t xml:space="preserve"> the proposed Commercial Operation Date (COD) listed in the Interconnection Request for a new generator or for an increase in capacity with an existing generator cannot exceed seven (7) years from the date the I</w:t>
      </w:r>
      <w:r w:rsidR="006456F4" w:rsidRPr="00C420A5">
        <w:rPr>
          <w:rFonts w:eastAsia="Times New Roman" w:cs="Arial"/>
          <w:i/>
          <w:szCs w:val="22"/>
        </w:rPr>
        <w:t xml:space="preserve">nterconnection </w:t>
      </w:r>
      <w:r w:rsidRPr="006134E9">
        <w:rPr>
          <w:rFonts w:eastAsia="Times New Roman" w:cs="Arial"/>
          <w:i/>
          <w:szCs w:val="22"/>
        </w:rPr>
        <w:t>R</w:t>
      </w:r>
      <w:r w:rsidR="006456F4" w:rsidRPr="00C420A5">
        <w:rPr>
          <w:rFonts w:eastAsia="Times New Roman" w:cs="Arial"/>
          <w:i/>
          <w:szCs w:val="22"/>
        </w:rPr>
        <w:t>equest</w:t>
      </w:r>
      <w:r w:rsidRPr="006134E9">
        <w:rPr>
          <w:rFonts w:eastAsia="Times New Roman" w:cs="Arial"/>
          <w:i/>
          <w:szCs w:val="22"/>
        </w:rPr>
        <w:t xml:space="preserve"> is received by the </w:t>
      </w:r>
      <w:r w:rsidRPr="006134E9">
        <w:rPr>
          <w:rFonts w:eastAsia="Times New Roman" w:cs="Arial"/>
          <w:b/>
          <w:i/>
          <w:color w:val="0000FF"/>
          <w:szCs w:val="22"/>
        </w:rPr>
        <w:t>CAISO</w:t>
      </w:r>
      <w:r w:rsidRPr="006134E9">
        <w:rPr>
          <w:rFonts w:eastAsia="Times New Roman" w:cs="Arial"/>
          <w:i/>
          <w:szCs w:val="22"/>
        </w:rPr>
        <w:t xml:space="preserve"> unless the Interconnection Customer (</w:t>
      </w:r>
      <w:r w:rsidRPr="006134E9">
        <w:rPr>
          <w:rFonts w:eastAsia="Times New Roman" w:cs="Arial"/>
          <w:b/>
          <w:i/>
          <w:color w:val="FF0000"/>
          <w:szCs w:val="22"/>
        </w:rPr>
        <w:t>IC)</w:t>
      </w:r>
      <w:r w:rsidRPr="006134E9">
        <w:rPr>
          <w:rFonts w:eastAsia="Times New Roman" w:cs="Arial"/>
          <w:i/>
          <w:szCs w:val="22"/>
        </w:rPr>
        <w:t xml:space="preserve"> demonstrates, and </w:t>
      </w:r>
      <w:r w:rsidRPr="006134E9">
        <w:rPr>
          <w:rFonts w:eastAsia="Times New Roman" w:cs="Arial"/>
          <w:b/>
          <w:color w:val="006600"/>
          <w:szCs w:val="22"/>
        </w:rPr>
        <w:t>Participating Transmission Owner (</w:t>
      </w:r>
      <w:r w:rsidRPr="006134E9">
        <w:rPr>
          <w:rFonts w:eastAsia="Times New Roman" w:cs="Arial"/>
          <w:b/>
          <w:i/>
          <w:color w:val="006600"/>
          <w:szCs w:val="22"/>
        </w:rPr>
        <w:t>PTO)</w:t>
      </w:r>
      <w:r w:rsidRPr="006134E9">
        <w:rPr>
          <w:rFonts w:eastAsia="Times New Roman" w:cs="Arial"/>
          <w:i/>
          <w:szCs w:val="22"/>
        </w:rPr>
        <w:t xml:space="preserve"> and </w:t>
      </w:r>
      <w:r w:rsidRPr="006134E9">
        <w:rPr>
          <w:rFonts w:eastAsia="Times New Roman" w:cs="Arial"/>
          <w:b/>
          <w:i/>
          <w:color w:val="0000FF"/>
          <w:szCs w:val="22"/>
        </w:rPr>
        <w:t>CAISO</w:t>
      </w:r>
      <w:r w:rsidRPr="006134E9">
        <w:rPr>
          <w:rFonts w:eastAsia="Times New Roman" w:cs="Arial"/>
          <w:b/>
          <w:i/>
          <w:szCs w:val="22"/>
        </w:rPr>
        <w:t xml:space="preserve"> </w:t>
      </w:r>
      <w:r w:rsidRPr="006134E9">
        <w:rPr>
          <w:rFonts w:eastAsia="Times New Roman" w:cs="Arial"/>
          <w:i/>
          <w:szCs w:val="22"/>
        </w:rPr>
        <w:t>agree with, the reasons for a later date (3.5.1.4.).</w:t>
      </w:r>
    </w:p>
    <w:p w14:paraId="7EDA9A65"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 xml:space="preserve">Validating </w:t>
      </w:r>
      <w:r w:rsidR="00BB7C0F" w:rsidRPr="006134E9">
        <w:rPr>
          <w:rFonts w:eastAsia="Times New Roman" w:cs="Arial"/>
          <w:b/>
          <w:sz w:val="28"/>
          <w:szCs w:val="28"/>
        </w:rPr>
        <w:t>the</w:t>
      </w:r>
      <w:r w:rsidRPr="00C420A5">
        <w:rPr>
          <w:rFonts w:eastAsia="Times New Roman" w:cs="Arial"/>
          <w:b/>
          <w:sz w:val="28"/>
          <w:szCs w:val="28"/>
        </w:rPr>
        <w:t xml:space="preserve"> Interconnection Request</w:t>
      </w:r>
      <w:r w:rsidR="00BB7C0F" w:rsidRPr="006134E9">
        <w:rPr>
          <w:rFonts w:eastAsia="Times New Roman" w:cs="Arial"/>
          <w:b/>
          <w:sz w:val="28"/>
          <w:szCs w:val="28"/>
        </w:rPr>
        <w:t xml:space="preserve"> (3.5.2.):</w:t>
      </w:r>
    </w:p>
    <w:p w14:paraId="7EDA9A6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one (1) Business Day</w:t>
      </w:r>
      <w:r w:rsidRPr="006134E9">
        <w:rPr>
          <w:rFonts w:eastAsia="Times New Roman" w:cs="Arial"/>
        </w:rPr>
        <w:t xml:space="preserve"> of Interconnection Request receipt (internal rule), </w:t>
      </w:r>
      <w:r w:rsidRPr="006134E9">
        <w:rPr>
          <w:rFonts w:eastAsia="Times New Roman" w:cs="Arial"/>
          <w:b/>
          <w:i/>
          <w:color w:val="0000FF"/>
        </w:rPr>
        <w:t>CAISO</w:t>
      </w:r>
      <w:r w:rsidRPr="006134E9">
        <w:rPr>
          <w:rFonts w:eastAsia="Times New Roman" w:cs="Arial"/>
        </w:rPr>
        <w:t xml:space="preserve"> Grid Assets scans all documents to create an electronic file, and forwards such documents to </w:t>
      </w:r>
      <w:r w:rsidRPr="006134E9">
        <w:rPr>
          <w:rFonts w:eastAsia="Times New Roman" w:cs="Arial"/>
          <w:b/>
          <w:i/>
          <w:color w:val="0000FF"/>
        </w:rPr>
        <w:t>CAISO</w:t>
      </w:r>
      <w:r w:rsidRPr="006134E9">
        <w:rPr>
          <w:rFonts w:eastAsia="Times New Roman" w:cs="Arial"/>
        </w:rPr>
        <w:t xml:space="preserve"> internal clients;</w:t>
      </w:r>
    </w:p>
    <w:p w14:paraId="7EDA9A67" w14:textId="77777777" w:rsidR="00BB7C0F" w:rsidRPr="006134E9" w:rsidRDefault="00BB7C0F" w:rsidP="006134E9">
      <w:pPr>
        <w:numPr>
          <w:ilvl w:val="0"/>
          <w:numId w:val="26"/>
        </w:numPr>
        <w:tabs>
          <w:tab w:val="left" w:pos="0"/>
        </w:tabs>
        <w:spacing w:after="0"/>
        <w:rPr>
          <w:rFonts w:eastAsia="Times New Roman" w:cs="Arial"/>
          <w:b/>
          <w:i/>
        </w:rPr>
      </w:pPr>
      <w:r w:rsidRPr="006134E9">
        <w:rPr>
          <w:rFonts w:eastAsia="Times New Roman" w:cs="Arial"/>
          <w:b/>
        </w:rPr>
        <w:t>Within five (5)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forwards copy of the IR to the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color w:val="7030A0"/>
        </w:rPr>
        <w:t xml:space="preserve">Affected System Operators </w:t>
      </w:r>
      <w:r w:rsidRPr="006134E9">
        <w:rPr>
          <w:rFonts w:eastAsia="Times New Roman" w:cs="Arial"/>
        </w:rPr>
        <w:t>(3.1);</w:t>
      </w:r>
    </w:p>
    <w:p w14:paraId="7EDA9A68" w14:textId="77777777" w:rsidR="00BB7C0F" w:rsidRPr="006134E9" w:rsidRDefault="00BB7C0F" w:rsidP="006134E9">
      <w:pPr>
        <w:spacing w:after="0"/>
        <w:rPr>
          <w:rFonts w:eastAsia="Times New Roman" w:cs="Arial"/>
          <w:i/>
        </w:rPr>
      </w:pPr>
      <w:r w:rsidRPr="006134E9">
        <w:rPr>
          <w:rFonts w:eastAsia="Times New Roman" w:cs="Arial"/>
          <w:b/>
          <w:i/>
        </w:rPr>
        <w:t>Note:</w:t>
      </w:r>
      <w:r w:rsidRPr="006134E9">
        <w:rPr>
          <w:rFonts w:eastAsia="Times New Roman" w:cs="Arial"/>
          <w:i/>
        </w:rPr>
        <w:t xml:space="preserve"> </w:t>
      </w:r>
      <w:r w:rsidRPr="006134E9">
        <w:rPr>
          <w:rFonts w:eastAsia="Times New Roman" w:cs="Arial"/>
        </w:rPr>
        <w:t xml:space="preserve"> </w:t>
      </w:r>
      <w:r w:rsidRPr="006134E9">
        <w:rPr>
          <w:rFonts w:eastAsia="Times New Roman" w:cs="Arial"/>
          <w:i/>
        </w:rPr>
        <w:t xml:space="preserve"> </w:t>
      </w:r>
      <w:r w:rsidRPr="006134E9">
        <w:rPr>
          <w:rFonts w:eastAsia="Times New Roman" w:cs="Arial"/>
          <w:b/>
          <w:i/>
          <w:color w:val="0000FF"/>
        </w:rPr>
        <w:t>CAISO</w:t>
      </w:r>
      <w:r w:rsidRPr="006134E9">
        <w:rPr>
          <w:rFonts w:eastAsia="Times New Roman" w:cs="Arial"/>
          <w:i/>
        </w:rPr>
        <w:t xml:space="preserve"> notifies the potentially, impacted </w:t>
      </w:r>
      <w:r w:rsidRPr="006134E9">
        <w:rPr>
          <w:rFonts w:eastAsia="Times New Roman" w:cs="Arial"/>
          <w:b/>
          <w:i/>
          <w:color w:val="7030A0"/>
        </w:rPr>
        <w:t>Affected System Operators</w:t>
      </w:r>
      <w:r w:rsidRPr="006134E9">
        <w:rPr>
          <w:rFonts w:eastAsia="Times New Roman" w:cs="Arial"/>
          <w:i/>
        </w:rPr>
        <w:t xml:space="preserve"> of the Interconnection Request and includes them in all meetings related to the Interconnection Request (3.7).</w:t>
      </w:r>
    </w:p>
    <w:p w14:paraId="7EDA9A6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notifies </w:t>
      </w:r>
      <w:r w:rsidRPr="006134E9">
        <w:rPr>
          <w:rFonts w:eastAsia="Times New Roman" w:cs="Arial"/>
          <w:b/>
          <w:color w:val="FF0000"/>
        </w:rPr>
        <w:t>IC</w:t>
      </w:r>
      <w:r w:rsidRPr="006134E9">
        <w:rPr>
          <w:rFonts w:eastAsia="Times New Roman" w:cs="Arial"/>
        </w:rPr>
        <w:t xml:space="preserve"> whether or not the Interconnection Request is deemed complete, valid, and ready to be studied (3.5.2.1.)</w:t>
      </w:r>
    </w:p>
    <w:p w14:paraId="7EDA9A6A"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No later than within</w:t>
      </w:r>
      <w:r w:rsidRPr="006134E9">
        <w:rPr>
          <w:rFonts w:eastAsia="Times New Roman" w:cs="Arial"/>
        </w:rPr>
        <w:t xml:space="preserve"> </w:t>
      </w:r>
      <w:r w:rsidRPr="006134E9">
        <w:rPr>
          <w:rFonts w:eastAsia="Times New Roman" w:cs="Arial"/>
          <w:b/>
        </w:rPr>
        <w:t>twenty (20) Business Day</w:t>
      </w:r>
      <w:r w:rsidRPr="006134E9">
        <w:rPr>
          <w:rFonts w:eastAsia="Times New Roman" w:cs="Arial"/>
        </w:rPr>
        <w:t xml:space="preserve">s after the close of the applicable Cluster Application Window </w:t>
      </w:r>
      <w:r w:rsidRPr="006134E9">
        <w:rPr>
          <w:rFonts w:eastAsia="Times New Roman" w:cs="Arial"/>
          <w:b/>
        </w:rPr>
        <w:t>or ten (10)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first</w:t>
      </w:r>
      <w:r w:rsidRPr="006134E9">
        <w:rPr>
          <w:rFonts w:eastAsia="Times New Roman" w:cs="Arial"/>
          <w:vertAlign w:val="superscript"/>
        </w:rPr>
        <w:t xml:space="preserve"> </w:t>
      </w:r>
      <w:r w:rsidRPr="006134E9">
        <w:rPr>
          <w:rFonts w:eastAsia="Times New Roman" w:cs="Arial"/>
        </w:rPr>
        <w:t xml:space="preserve"> provided notice that the IR was not valid, whichever is later, the </w:t>
      </w:r>
      <w:r w:rsidRPr="006134E9">
        <w:rPr>
          <w:rFonts w:eastAsia="Times New Roman" w:cs="Arial"/>
          <w:b/>
          <w:color w:val="FF0000"/>
        </w:rPr>
        <w:t xml:space="preserve">IC </w:t>
      </w:r>
      <w:r w:rsidRPr="006134E9">
        <w:rPr>
          <w:rFonts w:eastAsia="Times New Roman" w:cs="Arial"/>
        </w:rPr>
        <w:t xml:space="preserve"> must respond and correct IR deficiencies (3.5.2.2.). </w:t>
      </w:r>
      <w:r w:rsidRPr="006134E9">
        <w:rPr>
          <w:rFonts w:eastAsia="Times New Roman" w:cs="Arial"/>
          <w:i/>
        </w:rPr>
        <w:t xml:space="preserve">If the </w:t>
      </w:r>
      <w:r w:rsidRPr="006134E9">
        <w:rPr>
          <w:rFonts w:eastAsia="Times New Roman" w:cs="Arial"/>
          <w:b/>
          <w:color w:val="FF0000"/>
        </w:rPr>
        <w:t>IC</w:t>
      </w:r>
      <w:r w:rsidRPr="006134E9">
        <w:rPr>
          <w:rFonts w:eastAsia="Times New Roman" w:cs="Arial"/>
          <w:i/>
        </w:rPr>
        <w:t xml:space="preserve"> fails to cure the deficiency, the Interconnection Request is not included in the Interconnection Study Cycle; and</w:t>
      </w:r>
    </w:p>
    <w:p w14:paraId="7EDA9A6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thirty (30) Calendar Day</w:t>
      </w:r>
      <w:r w:rsidRPr="006134E9">
        <w:rPr>
          <w:rFonts w:eastAsia="Times New Roman" w:cs="Arial"/>
        </w:rPr>
        <w:t xml:space="preserve">s of the close of a Cluster Application Window, </w:t>
      </w:r>
      <w:r w:rsidRPr="006134E9">
        <w:rPr>
          <w:rFonts w:eastAsia="Times New Roman" w:cs="Arial"/>
          <w:b/>
          <w:i/>
          <w:color w:val="0000FF"/>
        </w:rPr>
        <w:t>CAISO</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with a valid Interconnection Request</w:t>
      </w:r>
      <w:r w:rsidRPr="006134E9">
        <w:rPr>
          <w:rFonts w:eastAsia="Times New Roman" w:cs="Arial"/>
          <w:b/>
          <w:color w:val="FF0000"/>
        </w:rPr>
        <w:t xml:space="preserve"> </w:t>
      </w:r>
      <w:r w:rsidRPr="006134E9">
        <w:rPr>
          <w:rFonts w:eastAsia="Times New Roman" w:cs="Arial"/>
        </w:rPr>
        <w:t xml:space="preserve">a </w:t>
      </w:r>
      <w:r w:rsidRPr="006134E9">
        <w:rPr>
          <w:rFonts w:eastAsia="Times New Roman" w:cs="Arial"/>
          <w:i/>
        </w:rPr>
        <w:t>pro forma</w:t>
      </w:r>
      <w:r w:rsidRPr="006134E9">
        <w:rPr>
          <w:rFonts w:eastAsia="Times New Roman" w:cs="Arial"/>
        </w:rPr>
        <w:t xml:space="preserve"> Generator Interconnection Study Process Agreement (Appendix 3) (6.1).</w:t>
      </w:r>
    </w:p>
    <w:p w14:paraId="7EDA9A6C" w14:textId="77777777" w:rsidR="00B95853" w:rsidRDefault="00B95853" w:rsidP="006134E9">
      <w:pPr>
        <w:tabs>
          <w:tab w:val="left" w:pos="0"/>
        </w:tabs>
        <w:spacing w:after="0"/>
        <w:ind w:left="0"/>
        <w:rPr>
          <w:rFonts w:eastAsia="Times New Roman" w:cs="Arial"/>
          <w:b/>
          <w:sz w:val="28"/>
          <w:szCs w:val="28"/>
        </w:rPr>
      </w:pPr>
    </w:p>
    <w:p w14:paraId="7EDA9A6D" w14:textId="77777777" w:rsidR="00BB7C0F" w:rsidRPr="00C420A5" w:rsidRDefault="00BB7C0F" w:rsidP="00CA4F2C">
      <w:pPr>
        <w:tabs>
          <w:tab w:val="left" w:pos="0"/>
        </w:tabs>
        <w:spacing w:after="0" w:line="480" w:lineRule="auto"/>
        <w:ind w:left="0"/>
        <w:rPr>
          <w:rFonts w:eastAsia="Times New Roman" w:cs="Arial"/>
          <w:b/>
        </w:rPr>
      </w:pPr>
      <w:r w:rsidRPr="006134E9">
        <w:rPr>
          <w:rFonts w:eastAsia="Times New Roman" w:cs="Arial"/>
          <w:b/>
          <w:sz w:val="28"/>
          <w:szCs w:val="28"/>
        </w:rPr>
        <w:t>Withdrawn I</w:t>
      </w:r>
      <w:r w:rsidR="00412D62" w:rsidRPr="00C420A5">
        <w:rPr>
          <w:rFonts w:eastAsia="Times New Roman" w:cs="Arial"/>
          <w:b/>
          <w:sz w:val="28"/>
          <w:szCs w:val="28"/>
        </w:rPr>
        <w:t>n</w:t>
      </w:r>
      <w:r w:rsidRPr="006134E9">
        <w:rPr>
          <w:rFonts w:eastAsia="Times New Roman" w:cs="Arial"/>
          <w:b/>
          <w:sz w:val="28"/>
          <w:szCs w:val="28"/>
        </w:rPr>
        <w:t>terconnection Requests</w:t>
      </w:r>
      <w:r w:rsidRPr="006134E9">
        <w:rPr>
          <w:rFonts w:eastAsia="Times New Roman" w:cs="Arial"/>
          <w:b/>
        </w:rPr>
        <w:t xml:space="preserve"> (3.8)</w:t>
      </w:r>
    </w:p>
    <w:p w14:paraId="7EDA9A6E" w14:textId="77777777" w:rsidR="00BB7C0F" w:rsidRPr="006134E9" w:rsidRDefault="00BB7C0F" w:rsidP="006134E9">
      <w:pPr>
        <w:numPr>
          <w:ilvl w:val="0"/>
          <w:numId w:val="23"/>
        </w:numPr>
        <w:spacing w:before="60" w:after="60"/>
        <w:rPr>
          <w:rFonts w:eastAsia="Times New Roman" w:cs="Arial"/>
        </w:rPr>
      </w:pPr>
      <w:r w:rsidRPr="006134E9">
        <w:rPr>
          <w:rFonts w:eastAsia="Times New Roman" w:cs="Arial"/>
        </w:rPr>
        <w:t>An</w:t>
      </w:r>
      <w:r w:rsidRPr="006134E9">
        <w:rPr>
          <w:rFonts w:eastAsia="Times New Roman" w:cs="Arial"/>
          <w:color w:val="C00000"/>
        </w:rPr>
        <w:t xml:space="preserve"> </w:t>
      </w:r>
      <w:r w:rsidRPr="006134E9">
        <w:rPr>
          <w:rFonts w:eastAsia="Times New Roman" w:cs="Arial"/>
          <w:b/>
          <w:color w:val="C00000"/>
        </w:rPr>
        <w:t xml:space="preserve">IC </w:t>
      </w:r>
      <w:r w:rsidRPr="006134E9">
        <w:rPr>
          <w:rFonts w:eastAsia="Times New Roman" w:cs="Arial"/>
        </w:rPr>
        <w:t>can withdraw its Interconnection Request at any time by written notice to the</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notifies the applicable </w:t>
      </w:r>
      <w:r w:rsidRPr="006134E9">
        <w:rPr>
          <w:rFonts w:eastAsia="Times New Roman" w:cs="Arial"/>
          <w:b/>
          <w:color w:val="006600"/>
        </w:rPr>
        <w:t>PTO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color w:val="7030A0"/>
        </w:rPr>
        <w:t>Affected</w:t>
      </w:r>
      <w:r w:rsidRPr="006134E9">
        <w:rPr>
          <w:rFonts w:eastAsia="Times New Roman" w:cs="Arial"/>
          <w:color w:val="C00000"/>
        </w:rPr>
        <w:t xml:space="preserve"> </w:t>
      </w:r>
      <w:r w:rsidRPr="006134E9">
        <w:rPr>
          <w:rFonts w:eastAsia="Times New Roman" w:cs="Arial"/>
          <w:b/>
          <w:color w:val="7030A0"/>
        </w:rPr>
        <w:t>System</w:t>
      </w:r>
      <w:r w:rsidRPr="006134E9">
        <w:rPr>
          <w:rFonts w:eastAsia="Times New Roman" w:cs="Arial"/>
          <w:color w:val="C00000"/>
        </w:rPr>
        <w:t xml:space="preserve"> </w:t>
      </w:r>
      <w:r w:rsidRPr="006134E9">
        <w:rPr>
          <w:rFonts w:eastAsia="Times New Roman" w:cs="Arial"/>
          <w:b/>
          <w:color w:val="7030A0"/>
        </w:rPr>
        <w:t>Operators</w:t>
      </w:r>
      <w:r w:rsidRPr="006134E9">
        <w:rPr>
          <w:rFonts w:eastAsia="Times New Roman" w:cs="Arial"/>
          <w:color w:val="C00000"/>
        </w:rPr>
        <w:t xml:space="preserve"> </w:t>
      </w:r>
      <w:r w:rsidRPr="006134E9">
        <w:rPr>
          <w:rFonts w:eastAsia="Times New Roman" w:cs="Arial"/>
          <w:b/>
        </w:rPr>
        <w:t>within three (3) Business Days of receipt of such written notice;</w:t>
      </w:r>
      <w:r w:rsidRPr="006134E9">
        <w:rPr>
          <w:rFonts w:eastAsia="Times New Roman" w:cs="Arial"/>
        </w:rPr>
        <w:t xml:space="preserve"> </w:t>
      </w:r>
    </w:p>
    <w:p w14:paraId="7EDA9A6F" w14:textId="77777777" w:rsidR="00BB7C0F" w:rsidRPr="006134E9" w:rsidRDefault="00BB7C0F" w:rsidP="006134E9">
      <w:pPr>
        <w:numPr>
          <w:ilvl w:val="0"/>
          <w:numId w:val="27"/>
        </w:numPr>
        <w:tabs>
          <w:tab w:val="left" w:pos="0"/>
        </w:tabs>
        <w:spacing w:after="0"/>
        <w:rPr>
          <w:rFonts w:eastAsia="Times New Roman" w:cs="Arial"/>
          <w:color w:val="C00000"/>
        </w:rPr>
      </w:pPr>
      <w:r w:rsidRPr="006134E9">
        <w:rPr>
          <w:rFonts w:eastAsia="Times New Roman" w:cs="Arial"/>
        </w:rPr>
        <w:t xml:space="preserve">If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fails to adhere to all requirements of GIP except as provided in Section 13.5 (Dispute),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shall deem the IR to be withdrawn and provides written notice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b/>
        </w:rPr>
        <w:t xml:space="preserve">within five (5) Business Days </w:t>
      </w:r>
      <w:r w:rsidRPr="006134E9">
        <w:rPr>
          <w:rFonts w:eastAsia="Times New Roman" w:cs="Arial"/>
        </w:rPr>
        <w:t>of the deemed withdrawal and includes the reasons for the deemed withdrawal; and</w:t>
      </w:r>
    </w:p>
    <w:p w14:paraId="7EDA9A70"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Withdrawal shall result in the removal of the Interconnection Request from the Interconnection Study Cycle, if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disputes withdrawal and removal from the Interconnection Study Cycle and elects to pursue Dispute Resolution, the Interconnection Request will not be considered in any ongoing Interconnection Study Cycle during the Dispute Resolution process.</w:t>
      </w:r>
    </w:p>
    <w:p w14:paraId="7EDA9A71"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Scoping Meeting</w:t>
      </w:r>
      <w:r w:rsidR="00BB7C0F" w:rsidRPr="006134E9">
        <w:rPr>
          <w:rFonts w:eastAsia="Times New Roman" w:cs="Arial"/>
          <w:b/>
        </w:rPr>
        <w:t xml:space="preserve"> (6.2):</w:t>
      </w:r>
    </w:p>
    <w:p w14:paraId="7EDA9A72" w14:textId="77777777" w:rsidR="00BB7C0F" w:rsidRPr="006134E9" w:rsidRDefault="00BB7C0F" w:rsidP="006134E9">
      <w:pPr>
        <w:numPr>
          <w:ilvl w:val="0"/>
          <w:numId w:val="24"/>
        </w:numPr>
        <w:spacing w:after="0"/>
        <w:rPr>
          <w:rFonts w:eastAsia="Times New Roman" w:cs="Arial"/>
          <w:i/>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notifies the </w:t>
      </w:r>
      <w:r w:rsidRPr="006134E9">
        <w:rPr>
          <w:rFonts w:eastAsia="Times New Roman" w:cs="Arial"/>
          <w:b/>
          <w:color w:val="FF0000"/>
        </w:rPr>
        <w:t>IC</w:t>
      </w:r>
      <w:r w:rsidRPr="006134E9">
        <w:rPr>
          <w:rFonts w:eastAsia="Times New Roman" w:cs="Arial"/>
        </w:rPr>
        <w:t xml:space="preserve"> the Interconnection Request is complete, valid, and ready for study, CAISO schedules a Scoping Meeting.  </w:t>
      </w:r>
      <w:r w:rsidRPr="006134E9">
        <w:rPr>
          <w:rFonts w:eastAsia="Times New Roman" w:cs="Arial"/>
          <w:i/>
        </w:rPr>
        <w:t xml:space="preserve">All scoping meetings occur within </w:t>
      </w:r>
      <w:r w:rsidRPr="006134E9">
        <w:rPr>
          <w:rFonts w:eastAsia="Times New Roman" w:cs="Arial"/>
          <w:b/>
          <w:i/>
        </w:rPr>
        <w:t>sixty (60) Calendar Days</w:t>
      </w:r>
      <w:r w:rsidRPr="006134E9">
        <w:rPr>
          <w:rFonts w:eastAsia="Times New Roman" w:cs="Arial"/>
          <w:i/>
        </w:rPr>
        <w:t xml:space="preserve"> after the close of a Cluster Application Window unless otherwise mutually agreed upon by the Parties (6.2); </w:t>
      </w:r>
    </w:p>
    <w:p w14:paraId="7EDA9A73" w14:textId="77777777" w:rsidR="00BB7C0F" w:rsidRPr="006134E9" w:rsidRDefault="00BB7C0F" w:rsidP="006134E9">
      <w:pPr>
        <w:spacing w:after="0"/>
        <w:ind w:left="720"/>
        <w:rPr>
          <w:rFonts w:eastAsia="Times New Roman" w:cs="Arial"/>
          <w:i/>
        </w:rPr>
      </w:pPr>
      <w:r w:rsidRPr="006134E9">
        <w:rPr>
          <w:rFonts w:eastAsia="Times New Roman" w:cs="Arial"/>
          <w:b/>
          <w:i/>
        </w:rPr>
        <w:t>Note:</w:t>
      </w:r>
      <w:r w:rsidRPr="006134E9">
        <w:rPr>
          <w:rFonts w:eastAsia="Times New Roman" w:cs="Arial"/>
          <w:i/>
        </w:rPr>
        <w:t xml:space="preserve">  subsequent to the Scoping Meeting, the </w:t>
      </w:r>
      <w:r w:rsidRPr="006134E9">
        <w:rPr>
          <w:rFonts w:eastAsia="Times New Roman" w:cs="Arial"/>
          <w:b/>
          <w:i/>
          <w:color w:val="0000FF"/>
        </w:rPr>
        <w:t>CAISO</w:t>
      </w:r>
      <w:r w:rsidRPr="006134E9">
        <w:rPr>
          <w:rFonts w:eastAsia="Times New Roman" w:cs="Arial"/>
          <w:i/>
        </w:rPr>
        <w:t xml:space="preserve"> provides the meeting minutes to all attendees to confirm </w:t>
      </w:r>
      <w:r w:rsidRPr="006134E9">
        <w:rPr>
          <w:rFonts w:eastAsia="Times New Roman" w:cs="Arial"/>
        </w:rPr>
        <w:t>accuracy</w:t>
      </w:r>
      <w:r w:rsidRPr="006134E9">
        <w:rPr>
          <w:rFonts w:eastAsia="Times New Roman" w:cs="Arial"/>
          <w:i/>
        </w:rPr>
        <w:t xml:space="preserve"> thereof.</w:t>
      </w:r>
    </w:p>
    <w:p w14:paraId="7EDA9A74" w14:textId="77777777" w:rsidR="00BB7C0F" w:rsidRPr="006134E9" w:rsidRDefault="00BB7C0F" w:rsidP="006134E9">
      <w:pPr>
        <w:numPr>
          <w:ilvl w:val="0"/>
          <w:numId w:val="24"/>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three (3) Business Days</w:t>
      </w:r>
      <w:r w:rsidRPr="006134E9">
        <w:rPr>
          <w:rFonts w:eastAsia="Times New Roman" w:cs="Arial"/>
        </w:rPr>
        <w:t xml:space="preserve"> following the Scoping Meeting, </w:t>
      </w:r>
      <w:r w:rsidRPr="006134E9">
        <w:rPr>
          <w:rFonts w:eastAsia="Times New Roman" w:cs="Arial"/>
          <w:b/>
          <w:color w:val="FF0000"/>
        </w:rPr>
        <w:t>IC</w:t>
      </w:r>
      <w:r w:rsidRPr="006134E9">
        <w:rPr>
          <w:rFonts w:eastAsia="Times New Roman" w:cs="Arial"/>
        </w:rPr>
        <w:t xml:space="preserve"> specifies for inclusion in the attachment to the Generator Interconnection Study Process Agreement the POI (point of interconnection) for Phase I Interconnection Study (6.1);</w:t>
      </w:r>
    </w:p>
    <w:p w14:paraId="7EDA9A7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ten (10) Business Days</w:t>
      </w:r>
      <w:r w:rsidRPr="006134E9">
        <w:rPr>
          <w:rFonts w:eastAsia="Times New Roman" w:cs="Arial"/>
        </w:rPr>
        <w:t xml:space="preserve"> following the </w:t>
      </w:r>
      <w:r w:rsidRPr="006134E9">
        <w:rPr>
          <w:rFonts w:eastAsia="Times New Roman" w:cs="Arial"/>
          <w:b/>
          <w:i/>
          <w:color w:val="0000FF"/>
        </w:rPr>
        <w:t>CAISO’s</w:t>
      </w:r>
      <w:r w:rsidRPr="006134E9">
        <w:rPr>
          <w:rFonts w:eastAsia="Times New Roman" w:cs="Arial"/>
        </w:rPr>
        <w:t xml:space="preserve"> receipt of POI confirmation, </w:t>
      </w:r>
      <w:r w:rsidRPr="006134E9">
        <w:rPr>
          <w:rFonts w:eastAsia="Times New Roman" w:cs="Arial"/>
          <w:b/>
          <w:i/>
          <w:color w:val="0000FF"/>
        </w:rPr>
        <w:t>CAISO</w:t>
      </w:r>
      <w:r w:rsidRPr="006134E9">
        <w:rPr>
          <w:rFonts w:eastAsia="Times New Roman" w:cs="Arial"/>
          <w:b/>
          <w:color w:val="0033CC"/>
        </w:rPr>
        <w:t>,</w:t>
      </w:r>
      <w:r w:rsidRPr="006134E9">
        <w:rPr>
          <w:rFonts w:eastAsia="Times New Roman" w:cs="Arial"/>
        </w:rPr>
        <w:t xml:space="preserve"> in coordination with the </w:t>
      </w:r>
      <w:r w:rsidRPr="006134E9">
        <w:rPr>
          <w:rFonts w:eastAsia="Times New Roman" w:cs="Arial"/>
          <w:b/>
          <w:color w:val="006600"/>
        </w:rPr>
        <w:t xml:space="preserve">PTO </w:t>
      </w:r>
      <w:r w:rsidRPr="006134E9">
        <w:rPr>
          <w:rFonts w:eastAsia="Times New Roman" w:cs="Arial"/>
        </w:rPr>
        <w:t>and in control of the signatory process</w:t>
      </w:r>
      <w:r w:rsidRPr="006134E9">
        <w:rPr>
          <w:rFonts w:eastAsia="Times New Roman" w:cs="Arial"/>
          <w:b/>
          <w:color w:val="006600"/>
        </w:rPr>
        <w:t>,</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a signed Generator Interconnection Study Process Agreement (6.1); and  </w:t>
      </w:r>
      <w:r w:rsidRPr="006134E9">
        <w:rPr>
          <w:rFonts w:eastAsia="Times New Roman" w:cs="Arial"/>
          <w:color w:val="FF0000"/>
          <w:sz w:val="52"/>
          <w:szCs w:val="52"/>
        </w:rPr>
        <w:t xml:space="preserve"> </w:t>
      </w:r>
    </w:p>
    <w:p w14:paraId="7EDA9A7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thirty</w:t>
      </w:r>
      <w:r w:rsidRPr="006134E9">
        <w:rPr>
          <w:rFonts w:eastAsia="Times New Roman" w:cs="Arial"/>
          <w:b/>
        </w:rPr>
        <w:t xml:space="preserve"> (30) Calendar Days</w:t>
      </w:r>
      <w:r w:rsidRPr="006134E9">
        <w:rPr>
          <w:rFonts w:eastAsia="Times New Roman" w:cs="Arial"/>
        </w:rPr>
        <w:t xml:space="preserve"> after the Scoping Meeting, the </w:t>
      </w:r>
      <w:r w:rsidRPr="006134E9">
        <w:rPr>
          <w:rFonts w:eastAsia="Times New Roman" w:cs="Arial"/>
          <w:b/>
          <w:color w:val="FF0000"/>
        </w:rPr>
        <w:t>IC</w:t>
      </w:r>
      <w:r w:rsidRPr="006134E9">
        <w:rPr>
          <w:rFonts w:eastAsia="Times New Roman" w:cs="Arial"/>
        </w:rPr>
        <w:t xml:space="preserve"> executes and delivers to the </w:t>
      </w:r>
      <w:r w:rsidRPr="006134E9">
        <w:rPr>
          <w:rFonts w:eastAsia="Times New Roman" w:cs="Arial"/>
          <w:b/>
          <w:i/>
          <w:color w:val="0000FF"/>
        </w:rPr>
        <w:t>CAISO</w:t>
      </w:r>
      <w:r w:rsidRPr="006134E9">
        <w:rPr>
          <w:rFonts w:eastAsia="Times New Roman" w:cs="Arial"/>
        </w:rPr>
        <w:t xml:space="preserve"> the Generator Interconnection Study Process Agreement (6.1).</w:t>
      </w:r>
    </w:p>
    <w:p w14:paraId="7EDA9A77" w14:textId="77777777" w:rsidR="00BB7C0F" w:rsidRPr="006134E9" w:rsidRDefault="00BB7C0F" w:rsidP="006134E9">
      <w:pPr>
        <w:keepNext/>
        <w:spacing w:after="0"/>
        <w:ind w:left="0"/>
        <w:rPr>
          <w:rFonts w:eastAsia="Times New Roman" w:cs="Arial"/>
          <w:b/>
        </w:rPr>
      </w:pPr>
      <w:r w:rsidRPr="006134E9">
        <w:rPr>
          <w:rFonts w:eastAsia="Times New Roman" w:cs="Arial"/>
          <w:b/>
          <w:sz w:val="28"/>
          <w:szCs w:val="28"/>
        </w:rPr>
        <w:t>Refund of Interconnection Study Deposit for Withdrawn I</w:t>
      </w:r>
      <w:r w:rsidR="00E220FB" w:rsidRPr="00C420A5">
        <w:rPr>
          <w:rFonts w:eastAsia="Times New Roman" w:cs="Arial"/>
          <w:b/>
          <w:sz w:val="28"/>
          <w:szCs w:val="28"/>
        </w:rPr>
        <w:t xml:space="preserve">nterconnection </w:t>
      </w:r>
      <w:r w:rsidRPr="006134E9">
        <w:rPr>
          <w:rFonts w:eastAsia="Times New Roman" w:cs="Arial"/>
          <w:b/>
          <w:sz w:val="28"/>
          <w:szCs w:val="28"/>
        </w:rPr>
        <w:t>R</w:t>
      </w:r>
      <w:r w:rsidR="00E220FB" w:rsidRPr="00C420A5">
        <w:rPr>
          <w:rFonts w:eastAsia="Times New Roman" w:cs="Arial"/>
          <w:b/>
          <w:sz w:val="28"/>
          <w:szCs w:val="28"/>
        </w:rPr>
        <w:t>equest</w:t>
      </w:r>
      <w:r w:rsidRPr="006134E9">
        <w:rPr>
          <w:rFonts w:eastAsia="Times New Roman" w:cs="Arial"/>
          <w:b/>
          <w:sz w:val="28"/>
          <w:szCs w:val="28"/>
        </w:rPr>
        <w:t>s</w:t>
      </w:r>
      <w:r w:rsidRPr="006134E9">
        <w:rPr>
          <w:rFonts w:eastAsia="Times New Roman" w:cs="Arial"/>
          <w:b/>
        </w:rPr>
        <w:t xml:space="preserve"> (3.5.1.1.)</w:t>
      </w:r>
    </w:p>
    <w:p w14:paraId="7EDA9A78"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If an Interconnection Request is withdrawn by the</w:t>
      </w:r>
      <w:r w:rsidRPr="006134E9">
        <w:rPr>
          <w:rFonts w:eastAsia="Times New Roman" w:cs="Arial"/>
          <w:b/>
          <w:color w:val="C00000"/>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b/>
        </w:rPr>
        <w:t>or deemed withdrawn by</w:t>
      </w:r>
      <w:r w:rsidRPr="006134E9">
        <w:rPr>
          <w:rFonts w:eastAsia="Times New Roman" w:cs="Arial"/>
          <w:b/>
          <w:color w:val="C00000"/>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b/>
        </w:rPr>
        <w:t xml:space="preserve">under GIP Section 3.8: </w:t>
      </w:r>
    </w:p>
    <w:p w14:paraId="7EDA9A79"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On or before thirty (30) Calendar Days (a) following the Scoping Meeting</w:t>
      </w:r>
      <w:r w:rsidRPr="006134E9">
        <w:rPr>
          <w:rFonts w:eastAsia="Times New Roman" w:cs="Arial"/>
          <w:color w:val="C00000"/>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Interconnection Study Deposit, including interest, that exceeds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and third parties on behalf of the </w:t>
      </w:r>
      <w:r w:rsidRPr="006134E9">
        <w:rPr>
          <w:rFonts w:eastAsia="Times New Roman" w:cs="Arial"/>
          <w:b/>
          <w:color w:val="FF0000"/>
        </w:rPr>
        <w:t>IC</w:t>
      </w:r>
      <w:r w:rsidRPr="006134E9">
        <w:rPr>
          <w:rFonts w:eastAsia="Times New Roman" w:cs="Arial"/>
        </w:rPr>
        <w:t xml:space="preserve">; and </w:t>
      </w:r>
    </w:p>
    <w:p w14:paraId="7EDA9A7A"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 xml:space="preserve">More than thirty (30) Calendar Days </w:t>
      </w:r>
      <w:r w:rsidRPr="006134E9">
        <w:rPr>
          <w:rFonts w:eastAsia="Times New Roman" w:cs="Arial"/>
        </w:rPr>
        <w:t>after the Scoping Meeting,</w:t>
      </w:r>
      <w:r w:rsidRPr="006134E9">
        <w:rPr>
          <w:rFonts w:eastAsia="Times New Roman" w:cs="Arial"/>
          <w:b/>
        </w:rPr>
        <w:t xml:space="preserve"> but on or before thirty (30) Calendar Days following the Results Meeting</w:t>
      </w:r>
      <w:r w:rsidRPr="006134E9">
        <w:rPr>
          <w:rFonts w:eastAsia="Times New Roman" w:cs="Arial"/>
        </w:rPr>
        <w:t xml:space="preserve"> or the latest date permitted for the Results Meeting if the </w:t>
      </w:r>
      <w:r w:rsidRPr="006134E9">
        <w:rPr>
          <w:rFonts w:eastAsia="Times New Roman" w:cs="Arial"/>
          <w:b/>
          <w:color w:val="FF0000"/>
        </w:rPr>
        <w:t>IC</w:t>
      </w:r>
      <w:r w:rsidRPr="006134E9">
        <w:rPr>
          <w:rFonts w:eastAsia="Times New Roman" w:cs="Arial"/>
        </w:rPr>
        <w:t xml:space="preserve"> elected not to have the Results Meeting,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refunds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the difference between (i)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and (ii)  the greater of the costs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&amp;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incurred on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behalf or 1/2 of the original Interconnection Study Deposit up to a maximum of $100,000 (3.5.1.1(b)).</w:t>
      </w:r>
    </w:p>
    <w:p w14:paraId="7EDA9A7B"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w:t>
      </w:r>
      <w:r w:rsidR="00BB7C0F" w:rsidRPr="006134E9">
        <w:rPr>
          <w:rFonts w:eastAsia="Times New Roman" w:cs="Arial"/>
          <w:b/>
        </w:rPr>
        <w:t xml:space="preserve"> (6.8):</w:t>
      </w:r>
    </w:p>
    <w:p w14:paraId="7EDA9A7C" w14:textId="77777777" w:rsidR="00752FE1" w:rsidRPr="006134E9" w:rsidRDefault="00BB7C0F">
      <w:pPr>
        <w:numPr>
          <w:ilvl w:val="0"/>
          <w:numId w:val="26"/>
        </w:numPr>
        <w:tabs>
          <w:tab w:val="left" w:pos="0"/>
        </w:tabs>
        <w:spacing w:after="0"/>
        <w:rPr>
          <w:rFonts w:eastAsia="Times New Roman" w:cs="Arial"/>
        </w:rPr>
      </w:pPr>
      <w:r w:rsidRPr="006134E9">
        <w:rPr>
          <w:rFonts w:eastAsia="Times New Roman" w:cs="Arial"/>
          <w:b/>
          <w:i/>
          <w:color w:val="0000FF"/>
        </w:rPr>
        <w:t>CAISO</w:t>
      </w:r>
      <w:r w:rsidRPr="006134E9">
        <w:rPr>
          <w:rFonts w:eastAsia="Times New Roman" w:cs="Arial"/>
        </w:rPr>
        <w:t xml:space="preserve"> shall use Reasonable Efforts to start the first Cluster Application Window Phase I Interconnection Study(ies) by </w:t>
      </w:r>
      <w:r w:rsidRPr="006134E9">
        <w:rPr>
          <w:rFonts w:eastAsia="Times New Roman" w:cs="Arial"/>
          <w:b/>
        </w:rPr>
        <w:t>June 1</w:t>
      </w:r>
      <w:r w:rsidRPr="006134E9">
        <w:rPr>
          <w:rFonts w:eastAsia="Times New Roman" w:cs="Arial"/>
          <w:b/>
          <w:vertAlign w:val="superscript"/>
        </w:rPr>
        <w:t>st</w:t>
      </w:r>
      <w:r w:rsidRPr="006134E9">
        <w:rPr>
          <w:rFonts w:eastAsia="Times New Roman" w:cs="Arial"/>
          <w:b/>
        </w:rPr>
        <w:t xml:space="preserve"> of each year</w:t>
      </w:r>
      <w:r w:rsidRPr="006134E9">
        <w:rPr>
          <w:rFonts w:eastAsia="Times New Roman" w:cs="Arial"/>
        </w:rPr>
        <w:t xml:space="preserve">, and complete, and issue to </w:t>
      </w:r>
      <w:r w:rsidRPr="006134E9">
        <w:rPr>
          <w:rFonts w:eastAsia="Times New Roman" w:cs="Arial"/>
          <w:b/>
          <w:color w:val="FF0000"/>
        </w:rPr>
        <w:t>IC</w:t>
      </w:r>
      <w:r w:rsidRPr="006134E9">
        <w:rPr>
          <w:rFonts w:eastAsia="Times New Roman" w:cs="Arial"/>
        </w:rPr>
        <w:t xml:space="preserve"> the Phase I Interconnection Study report within </w:t>
      </w:r>
      <w:r w:rsidRPr="006134E9">
        <w:rPr>
          <w:rFonts w:eastAsia="Times New Roman" w:cs="Arial"/>
          <w:b/>
        </w:rPr>
        <w:t>one-hundred thirty-four (134) Calendar Days</w:t>
      </w:r>
      <w:r w:rsidRPr="006134E9">
        <w:rPr>
          <w:rFonts w:eastAsia="Times New Roman" w:cs="Arial"/>
        </w:rPr>
        <w:t xml:space="preserve"> of when Phase I Interconnection Study starts.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it will then provide an explanation and new estimated time of arrival of the study report  to the </w:t>
      </w:r>
      <w:r w:rsidR="00412D62" w:rsidRPr="00C420A5">
        <w:rPr>
          <w:rFonts w:eastAsia="Times New Roman" w:cs="Arial"/>
          <w:b/>
          <w:i/>
          <w:color w:val="FF0000"/>
        </w:rPr>
        <w:t xml:space="preserve">IC </w:t>
      </w:r>
      <w:r w:rsidR="00412D62" w:rsidRPr="00C420A5">
        <w:rPr>
          <w:rFonts w:eastAsia="Times New Roman" w:cs="Arial"/>
        </w:rPr>
        <w:t xml:space="preserve"> </w:t>
      </w:r>
      <w:r w:rsidRPr="006134E9">
        <w:rPr>
          <w:rFonts w:eastAsia="Times New Roman" w:cs="Arial"/>
        </w:rPr>
        <w:t xml:space="preserve">(6.8).  </w:t>
      </w:r>
      <w:r w:rsidRPr="006134E9">
        <w:rPr>
          <w:rFonts w:eastAsia="Times New Roman" w:cs="Arial"/>
          <w:sz w:val="48"/>
          <w:szCs w:val="48"/>
        </w:rPr>
        <w:t xml:space="preserve"> </w:t>
      </w:r>
    </w:p>
    <w:p w14:paraId="7EDA9A7D"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 Results Meeting</w:t>
      </w:r>
      <w:r w:rsidR="00BB7C0F" w:rsidRPr="006134E9">
        <w:rPr>
          <w:rFonts w:eastAsia="Times New Roman" w:cs="Arial"/>
          <w:b/>
        </w:rPr>
        <w:t xml:space="preserve"> (6.9):</w:t>
      </w:r>
    </w:p>
    <w:p w14:paraId="7EDA9A7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the Phase I Interconnection Study report to the</w:t>
      </w:r>
      <w:r w:rsidRPr="006134E9">
        <w:rPr>
          <w:rFonts w:eastAsia="Times New Roman" w:cs="Arial"/>
          <w:b/>
          <w:color w:val="FF0000"/>
        </w:rPr>
        <w:t xml:space="preserve"> IC </w:t>
      </w:r>
      <w:r w:rsidRPr="006134E9">
        <w:rPr>
          <w:rFonts w:eastAsia="Times New Roman" w:cs="Arial"/>
        </w:rPr>
        <w:t xml:space="preserve">and the applicable </w:t>
      </w:r>
      <w:r w:rsidRPr="006134E9">
        <w:rPr>
          <w:rFonts w:eastAsia="Times New Roman" w:cs="Arial"/>
          <w:b/>
          <w:color w:val="008000"/>
        </w:rPr>
        <w:t>PTOs</w:t>
      </w:r>
      <w:r w:rsidRPr="006134E9">
        <w:rPr>
          <w:rFonts w:eastAsia="Times New Roman" w:cs="Arial"/>
        </w:rPr>
        <w:t xml:space="preserve"> (if applicable) the </w:t>
      </w:r>
      <w:r w:rsidRPr="006134E9">
        <w:rPr>
          <w:rFonts w:eastAsia="Times New Roman" w:cs="Arial"/>
          <w:b/>
          <w:i/>
          <w:color w:val="0000FF"/>
        </w:rPr>
        <w:t>CAISO</w:t>
      </w:r>
      <w:r w:rsidRPr="006134E9">
        <w:rPr>
          <w:rFonts w:eastAsia="Times New Roman" w:cs="Arial"/>
          <w:color w:val="00B0F0"/>
        </w:rPr>
        <w:t xml:space="preserve"> </w:t>
      </w:r>
      <w:r w:rsidRPr="006134E9">
        <w:rPr>
          <w:rFonts w:eastAsia="Times New Roman" w:cs="Arial"/>
        </w:rPr>
        <w:t xml:space="preserve">and </w:t>
      </w:r>
      <w:r w:rsidRPr="006134E9">
        <w:rPr>
          <w:rFonts w:eastAsia="Times New Roman" w:cs="Arial"/>
          <w:b/>
          <w:color w:val="FF0000"/>
        </w:rPr>
        <w:t>IC</w:t>
      </w:r>
      <w:r w:rsidRPr="006134E9">
        <w:rPr>
          <w:rFonts w:eastAsia="Times New Roman" w:cs="Arial"/>
        </w:rPr>
        <w:t xml:space="preserve"> hold a Results Meeting to discuss the results of the Phase I Interconnection Study report (6.9);</w:t>
      </w:r>
    </w:p>
    <w:p w14:paraId="7EDA9A7F" w14:textId="77777777" w:rsidR="00BB7C0F" w:rsidRPr="006134E9" w:rsidRDefault="00BB7C0F" w:rsidP="006134E9">
      <w:pPr>
        <w:tabs>
          <w:tab w:val="left" w:pos="0"/>
        </w:tabs>
        <w:spacing w:after="0"/>
        <w:ind w:left="720"/>
        <w:rPr>
          <w:rFonts w:eastAsia="Times New Roman" w:cs="Arial"/>
          <w:i/>
        </w:rPr>
      </w:pPr>
      <w:r w:rsidRPr="006134E9">
        <w:rPr>
          <w:rFonts w:eastAsia="Times New Roman" w:cs="Arial"/>
          <w:b/>
          <w:i/>
        </w:rPr>
        <w:t>Note:</w:t>
      </w:r>
      <w:r w:rsidRPr="006134E9">
        <w:rPr>
          <w:rFonts w:eastAsia="Times New Roman" w:cs="Arial"/>
          <w:i/>
        </w:rPr>
        <w:t xml:space="preserve">  subsequent to the Study Results Meeting, the </w:t>
      </w:r>
      <w:r w:rsidRPr="006134E9">
        <w:rPr>
          <w:rFonts w:eastAsia="Times New Roman" w:cs="Arial"/>
          <w:b/>
          <w:i/>
          <w:color w:val="0000FF"/>
        </w:rPr>
        <w:t>CAISO</w:t>
      </w:r>
      <w:r w:rsidRPr="006134E9">
        <w:rPr>
          <w:rFonts w:eastAsia="Times New Roman" w:cs="Arial"/>
          <w:i/>
        </w:rPr>
        <w:t xml:space="preserve"> provides the meeting minutes to all attendees for confirming its accuracy.</w:t>
      </w:r>
    </w:p>
    <w:p w14:paraId="7EDA9A80" w14:textId="77777777" w:rsidR="00BB7C0F" w:rsidRPr="006134E9" w:rsidRDefault="00BB7C0F" w:rsidP="006134E9">
      <w:pPr>
        <w:numPr>
          <w:ilvl w:val="0"/>
          <w:numId w:val="25"/>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following the Phase I Interconnection Study Results Meeting, </w:t>
      </w:r>
      <w:r w:rsidRPr="006134E9">
        <w:rPr>
          <w:rFonts w:eastAsia="Times New Roman" w:cs="Arial"/>
          <w:b/>
          <w:color w:val="FF0000"/>
        </w:rPr>
        <w:t>IC</w:t>
      </w:r>
      <w:r w:rsidRPr="006134E9">
        <w:rPr>
          <w:rFonts w:eastAsia="Times New Roman" w:cs="Arial"/>
        </w:rPr>
        <w:t xml:space="preserve"> may submit to the CAISO in writing any modifications to the information provided in the IR (6.9.2.2.); and</w:t>
      </w:r>
    </w:p>
    <w:p w14:paraId="7EDA9A81"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 xml:space="preserve">one (1) Business Day following </w:t>
      </w:r>
      <w:r w:rsidRPr="006134E9">
        <w:rPr>
          <w:rFonts w:eastAsia="Times New Roman" w:cs="Arial"/>
          <w:b/>
          <w:i/>
          <w:color w:val="0000FF"/>
        </w:rPr>
        <w:t>CAISO</w:t>
      </w:r>
      <w:r w:rsidRPr="006134E9">
        <w:rPr>
          <w:rFonts w:eastAsia="Times New Roman" w:cs="Arial"/>
          <w:b/>
        </w:rPr>
        <w:t xml:space="preserve"> receipt of modifications from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forwards the </w:t>
      </w:r>
      <w:r w:rsidRPr="006134E9">
        <w:rPr>
          <w:rFonts w:eastAsia="Times New Roman" w:cs="Arial"/>
          <w:b/>
          <w:color w:val="FF0000"/>
        </w:rPr>
        <w:t>IC’s</w:t>
      </w:r>
      <w:r w:rsidRPr="006134E9">
        <w:rPr>
          <w:rFonts w:eastAsia="Times New Roman" w:cs="Arial"/>
        </w:rPr>
        <w:t xml:space="preserve"> modifications to the applicable </w:t>
      </w:r>
      <w:r w:rsidRPr="006134E9">
        <w:rPr>
          <w:rFonts w:eastAsia="Times New Roman" w:cs="Arial"/>
          <w:b/>
          <w:color w:val="006600"/>
        </w:rPr>
        <w:t xml:space="preserve">PTO </w:t>
      </w:r>
      <w:r w:rsidRPr="006134E9">
        <w:rPr>
          <w:rFonts w:eastAsia="Times New Roman" w:cs="Arial"/>
        </w:rPr>
        <w:t xml:space="preserve">(6.9.2.2.). </w:t>
      </w:r>
    </w:p>
    <w:p w14:paraId="7EDA9A82" w14:textId="77777777" w:rsidR="00BB7C0F" w:rsidRPr="006134E9" w:rsidRDefault="00BB7C0F" w:rsidP="006134E9">
      <w:pPr>
        <w:spacing w:after="0"/>
        <w:ind w:left="0"/>
        <w:rPr>
          <w:rFonts w:eastAsia="Times New Roman" w:cs="Arial"/>
          <w:b/>
          <w:sz w:val="28"/>
          <w:szCs w:val="28"/>
        </w:rPr>
      </w:pPr>
      <w:r w:rsidRPr="006134E9">
        <w:rPr>
          <w:rFonts w:eastAsia="Times New Roman" w:cs="Arial"/>
          <w:b/>
          <w:sz w:val="28"/>
          <w:szCs w:val="28"/>
        </w:rPr>
        <w:t>Withdrawn Interconnection Requests</w:t>
      </w:r>
    </w:p>
    <w:p w14:paraId="7EDA9A83"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If an Interconnection</w:t>
      </w:r>
      <w:r w:rsidRPr="006134E9">
        <w:rPr>
          <w:rFonts w:cs="Arial"/>
        </w:rPr>
        <w:t xml:space="preserve"> </w:t>
      </w:r>
      <w:r w:rsidRPr="006134E9">
        <w:rPr>
          <w:rFonts w:eastAsia="Times New Roman" w:cs="Arial"/>
        </w:rPr>
        <w:t>Request is withdrawn by the</w:t>
      </w:r>
      <w:r w:rsidRPr="006134E9">
        <w:rPr>
          <w:rFonts w:eastAsia="Times New Roman" w:cs="Arial"/>
          <w:b/>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rPr>
        <w:t>or deemed withdrawn by</w:t>
      </w:r>
      <w:r w:rsidRPr="006134E9">
        <w:rPr>
          <w:rFonts w:eastAsia="Times New Roman" w:cs="Arial"/>
          <w:b/>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rPr>
        <w:t>under GIP 3.8:</w:t>
      </w:r>
    </w:p>
    <w:p w14:paraId="7EDA9A84"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Scoping Meeting, but </w:t>
      </w:r>
      <w:r w:rsidRPr="006134E9">
        <w:rPr>
          <w:rFonts w:eastAsia="Times New Roman" w:cs="Arial"/>
          <w:b/>
        </w:rPr>
        <w:t>on or before thirty (30) Calendar Days</w:t>
      </w:r>
      <w:r w:rsidRPr="006134E9">
        <w:rPr>
          <w:rFonts w:eastAsia="Times New Roman" w:cs="Arial"/>
        </w:rPr>
        <w:t xml:space="preserve"> following the Results Meeting</w:t>
      </w:r>
      <w:r w:rsidR="001F5EDC" w:rsidRPr="00C420A5">
        <w:rPr>
          <w:rFonts w:eastAsia="Times New Roman" w:cs="Arial"/>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minus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and third parties, or one-half the original deposit up to a maximum of $100,000 including interest (3.5.1.1.).</w:t>
      </w:r>
    </w:p>
    <w:p w14:paraId="7EDA9A8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Results Meeting,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Interconnection Study Deposit is non-refundable (3.5.1.1.).</w:t>
      </w:r>
    </w:p>
    <w:p w14:paraId="7EDA9A86" w14:textId="77777777" w:rsidR="00BB7C0F" w:rsidRPr="006134E9" w:rsidRDefault="00412D62" w:rsidP="006134E9">
      <w:pPr>
        <w:spacing w:after="0"/>
        <w:ind w:left="0"/>
        <w:rPr>
          <w:rFonts w:eastAsia="Times New Roman" w:cs="Arial"/>
          <w:b/>
        </w:rPr>
      </w:pPr>
      <w:bookmarkStart w:id="1033" w:name="_DV_M265"/>
      <w:bookmarkStart w:id="1034" w:name="_DV_M266"/>
      <w:bookmarkStart w:id="1035" w:name="_DV_M267"/>
      <w:bookmarkEnd w:id="1033"/>
      <w:bookmarkEnd w:id="1034"/>
      <w:bookmarkEnd w:id="1035"/>
      <w:r w:rsidRPr="00C420A5">
        <w:rPr>
          <w:rFonts w:eastAsia="Times New Roman" w:cs="Arial"/>
          <w:b/>
          <w:sz w:val="28"/>
        </w:rPr>
        <w:t>Initial Posting of Interconnection Financial Security (</w:t>
      </w:r>
      <w:r w:rsidR="00BB7C0F" w:rsidRPr="006134E9">
        <w:rPr>
          <w:rFonts w:eastAsia="Times New Roman" w:cs="Arial"/>
          <w:b/>
          <w:sz w:val="28"/>
        </w:rPr>
        <w:t>9.2.):</w:t>
      </w:r>
    </w:p>
    <w:p w14:paraId="7EDA9A87"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w:t>
      </w:r>
      <w:r w:rsidRPr="006134E9">
        <w:rPr>
          <w:rFonts w:eastAsia="Times New Roman" w:cs="Arial"/>
          <w:b/>
        </w:rPr>
        <w:t>the</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8"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$20,000 per MW electrical output of a Small Generating Facility or MW increase in generating capacity of an existing Generating Facility, but in no event less than $50,000; or</w:t>
      </w:r>
    </w:p>
    <w:p w14:paraId="7EDA9A89"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(ii) $20,000 per MW of electrical output of a Large Generating Facility or MW increase in generating capacity of an existing Generating Facility, or (iii) $7,500,000, but in no event less than $500,000 (9.2.3.).</w:t>
      </w:r>
      <w:r w:rsidRPr="006134E9">
        <w:rPr>
          <w:rFonts w:eastAsia="Times New Roman" w:cs="Arial"/>
        </w:rPr>
        <w:tab/>
        <w:t xml:space="preserve"> </w:t>
      </w:r>
    </w:p>
    <w:p w14:paraId="7EDA9A8A"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the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B"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or $20,000 per MW electrical output of a Small Generating Facility or MW increase in generating capacity of an existing Generating Facility, but in no event less than $50,000; or</w:t>
      </w:r>
    </w:p>
    <w:p w14:paraId="7EDA9A8C"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PTOs Interconnection Facilities, or (ii) $20,000 per MW of electrical output of a Large Generating Facility or MW increase in generating capacity of an existing Generating Facility, or (iii) $7,500,000, but in no event less than $500,000 (9.2.4.).</w:t>
      </w:r>
    </w:p>
    <w:p w14:paraId="7EDA9A8D"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Withdrawn Interconnection Requests</w:t>
      </w:r>
      <w:r w:rsidRPr="006134E9">
        <w:rPr>
          <w:rFonts w:eastAsia="Times New Roman" w:cs="Arial"/>
          <w:b/>
        </w:rPr>
        <w:t xml:space="preserve"> (9.2.5.)</w:t>
      </w:r>
    </w:p>
    <w:p w14:paraId="7EDA9A8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 xml:space="preserve">On </w:t>
      </w:r>
      <w:r w:rsidRPr="006134E9">
        <w:rPr>
          <w:rFonts w:eastAsia="Times New Roman" w:cs="Arial"/>
          <w:b/>
        </w:rPr>
        <w:t>or</w:t>
      </w:r>
      <w:r w:rsidRPr="006134E9">
        <w:rPr>
          <w:rFonts w:eastAsia="Times New Roman" w:cs="Arial"/>
        </w:rPr>
        <w:t xml:space="preserve"> before ninety (90) Calendar Days after the </w:t>
      </w:r>
      <w:r w:rsidRPr="006134E9">
        <w:rPr>
          <w:rFonts w:eastAsia="Times New Roman" w:cs="Arial"/>
          <w:b/>
          <w:i/>
          <w:color w:val="0000FF"/>
        </w:rPr>
        <w:t>CAISO</w:t>
      </w:r>
      <w:r w:rsidRPr="006134E9">
        <w:rPr>
          <w:rFonts w:eastAsia="Times New Roman" w:cs="Arial"/>
        </w:rPr>
        <w:t xml:space="preserve"> issues the final Phase I Interconnection Study report, 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initial Interconnection Financial Security instrument, the I</w:t>
      </w:r>
      <w:r w:rsidR="001F5EDC" w:rsidRPr="00C420A5">
        <w:rPr>
          <w:rFonts w:eastAsia="Times New Roman" w:cs="Arial"/>
        </w:rPr>
        <w:t xml:space="preserve">nterconnection </w:t>
      </w:r>
      <w:r w:rsidRPr="006134E9">
        <w:rPr>
          <w:rFonts w:eastAsia="Times New Roman" w:cs="Arial"/>
        </w:rPr>
        <w:t>R</w:t>
      </w:r>
      <w:r w:rsidR="001F5EDC" w:rsidRPr="00C420A5">
        <w:rPr>
          <w:rFonts w:eastAsia="Times New Roman" w:cs="Arial"/>
        </w:rPr>
        <w:t>equest</w:t>
      </w:r>
      <w:r w:rsidRPr="006134E9">
        <w:rPr>
          <w:rFonts w:eastAsia="Times New Roman" w:cs="Arial"/>
        </w:rPr>
        <w:t xml:space="preserve"> is deemed withdrawn.</w:t>
      </w:r>
    </w:p>
    <w:p w14:paraId="7EDA9A8F"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Phase II Interconnection Study (</w:t>
      </w:r>
      <w:r w:rsidR="00BB7C0F" w:rsidRPr="006134E9">
        <w:rPr>
          <w:rFonts w:eastAsia="Times New Roman" w:cs="Arial"/>
          <w:b/>
          <w:sz w:val="28"/>
          <w:szCs w:val="28"/>
        </w:rPr>
        <w:t>7.0):</w:t>
      </w:r>
    </w:p>
    <w:p w14:paraId="7EDA9A90"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 xml:space="preserve">Within five (5) Business Days </w:t>
      </w:r>
      <w:r w:rsidRPr="006134E9">
        <w:rPr>
          <w:rFonts w:eastAsia="Times New Roman" w:cs="Arial"/>
        </w:rPr>
        <w:t xml:space="preserve">following the Phase I Interconnection Study Results Meeting, the </w:t>
      </w:r>
      <w:r w:rsidRPr="006134E9">
        <w:rPr>
          <w:rFonts w:eastAsia="Times New Roman" w:cs="Arial"/>
          <w:b/>
          <w:color w:val="FF0000"/>
        </w:rPr>
        <w:t>IC</w:t>
      </w:r>
      <w:r w:rsidRPr="006134E9">
        <w:rPr>
          <w:rFonts w:eastAsia="Times New Roman" w:cs="Arial"/>
        </w:rPr>
        <w:t xml:space="preserve"> submits to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the completed form of Appendix B to the Generator Interconnection Study Process Agreement to either (i)confirm the desired deliverability status or (ii) change the deliverability status from Full Capacity Deliverability Status to Energy-Only Deliverability Status (7.1.);</w:t>
      </w:r>
    </w:p>
    <w:p w14:paraId="7EDA9A91"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On</w:t>
      </w:r>
      <w:r w:rsidRPr="006134E9">
        <w:rPr>
          <w:rFonts w:eastAsia="Times New Roman" w:cs="Arial"/>
        </w:rPr>
        <w:t xml:space="preserve"> </w:t>
      </w:r>
      <w:r w:rsidRPr="006134E9">
        <w:rPr>
          <w:rFonts w:eastAsia="Times New Roman" w:cs="Arial"/>
          <w:b/>
        </w:rPr>
        <w:t>January 15</w:t>
      </w:r>
      <w:r w:rsidRPr="006134E9">
        <w:rPr>
          <w:rFonts w:eastAsia="Times New Roman" w:cs="Arial"/>
          <w:b/>
          <w:vertAlign w:val="superscript"/>
        </w:rPr>
        <w:t>th</w:t>
      </w:r>
      <w:r w:rsidRPr="006134E9">
        <w:rPr>
          <w:rFonts w:eastAsia="Times New Roman" w:cs="Arial"/>
        </w:rPr>
        <w:t xml:space="preserve">, subject to using Reasonable Efforts, </w:t>
      </w:r>
      <w:r w:rsidRPr="006134E9">
        <w:rPr>
          <w:rFonts w:eastAsia="Times New Roman" w:cs="Arial"/>
          <w:b/>
          <w:i/>
          <w:color w:val="0000FF"/>
        </w:rPr>
        <w:t>CAISO</w:t>
      </w:r>
      <w:r w:rsidRPr="006134E9">
        <w:rPr>
          <w:rFonts w:eastAsia="Times New Roman" w:cs="Arial"/>
        </w:rPr>
        <w:t xml:space="preserve"> shall commence Phase II Interconnection Study, and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completes and issues Interconnection Study report to the </w:t>
      </w:r>
      <w:r w:rsidRPr="006134E9">
        <w:rPr>
          <w:rFonts w:eastAsia="Times New Roman" w:cs="Arial"/>
          <w:b/>
          <w:color w:val="FF0000"/>
        </w:rPr>
        <w:t xml:space="preserve">ICs </w:t>
      </w:r>
      <w:r w:rsidRPr="006134E9">
        <w:rPr>
          <w:rFonts w:eastAsia="Times New Roman" w:cs="Arial"/>
        </w:rPr>
        <w:t xml:space="preserve">within </w:t>
      </w:r>
      <w:r w:rsidRPr="006134E9">
        <w:rPr>
          <w:rFonts w:eastAsia="Times New Roman" w:cs="Arial"/>
          <w:b/>
        </w:rPr>
        <w:t xml:space="preserve">one hundred ninety-six (196) Calendar Days </w:t>
      </w:r>
      <w:r w:rsidRPr="006134E9">
        <w:rPr>
          <w:rFonts w:eastAsia="Times New Roman" w:cs="Arial"/>
        </w:rPr>
        <w:t xml:space="preserve">following start of Phase II Interconnection Study (7.5.).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w:t>
      </w:r>
      <w:r w:rsidR="00E220FB" w:rsidRPr="00C420A5">
        <w:rPr>
          <w:rFonts w:eastAsia="Times New Roman" w:cs="Arial"/>
          <w:i/>
        </w:rPr>
        <w:t xml:space="preserve">then </w:t>
      </w:r>
      <w:r w:rsidR="00E220FB" w:rsidRPr="00C420A5">
        <w:rPr>
          <w:rFonts w:eastAsia="Times New Roman" w:cs="Arial"/>
          <w:b/>
          <w:i/>
          <w:color w:val="0000FF"/>
        </w:rPr>
        <w:t>CAISO</w:t>
      </w:r>
      <w:r w:rsidRPr="006134E9">
        <w:rPr>
          <w:rFonts w:eastAsia="Times New Roman" w:cs="Arial"/>
          <w:i/>
        </w:rPr>
        <w:t xml:space="preserve"> will then provide an explanation and </w:t>
      </w:r>
      <w:r w:rsidR="00E220FB" w:rsidRPr="00C420A5">
        <w:rPr>
          <w:rFonts w:eastAsia="Times New Roman" w:cs="Arial"/>
          <w:i/>
        </w:rPr>
        <w:t xml:space="preserve">new estimated time of arrival of the study report </w:t>
      </w:r>
      <w:r w:rsidRPr="006134E9">
        <w:rPr>
          <w:rFonts w:eastAsia="Times New Roman" w:cs="Arial"/>
          <w:i/>
        </w:rPr>
        <w:t xml:space="preserve">to the </w:t>
      </w:r>
      <w:r w:rsidRPr="006134E9">
        <w:rPr>
          <w:rFonts w:eastAsia="Times New Roman" w:cs="Arial"/>
          <w:b/>
          <w:i/>
          <w:color w:val="FF0000"/>
        </w:rPr>
        <w:t>IC</w:t>
      </w:r>
      <w:r w:rsidRPr="006134E9">
        <w:rPr>
          <w:rFonts w:eastAsia="Times New Roman" w:cs="Arial"/>
          <w:b/>
          <w:i/>
        </w:rPr>
        <w:t>.</w:t>
      </w:r>
    </w:p>
    <w:p w14:paraId="7EDA9A92"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b/>
          <w:color w:val="0033CC"/>
        </w:rPr>
        <w:t xml:space="preserve">, </w:t>
      </w:r>
      <w:r w:rsidRPr="006134E9">
        <w:rPr>
          <w:rFonts w:eastAsia="Times New Roman" w:cs="Arial"/>
        </w:rPr>
        <w:t xml:space="preserve">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color w:val="FF0000"/>
        </w:rPr>
        <w:t>IC</w:t>
      </w:r>
      <w:r w:rsidRPr="006134E9">
        <w:rPr>
          <w:rFonts w:eastAsia="Times New Roman" w:cs="Arial"/>
        </w:rPr>
        <w:t xml:space="preserve"> meet to discuss the results, including selection of the final Commercial Operation Date (7.7.).</w:t>
      </w:r>
    </w:p>
    <w:p w14:paraId="7EDA9A93"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Accelerated Phase II Interconnection Study Process (</w:t>
      </w:r>
      <w:r w:rsidR="00BB7C0F" w:rsidRPr="006134E9">
        <w:rPr>
          <w:rFonts w:eastAsia="Times New Roman" w:cs="Arial"/>
          <w:b/>
          <w:sz w:val="28"/>
          <w:szCs w:val="28"/>
        </w:rPr>
        <w:t>7.6):</w:t>
      </w:r>
    </w:p>
    <w:p w14:paraId="7EDA9A94" w14:textId="77777777" w:rsidR="00BB7C0F" w:rsidRPr="006134E9" w:rsidRDefault="00BB7C0F" w:rsidP="004B5AE5">
      <w:pPr>
        <w:numPr>
          <w:ilvl w:val="0"/>
          <w:numId w:val="28"/>
        </w:numPr>
        <w:tabs>
          <w:tab w:val="left" w:pos="0"/>
        </w:tabs>
        <w:spacing w:after="0"/>
        <w:rPr>
          <w:rFonts w:eastAsia="Times New Roman" w:cs="Arial"/>
          <w:b/>
        </w:rPr>
      </w:pPr>
      <w:r w:rsidRPr="006134E9">
        <w:rPr>
          <w:rFonts w:eastAsia="Times New Roman" w:cs="Arial"/>
        </w:rPr>
        <w:t xml:space="preserve">Phase II Interconnection Study shall be completed </w:t>
      </w:r>
      <w:r w:rsidRPr="006134E9">
        <w:rPr>
          <w:rFonts w:eastAsia="Times New Roman" w:cs="Arial"/>
          <w:b/>
        </w:rPr>
        <w:t>within one hundred fifty (150) Calendar Days</w:t>
      </w:r>
      <w:r w:rsidRPr="006134E9">
        <w:rPr>
          <w:rFonts w:eastAsia="Times New Roman" w:cs="Arial"/>
        </w:rPr>
        <w:t xml:space="preserve"> following the posting of the initial Interconnection Financial Security posting if the IC meets the following criteria</w:t>
      </w:r>
    </w:p>
    <w:p w14:paraId="7EDA9A95" w14:textId="77777777" w:rsidR="00BB7C0F" w:rsidRPr="006134E9" w:rsidRDefault="00BB7C0F" w:rsidP="004B5AE5">
      <w:pPr>
        <w:pStyle w:val="ListParagraph"/>
        <w:numPr>
          <w:ilvl w:val="0"/>
          <w:numId w:val="48"/>
        </w:numPr>
        <w:tabs>
          <w:tab w:val="left" w:pos="0"/>
        </w:tabs>
        <w:spacing w:after="0"/>
        <w:ind w:left="1800"/>
        <w:rPr>
          <w:rFonts w:eastAsia="Times New Roman" w:cs="Arial"/>
          <w:b/>
        </w:rPr>
      </w:pPr>
      <w:r w:rsidRPr="006134E9">
        <w:rPr>
          <w:rFonts w:eastAsia="Times New Roman" w:cs="Arial"/>
        </w:rPr>
        <w:t xml:space="preserve"> the IR was not grouped with other IRs during the Phase I Interconnection Study or was identified as interconnecting to a point of available transmission in the Phase I Interconnection Study; and </w:t>
      </w:r>
    </w:p>
    <w:p w14:paraId="7EDA9A96" w14:textId="77777777" w:rsidR="00BB7C0F" w:rsidRPr="006134E9" w:rsidRDefault="00BB7C0F" w:rsidP="006134E9">
      <w:pPr>
        <w:pStyle w:val="ListParagraph"/>
        <w:tabs>
          <w:tab w:val="left" w:pos="0"/>
        </w:tabs>
        <w:spacing w:after="0"/>
        <w:ind w:left="1800"/>
        <w:rPr>
          <w:rFonts w:eastAsia="Times New Roman" w:cs="Arial"/>
          <w:b/>
        </w:rPr>
      </w:pPr>
    </w:p>
    <w:p w14:paraId="7EDA9A97" w14:textId="77777777" w:rsidR="00BB7C0F" w:rsidRPr="006134E9" w:rsidRDefault="00BB7C0F" w:rsidP="004B5AE5">
      <w:pPr>
        <w:pStyle w:val="ListParagraph"/>
        <w:numPr>
          <w:ilvl w:val="0"/>
          <w:numId w:val="48"/>
        </w:numPr>
        <w:tabs>
          <w:tab w:val="left" w:pos="1800"/>
        </w:tabs>
        <w:spacing w:after="0"/>
        <w:ind w:left="1800"/>
        <w:rPr>
          <w:rFonts w:eastAsia="Times New Roman" w:cs="Arial"/>
        </w:rPr>
      </w:pPr>
      <w:r w:rsidRPr="006134E9">
        <w:rPr>
          <w:rFonts w:eastAsia="Times New Roman" w:cs="Arial"/>
        </w:rPr>
        <w:t xml:space="preserve">the </w:t>
      </w:r>
      <w:r w:rsidRPr="006134E9">
        <w:rPr>
          <w:rFonts w:eastAsia="Times New Roman" w:cs="Arial"/>
          <w:b/>
          <w:color w:val="C00000"/>
        </w:rPr>
        <w:t>IC</w:t>
      </w:r>
      <w:r w:rsidRPr="006134E9">
        <w:rPr>
          <w:rFonts w:eastAsia="Times New Roman" w:cs="Arial"/>
        </w:rPr>
        <w:t xml:space="preserve"> demonstrates the general Phase II Interconnection Study timeline is not sufficient to accommodate the COD for the Large Generating Facility.</w:t>
      </w:r>
    </w:p>
    <w:p w14:paraId="7EDA9A98" w14:textId="77777777" w:rsidR="00BB7C0F" w:rsidRPr="006134E9" w:rsidRDefault="00BB7C0F" w:rsidP="006134E9">
      <w:pPr>
        <w:tabs>
          <w:tab w:val="left" w:pos="0"/>
        </w:tabs>
        <w:spacing w:after="0"/>
        <w:ind w:left="720" w:hanging="720"/>
        <w:rPr>
          <w:rFonts w:eastAsia="Times New Roman" w:cs="Arial"/>
          <w:b/>
        </w:rPr>
      </w:pPr>
      <w:r w:rsidRPr="006134E9">
        <w:rPr>
          <w:rFonts w:eastAsia="Times New Roman" w:cs="Arial"/>
          <w:b/>
          <w:sz w:val="28"/>
          <w:szCs w:val="28"/>
        </w:rPr>
        <w:t>GIA Negotiation</w:t>
      </w:r>
      <w:r w:rsidRPr="006134E9">
        <w:rPr>
          <w:rFonts w:eastAsia="Times New Roman" w:cs="Arial"/>
          <w:b/>
        </w:rPr>
        <w:t xml:space="preserve"> (11.2.)</w:t>
      </w:r>
    </w:p>
    <w:p w14:paraId="7EDA9A99" w14:textId="77777777" w:rsidR="00BB7C0F" w:rsidRPr="006134E9" w:rsidRDefault="00BB7C0F" w:rsidP="004B5AE5">
      <w:pPr>
        <w:numPr>
          <w:ilvl w:val="0"/>
          <w:numId w:val="30"/>
        </w:numPr>
        <w:tabs>
          <w:tab w:val="left" w:pos="0"/>
        </w:tabs>
        <w:spacing w:after="0"/>
        <w:rPr>
          <w:rFonts w:eastAsia="Times New Roman" w:cs="Arial"/>
        </w:rPr>
      </w:pPr>
      <w:r w:rsidRPr="006134E9">
        <w:rPr>
          <w:rFonts w:eastAsia="Times New Roman" w:cs="Arial"/>
          <w:b/>
        </w:rPr>
        <w:t>Within one hundred twenty (120)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rPr>
        <w:t>IC</w:t>
      </w:r>
      <w:r w:rsidRPr="006134E9">
        <w:rPr>
          <w:rFonts w:eastAsia="Times New Roman" w:cs="Arial"/>
        </w:rPr>
        <w:t xml:space="preserve"> requests termination of negotiations but fails to request either the filing of the unexecuted Generator Interconnection Agreement (GIA) or initiate Dispute Resolution procedures,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is deemed to have withdrawn its I</w:t>
      </w:r>
      <w:r w:rsidR="00DC4D12" w:rsidRPr="00C420A5">
        <w:rPr>
          <w:rFonts w:eastAsia="Times New Roman" w:cs="Arial"/>
        </w:rPr>
        <w:t xml:space="preserve">nterconnection </w:t>
      </w:r>
      <w:r w:rsidRPr="006134E9">
        <w:rPr>
          <w:rFonts w:eastAsia="Times New Roman" w:cs="Arial"/>
        </w:rPr>
        <w:t>R</w:t>
      </w:r>
      <w:r w:rsidR="00DC4D12" w:rsidRPr="00C420A5">
        <w:rPr>
          <w:rFonts w:eastAsia="Times New Roman" w:cs="Arial"/>
        </w:rPr>
        <w:t>equest</w:t>
      </w:r>
      <w:r w:rsidRPr="006134E9">
        <w:rPr>
          <w:rFonts w:eastAsia="Times New Roman" w:cs="Arial"/>
        </w:rPr>
        <w:t xml:space="preserve"> unless otherwise agreed upon by the Parties.</w:t>
      </w:r>
    </w:p>
    <w:p w14:paraId="7EDA9A9A" w14:textId="77777777" w:rsidR="00BB7C0F" w:rsidRPr="00C420A5" w:rsidRDefault="00412D62" w:rsidP="006134E9">
      <w:pPr>
        <w:spacing w:after="0"/>
        <w:ind w:left="0"/>
        <w:rPr>
          <w:rFonts w:eastAsia="Times New Roman" w:cs="Arial"/>
          <w:b/>
          <w:sz w:val="28"/>
          <w:szCs w:val="28"/>
        </w:rPr>
      </w:pPr>
      <w:r w:rsidRPr="00C420A5">
        <w:rPr>
          <w:rFonts w:eastAsia="Times New Roman" w:cs="Arial"/>
          <w:b/>
          <w:sz w:val="28"/>
          <w:szCs w:val="28"/>
        </w:rPr>
        <w:t>One-Time Full Capacity Deliverability Option</w:t>
      </w:r>
    </w:p>
    <w:p w14:paraId="7EDA9A9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 xml:space="preserve">In the Cluster Application Window of </w:t>
      </w:r>
      <w:r w:rsidRPr="006134E9">
        <w:rPr>
          <w:rFonts w:eastAsia="Times New Roman" w:cs="Arial"/>
          <w:b/>
        </w:rPr>
        <w:t>March 1</w:t>
      </w:r>
      <w:r w:rsidRPr="006134E9">
        <w:rPr>
          <w:rFonts w:eastAsia="Times New Roman" w:cs="Arial"/>
          <w:b/>
          <w:vertAlign w:val="superscript"/>
        </w:rPr>
        <w:t>st</w:t>
      </w:r>
      <w:r w:rsidRPr="006134E9">
        <w:rPr>
          <w:rFonts w:eastAsia="Times New Roman" w:cs="Arial"/>
          <w:b/>
        </w:rPr>
        <w:t xml:space="preserve"> to the 31</w:t>
      </w:r>
      <w:r w:rsidRPr="006134E9">
        <w:rPr>
          <w:rFonts w:eastAsia="Times New Roman" w:cs="Arial"/>
          <w:b/>
          <w:vertAlign w:val="superscript"/>
        </w:rPr>
        <w:t xml:space="preserve">st, </w:t>
      </w:r>
      <w:r w:rsidRPr="006134E9">
        <w:rPr>
          <w:rFonts w:eastAsia="Times New Roman" w:cs="Arial"/>
          <w:b/>
        </w:rPr>
        <w:t>2011</w:t>
      </w:r>
      <w:r w:rsidRPr="006134E9">
        <w:rPr>
          <w:rFonts w:eastAsia="Times New Roman" w:cs="Arial"/>
        </w:rPr>
        <w:t>, a Large Generating Facility previously studied as Energy-Only Deliverability Status, or a Small Generating Facility previously studied under Appendix S of the CAISO Tariff have a one-time option to be studied for Full Capacity Deliverability Status (8.1.1. &amp; 8.1.2.).</w:t>
      </w:r>
    </w:p>
    <w:p w14:paraId="7EDA9A9C"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Second Posting of Interconnection Financial Security</w:t>
      </w:r>
    </w:p>
    <w:p w14:paraId="7EDA9A9D" w14:textId="77777777" w:rsidR="00BB7C0F" w:rsidRPr="006134E9" w:rsidRDefault="00BB7C0F" w:rsidP="004B5AE5">
      <w:pPr>
        <w:numPr>
          <w:ilvl w:val="0"/>
          <w:numId w:val="34"/>
        </w:numPr>
        <w:tabs>
          <w:tab w:val="left" w:pos="0"/>
        </w:tabs>
        <w:spacing w:after="0"/>
        <w:ind w:left="720"/>
        <w:rPr>
          <w:rFonts w:eastAsia="Times New Roman" w:cs="Arial"/>
        </w:rPr>
      </w:pPr>
      <w:r w:rsidRPr="006134E9">
        <w:rPr>
          <w:rFonts w:eastAsia="Times New Roman" w:cs="Arial"/>
        </w:rPr>
        <w:t xml:space="preserve">On or before one hundred eighty (180) Calendar Days after issuance of the final Phase II Interconnection Study report for the </w:t>
      </w:r>
      <w:r w:rsidRPr="006134E9">
        <w:rPr>
          <w:rFonts w:eastAsia="Times New Roman" w:cs="Arial"/>
          <w:b/>
          <w:color w:val="FF0000"/>
        </w:rPr>
        <w:t>I</w:t>
      </w:r>
      <w:r w:rsidR="00DC4D12" w:rsidRPr="00C420A5">
        <w:rPr>
          <w:rFonts w:eastAsia="Times New Roman" w:cs="Arial"/>
          <w:b/>
          <w:color w:val="FF0000"/>
        </w:rPr>
        <w:t xml:space="preserve">C </w:t>
      </w:r>
      <w:r w:rsidRPr="006134E9">
        <w:rPr>
          <w:rFonts w:eastAsia="Times New Roman" w:cs="Arial"/>
        </w:rPr>
        <w:t xml:space="preserve">in a Queue Cluster, the </w:t>
      </w:r>
      <w:r w:rsidRPr="006134E9">
        <w:rPr>
          <w:rFonts w:eastAsia="Times New Roman" w:cs="Arial"/>
          <w:b/>
          <w:color w:val="FF0000"/>
        </w:rPr>
        <w:t>IC</w:t>
      </w:r>
      <w:r w:rsidRPr="006134E9">
        <w:rPr>
          <w:rFonts w:eastAsia="Times New Roman" w:cs="Arial"/>
        </w:rPr>
        <w:t xml:space="preserve"> provides Interconnection Financial Security for the second posting:</w:t>
      </w:r>
    </w:p>
    <w:p w14:paraId="7EDA9A9E"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Study(ies),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9F" w14:textId="77777777" w:rsidR="00BB7C0F" w:rsidRPr="006134E9" w:rsidRDefault="00BB7C0F" w:rsidP="006134E9">
      <w:pPr>
        <w:pStyle w:val="ListParagraph"/>
        <w:tabs>
          <w:tab w:val="left" w:pos="0"/>
        </w:tabs>
        <w:spacing w:after="0"/>
        <w:ind w:left="1080"/>
        <w:rPr>
          <w:rFonts w:eastAsia="Times New Roman" w:cs="Arial"/>
        </w:rPr>
      </w:pPr>
    </w:p>
    <w:p w14:paraId="7EDA9AA0" w14:textId="77777777" w:rsidR="00BB7C0F" w:rsidRPr="006134E9" w:rsidRDefault="00BB7C0F" w:rsidP="004B5AE5">
      <w:pPr>
        <w:pStyle w:val="ListParagraph"/>
        <w:numPr>
          <w:ilvl w:val="0"/>
          <w:numId w:val="48"/>
        </w:numPr>
        <w:tabs>
          <w:tab w:val="left" w:pos="0"/>
          <w:tab w:val="left" w:pos="72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Study(ies), whichever is lower</w:t>
      </w:r>
      <w:r w:rsidRPr="006134E9">
        <w:rPr>
          <w:rFonts w:eastAsia="Times New Roman" w:cs="Arial"/>
          <w:i/>
        </w:rPr>
        <w:t xml:space="preserve">.  In no event the total be less than $500,000 </w:t>
      </w:r>
      <w:r w:rsidRPr="006134E9">
        <w:rPr>
          <w:rFonts w:eastAsia="Times New Roman" w:cs="Arial"/>
        </w:rPr>
        <w:t>(9.3.1.2.); and</w:t>
      </w:r>
    </w:p>
    <w:p w14:paraId="7EDA9AA1" w14:textId="77777777" w:rsidR="00752FE1" w:rsidRPr="006134E9" w:rsidRDefault="00752FE1">
      <w:pPr>
        <w:pStyle w:val="ListParagraph"/>
        <w:rPr>
          <w:rFonts w:eastAsia="Times New Roman" w:cs="Arial"/>
        </w:rPr>
      </w:pPr>
    </w:p>
    <w:p w14:paraId="7EDA9AA2"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w:t>
      </w:r>
      <w:r w:rsidR="003127F2" w:rsidRPr="00C420A5">
        <w:rPr>
          <w:rFonts w:eastAsia="Times New Roman" w:cs="Arial"/>
        </w:rPr>
        <w:t xml:space="preserve">Participating TO’s </w:t>
      </w:r>
      <w:r w:rsidRPr="006134E9">
        <w:rPr>
          <w:rFonts w:eastAsia="Times New Roman" w:cs="Arial"/>
        </w:rPr>
        <w:t xml:space="preserve">Interconnection Facilities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Study(ies),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A3" w14:textId="77777777" w:rsidR="00BB7C0F" w:rsidRPr="006134E9" w:rsidRDefault="00BB7C0F" w:rsidP="006134E9">
      <w:pPr>
        <w:tabs>
          <w:tab w:val="left" w:pos="720"/>
        </w:tabs>
        <w:spacing w:after="0"/>
        <w:rPr>
          <w:rFonts w:eastAsia="Times New Roman" w:cs="Arial"/>
          <w:b/>
        </w:rPr>
      </w:pPr>
      <w:r w:rsidRPr="006134E9">
        <w:rPr>
          <w:rFonts w:eastAsia="Times New Roman" w:cs="Arial"/>
        </w:rPr>
        <w:t xml:space="preserve">For </w:t>
      </w:r>
      <w:r w:rsidRPr="006134E9">
        <w:rPr>
          <w:rFonts w:eastAsia="Times New Roman" w:cs="Arial"/>
          <w:b/>
          <w:color w:val="006600"/>
        </w:rPr>
        <w:t>PTO</w:t>
      </w:r>
      <w:r w:rsidRPr="006134E9">
        <w:rPr>
          <w:rFonts w:eastAsia="Times New Roman" w:cs="Arial"/>
        </w:rPr>
        <w:t xml:space="preserve"> Interconnection Facilities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Study(ies), whichever is lower</w:t>
      </w:r>
      <w:r w:rsidRPr="006134E9">
        <w:rPr>
          <w:rFonts w:eastAsia="Times New Roman" w:cs="Arial"/>
          <w:i/>
        </w:rPr>
        <w:t xml:space="preserve">.  In no event the total be less than $500,000 </w:t>
      </w:r>
      <w:r w:rsidRPr="006134E9">
        <w:rPr>
          <w:rFonts w:eastAsia="Times New Roman" w:cs="Arial"/>
        </w:rPr>
        <w:t>(9.3.1.2.);</w:t>
      </w:r>
      <w:r w:rsidRPr="006134E9">
        <w:rPr>
          <w:rFonts w:eastAsia="Times New Roman" w:cs="Arial"/>
          <w:b/>
        </w:rPr>
        <w:t xml:space="preserve"> </w:t>
      </w:r>
    </w:p>
    <w:p w14:paraId="7EDA9AA4"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(9.3.1.5.)</w:t>
      </w:r>
    </w:p>
    <w:p w14:paraId="7EDA9AA5" w14:textId="77777777" w:rsidR="00BB7C0F" w:rsidRPr="006134E9" w:rsidRDefault="00BB7C0F" w:rsidP="004B5AE5">
      <w:pPr>
        <w:numPr>
          <w:ilvl w:val="0"/>
          <w:numId w:val="31"/>
        </w:numPr>
        <w:tabs>
          <w:tab w:val="left" w:pos="0"/>
        </w:tabs>
        <w:spacing w:after="0"/>
        <w:rPr>
          <w:rFonts w:eastAsia="Times New Roman" w:cs="Arial"/>
        </w:rPr>
      </w:pPr>
      <w:r w:rsidRPr="006134E9">
        <w:rPr>
          <w:rFonts w:eastAsia="Times New Roman" w:cs="Arial"/>
          <w:b/>
        </w:rPr>
        <w:t xml:space="preserve">Within one hundred eighty (180) days </w:t>
      </w:r>
      <w:r w:rsidRPr="006134E9">
        <w:rPr>
          <w:rFonts w:eastAsia="Times New Roman" w:cs="Arial"/>
        </w:rPr>
        <w:t>after issuance of the final Phase II Interconnection Study report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second Interconnection Finan</w:t>
      </w:r>
      <w:r w:rsidRPr="006134E9">
        <w:rPr>
          <w:rFonts w:eastAsia="Times New Roman" w:cs="Arial"/>
          <w:b/>
        </w:rPr>
        <w:t>c</w:t>
      </w:r>
      <w:r w:rsidRPr="006134E9">
        <w:rPr>
          <w:rFonts w:eastAsia="Times New Roman" w:cs="Arial"/>
        </w:rPr>
        <w:t>ial Security, this failure constitutes grounds for termination of the GIA pursuant to LGIA Article 2.3.</w:t>
      </w:r>
    </w:p>
    <w:p w14:paraId="7EDA9AA6"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Third Posting of Interconnection Financial Security</w:t>
      </w:r>
    </w:p>
    <w:p w14:paraId="7EDA9AA7" w14:textId="14D4438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On or before the start of Construction Activities for</w:t>
      </w:r>
      <w:r w:rsidRPr="006134E9">
        <w:rPr>
          <w:rFonts w:eastAsia="Times New Roman" w:cs="Arial"/>
        </w:rPr>
        <w:t xml:space="preserve"> Network Upgrades or </w:t>
      </w:r>
      <w:r w:rsidR="00E220FB" w:rsidRPr="00C420A5">
        <w:rPr>
          <w:rFonts w:eastAsia="Times New Roman" w:cs="Arial"/>
        </w:rPr>
        <w:t xml:space="preserve">Participating TO’s </w:t>
      </w:r>
      <w:r w:rsidRPr="006134E9">
        <w:rPr>
          <w:rFonts w:eastAsia="Times New Roman" w:cs="Arial"/>
        </w:rPr>
        <w:t xml:space="preserve">Interconnection Facilities, whichever is earlier, </w:t>
      </w:r>
      <w:r w:rsidRPr="006134E9">
        <w:rPr>
          <w:rFonts w:eastAsia="Times New Roman" w:cs="Arial"/>
          <w:b/>
          <w:color w:val="FF0000"/>
        </w:rPr>
        <w:t>IC</w:t>
      </w:r>
      <w:r w:rsidRPr="006134E9">
        <w:rPr>
          <w:rFonts w:eastAsia="Times New Roman" w:cs="Arial"/>
        </w:rPr>
        <w:t xml:space="preserve"> modifies two separate Interconnection Financial Security instruments so it equals  one hundred percent (100%)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assigned in final Phase  II Interconnection Study and one hundred percent (100%) of total cost responsibility assigned to the </w:t>
      </w:r>
      <w:r w:rsidRPr="006134E9">
        <w:rPr>
          <w:rFonts w:eastAsia="Times New Roman" w:cs="Arial"/>
          <w:b/>
          <w:color w:val="FF0000"/>
        </w:rPr>
        <w:t>IC</w:t>
      </w:r>
      <w:r w:rsidRPr="006134E9">
        <w:rPr>
          <w:rFonts w:eastAsia="Times New Roman" w:cs="Arial"/>
        </w:rPr>
        <w:t xml:space="preserve"> for Network Upgrades assigned in final Phase I or Phase II Interconnection Studies, whichever is lower (9.3.</w:t>
      </w:r>
      <w:r w:rsidR="007273A7">
        <w:rPr>
          <w:rFonts w:eastAsia="Times New Roman" w:cs="Arial"/>
        </w:rPr>
        <w:t>3</w:t>
      </w:r>
      <w:r w:rsidRPr="006134E9">
        <w:rPr>
          <w:rFonts w:eastAsia="Times New Roman" w:cs="Arial"/>
        </w:rPr>
        <w:t>.).</w:t>
      </w:r>
    </w:p>
    <w:p w14:paraId="7EDA9AA8" w14:textId="2E2F5F5F"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w:t>
      </w:r>
      <w:r w:rsidR="007273A7">
        <w:rPr>
          <w:rFonts w:eastAsia="Times New Roman" w:cs="Arial"/>
          <w:b/>
        </w:rPr>
        <w:t>3</w:t>
      </w:r>
      <w:r w:rsidRPr="006134E9">
        <w:rPr>
          <w:rFonts w:eastAsia="Times New Roman" w:cs="Arial"/>
          <w:b/>
        </w:rPr>
        <w:t>)</w:t>
      </w:r>
    </w:p>
    <w:p w14:paraId="7EDA9AA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On or before the</w:t>
      </w:r>
      <w:r w:rsidRPr="006134E9">
        <w:rPr>
          <w:rFonts w:eastAsia="Times New Roman" w:cs="Arial"/>
        </w:rPr>
        <w:t xml:space="preserve"> start of Construction Activities for</w:t>
      </w:r>
      <w:r w:rsidRPr="006134E9">
        <w:rPr>
          <w:rFonts w:eastAsia="Times New Roman" w:cs="Arial"/>
          <w:b/>
        </w:rPr>
        <w:t xml:space="preserve"> </w:t>
      </w:r>
      <w:r w:rsidRPr="006134E9">
        <w:rPr>
          <w:rFonts w:eastAsia="Times New Roman" w:cs="Arial"/>
        </w:rPr>
        <w:t xml:space="preserve">Network Upgrades or Participating TO’s Interconnection Facilities, whichever is earlier, if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modify two separate Interconnection Financial Security instruments so it equals one hundred percent (100%) of the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for the Interconnection Facilities assigned in final Phase II Interconnection Study and one hundred percent (100%) of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for Network Upgrades assigned in final Phase I or Phase II Interconnection Study(ies), whichever is lower, this failure is grounds for termination of the GIA pursuant to LGIA Article 2.3 (9.3.2.). </w:t>
      </w:r>
    </w:p>
    <w:p w14:paraId="7EDA9AAA" w14:textId="77777777" w:rsidR="00BB7C0F" w:rsidRPr="006134E9" w:rsidRDefault="00412D62" w:rsidP="006134E9">
      <w:pPr>
        <w:keepNext/>
        <w:spacing w:after="0"/>
        <w:ind w:left="0"/>
        <w:rPr>
          <w:rFonts w:eastAsia="Times New Roman" w:cs="Arial"/>
          <w:b/>
          <w:sz w:val="28"/>
          <w:szCs w:val="28"/>
        </w:rPr>
      </w:pPr>
      <w:r w:rsidRPr="00C420A5">
        <w:rPr>
          <w:rFonts w:eastAsia="Times New Roman" w:cs="Arial"/>
          <w:b/>
          <w:sz w:val="28"/>
          <w:szCs w:val="28"/>
        </w:rPr>
        <w:t>Generator Interconnection Agreement (GIA) (</w:t>
      </w:r>
      <w:r w:rsidR="00BB7C0F" w:rsidRPr="006134E9">
        <w:rPr>
          <w:rFonts w:eastAsia="Times New Roman" w:cs="Arial"/>
          <w:b/>
          <w:sz w:val="28"/>
          <w:szCs w:val="28"/>
        </w:rPr>
        <w:t>11)</w:t>
      </w:r>
    </w:p>
    <w:p w14:paraId="7EDA9AAB"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after </w:t>
      </w:r>
      <w:r w:rsidRPr="006134E9">
        <w:rPr>
          <w:rFonts w:eastAsia="Times New Roman" w:cs="Arial"/>
          <w:b/>
          <w:i/>
          <w:color w:val="0000FF"/>
        </w:rPr>
        <w:t>CAISO</w:t>
      </w:r>
      <w:r w:rsidRPr="006134E9">
        <w:rPr>
          <w:rFonts w:eastAsia="Times New Roman" w:cs="Arial"/>
        </w:rPr>
        <w:t xml:space="preserve"> issues the final Phase II Interconnection Study report to the </w:t>
      </w:r>
      <w:r w:rsidRPr="006134E9">
        <w:rPr>
          <w:rFonts w:eastAsia="Times New Roman" w:cs="Arial"/>
          <w:b/>
          <w:color w:val="FF0000"/>
        </w:rPr>
        <w:t>IC</w:t>
      </w:r>
      <w:r w:rsidRPr="006134E9">
        <w:rPr>
          <w:rFonts w:eastAsia="Times New Roman" w:cs="Arial"/>
        </w:rPr>
        <w:t xml:space="preserve">, 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i/>
          <w:color w:val="0000FF"/>
        </w:rPr>
        <w:t>CAISO</w:t>
      </w:r>
      <w:r w:rsidRPr="006134E9">
        <w:rPr>
          <w:rFonts w:eastAsia="Times New Roman" w:cs="Arial"/>
        </w:rPr>
        <w:t xml:space="preserve"> tenders a draft GIA in the form of the FERC-approved form of GIA and appendices or attachments as applicable.  Within thirty (30) Calendar Days, the </w:t>
      </w:r>
      <w:r w:rsidRPr="006134E9">
        <w:rPr>
          <w:rFonts w:eastAsia="Times New Roman" w:cs="Arial"/>
          <w:b/>
          <w:color w:val="FF0000"/>
        </w:rPr>
        <w:t>IC</w:t>
      </w:r>
      <w:r w:rsidRPr="006134E9">
        <w:rPr>
          <w:rFonts w:eastAsia="Times New Roman" w:cs="Arial"/>
        </w:rPr>
        <w:t xml:space="preserve"> provides written comments, or notification of no comments, to the draft appendices or attachments as applicable to the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(11.1).</w:t>
      </w:r>
    </w:p>
    <w:p w14:paraId="7EDA9AAC" w14:textId="77777777" w:rsidR="00BB7C0F" w:rsidRPr="006134E9" w:rsidRDefault="00BB7C0F" w:rsidP="006134E9">
      <w:pPr>
        <w:numPr>
          <w:ilvl w:val="0"/>
          <w:numId w:val="26"/>
        </w:numPr>
        <w:tabs>
          <w:tab w:val="left" w:pos="0"/>
        </w:tabs>
        <w:spacing w:after="0"/>
        <w:rPr>
          <w:rFonts w:eastAsia="Times New Roman" w:cs="Arial"/>
          <w:i/>
        </w:rPr>
      </w:pPr>
      <w:r w:rsidRPr="006134E9">
        <w:rPr>
          <w:rFonts w:eastAsia="Times New Roman" w:cs="Arial"/>
          <w:b/>
        </w:rPr>
        <w:t>Within one hundred twenty (120) Calendar Days</w:t>
      </w:r>
      <w:r w:rsidRPr="006134E9">
        <w:rPr>
          <w:rFonts w:eastAsia="Times New Roman" w:cs="Arial"/>
        </w:rPr>
        <w:t xml:space="preserve"> of issuing the final Phase II Study to the </w:t>
      </w:r>
      <w:r w:rsidRPr="006134E9">
        <w:rPr>
          <w:rFonts w:eastAsia="Times New Roman" w:cs="Arial"/>
          <w:b/>
          <w:color w:val="FF0000"/>
        </w:rPr>
        <w:t>IC</w:t>
      </w:r>
      <w:r w:rsidRPr="006134E9">
        <w:rPr>
          <w:rFonts w:eastAsia="Times New Roman" w:cs="Arial"/>
        </w:rPr>
        <w:t xml:space="preserve">, the </w:t>
      </w:r>
      <w:r w:rsidRPr="006134E9">
        <w:rPr>
          <w:rFonts w:eastAsia="Times New Roman" w:cs="Arial"/>
          <w:b/>
          <w:color w:val="FF0000"/>
        </w:rPr>
        <w:t>IC</w:t>
      </w:r>
      <w:r w:rsidRPr="006134E9">
        <w:rPr>
          <w:rFonts w:eastAsia="Times New Roman" w:cs="Arial"/>
        </w:rPr>
        <w:t xml:space="preserv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will negotiate any disputed provisions of draft appendices of the GIA (11.2.)</w:t>
      </w:r>
    </w:p>
    <w:p w14:paraId="7EDA9AAD" w14:textId="77777777" w:rsidR="00C21026" w:rsidRPr="00C420A5" w:rsidRDefault="00BB7C0F" w:rsidP="000B5ECB">
      <w:pPr>
        <w:pStyle w:val="Default"/>
        <w:spacing w:after="240" w:line="276" w:lineRule="auto"/>
        <w:rPr>
          <w:sz w:val="20"/>
          <w:szCs w:val="20"/>
        </w:rPr>
      </w:pPr>
      <w:r w:rsidRPr="006134E9">
        <w:rPr>
          <w:rFonts w:eastAsia="Times New Roman"/>
          <w:b/>
          <w:i/>
          <w:sz w:val="22"/>
        </w:rPr>
        <w:t xml:space="preserve">Note: </w:t>
      </w:r>
      <w:r w:rsidRPr="006134E9">
        <w:rPr>
          <w:rFonts w:eastAsia="Times New Roman"/>
          <w:i/>
          <w:sz w:val="22"/>
        </w:rPr>
        <w:t xml:space="preserve">If the GIA negotiations are deadlocked, </w:t>
      </w:r>
      <w:r w:rsidRPr="006134E9">
        <w:rPr>
          <w:rFonts w:eastAsia="Times New Roman"/>
          <w:b/>
          <w:i/>
          <w:color w:val="FF0000"/>
          <w:sz w:val="22"/>
        </w:rPr>
        <w:t>IC</w:t>
      </w:r>
      <w:r w:rsidRPr="006134E9">
        <w:rPr>
          <w:rFonts w:eastAsia="Times New Roman"/>
          <w:i/>
          <w:sz w:val="22"/>
        </w:rPr>
        <w:t xml:space="preserve"> may request termination at any time and request submission of the unexecuted GIA with FERC or initiate Dispute Resolution.  </w:t>
      </w:r>
    </w:p>
    <w:p w14:paraId="7EDA9AAE" w14:textId="77777777" w:rsidR="00BB7C0F" w:rsidRPr="006134E9" w:rsidRDefault="00BB7C0F" w:rsidP="006134E9">
      <w:pPr>
        <w:pStyle w:val="Default"/>
        <w:spacing w:after="240" w:line="276" w:lineRule="auto"/>
        <w:ind w:left="360"/>
        <w:rPr>
          <w:rFonts w:eastAsia="Times New Roman"/>
          <w:b/>
          <w:color w:val="auto"/>
        </w:rPr>
      </w:pPr>
      <w:r w:rsidRPr="006134E9">
        <w:rPr>
          <w:rFonts w:eastAsia="Times New Roman"/>
          <w:b/>
          <w:color w:val="auto"/>
          <w:sz w:val="28"/>
          <w:szCs w:val="28"/>
        </w:rPr>
        <w:t>Withdrawn Interconnection Requests</w:t>
      </w:r>
      <w:r w:rsidRPr="006134E9">
        <w:rPr>
          <w:rFonts w:eastAsia="Times New Roman"/>
          <w:b/>
          <w:color w:val="auto"/>
        </w:rPr>
        <w:t xml:space="preserve"> (11.2)</w:t>
      </w:r>
    </w:p>
    <w:p w14:paraId="7EDA9AAF" w14:textId="77777777" w:rsidR="00BB7C0F" w:rsidRPr="006134E9" w:rsidRDefault="00BB7C0F" w:rsidP="004B5AE5">
      <w:pPr>
        <w:numPr>
          <w:ilvl w:val="0"/>
          <w:numId w:val="29"/>
        </w:numPr>
        <w:tabs>
          <w:tab w:val="left" w:pos="0"/>
        </w:tabs>
        <w:spacing w:after="0"/>
        <w:rPr>
          <w:rFonts w:eastAsia="Times New Roman" w:cs="Arial"/>
        </w:rPr>
      </w:pPr>
      <w:r w:rsidRPr="006134E9">
        <w:rPr>
          <w:rFonts w:eastAsia="Times New Roman" w:cs="Arial"/>
        </w:rPr>
        <w:t xml:space="preserve">If the </w:t>
      </w:r>
      <w:r w:rsidRPr="006134E9">
        <w:rPr>
          <w:rFonts w:eastAsia="Times New Roman" w:cs="Arial"/>
          <w:b/>
          <w:color w:val="FF0000"/>
        </w:rPr>
        <w:t xml:space="preserve">IC </w:t>
      </w:r>
      <w:r w:rsidRPr="006134E9">
        <w:rPr>
          <w:rFonts w:eastAsia="Times New Roman" w:cs="Arial"/>
        </w:rPr>
        <w:t xml:space="preserve">requests termination of the GIA negotiations but </w:t>
      </w:r>
      <w:r w:rsidRPr="006134E9">
        <w:rPr>
          <w:rFonts w:eastAsia="Times New Roman" w:cs="Arial"/>
          <w:b/>
        </w:rPr>
        <w:t>within ninety (90) Calendar Days</w:t>
      </w:r>
      <w:r w:rsidRPr="006134E9">
        <w:rPr>
          <w:rFonts w:eastAsia="Times New Roman" w:cs="Arial"/>
        </w:rPr>
        <w:t xml:space="preserve"> after issuance of the final Phase II Interconnection Study report:</w:t>
      </w:r>
    </w:p>
    <w:p w14:paraId="7EDA9AB0"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Fails to request either the filing of the unexecuted GIA or initiate Dispute Resolution, the Interconnection Request is deemed withdrawn, unless otherwise agreed by the Parties; or</w:t>
      </w:r>
    </w:p>
    <w:p w14:paraId="7EDA9AB1"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Has not executed and returned the GIA, the Interconnection Request is deemed withdrawn, unless otherwise agreed by the Parties.</w:t>
      </w:r>
    </w:p>
    <w:p w14:paraId="7EDA9AB2"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 fifteen (15) Business Days</w:t>
      </w:r>
      <w:r w:rsidRPr="006134E9">
        <w:rPr>
          <w:rFonts w:eastAsia="Times New Roman" w:cs="Arial"/>
        </w:rPr>
        <w:t xml:space="preserve"> after completion of the negotiation process, </w:t>
      </w:r>
      <w:r w:rsidRPr="006134E9">
        <w:rPr>
          <w:rFonts w:eastAsia="Times New Roman" w:cs="Arial"/>
          <w:b/>
          <w:color w:val="006600"/>
        </w:rPr>
        <w:t>PTO</w:t>
      </w:r>
      <w:r w:rsidRPr="006134E9">
        <w:rPr>
          <w:rFonts w:eastAsia="Times New Roman" w:cs="Arial"/>
        </w:rPr>
        <w:t xml:space="preserve"> &amp; </w:t>
      </w:r>
      <w:r w:rsidRPr="006134E9">
        <w:rPr>
          <w:rFonts w:eastAsia="Times New Roman" w:cs="Arial"/>
          <w:b/>
          <w:i/>
          <w:color w:val="0000FF"/>
        </w:rPr>
        <w:t>CAISO</w:t>
      </w:r>
      <w:r w:rsidRPr="006134E9">
        <w:rPr>
          <w:rFonts w:eastAsia="Times New Roman" w:cs="Arial"/>
        </w:rPr>
        <w:t xml:space="preserve"> provide the </w:t>
      </w:r>
      <w:r w:rsidRPr="006134E9">
        <w:rPr>
          <w:rFonts w:eastAsia="Times New Roman" w:cs="Arial"/>
          <w:b/>
          <w:color w:val="FF0000"/>
        </w:rPr>
        <w:t>IC</w:t>
      </w:r>
      <w:r w:rsidRPr="006134E9">
        <w:rPr>
          <w:rFonts w:eastAsia="Times New Roman" w:cs="Arial"/>
        </w:rPr>
        <w:t xml:space="preserve"> with the final GIA (11.2.).</w:t>
      </w:r>
    </w:p>
    <w:p w14:paraId="7EDA9AB3" w14:textId="77777777" w:rsidR="00752FE1" w:rsidRPr="006134E9" w:rsidRDefault="00BB7C0F" w:rsidP="004B5AE5">
      <w:pPr>
        <w:numPr>
          <w:ilvl w:val="0"/>
          <w:numId w:val="29"/>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after receiving GIA, GIA is signed by all three parties and considered executed (11.3.).</w:t>
      </w:r>
    </w:p>
    <w:p w14:paraId="7EDA9AB4" w14:textId="77777777" w:rsidR="00BB7C0F" w:rsidRPr="00C420A5" w:rsidRDefault="00BB7C0F" w:rsidP="006134E9">
      <w:pPr>
        <w:numPr>
          <w:ilvl w:val="0"/>
          <w:numId w:val="26"/>
        </w:numPr>
        <w:tabs>
          <w:tab w:val="left" w:pos="0"/>
        </w:tabs>
        <w:spacing w:after="0"/>
        <w:rPr>
          <w:rFonts w:cs="Arial"/>
        </w:rPr>
      </w:pPr>
      <w:r w:rsidRPr="006134E9">
        <w:rPr>
          <w:rFonts w:eastAsia="Times New Roman" w:cs="Arial"/>
          <w:b/>
        </w:rPr>
        <w:t>Upon execution</w:t>
      </w:r>
      <w:r w:rsidRPr="006134E9">
        <w:rPr>
          <w:rFonts w:eastAsia="Times New Roman" w:cs="Arial"/>
        </w:rPr>
        <w:t xml:space="preserve"> of the GIA by the</w:t>
      </w:r>
      <w:r w:rsidRPr="006134E9">
        <w:rPr>
          <w:rFonts w:eastAsia="Times New Roman" w:cs="Arial"/>
          <w:b/>
          <w:color w:val="FF0000"/>
        </w:rPr>
        <w:t xml:space="preserve"> 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and </w:t>
      </w:r>
      <w:r w:rsidRPr="006134E9">
        <w:rPr>
          <w:rFonts w:eastAsia="Times New Roman" w:cs="Arial"/>
          <w:b/>
          <w:color w:val="006600"/>
        </w:rPr>
        <w:t>PTO</w:t>
      </w:r>
      <w:r w:rsidRPr="006134E9">
        <w:rPr>
          <w:rFonts w:eastAsia="Times New Roman" w:cs="Arial"/>
        </w:rPr>
        <w:t xml:space="preserve">, or approval of the unexecuted GIA, </w:t>
      </w:r>
      <w:r w:rsidRPr="006134E9">
        <w:rPr>
          <w:rFonts w:eastAsia="Times New Roman" w:cs="Arial"/>
          <w:b/>
          <w:i/>
          <w:color w:val="0000FF"/>
        </w:rPr>
        <w:t>CAISO</w:t>
      </w:r>
      <w:r w:rsidRPr="006134E9">
        <w:rPr>
          <w:rFonts w:eastAsia="Times New Roman" w:cs="Arial"/>
        </w:rPr>
        <w:t xml:space="preserve"> refunds the </w:t>
      </w:r>
      <w:r w:rsidRPr="006134E9">
        <w:rPr>
          <w:rFonts w:eastAsia="Times New Roman" w:cs="Arial"/>
          <w:b/>
          <w:color w:val="FF0000"/>
        </w:rPr>
        <w:t>I</w:t>
      </w:r>
      <w:r w:rsidR="00DC4D12" w:rsidRPr="00C420A5">
        <w:rPr>
          <w:rFonts w:eastAsia="Times New Roman" w:cs="Arial"/>
          <w:b/>
          <w:color w:val="FF0000"/>
        </w:rPr>
        <w:t>C</w:t>
      </w:r>
      <w:r w:rsidR="00DC4D12" w:rsidRPr="00C420A5">
        <w:rPr>
          <w:rFonts w:eastAsia="Times New Roman" w:cs="Arial"/>
        </w:rPr>
        <w:t xml:space="preserve"> </w:t>
      </w:r>
      <w:r w:rsidRPr="006134E9">
        <w:rPr>
          <w:rFonts w:eastAsia="Times New Roman" w:cs="Arial"/>
        </w:rPr>
        <w:t xml:space="preserve">any portion of the Interconnection Study Deposit including interest, that exceeds  the costs which the </w:t>
      </w:r>
      <w:r w:rsidRPr="006134E9">
        <w:rPr>
          <w:rFonts w:eastAsia="Times New Roman" w:cs="Arial"/>
          <w:b/>
          <w:i/>
          <w:color w:val="0000FF"/>
        </w:rPr>
        <w:t>CAISO</w:t>
      </w:r>
      <w:r w:rsidRPr="006134E9">
        <w:rPr>
          <w:rFonts w:eastAsia="Times New Roman" w:cs="Arial"/>
        </w:rPr>
        <w:t xml:space="preserve">, </w:t>
      </w:r>
      <w:r w:rsidRPr="006134E9">
        <w:rPr>
          <w:rFonts w:eastAsia="Times New Roman" w:cs="Arial"/>
          <w:b/>
          <w:color w:val="006600"/>
        </w:rPr>
        <w:t>PTOs</w:t>
      </w:r>
      <w:r w:rsidRPr="006134E9">
        <w:rPr>
          <w:rFonts w:eastAsia="Times New Roman" w:cs="Arial"/>
        </w:rPr>
        <w:t xml:space="preserve">, and third parties have incurred on behalf of the </w:t>
      </w:r>
      <w:r w:rsidRPr="006134E9">
        <w:rPr>
          <w:rFonts w:eastAsia="Times New Roman" w:cs="Arial"/>
          <w:b/>
          <w:color w:val="FF0000"/>
        </w:rPr>
        <w:t>IC</w:t>
      </w:r>
      <w:r w:rsidRPr="006134E9">
        <w:rPr>
          <w:rFonts w:eastAsia="Times New Roman" w:cs="Arial"/>
        </w:rPr>
        <w:t xml:space="preserve"> [3.5.1.1., (d)].</w:t>
      </w:r>
    </w:p>
    <w:p w14:paraId="7EDA9AB5" w14:textId="77777777" w:rsidR="00C822D7" w:rsidRPr="00C420A5" w:rsidRDefault="00C822D7" w:rsidP="004424A5">
      <w:pPr>
        <w:widowControl w:val="0"/>
        <w:rPr>
          <w:rFonts w:cs="Arial"/>
        </w:rPr>
      </w:pPr>
    </w:p>
    <w:p w14:paraId="7EDA9AB6" w14:textId="77777777" w:rsidR="00C822D7" w:rsidRPr="00C420A5" w:rsidRDefault="00C822D7" w:rsidP="00C822D7">
      <w:pPr>
        <w:widowControl w:val="0"/>
        <w:ind w:left="0"/>
        <w:rPr>
          <w:rFonts w:cs="Arial"/>
        </w:rPr>
        <w:sectPr w:rsidR="00C822D7" w:rsidRPr="00C420A5" w:rsidSect="00D6540B">
          <w:headerReference w:type="default" r:id="rId19"/>
          <w:footerReference w:type="default" r:id="rId20"/>
          <w:pgSz w:w="12240" w:h="15840" w:code="1"/>
          <w:pgMar w:top="1152" w:right="1440" w:bottom="1584" w:left="1440" w:header="0" w:footer="0" w:gutter="0"/>
          <w:cols w:space="720"/>
          <w:docGrid w:linePitch="360"/>
        </w:sectPr>
      </w:pPr>
    </w:p>
    <w:p w14:paraId="7EDA9AB7" w14:textId="77777777" w:rsidR="000240FC" w:rsidRPr="004917CF" w:rsidRDefault="005A069E" w:rsidP="00F23C4A">
      <w:pPr>
        <w:widowControl w:val="0"/>
        <w:rPr>
          <w:rFonts w:cs="Arial"/>
        </w:rPr>
      </w:pPr>
      <w:r w:rsidRPr="006134E9">
        <w:rPr>
          <w:rFonts w:cs="Arial"/>
          <w:noProof/>
        </w:rPr>
        <w:drawing>
          <wp:inline distT="0" distB="0" distL="0" distR="0" wp14:anchorId="7EDA9ABA" wp14:editId="7EDA9ABB">
            <wp:extent cx="7696200" cy="4333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96200" cy="4333875"/>
                    </a:xfrm>
                    <a:prstGeom prst="rect">
                      <a:avLst/>
                    </a:prstGeom>
                    <a:noFill/>
                    <a:ln>
                      <a:noFill/>
                    </a:ln>
                  </pic:spPr>
                </pic:pic>
              </a:graphicData>
            </a:graphic>
          </wp:inline>
        </w:drawing>
      </w:r>
    </w:p>
    <w:sectPr w:rsidR="000240FC" w:rsidRPr="004917CF" w:rsidSect="00AB0E28">
      <w:headerReference w:type="default" r:id="rId22"/>
      <w:footerReference w:type="default" r:id="rId23"/>
      <w:pgSz w:w="15840" w:h="12240" w:orient="landscape"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1777" w14:textId="77777777" w:rsidR="005D06FB" w:rsidRDefault="005D06FB" w:rsidP="00ED4FDF">
      <w:pPr>
        <w:spacing w:after="0" w:line="240" w:lineRule="auto"/>
      </w:pPr>
      <w:r>
        <w:separator/>
      </w:r>
    </w:p>
  </w:endnote>
  <w:endnote w:type="continuationSeparator" w:id="0">
    <w:p w14:paraId="4895C0C8" w14:textId="77777777" w:rsidR="005D06FB" w:rsidRDefault="005D06FB" w:rsidP="00ED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1" w14:textId="77777777" w:rsidR="005D06FB" w:rsidRDefault="005D0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A9AC2" w14:textId="77777777" w:rsidR="005D06FB" w:rsidRDefault="005D0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3" w14:textId="77777777" w:rsidR="005D06FB" w:rsidRDefault="005D06FB">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9" w14:textId="77777777" w:rsidR="005D06FB" w:rsidRDefault="005D06FB">
    <w:pPr>
      <w:pStyle w:val="Footer"/>
    </w:pPr>
    <w:r>
      <w:rPr>
        <w:noProof/>
      </w:rPr>
      <mc:AlternateContent>
        <mc:Choice Requires="wps">
          <w:drawing>
            <wp:anchor distT="4294967294" distB="4294967294" distL="114300" distR="114300" simplePos="0" relativeHeight="251660288" behindDoc="0" locked="0" layoutInCell="0" allowOverlap="1" wp14:anchorId="7EDA9AE2" wp14:editId="7EDA9AE3">
              <wp:simplePos x="0" y="0"/>
              <wp:positionH relativeFrom="column">
                <wp:posOffset>-31750</wp:posOffset>
              </wp:positionH>
              <wp:positionV relativeFrom="paragraph">
                <wp:posOffset>-32386</wp:posOffset>
              </wp:positionV>
              <wp:extent cx="5986145" cy="0"/>
              <wp:effectExtent l="0" t="1905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2CD9"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865"/>
      <w:gridCol w:w="1990"/>
    </w:tblGrid>
    <w:tr w:rsidR="005D06FB" w:rsidRPr="00334C97" w14:paraId="7EDA9AD0" w14:textId="77777777" w:rsidTr="00421FF5">
      <w:tc>
        <w:tcPr>
          <w:tcW w:w="1176" w:type="pct"/>
          <w:tcBorders>
            <w:top w:val="single" w:sz="4" w:space="0" w:color="auto"/>
            <w:left w:val="single" w:sz="4" w:space="0" w:color="auto"/>
            <w:bottom w:val="single" w:sz="4" w:space="0" w:color="auto"/>
            <w:right w:val="single" w:sz="4" w:space="0" w:color="auto"/>
          </w:tcBorders>
          <w:vAlign w:val="center"/>
        </w:tcPr>
        <w:p w14:paraId="7EDA9ACB" w14:textId="4771D944" w:rsidR="005D06FB" w:rsidRDefault="005D06FB" w:rsidP="00B15C7F">
          <w:pPr>
            <w:pStyle w:val="Footer"/>
            <w:pBdr>
              <w:top w:val="none" w:sz="0" w:space="0" w:color="auto"/>
            </w:pBdr>
            <w:spacing w:before="0"/>
            <w:ind w:left="180" w:right="-115" w:firstLine="360"/>
            <w:jc w:val="left"/>
            <w:rPr>
              <w:i w:val="0"/>
              <w:iCs/>
            </w:rPr>
          </w:pPr>
          <w:r>
            <w:rPr>
              <w:i w:val="0"/>
              <w:iCs/>
            </w:rPr>
            <w:t>Version: 11.0</w:t>
          </w:r>
        </w:p>
        <w:p w14:paraId="7EDA9ACC" w14:textId="75A8ED07" w:rsidR="005D06FB" w:rsidRDefault="005D06FB" w:rsidP="00B34931">
          <w:pPr>
            <w:pStyle w:val="Footer"/>
            <w:pBdr>
              <w:top w:val="none" w:sz="0" w:space="0" w:color="auto"/>
            </w:pBdr>
            <w:spacing w:before="0"/>
            <w:ind w:right="-115" w:hanging="1080"/>
            <w:jc w:val="left"/>
            <w:rPr>
              <w:i w:val="0"/>
              <w:iCs/>
            </w:rPr>
          </w:pPr>
          <w:r>
            <w:rPr>
              <w:i w:val="0"/>
              <w:iCs/>
            </w:rPr>
            <w:t>Last Revised: 2/20/2019</w:t>
          </w:r>
        </w:p>
      </w:tc>
      <w:tc>
        <w:tcPr>
          <w:tcW w:w="2714" w:type="pct"/>
          <w:tcBorders>
            <w:top w:val="single" w:sz="4" w:space="0" w:color="auto"/>
            <w:left w:val="single" w:sz="4" w:space="0" w:color="auto"/>
            <w:bottom w:val="single" w:sz="4" w:space="0" w:color="auto"/>
            <w:right w:val="single" w:sz="4" w:space="0" w:color="auto"/>
          </w:tcBorders>
          <w:vAlign w:val="center"/>
        </w:tcPr>
        <w:p w14:paraId="7EDA9ACD" w14:textId="77777777" w:rsidR="005D06FB" w:rsidRDefault="005D06FB" w:rsidP="00B15C7F">
          <w:pPr>
            <w:pStyle w:val="Footer"/>
            <w:spacing w:before="0"/>
            <w:ind w:left="1" w:right="-115"/>
            <w:jc w:val="left"/>
            <w:rPr>
              <w:rFonts w:cs="Arial"/>
              <w:b/>
              <w:sz w:val="20"/>
            </w:rPr>
          </w:pPr>
          <w:r>
            <w:rPr>
              <w:rFonts w:cs="Arial"/>
              <w:b/>
              <w:sz w:val="20"/>
            </w:rPr>
            <w:t xml:space="preserve">                                  ISO Public</w:t>
          </w:r>
        </w:p>
        <w:p w14:paraId="7EDA9ACE" w14:textId="33C6D196" w:rsidR="005D06FB" w:rsidRDefault="005D06FB" w:rsidP="00E37242">
          <w:pPr>
            <w:pStyle w:val="Footer"/>
            <w:pBdr>
              <w:top w:val="none" w:sz="0" w:space="0" w:color="auto"/>
            </w:pBdr>
            <w:spacing w:before="0"/>
            <w:ind w:left="0" w:right="-115"/>
            <w:jc w:val="left"/>
            <w:rPr>
              <w:rFonts w:cs="Arial"/>
              <w:b/>
              <w:sz w:val="20"/>
            </w:rPr>
          </w:pPr>
          <w:r w:rsidRPr="00421FF5">
            <w:rPr>
              <w:rFonts w:cs="Arial"/>
              <w:b/>
              <w:sz w:val="20"/>
            </w:rPr>
            <w:t>COPYRIGHT © 20</w:t>
          </w:r>
          <w:r>
            <w:rPr>
              <w:rFonts w:cs="Arial"/>
              <w:b/>
              <w:sz w:val="20"/>
            </w:rPr>
            <w:t>19</w:t>
          </w:r>
          <w:r w:rsidRPr="00421FF5">
            <w:rPr>
              <w:rFonts w:cs="Arial"/>
              <w:b/>
              <w:sz w:val="20"/>
            </w:rPr>
            <w:t xml:space="preserve"> by California ISO.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CF" w14:textId="6BE84563" w:rsidR="005D06FB" w:rsidRDefault="005D06FB" w:rsidP="00B15C7F">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sidR="002F2E08">
            <w:rPr>
              <w:rStyle w:val="PageNumber"/>
              <w:rFonts w:cs="Arial"/>
              <w:b/>
              <w:noProof/>
              <w:szCs w:val="18"/>
            </w:rPr>
            <w:t>1</w:t>
          </w:r>
          <w:r w:rsidRPr="00421FF5">
            <w:rPr>
              <w:rStyle w:val="PageNumber"/>
              <w:rFonts w:cs="Arial"/>
              <w:b/>
              <w:szCs w:val="18"/>
            </w:rPr>
            <w:fldChar w:fldCharType="end"/>
          </w:r>
        </w:p>
      </w:tc>
    </w:tr>
  </w:tbl>
  <w:p w14:paraId="7EDA9AD1" w14:textId="77777777" w:rsidR="005D06FB" w:rsidRDefault="005D06FB">
    <w:pPr>
      <w:pStyle w:val="Footer"/>
      <w:pBdr>
        <w:top w:val="none" w:sz="0" w:space="0" w:color="auto"/>
      </w:pBdr>
      <w:rPr>
        <w:i w:val="0"/>
        <w:iC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738"/>
      <w:gridCol w:w="2756"/>
    </w:tblGrid>
    <w:tr w:rsidR="005D06FB" w:rsidRPr="00334C97" w14:paraId="7EDA9AD8" w14:textId="77777777" w:rsidTr="00665F7B">
      <w:tc>
        <w:tcPr>
          <w:tcW w:w="1176" w:type="pct"/>
          <w:tcBorders>
            <w:top w:val="single" w:sz="4" w:space="0" w:color="auto"/>
            <w:left w:val="single" w:sz="4" w:space="0" w:color="auto"/>
            <w:bottom w:val="single" w:sz="4" w:space="0" w:color="auto"/>
            <w:right w:val="single" w:sz="4" w:space="0" w:color="auto"/>
          </w:tcBorders>
          <w:vAlign w:val="center"/>
        </w:tcPr>
        <w:p w14:paraId="7EDA9AD3" w14:textId="6C9A11E3" w:rsidR="005D06FB" w:rsidRDefault="005D06FB" w:rsidP="00665F7B">
          <w:pPr>
            <w:pStyle w:val="Footer"/>
            <w:pBdr>
              <w:top w:val="none" w:sz="0" w:space="0" w:color="auto"/>
            </w:pBdr>
            <w:spacing w:before="0"/>
            <w:ind w:left="180" w:right="-115" w:firstLine="360"/>
            <w:jc w:val="left"/>
            <w:rPr>
              <w:i w:val="0"/>
              <w:iCs/>
            </w:rPr>
          </w:pPr>
          <w:r>
            <w:rPr>
              <w:i w:val="0"/>
              <w:iCs/>
            </w:rPr>
            <w:t>Version: 11.0</w:t>
          </w:r>
        </w:p>
        <w:p w14:paraId="7EDA9AD4" w14:textId="6DAD247A" w:rsidR="005D06FB" w:rsidRDefault="005D06FB" w:rsidP="00B34931">
          <w:pPr>
            <w:pStyle w:val="Footer"/>
            <w:pBdr>
              <w:top w:val="none" w:sz="0" w:space="0" w:color="auto"/>
            </w:pBdr>
            <w:spacing w:before="0"/>
            <w:ind w:right="-115" w:hanging="1080"/>
            <w:jc w:val="left"/>
            <w:rPr>
              <w:i w:val="0"/>
              <w:iCs/>
            </w:rPr>
          </w:pPr>
          <w:r>
            <w:rPr>
              <w:i w:val="0"/>
              <w:iCs/>
            </w:rPr>
            <w:t>Last Revised: 2/20/2020</w:t>
          </w:r>
        </w:p>
      </w:tc>
      <w:tc>
        <w:tcPr>
          <w:tcW w:w="2714" w:type="pct"/>
          <w:tcBorders>
            <w:top w:val="single" w:sz="4" w:space="0" w:color="auto"/>
            <w:left w:val="single" w:sz="4" w:space="0" w:color="auto"/>
            <w:bottom w:val="single" w:sz="4" w:space="0" w:color="auto"/>
            <w:right w:val="single" w:sz="4" w:space="0" w:color="auto"/>
          </w:tcBorders>
          <w:vAlign w:val="center"/>
        </w:tcPr>
        <w:p w14:paraId="7EDA9AD5" w14:textId="77777777" w:rsidR="005D06FB" w:rsidRDefault="005D06FB" w:rsidP="00665F7B">
          <w:pPr>
            <w:pStyle w:val="Footer"/>
            <w:spacing w:before="0"/>
            <w:ind w:left="1" w:right="-115"/>
            <w:jc w:val="left"/>
            <w:rPr>
              <w:rFonts w:cs="Arial"/>
              <w:b/>
              <w:sz w:val="20"/>
            </w:rPr>
          </w:pPr>
          <w:r>
            <w:rPr>
              <w:rFonts w:cs="Arial"/>
              <w:b/>
              <w:sz w:val="20"/>
            </w:rPr>
            <w:t xml:space="preserve">                                  ISO Public</w:t>
          </w:r>
        </w:p>
        <w:p w14:paraId="7EDA9AD6" w14:textId="77777777" w:rsidR="005D06FB" w:rsidRDefault="005D06FB" w:rsidP="00665F7B">
          <w:pPr>
            <w:pStyle w:val="Footer"/>
            <w:pBdr>
              <w:top w:val="none" w:sz="0" w:space="0" w:color="auto"/>
            </w:pBdr>
            <w:spacing w:before="0"/>
            <w:ind w:left="0" w:right="-115"/>
            <w:jc w:val="left"/>
            <w:rPr>
              <w:rFonts w:cs="Arial"/>
              <w:b/>
              <w:sz w:val="20"/>
            </w:rPr>
          </w:pPr>
          <w:r w:rsidRPr="00421FF5">
            <w:rPr>
              <w:rFonts w:cs="Arial"/>
              <w:b/>
              <w:sz w:val="20"/>
            </w:rPr>
            <w:t>COPYRIGHT © 2009 by California ISO.</w:t>
          </w:r>
          <w:r>
            <w:rPr>
              <w:rFonts w:cs="Arial"/>
              <w:b/>
              <w:sz w:val="20"/>
            </w:rPr>
            <w:t xml:space="preserve"> </w:t>
          </w:r>
          <w:r w:rsidRPr="00421FF5">
            <w:rPr>
              <w:rFonts w:cs="Arial"/>
              <w:b/>
              <w:sz w:val="20"/>
            </w:rPr>
            <w:t xml:space="preserve">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D7" w14:textId="74E624A3" w:rsidR="005D06FB" w:rsidRDefault="005D06FB" w:rsidP="00665F7B">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sidR="002F2E08">
            <w:rPr>
              <w:rStyle w:val="PageNumber"/>
              <w:rFonts w:cs="Arial"/>
              <w:b/>
              <w:noProof/>
              <w:szCs w:val="18"/>
            </w:rPr>
            <w:t>139</w:t>
          </w:r>
          <w:r w:rsidRPr="00421FF5">
            <w:rPr>
              <w:rStyle w:val="PageNumber"/>
              <w:rFonts w:cs="Arial"/>
              <w:b/>
              <w:szCs w:val="18"/>
            </w:rPr>
            <w:fldChar w:fldCharType="end"/>
          </w:r>
        </w:p>
      </w:tc>
    </w:tr>
  </w:tbl>
  <w:p w14:paraId="7EDA9AD9" w14:textId="77777777" w:rsidR="005D06FB" w:rsidRDefault="005D06FB">
    <w:pPr>
      <w:pStyle w:val="Footer"/>
      <w:pBdr>
        <w:top w:val="none" w:sz="0" w:space="0" w:color="auto"/>
      </w:pBdr>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0558" w14:textId="77777777" w:rsidR="005D06FB" w:rsidRDefault="005D06FB" w:rsidP="00ED4FDF">
      <w:pPr>
        <w:spacing w:after="0" w:line="240" w:lineRule="auto"/>
      </w:pPr>
      <w:r>
        <w:separator/>
      </w:r>
    </w:p>
  </w:footnote>
  <w:footnote w:type="continuationSeparator" w:id="0">
    <w:p w14:paraId="10529BE7" w14:textId="77777777" w:rsidR="005D06FB" w:rsidRDefault="005D06FB" w:rsidP="00ED4FDF">
      <w:pPr>
        <w:spacing w:after="0" w:line="240" w:lineRule="auto"/>
      </w:pPr>
      <w:r>
        <w:continuationSeparator/>
      </w:r>
    </w:p>
  </w:footnote>
  <w:footnote w:id="1">
    <w:p w14:paraId="7EDA9AE4" w14:textId="77777777" w:rsidR="005D06FB" w:rsidRDefault="005D06FB">
      <w:pPr>
        <w:pStyle w:val="FootnoteText"/>
      </w:pPr>
      <w:r>
        <w:rPr>
          <w:rStyle w:val="FootnoteReference"/>
        </w:rPr>
        <w:footnoteRef/>
      </w:r>
      <w:r>
        <w:t xml:space="preserve"> Note that the GIA refers generically to execution of a GIA (Generator Interconnection Agreement).  There is no GIA per se—the term GIA is used as shorthand in the GIP to mean the interconnection agreement applicable at the end of the cluster study process.  This is either the ISO Tariff Appendix CC (LGIA) or the ISO Tariff Appendix T (SGIA), depending on whether the facility is up to 20 MW (SGIA) or larger than 20 MW (LGIA).  </w:t>
      </w:r>
    </w:p>
  </w:footnote>
  <w:footnote w:id="2">
    <w:p w14:paraId="7EDA9AE5" w14:textId="77777777" w:rsidR="005D06FB" w:rsidRDefault="005D06FB">
      <w:pPr>
        <w:pStyle w:val="FootnoteText"/>
      </w:pPr>
      <w:r>
        <w:rPr>
          <w:rStyle w:val="FootnoteReference"/>
        </w:rPr>
        <w:footnoteRef/>
      </w:r>
      <w:r>
        <w:t xml:space="preserve"> GIP Section 3.5.1.3 [</w:t>
      </w:r>
      <w:r w:rsidRPr="008F33B4">
        <w:rPr>
          <w:i/>
        </w:rPr>
        <w:t>Use of Site Exclusivity Deposit</w:t>
      </w:r>
      <w:r>
        <w:t>]  “The Site Exclusivity Deposit shall be refundable to the Interconnection Customer at any time upon demonstration of Site Exclusivity or the Interconnection Request is withdrawn … or deemed withdrawn…</w:t>
      </w:r>
    </w:p>
  </w:footnote>
  <w:footnote w:id="3">
    <w:p w14:paraId="7EDA9AE6" w14:textId="77777777" w:rsidR="005D06FB" w:rsidRDefault="005D06FB">
      <w:pPr>
        <w:pStyle w:val="FootnoteText"/>
      </w:pPr>
      <w:r>
        <w:rPr>
          <w:rStyle w:val="FootnoteReference"/>
        </w:rPr>
        <w:footnoteRef/>
      </w:r>
      <w:r>
        <w:t xml:space="preserve"> GIP Section 3.5.1 (iii). </w:t>
      </w:r>
    </w:p>
  </w:footnote>
  <w:footnote w:id="4">
    <w:p w14:paraId="7EDA9AE7" w14:textId="77777777" w:rsidR="005D06FB" w:rsidRDefault="005D06FB">
      <w:pPr>
        <w:pStyle w:val="FootnoteText"/>
      </w:pPr>
      <w:r>
        <w:rPr>
          <w:rStyle w:val="FootnoteReference"/>
        </w:rPr>
        <w:footnoteRef/>
      </w:r>
      <w:r>
        <w:t xml:space="preserve"> GIP Section 3.5.1.3</w:t>
      </w:r>
    </w:p>
  </w:footnote>
  <w:footnote w:id="5">
    <w:p w14:paraId="7EDA9AE8" w14:textId="77777777" w:rsidR="005D06FB" w:rsidRDefault="005D06FB">
      <w:pPr>
        <w:pStyle w:val="FootnoteText"/>
      </w:pPr>
      <w:r>
        <w:rPr>
          <w:rStyle w:val="FootnoteReference"/>
        </w:rPr>
        <w:footnoteRef/>
      </w:r>
      <w:r>
        <w:t xml:space="preserve"> In this regard, GIP Section 3.6 provides that “</w:t>
      </w:r>
      <w:r w:rsidRPr="00DC0B3B">
        <w:t>Except in the case of an Affiliate, the list will not disclose the identity of the Interconnection Customer until the Interconnection Customer executes a GIA or requests that the applicable Participating TO(s) and the ISO file an unexecuted GIA with FERC.</w:t>
      </w:r>
      <w:r>
        <w:t>”</w:t>
      </w:r>
    </w:p>
  </w:footnote>
  <w:footnote w:id="6">
    <w:p w14:paraId="7EDA9AE9" w14:textId="77777777" w:rsidR="005D06FB" w:rsidRDefault="005D06FB">
      <w:pPr>
        <w:pStyle w:val="FootnoteText"/>
      </w:pPr>
      <w:r>
        <w:rPr>
          <w:rStyle w:val="FootnoteReference"/>
        </w:rPr>
        <w:footnoteRef/>
      </w:r>
      <w:r>
        <w:t xml:space="preserve"> </w:t>
      </w:r>
      <w:r w:rsidRPr="00450CF4">
        <w:t xml:space="preserve">The FERC EQR reports are located at: </w:t>
      </w:r>
      <w:hyperlink r:id="rId1" w:history="1">
        <w:r w:rsidRPr="00D50497">
          <w:rPr>
            <w:rStyle w:val="Hyperlink"/>
          </w:rPr>
          <w:t>http://www.ferc.gov/docs-filing/eqr.asp</w:t>
        </w:r>
      </w:hyperlink>
      <w:r>
        <w:t xml:space="preserve">. </w:t>
      </w:r>
    </w:p>
  </w:footnote>
  <w:footnote w:id="7">
    <w:p w14:paraId="7EDA9AEA" w14:textId="77777777" w:rsidR="005D06FB" w:rsidRDefault="005D06FB">
      <w:pPr>
        <w:pStyle w:val="FootnoteText"/>
      </w:pPr>
      <w:r>
        <w:rPr>
          <w:rStyle w:val="FootnoteReference"/>
        </w:rPr>
        <w:footnoteRef/>
      </w:r>
      <w:r>
        <w:t xml:space="preserve"> GIP Section 2.4.3; see also Phase I study purpose and scope in Section 6.4</w:t>
      </w:r>
    </w:p>
  </w:footnote>
  <w:footnote w:id="8">
    <w:p w14:paraId="7EDA9AEB" w14:textId="77777777" w:rsidR="005D06FB" w:rsidRDefault="005D06FB">
      <w:pPr>
        <w:pStyle w:val="FootnoteText"/>
      </w:pPr>
      <w:r>
        <w:rPr>
          <w:rStyle w:val="FootnoteReference"/>
        </w:rPr>
        <w:footnoteRef/>
      </w:r>
      <w:r>
        <w:t xml:space="preserve"> See GIP Section 2.4.3; compare Section 6.4 </w:t>
      </w:r>
    </w:p>
  </w:footnote>
  <w:footnote w:id="9">
    <w:p w14:paraId="7EDA9AEC" w14:textId="77777777" w:rsidR="005D06FB" w:rsidRDefault="005D06FB">
      <w:pPr>
        <w:pStyle w:val="FootnoteText"/>
      </w:pPr>
      <w:r>
        <w:rPr>
          <w:rStyle w:val="FootnoteReference"/>
        </w:rPr>
        <w:footnoteRef/>
      </w:r>
      <w:r>
        <w:t xml:space="preserve"> GIP Section 6.4</w:t>
      </w:r>
    </w:p>
  </w:footnote>
  <w:footnote w:id="10">
    <w:p w14:paraId="7EDA9AED" w14:textId="77777777" w:rsidR="005D06FB" w:rsidRDefault="005D06FB">
      <w:pPr>
        <w:pStyle w:val="FootnoteText"/>
      </w:pPr>
      <w:r>
        <w:rPr>
          <w:rStyle w:val="FootnoteReference"/>
        </w:rPr>
        <w:footnoteRef/>
      </w:r>
      <w:r>
        <w:t xml:space="preserve"> GIP Section 7.1</w:t>
      </w:r>
    </w:p>
  </w:footnote>
  <w:footnote w:id="11">
    <w:p w14:paraId="7EDA9AEE" w14:textId="77777777" w:rsidR="005D06FB" w:rsidRDefault="005D06FB" w:rsidP="00E9099C">
      <w:pPr>
        <w:pStyle w:val="FootnoteText"/>
      </w:pPr>
      <w:r>
        <w:rPr>
          <w:rStyle w:val="FootnoteReference"/>
        </w:rPr>
        <w:footnoteRef/>
      </w:r>
      <w:r>
        <w:t xml:space="preserve"> Note that, the definitions of Full Capacity and Partial Capacity Deliverability Status were revised as of July 25, 2012 under the CAISO’s TPP GIP tariff amendment filing.  The revised definitions update the definitions to more accurately describe deliverability status as it relates to variable renewable generation facilities.  The revised definitions are as follows:</w:t>
      </w:r>
    </w:p>
    <w:p w14:paraId="7EDA9AEF" w14:textId="77777777" w:rsidR="005D06FB" w:rsidRDefault="005D06FB" w:rsidP="00E9099C">
      <w:pPr>
        <w:pStyle w:val="FootnoteText"/>
      </w:pPr>
    </w:p>
    <w:p w14:paraId="7EDA9AF0" w14:textId="77777777" w:rsidR="005D06FB" w:rsidRDefault="005D06FB" w:rsidP="00E9099C">
      <w:pPr>
        <w:pStyle w:val="FootnoteText"/>
      </w:pPr>
      <w:r>
        <w:rPr>
          <w:b/>
        </w:rPr>
        <w:t xml:space="preserve">- </w:t>
      </w:r>
      <w:r w:rsidRPr="00BF7D48">
        <w:rPr>
          <w:b/>
        </w:rPr>
        <w:t>Full Capacity Deliverability Status</w:t>
      </w:r>
      <w:r>
        <w:t xml:space="preserve">  Full Capacity Deliverability Status entitles a Generating Facility to a Net Qualifying Capacity amount that could be as large as its Qualifying Capacity and may be less pursuant to the assessment of its Net Qualifying Capacity by the CAISO.</w:t>
      </w:r>
    </w:p>
    <w:p w14:paraId="7EDA9AF1" w14:textId="77777777" w:rsidR="005D06FB" w:rsidRDefault="005D06FB" w:rsidP="00E9099C">
      <w:pPr>
        <w:pStyle w:val="FootnoteText"/>
      </w:pPr>
    </w:p>
    <w:p w14:paraId="7EDA9AF2" w14:textId="77777777" w:rsidR="005D06FB" w:rsidRDefault="005D06FB" w:rsidP="00E9099C">
      <w:pPr>
        <w:pStyle w:val="FootnoteText"/>
      </w:pPr>
      <w:r>
        <w:t xml:space="preserve">- </w:t>
      </w:r>
      <w:r w:rsidRPr="00BF7D48">
        <w:rPr>
          <w:b/>
        </w:rPr>
        <w:t>Partial Capacity Deliverability Status</w:t>
      </w:r>
      <w:r>
        <w:t xml:space="preserve">  Partial Capacity Deliverability Status entitles a Generating Facility to a Net Qualifying Capacity amount that cannot be larger than a specified fraction of its Qualifying Capacity, and may be less pursuant to the assessment of its Net Qualifying Capacity by the CAISO.  An Interconnection Customer requesting Partial Capacity Deliverability Status must specify the fraction of Full Capacity Deliverability Status it is seeking in its Interconnection Request.</w:t>
      </w:r>
    </w:p>
    <w:p w14:paraId="7EDA9AF3" w14:textId="77777777" w:rsidR="005D06FB" w:rsidRDefault="005D06FB" w:rsidP="00E9099C">
      <w:pPr>
        <w:pStyle w:val="FootnoteText"/>
      </w:pPr>
    </w:p>
    <w:p w14:paraId="7EDA9AF4" w14:textId="77777777" w:rsidR="005D06FB" w:rsidRDefault="005D06FB" w:rsidP="00E9099C">
      <w:pPr>
        <w:pStyle w:val="FootnoteText"/>
      </w:pPr>
    </w:p>
  </w:footnote>
  <w:footnote w:id="12">
    <w:p w14:paraId="7EDA9AF5" w14:textId="77777777" w:rsidR="005D06FB" w:rsidRDefault="005D06FB">
      <w:pPr>
        <w:pStyle w:val="FootnoteText"/>
      </w:pPr>
      <w:r>
        <w:rPr>
          <w:rStyle w:val="FootnoteReference"/>
        </w:rPr>
        <w:footnoteRef/>
      </w:r>
      <w:r>
        <w:t xml:space="preserve"> GIP Section 7.5</w:t>
      </w:r>
    </w:p>
  </w:footnote>
  <w:footnote w:id="13">
    <w:p w14:paraId="7EDA9AF6" w14:textId="77777777" w:rsidR="005D06FB" w:rsidRDefault="005D06FB">
      <w:pPr>
        <w:pStyle w:val="FootnoteText"/>
      </w:pPr>
      <w:r>
        <w:rPr>
          <w:rStyle w:val="FootnoteReference"/>
        </w:rPr>
        <w:footnoteRef/>
      </w:r>
      <w:r>
        <w:t xml:space="preserve"> As part of the 2010 GIP “1” stakeholder initiative, the ISO included a one-time option for existing generating facilities and facilities in queue clusters 1 to 3 to submit an Interconnection Request to upgrade Energy Only status to Full Capacity.  Interconnection Customers were given the ability to do so by placing a limited scope Interconnection Request (i.e. deliverability status change only) into Queue Cluster 4.  That window has now closed and the one time-option via Interconnection Request is not available in future Interconnection Requests. </w:t>
      </w:r>
    </w:p>
  </w:footnote>
  <w:footnote w:id="14">
    <w:p w14:paraId="7EDA9AF7" w14:textId="77777777" w:rsidR="005D06FB" w:rsidRDefault="005D06FB" w:rsidP="00A60B43">
      <w:pPr>
        <w:pStyle w:val="FootnoteText"/>
      </w:pPr>
      <w:r>
        <w:rPr>
          <w:rStyle w:val="FootnoteReference"/>
        </w:rPr>
        <w:footnoteRef/>
      </w:r>
      <w:r>
        <w:t xml:space="preserve"> GIP Section 7.1 [</w:t>
      </w:r>
      <w:r w:rsidRPr="00E47A7A">
        <w:rPr>
          <w:i/>
        </w:rPr>
        <w:t>Scope of Phase II Interconnection Study</w:t>
      </w:r>
      <w:r>
        <w:t>].  Some interconnection customers have pointed out that the fact that, they may be provided the physical ability to connect to the grid and deliver power output on an energy-only basis prior to completion of the Delivery Network Upgrades (this situation is the reason for the discussion in item (ix) about energy only interconnection on an interim-only basis pending completion of the Delivery Network Upgrades). It is the opinion of the ISO that the “interconnection” of the Generating Facility is not completed until the all the steps for Interconnection Service outlined in the LGIA are completed, which includes completion of all the Network Upgrades.</w:t>
      </w:r>
    </w:p>
  </w:footnote>
  <w:footnote w:id="15">
    <w:p w14:paraId="7EDA9AF8" w14:textId="77777777" w:rsidR="005D06FB" w:rsidRPr="00BB07EB" w:rsidRDefault="005D06FB">
      <w:pPr>
        <w:pStyle w:val="FootnoteText"/>
      </w:pPr>
      <w:r w:rsidRPr="00BB07EB">
        <w:rPr>
          <w:rStyle w:val="FootnoteReference"/>
        </w:rPr>
        <w:footnoteRef/>
      </w:r>
      <w:r w:rsidRPr="00BB07EB">
        <w:t xml:space="preserve"> See FERC’s discussion of CEII at FERC’s CEII webpage, accessible at </w:t>
      </w:r>
      <w:hyperlink r:id="rId2" w:history="1">
        <w:r w:rsidRPr="00BB07EB">
          <w:rPr>
            <w:rStyle w:val="Hyperlink"/>
            <w:color w:val="auto"/>
          </w:rPr>
          <w:t>http://www.ferc.gov/legal/ceii-foia/ceii.asp</w:t>
        </w:r>
      </w:hyperlink>
      <w:r w:rsidRPr="00BB07EB">
        <w:t xml:space="preserve"> </w:t>
      </w:r>
    </w:p>
  </w:footnote>
  <w:footnote w:id="16">
    <w:p w14:paraId="7EDA9AF9" w14:textId="77777777" w:rsidR="005D06FB" w:rsidRPr="00BB07EB" w:rsidRDefault="005D06FB">
      <w:pPr>
        <w:pStyle w:val="FootnoteText"/>
        <w:rPr>
          <w:rStyle w:val="Strong"/>
          <w:b w:val="0"/>
        </w:rPr>
      </w:pPr>
      <w:r w:rsidRPr="00BB07EB">
        <w:rPr>
          <w:rStyle w:val="FootnoteReference"/>
        </w:rPr>
        <w:footnoteRef/>
      </w:r>
      <w:r w:rsidRPr="00BB07EB">
        <w:t xml:space="preserve"> FERC Regulations, at Section </w:t>
      </w:r>
      <w:r w:rsidRPr="00BB07EB">
        <w:rPr>
          <w:rStyle w:val="Strong"/>
          <w:b w:val="0"/>
        </w:rPr>
        <w:t xml:space="preserve">141.300, require transmitting utilities to complete FERC Form No. 715 annually.  FERC’s web page on Form No 715 (accessible at </w:t>
      </w:r>
      <w:hyperlink r:id="rId3" w:history="1">
        <w:r w:rsidRPr="00BB07EB">
          <w:rPr>
            <w:rStyle w:val="Hyperlink"/>
            <w:color w:val="auto"/>
          </w:rPr>
          <w:t>http://www.ferc.gov/docs-filing/forms/form-715/instructions.asp</w:t>
        </w:r>
      </w:hyperlink>
      <w:r w:rsidRPr="00BB07EB">
        <w:rPr>
          <w:rStyle w:val="Strong"/>
          <w:b w:val="0"/>
        </w:rPr>
        <w:t xml:space="preserve">) states: </w:t>
      </w:r>
    </w:p>
    <w:p w14:paraId="7EDA9AFA" w14:textId="77777777" w:rsidR="005D06FB" w:rsidRPr="00BB07EB" w:rsidRDefault="005D06FB">
      <w:pPr>
        <w:pStyle w:val="FootnoteText"/>
        <w:rPr>
          <w:rStyle w:val="Strong"/>
        </w:rPr>
      </w:pPr>
    </w:p>
    <w:p w14:paraId="7EDA9AFB" w14:textId="77777777" w:rsidR="005D06FB" w:rsidRPr="00BB07EB" w:rsidRDefault="005D06FB">
      <w:pPr>
        <w:pStyle w:val="FootnoteText"/>
      </w:pPr>
      <w:r w:rsidRPr="00BB07EB">
        <w:rPr>
          <w:rStyle w:val="Strong"/>
        </w:rPr>
        <w:t>§141.300 FERC Form No. 715,  Annual Transmission Planning and Evaluation Report</w:t>
      </w:r>
      <w:r w:rsidRPr="00BB07EB">
        <w:t xml:space="preserve"> </w:t>
      </w:r>
      <w:r w:rsidRPr="00BB07EB">
        <w:br/>
      </w:r>
      <w:r w:rsidRPr="00BB07EB">
        <w:br/>
      </w:r>
      <w:r w:rsidRPr="00BB07EB">
        <w:rPr>
          <w:rStyle w:val="Strong"/>
        </w:rPr>
        <w:t>Who must file:</w:t>
      </w:r>
      <w:r w:rsidRPr="00BB07EB">
        <w:t xml:space="preserve"> Any transmitting utility, as defined in § 3(23) of the Federal Power Act, that operates integrated (that is, non-radial) transmission facilities at or above 100 kilovolts must complete FERC Form No. 715; </w:t>
      </w:r>
      <w:r w:rsidRPr="00BB07EB">
        <w:br/>
      </w:r>
      <w:r w:rsidRPr="00BB07EB">
        <w:br/>
      </w:r>
      <w:r w:rsidRPr="00BB07EB">
        <w:rPr>
          <w:rStyle w:val="Strong"/>
        </w:rPr>
        <w:t>When to file:</w:t>
      </w:r>
      <w:r w:rsidRPr="00BB07EB">
        <w:t xml:space="preserve"> FERC Form No. 715 must be filed on or before each April 1st;</w:t>
      </w:r>
      <w:r w:rsidRPr="00BB07EB">
        <w:br/>
      </w:r>
      <w:r w:rsidRPr="00BB07EB">
        <w:br/>
      </w:r>
      <w:r w:rsidRPr="00BB07EB">
        <w:rPr>
          <w:rStyle w:val="Strong"/>
        </w:rPr>
        <w:t>What to file:</w:t>
      </w:r>
      <w:r w:rsidRPr="00BB07EB">
        <w:t xml:space="preserve"> FERC Form No. 715 must be filed with the Office of the Secretary of the Federal Energy Regulatory Commission in accordance with the instructions on that form. </w:t>
      </w:r>
      <w:r w:rsidRPr="00BB07EB">
        <w:br/>
      </w:r>
      <w:r w:rsidRPr="00BB07EB">
        <w:br/>
      </w:r>
      <w:r w:rsidRPr="00BB07EB">
        <w:rPr>
          <w:i/>
        </w:rPr>
        <w:t xml:space="preserve">The Commission considers the information collected by this report to be </w:t>
      </w:r>
      <w:hyperlink r:id="rId4" w:history="1">
        <w:r w:rsidRPr="00BB07EB">
          <w:rPr>
            <w:rStyle w:val="Hyperlink"/>
            <w:i/>
            <w:color w:val="auto"/>
          </w:rPr>
          <w:t>Critical Energy Infrastructure Information (CEII)</w:t>
        </w:r>
      </w:hyperlink>
      <w:r w:rsidRPr="00BB07EB">
        <w:rPr>
          <w:i/>
        </w:rPr>
        <w:t xml:space="preserve"> and will treat it as such.</w:t>
      </w:r>
      <w:r w:rsidRPr="00BB07EB">
        <w:t>(emphasis added.)</w:t>
      </w:r>
    </w:p>
    <w:p w14:paraId="7EDA9AFC" w14:textId="77777777" w:rsidR="005D06FB" w:rsidRPr="00BB07EB" w:rsidRDefault="005D06FB">
      <w:pPr>
        <w:pStyle w:val="FootnoteText"/>
      </w:pPr>
    </w:p>
    <w:p w14:paraId="7EDA9AFD" w14:textId="77777777" w:rsidR="005D06FB" w:rsidRPr="00BB07EB" w:rsidRDefault="005D06FB">
      <w:pPr>
        <w:pStyle w:val="FootnoteText"/>
      </w:pPr>
      <w:r w:rsidRPr="00BB07EB">
        <w:t xml:space="preserve">See Instructions for filing Form 715 on FERC’s webpage at http://www.ferc.gov/docs-filing/forms/form-715/instructions.asp#Specific Instructions </w:t>
      </w:r>
    </w:p>
  </w:footnote>
  <w:footnote w:id="17">
    <w:p w14:paraId="7EDA9AFE" w14:textId="77777777" w:rsidR="005D06FB" w:rsidDel="00073AEA" w:rsidRDefault="005D06FB">
      <w:pPr>
        <w:pStyle w:val="FootnoteText"/>
        <w:rPr>
          <w:del w:id="483" w:author="Author"/>
        </w:rPr>
      </w:pPr>
      <w:del w:id="484" w:author="Author">
        <w:r w:rsidDel="00073AEA">
          <w:rPr>
            <w:rStyle w:val="FootnoteReference"/>
          </w:rPr>
          <w:footnoteRef/>
        </w:r>
        <w:r w:rsidDel="00073AEA">
          <w:delText xml:space="preserve"> Tariff Appendix Y, Section 6.9.2.1</w:delText>
        </w:r>
      </w:del>
    </w:p>
  </w:footnote>
  <w:footnote w:id="18">
    <w:p w14:paraId="7EDA9AFF" w14:textId="77777777" w:rsidR="005D06FB" w:rsidRPr="00BB07EB" w:rsidRDefault="005D06FB">
      <w:pPr>
        <w:pStyle w:val="FootnoteText"/>
      </w:pPr>
      <w:r w:rsidRPr="00BB07EB">
        <w:rPr>
          <w:rStyle w:val="FootnoteReference"/>
        </w:rPr>
        <w:footnoteRef/>
      </w:r>
      <w:r w:rsidRPr="00BB07EB">
        <w:t xml:space="preserve"> In calculating the number of Calendar Day for task completion under the listing above, holidays will not be counted, and will therefore increase the overall timeline.</w:t>
      </w:r>
    </w:p>
  </w:footnote>
  <w:footnote w:id="19">
    <w:p w14:paraId="7EDA9B00" w14:textId="77777777" w:rsidR="005D06FB" w:rsidRDefault="005D06FB">
      <w:pPr>
        <w:pStyle w:val="FootnoteText"/>
      </w:pPr>
      <w:r>
        <w:rPr>
          <w:rStyle w:val="FootnoteReference"/>
        </w:rPr>
        <w:footnoteRef/>
      </w:r>
      <w:r>
        <w:t xml:space="preserve"> GIP Section 9.4.2.4</w:t>
      </w:r>
    </w:p>
  </w:footnote>
  <w:footnote w:id="20">
    <w:p w14:paraId="7EDA9B01" w14:textId="77777777" w:rsidR="005D06FB" w:rsidRDefault="005D06FB">
      <w:pPr>
        <w:pStyle w:val="FootnoteText"/>
      </w:pPr>
      <w:r>
        <w:rPr>
          <w:rStyle w:val="FootnoteReference"/>
        </w:rPr>
        <w:footnoteRef/>
      </w:r>
      <w:r>
        <w:t xml:space="preserve"> GIP Section 11.5</w:t>
      </w:r>
    </w:p>
  </w:footnote>
  <w:footnote w:id="21">
    <w:p w14:paraId="7EDA9B02" w14:textId="77777777" w:rsidR="005D06FB" w:rsidRDefault="005D06FB">
      <w:pPr>
        <w:pStyle w:val="FootnoteText"/>
      </w:pPr>
      <w:r>
        <w:rPr>
          <w:rStyle w:val="FootnoteReference"/>
        </w:rPr>
        <w:footnoteRef/>
      </w:r>
      <w:r>
        <w:t xml:space="preserve"> See Definition of Interconnection Handbook in the LGIA (CAISO Tariff App CC, Article 1, Definitions).</w:t>
      </w:r>
    </w:p>
  </w:footnote>
  <w:footnote w:id="22">
    <w:p w14:paraId="7EDA9B03" w14:textId="77777777" w:rsidR="005D06FB" w:rsidRDefault="005D06FB" w:rsidP="00FA48C0">
      <w:pPr>
        <w:pStyle w:val="FootnoteText"/>
      </w:pPr>
      <w:r>
        <w:rPr>
          <w:rStyle w:val="FootnoteReference"/>
        </w:rPr>
        <w:footnoteRef/>
      </w:r>
      <w:r>
        <w:t xml:space="preserve"> </w:t>
      </w:r>
      <w:r>
        <w:tab/>
        <w:t>If an Identified Affected System has concerns that the Accepted Rating of its WECC Path may be impacted, t</w:t>
      </w:r>
      <w:r w:rsidRPr="00B34170">
        <w:t xml:space="preserve">he scope of this </w:t>
      </w:r>
      <w:r>
        <w:t xml:space="preserve">Path impact </w:t>
      </w:r>
      <w:r w:rsidRPr="00B34170">
        <w:t xml:space="preserve">path study must be included in the study agreements between the </w:t>
      </w:r>
      <w:r>
        <w:t>Identified A</w:t>
      </w:r>
      <w:r w:rsidRPr="00B34170">
        <w:t xml:space="preserve">ffected </w:t>
      </w:r>
      <w:r>
        <w:t>S</w:t>
      </w:r>
      <w:r w:rsidRPr="00B34170">
        <w:t>ystem and generation project sponsors potentially causing the impacts.</w:t>
      </w:r>
    </w:p>
  </w:footnote>
  <w:footnote w:id="23">
    <w:p w14:paraId="7EDA9B04" w14:textId="77777777" w:rsidR="005D06FB" w:rsidRDefault="005D06FB">
      <w:pPr>
        <w:pStyle w:val="FootnoteText"/>
      </w:pPr>
      <w:r>
        <w:rPr>
          <w:rStyle w:val="FootnoteReference"/>
        </w:rPr>
        <w:footnoteRef/>
      </w:r>
      <w:r>
        <w:t xml:space="preserve"> There is a caveat to this rule that “the Participating TO picks up the delta:”  To the extent that a transmission asset no longer needed by a de-scoping of the cluster in which the withdrawing customer is situated, but now can be said to be “triggered” by the subsequent cluster and the expense of that transmission asset is still within the “cost cap” of the subsequent queue cluster, the transmission asset and its cost can be “assigned” to the subsequent cluster.  (see GIP Sections 12.3.1 (b) and (c) and GIP BPM Section 23.1, below.)</w:t>
      </w:r>
    </w:p>
  </w:footnote>
  <w:footnote w:id="24">
    <w:p w14:paraId="7EDA9B05" w14:textId="77777777" w:rsidR="005D06FB" w:rsidRDefault="005D06FB">
      <w:pPr>
        <w:pStyle w:val="FootnoteText"/>
      </w:pPr>
      <w:r>
        <w:rPr>
          <w:rStyle w:val="FootnoteReference"/>
        </w:rPr>
        <w:footnoteRef/>
      </w:r>
      <w:r>
        <w:t xml:space="preserve"> GIP Section 12.3.1 (a)</w:t>
      </w:r>
    </w:p>
  </w:footnote>
  <w:footnote w:id="25">
    <w:p w14:paraId="7EDA9B06" w14:textId="77777777" w:rsidR="005D06FB" w:rsidRDefault="005D06FB">
      <w:pPr>
        <w:pStyle w:val="FootnoteText"/>
      </w:pPr>
      <w:r>
        <w:rPr>
          <w:rStyle w:val="FootnoteReference"/>
        </w:rPr>
        <w:footnoteRef/>
      </w:r>
      <w:r>
        <w:t xml:space="preserve"> GIP Section 12.3.1 (b)</w:t>
      </w:r>
    </w:p>
  </w:footnote>
  <w:footnote w:id="26">
    <w:p w14:paraId="7EDA9B07" w14:textId="77777777" w:rsidR="005D06FB" w:rsidRDefault="005D06FB">
      <w:pPr>
        <w:pStyle w:val="FootnoteText"/>
      </w:pPr>
      <w:r>
        <w:rPr>
          <w:rStyle w:val="FootnoteReference"/>
        </w:rPr>
        <w:footnoteRef/>
      </w:r>
      <w:r>
        <w:t xml:space="preserve"> GIP Section 12.3.1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B51E" w14:textId="77777777" w:rsidR="002F2E08" w:rsidRDefault="002F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0" w14:textId="77777777" w:rsidR="005D06FB" w:rsidRDefault="005D06FB">
    <w:pPr>
      <w:pStyle w:val="Header"/>
      <w:rPr>
        <w:b w:val="0"/>
        <w:bCs/>
      </w:rPr>
    </w:pPr>
    <w:r>
      <w:rPr>
        <w:b w:val="0"/>
        <w:noProof/>
      </w:rPr>
      <w:drawing>
        <wp:inline distT="0" distB="0" distL="0" distR="0" wp14:anchorId="7EDA9ADA" wp14:editId="7EDA9ADB">
          <wp:extent cx="3800475" cy="709422"/>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0475" cy="7094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4" w14:textId="77777777" w:rsidR="005D06FB" w:rsidRDefault="005D06FB">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14:anchorId="7EDA9ADC" wp14:editId="7EDA9ADD">
              <wp:simplePos x="0" y="0"/>
              <wp:positionH relativeFrom="column">
                <wp:posOffset>-31750</wp:posOffset>
              </wp:positionH>
              <wp:positionV relativeFrom="paragraph">
                <wp:posOffset>415289</wp:posOffset>
              </wp:positionV>
              <wp:extent cx="6007100" cy="0"/>
              <wp:effectExtent l="0" t="19050" r="127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87CF"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7EDA9ADE" wp14:editId="7EDA9ADF">
          <wp:extent cx="1857375"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p>
  <w:p w14:paraId="7EDA9AC5" w14:textId="77777777" w:rsidR="005D06FB" w:rsidRDefault="005D06FB">
    <w:pPr>
      <w:pStyle w:val="Header"/>
    </w:pPr>
  </w:p>
  <w:p w14:paraId="7EDA9AC6" w14:textId="77777777" w:rsidR="005D06FB" w:rsidRDefault="005D06FB">
    <w:pPr>
      <w:pStyle w:val="TOCTitle"/>
    </w:pPr>
    <w:r>
      <w:t>Table of Contents</w:t>
    </w:r>
  </w:p>
  <w:p w14:paraId="7EDA9AC7" w14:textId="77777777" w:rsidR="005D06FB" w:rsidRDefault="005D06FB">
    <w:pPr>
      <w:pStyle w:val="TOCTitle"/>
    </w:pPr>
    <w:r>
      <w:rPr>
        <w:noProof/>
      </w:rPr>
      <mc:AlternateContent>
        <mc:Choice Requires="wps">
          <w:drawing>
            <wp:anchor distT="4294967294" distB="4294967294" distL="114300" distR="114300" simplePos="0" relativeHeight="251655168" behindDoc="0" locked="0" layoutInCell="0" allowOverlap="1" wp14:anchorId="7EDA9AE0" wp14:editId="7EDA9AE1">
              <wp:simplePos x="0" y="0"/>
              <wp:positionH relativeFrom="column">
                <wp:posOffset>-27940</wp:posOffset>
              </wp:positionH>
              <wp:positionV relativeFrom="paragraph">
                <wp:posOffset>290194</wp:posOffset>
              </wp:positionV>
              <wp:extent cx="6007100" cy="0"/>
              <wp:effectExtent l="0" t="0" r="1270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204A"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7EDA9AC8" w14:textId="77777777" w:rsidR="005D06FB" w:rsidRDefault="005D06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CA" w14:textId="77777777" w:rsidR="005D06FB" w:rsidRDefault="005D06FB" w:rsidP="008F33B4">
    <w:pPr>
      <w:pStyle w:val="Header"/>
      <w:pBdr>
        <w:bottom w:val="single" w:sz="12" w:space="2" w:color="auto"/>
      </w:pBdr>
      <w:tabs>
        <w:tab w:val="clear" w:pos="8640"/>
        <w:tab w:val="right" w:pos="9360"/>
      </w:tabs>
      <w:spacing w:after="0"/>
      <w:ind w:left="0"/>
      <w:rPr>
        <w:b w:val="0"/>
        <w:bCs/>
        <w:sz w:val="16"/>
      </w:rPr>
    </w:pPr>
    <w:r>
      <w:rPr>
        <w:b w:val="0"/>
        <w:bCs/>
        <w:sz w:val="16"/>
      </w:rPr>
      <w:t>CAISO Business Practice Manual</w:t>
    </w:r>
    <w:r>
      <w:rPr>
        <w:b w:val="0"/>
        <w:bCs/>
        <w:sz w:val="16"/>
      </w:rPr>
      <w:tab/>
    </w:r>
    <w:r>
      <w:rPr>
        <w:b w:val="0"/>
        <w:bCs/>
        <w:sz w:val="16"/>
      </w:rPr>
      <w:tab/>
      <w:t>BPM for the Generator Interconnection Procedures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AD2" w14:textId="77777777" w:rsidR="005D06FB" w:rsidRDefault="005D06FB">
    <w:pPr>
      <w:pStyle w:val="Heade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76"/>
    <w:multiLevelType w:val="hybridMultilevel"/>
    <w:tmpl w:val="3BC8C582"/>
    <w:lvl w:ilvl="0" w:tplc="0409001B">
      <w:start w:val="1"/>
      <w:numFmt w:val="lowerLetter"/>
      <w:lvlText w:val="(%1)"/>
      <w:lvlJc w:val="left"/>
      <w:pPr>
        <w:ind w:left="1530" w:hanging="360"/>
      </w:pPr>
      <w:rPr>
        <w:rFonts w:cs="Times New Roman" w:hint="default"/>
      </w:rPr>
    </w:lvl>
    <w:lvl w:ilvl="1" w:tplc="0409001B">
      <w:start w:val="1"/>
      <w:numFmt w:val="lowerLetter"/>
      <w:lvlText w:val="(%2)"/>
      <w:lvlJc w:val="left"/>
      <w:pPr>
        <w:ind w:left="2250" w:hanging="360"/>
      </w:pPr>
      <w:rPr>
        <w:rFonts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13547"/>
    <w:multiLevelType w:val="hybridMultilevel"/>
    <w:tmpl w:val="633EA19E"/>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08183920"/>
    <w:multiLevelType w:val="hybridMultilevel"/>
    <w:tmpl w:val="A77E113E"/>
    <w:lvl w:ilvl="0" w:tplc="04090019">
      <w:start w:val="1"/>
      <w:numFmt w:val="lowerLetter"/>
      <w:lvlText w:val="%1."/>
      <w:lvlJc w:val="left"/>
      <w:pPr>
        <w:ind w:left="1170" w:hanging="360"/>
      </w:pPr>
      <w:rPr>
        <w:rFonts w:cs="Times New Roman" w:hint="default"/>
        <w:b w:val="0"/>
      </w:rPr>
    </w:lvl>
    <w:lvl w:ilvl="1" w:tplc="0409000B">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98D25E3"/>
    <w:multiLevelType w:val="hybridMultilevel"/>
    <w:tmpl w:val="F88CC86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7"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27BE"/>
    <w:multiLevelType w:val="hybridMultilevel"/>
    <w:tmpl w:val="36607B56"/>
    <w:lvl w:ilvl="0" w:tplc="7B30670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AA735D"/>
    <w:multiLevelType w:val="hybridMultilevel"/>
    <w:tmpl w:val="B8341A6E"/>
    <w:lvl w:ilvl="0" w:tplc="BDECA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23DC7"/>
    <w:multiLevelType w:val="multilevel"/>
    <w:tmpl w:val="658AC696"/>
    <w:lvl w:ilvl="0">
      <w:start w:val="1"/>
      <w:numFmt w:val="decimal"/>
      <w:lvlText w:val="%1."/>
      <w:lvlJc w:val="left"/>
      <w:pPr>
        <w:ind w:left="360" w:hanging="360"/>
      </w:pPr>
      <w:rPr>
        <w:rFonts w:hint="default"/>
      </w:rPr>
    </w:lvl>
    <w:lvl w:ilvl="1">
      <w:start w:val="1"/>
      <w:numFmt w:val="lowerLetter"/>
      <w:lvlText w:val="(%2)"/>
      <w:lvlJc w:val="left"/>
      <w:pPr>
        <w:ind w:left="972" w:hanging="432"/>
      </w:pPr>
      <w:rPr>
        <w:rFonts w:cs="Times New Roman" w:hint="default"/>
        <w:b/>
        <w:sz w:val="24"/>
        <w:szCs w:val="24"/>
      </w:rPr>
    </w:lvl>
    <w:lvl w:ilvl="2">
      <w:start w:val="1"/>
      <w:numFmt w:val="decimal"/>
      <w:lvlText w:val="%1.%2.%3."/>
      <w:lvlJc w:val="left"/>
      <w:pPr>
        <w:ind w:left="1944" w:hanging="504"/>
      </w:pPr>
      <w:rPr>
        <w:rFonts w:ascii="Arial" w:hAnsi="Arial" w:cs="Arial" w:hint="default"/>
        <w:color w:val="auto"/>
        <w:sz w:val="22"/>
        <w:szCs w:val="22"/>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B0A81"/>
    <w:multiLevelType w:val="multilevel"/>
    <w:tmpl w:val="761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033DA"/>
    <w:multiLevelType w:val="hybridMultilevel"/>
    <w:tmpl w:val="029EC8FE"/>
    <w:lvl w:ilvl="0" w:tplc="04090003">
      <w:start w:val="1"/>
      <w:numFmt w:val="bullet"/>
      <w:lvlText w:val="o"/>
      <w:lvlJc w:val="left"/>
      <w:pPr>
        <w:ind w:left="2880" w:hanging="360"/>
      </w:pPr>
      <w:rPr>
        <w:rFonts w:ascii="Courier New" w:hAnsi="Courier New" w:cs="Courier New" w:hint="default"/>
        <w:b w:val="0"/>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8E52CA"/>
    <w:multiLevelType w:val="multilevel"/>
    <w:tmpl w:val="C0923CF0"/>
    <w:lvl w:ilvl="0">
      <w:start w:val="3"/>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6.%2.%3.%4."/>
      <w:lvlJc w:val="left"/>
      <w:pPr>
        <w:ind w:left="28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E540C"/>
    <w:multiLevelType w:val="hybridMultilevel"/>
    <w:tmpl w:val="03400DB6"/>
    <w:lvl w:ilvl="0" w:tplc="77C8C5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11F3"/>
    <w:multiLevelType w:val="hybridMultilevel"/>
    <w:tmpl w:val="E2A2047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E14E32"/>
    <w:multiLevelType w:val="hybridMultilevel"/>
    <w:tmpl w:val="421C7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56E34"/>
    <w:multiLevelType w:val="hybridMultilevel"/>
    <w:tmpl w:val="28906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20F5E"/>
    <w:multiLevelType w:val="hybridMultilevel"/>
    <w:tmpl w:val="09E04998"/>
    <w:lvl w:ilvl="0" w:tplc="04090003">
      <w:start w:val="1"/>
      <w:numFmt w:val="bullet"/>
      <w:lvlText w:val="o"/>
      <w:lvlJc w:val="left"/>
      <w:pPr>
        <w:ind w:left="720" w:hanging="360"/>
      </w:pPr>
      <w:rPr>
        <w:rFonts w:ascii="Courier New" w:hAnsi="Courier New" w:cs="Courier New" w:hint="default"/>
      </w:rPr>
    </w:lvl>
    <w:lvl w:ilvl="1" w:tplc="9E9C7882">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B76E4"/>
    <w:multiLevelType w:val="multilevel"/>
    <w:tmpl w:val="732CE87A"/>
    <w:lvl w:ilvl="0">
      <w:start w:val="1"/>
      <w:numFmt w:val="decimal"/>
      <w:pStyle w:val="Heading1"/>
      <w:lvlText w:val="%1."/>
      <w:lvlJc w:val="left"/>
      <w:pPr>
        <w:ind w:left="720" w:hanging="720"/>
      </w:pPr>
      <w:rPr>
        <w:rFonts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1.%2."/>
      <w:lvlJc w:val="left"/>
      <w:pPr>
        <w:ind w:left="900" w:hanging="720"/>
      </w:pPr>
      <w:rPr>
        <w:rFonts w:ascii="Arial" w:hAnsi="Arial" w:cs="Arial" w:hint="default"/>
        <w:b/>
        <w:color w:val="auto"/>
        <w:sz w:val="24"/>
        <w:szCs w:val="24"/>
      </w:rPr>
    </w:lvl>
    <w:lvl w:ilvl="2">
      <w:start w:val="1"/>
      <w:numFmt w:val="decimal"/>
      <w:pStyle w:val="Heading3"/>
      <w:lvlText w:val="%1.%2.%3"/>
      <w:lvlJc w:val="left"/>
      <w:pPr>
        <w:tabs>
          <w:tab w:val="num" w:pos="1350"/>
        </w:tabs>
        <w:ind w:left="1350" w:hanging="720"/>
      </w:pPr>
      <w:rPr>
        <w:rFonts w:cs="Times New Roman" w:hint="default"/>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pStyle w:val="Heading4"/>
      <w:lvlText w:val="%1.%2.%3.%4"/>
      <w:lvlJc w:val="left"/>
      <w:pPr>
        <w:ind w:left="1800" w:hanging="720"/>
      </w:pPr>
      <w:rPr>
        <w:rFonts w:hint="default"/>
        <w:b/>
        <w:bCs w:val="0"/>
        <w:i w:val="0"/>
        <w:iCs w:val="0"/>
        <w:caps w:val="0"/>
        <w:smallCaps w:val="0"/>
        <w:strike w:val="0"/>
        <w:dstrike w:val="0"/>
        <w:noProof w:val="0"/>
        <w:vanish w:val="0"/>
        <w:spacing w:val="0"/>
        <w:kern w:val="0"/>
        <w:position w:val="0"/>
        <w:sz w:val="22"/>
        <w:szCs w:val="22"/>
        <w:u w:val="none"/>
        <w:vertAlign w:val="baseline"/>
        <w:em w:val="none"/>
      </w:rPr>
    </w:lvl>
    <w:lvl w:ilvl="4">
      <w:start w:val="1"/>
      <w:numFmt w:val="decimal"/>
      <w:pStyle w:val="Heading5"/>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600" w:hanging="720"/>
      </w:pPr>
      <w:rPr>
        <w:rFonts w:hint="default"/>
      </w:rPr>
    </w:lvl>
  </w:abstractNum>
  <w:abstractNum w:abstractNumId="25" w15:restartNumberingAfterBreak="0">
    <w:nsid w:val="3826551D"/>
    <w:multiLevelType w:val="hybridMultilevel"/>
    <w:tmpl w:val="EDB8682C"/>
    <w:lvl w:ilvl="0" w:tplc="249279DE">
      <w:start w:val="1"/>
      <w:numFmt w:val="bullet"/>
      <w:lvlText w:val=""/>
      <w:lvlJc w:val="left"/>
      <w:pPr>
        <w:tabs>
          <w:tab w:val="num" w:pos="720"/>
        </w:tabs>
        <w:ind w:left="720" w:hanging="360"/>
      </w:pPr>
      <w:rPr>
        <w:rFonts w:ascii="Wingdings" w:hAnsi="Wingdings" w:hint="default"/>
      </w:rPr>
    </w:lvl>
    <w:lvl w:ilvl="1" w:tplc="9C5C1EF0" w:tentative="1">
      <w:start w:val="1"/>
      <w:numFmt w:val="lowerLetter"/>
      <w:lvlText w:val="%2."/>
      <w:lvlJc w:val="left"/>
      <w:pPr>
        <w:tabs>
          <w:tab w:val="num" w:pos="1800"/>
        </w:tabs>
        <w:ind w:left="1800" w:hanging="360"/>
      </w:pPr>
      <w:rPr>
        <w:rFonts w:cs="Times New Roman"/>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26" w15:restartNumberingAfterBreak="0">
    <w:nsid w:val="3A2D0F63"/>
    <w:multiLevelType w:val="hybridMultilevel"/>
    <w:tmpl w:val="DBBAF88A"/>
    <w:lvl w:ilvl="0" w:tplc="77C8C586">
      <w:start w:val="1"/>
      <w:numFmt w:val="bullet"/>
      <w:lvlText w:val=""/>
      <w:lvlJc w:val="left"/>
      <w:pPr>
        <w:ind w:left="720" w:hanging="360"/>
      </w:pPr>
      <w:rPr>
        <w:rFonts w:ascii="Symbol" w:hAnsi="Symbol" w:hint="default"/>
        <w:color w:val="auto"/>
      </w:rPr>
    </w:lvl>
    <w:lvl w:ilvl="1" w:tplc="8F5C651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60706"/>
    <w:multiLevelType w:val="hybridMultilevel"/>
    <w:tmpl w:val="1A742E12"/>
    <w:lvl w:ilvl="0" w:tplc="04090001">
      <w:start w:val="1"/>
      <w:numFmt w:val="lowerLetter"/>
      <w:lvlText w:val="%1."/>
      <w:lvlJc w:val="left"/>
      <w:pPr>
        <w:ind w:left="1170" w:hanging="360"/>
      </w:pPr>
      <w:rPr>
        <w:rFonts w:cs="Times New Roman"/>
      </w:rPr>
    </w:lvl>
    <w:lvl w:ilvl="1" w:tplc="04090005"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8"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4FC3F49"/>
    <w:multiLevelType w:val="hybridMultilevel"/>
    <w:tmpl w:val="41D88E78"/>
    <w:lvl w:ilvl="0" w:tplc="9E9C7882">
      <w:start w:val="1"/>
      <w:numFmt w:val="lowerRoman"/>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5EF1EFF"/>
    <w:multiLevelType w:val="hybridMultilevel"/>
    <w:tmpl w:val="C2829BE6"/>
    <w:lvl w:ilvl="0" w:tplc="A232015A">
      <w:start w:val="1"/>
      <w:numFmt w:val="lowerRoman"/>
      <w:lvlText w:val="(%1)"/>
      <w:lvlJc w:val="left"/>
      <w:pPr>
        <w:ind w:left="180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3" w15:restartNumberingAfterBreak="0">
    <w:nsid w:val="47BB127A"/>
    <w:multiLevelType w:val="hybridMultilevel"/>
    <w:tmpl w:val="2FB6E47E"/>
    <w:lvl w:ilvl="0" w:tplc="6EBE10E0">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4" w15:restartNumberingAfterBreak="0">
    <w:nsid w:val="4850769D"/>
    <w:multiLevelType w:val="multilevel"/>
    <w:tmpl w:val="0A2C893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97532F"/>
    <w:multiLevelType w:val="hybridMultilevel"/>
    <w:tmpl w:val="92E251DA"/>
    <w:lvl w:ilvl="0" w:tplc="4BC0849E">
      <w:start w:val="1"/>
      <w:numFmt w:val="bullet"/>
      <w:lvlText w:val=""/>
      <w:lvlJc w:val="left"/>
      <w:pPr>
        <w:ind w:left="2520" w:hanging="360"/>
      </w:pPr>
      <w:rPr>
        <w:rFonts w:ascii="Wingdings" w:hAnsi="Wingdings" w:hint="default"/>
      </w:rPr>
    </w:lvl>
    <w:lvl w:ilvl="1" w:tplc="46D239FE" w:tentative="1">
      <w:start w:val="1"/>
      <w:numFmt w:val="bullet"/>
      <w:lvlText w:val="o"/>
      <w:lvlJc w:val="left"/>
      <w:pPr>
        <w:ind w:left="3240" w:hanging="360"/>
      </w:pPr>
      <w:rPr>
        <w:rFonts w:ascii="Courier New" w:hAnsi="Courier New" w:cs="Courier New" w:hint="default"/>
      </w:rPr>
    </w:lvl>
    <w:lvl w:ilvl="2" w:tplc="20F00E3C" w:tentative="1">
      <w:start w:val="1"/>
      <w:numFmt w:val="bullet"/>
      <w:lvlText w:val=""/>
      <w:lvlJc w:val="left"/>
      <w:pPr>
        <w:ind w:left="3960" w:hanging="360"/>
      </w:pPr>
      <w:rPr>
        <w:rFonts w:ascii="Wingdings" w:hAnsi="Wingdings" w:hint="default"/>
      </w:rPr>
    </w:lvl>
    <w:lvl w:ilvl="3" w:tplc="75583880" w:tentative="1">
      <w:start w:val="1"/>
      <w:numFmt w:val="bullet"/>
      <w:lvlText w:val=""/>
      <w:lvlJc w:val="left"/>
      <w:pPr>
        <w:ind w:left="4680" w:hanging="360"/>
      </w:pPr>
      <w:rPr>
        <w:rFonts w:ascii="Symbol" w:hAnsi="Symbol" w:hint="default"/>
      </w:rPr>
    </w:lvl>
    <w:lvl w:ilvl="4" w:tplc="D1649046" w:tentative="1">
      <w:start w:val="1"/>
      <w:numFmt w:val="bullet"/>
      <w:lvlText w:val="o"/>
      <w:lvlJc w:val="left"/>
      <w:pPr>
        <w:ind w:left="5400" w:hanging="360"/>
      </w:pPr>
      <w:rPr>
        <w:rFonts w:ascii="Courier New" w:hAnsi="Courier New" w:cs="Courier New" w:hint="default"/>
      </w:rPr>
    </w:lvl>
    <w:lvl w:ilvl="5" w:tplc="394C620A" w:tentative="1">
      <w:start w:val="1"/>
      <w:numFmt w:val="bullet"/>
      <w:lvlText w:val=""/>
      <w:lvlJc w:val="left"/>
      <w:pPr>
        <w:ind w:left="6120" w:hanging="360"/>
      </w:pPr>
      <w:rPr>
        <w:rFonts w:ascii="Wingdings" w:hAnsi="Wingdings" w:hint="default"/>
      </w:rPr>
    </w:lvl>
    <w:lvl w:ilvl="6" w:tplc="A648BBD6" w:tentative="1">
      <w:start w:val="1"/>
      <w:numFmt w:val="bullet"/>
      <w:lvlText w:val=""/>
      <w:lvlJc w:val="left"/>
      <w:pPr>
        <w:ind w:left="6840" w:hanging="360"/>
      </w:pPr>
      <w:rPr>
        <w:rFonts w:ascii="Symbol" w:hAnsi="Symbol" w:hint="default"/>
      </w:rPr>
    </w:lvl>
    <w:lvl w:ilvl="7" w:tplc="AF6AE278" w:tentative="1">
      <w:start w:val="1"/>
      <w:numFmt w:val="bullet"/>
      <w:lvlText w:val="o"/>
      <w:lvlJc w:val="left"/>
      <w:pPr>
        <w:ind w:left="7560" w:hanging="360"/>
      </w:pPr>
      <w:rPr>
        <w:rFonts w:ascii="Courier New" w:hAnsi="Courier New" w:cs="Courier New" w:hint="default"/>
      </w:rPr>
    </w:lvl>
    <w:lvl w:ilvl="8" w:tplc="D9144CF8" w:tentative="1">
      <w:start w:val="1"/>
      <w:numFmt w:val="bullet"/>
      <w:lvlText w:val=""/>
      <w:lvlJc w:val="left"/>
      <w:pPr>
        <w:ind w:left="8280" w:hanging="360"/>
      </w:pPr>
      <w:rPr>
        <w:rFonts w:ascii="Wingdings" w:hAnsi="Wingdings" w:hint="default"/>
      </w:rPr>
    </w:lvl>
  </w:abstractNum>
  <w:abstractNum w:abstractNumId="36" w15:restartNumberingAfterBreak="0">
    <w:nsid w:val="4AB37A78"/>
    <w:multiLevelType w:val="hybridMultilevel"/>
    <w:tmpl w:val="28D60AB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D5BA0"/>
    <w:multiLevelType w:val="multilevel"/>
    <w:tmpl w:val="04090027"/>
    <w:styleLink w:val="PleadingOutline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4F47224E"/>
    <w:multiLevelType w:val="multilevel"/>
    <w:tmpl w:val="55867278"/>
    <w:styleLink w:val="BPMLISTStyle1"/>
    <w:lvl w:ilvl="0">
      <w:start w:val="1"/>
      <w:numFmt w:val="decimal"/>
      <w:lvlText w:val="%1."/>
      <w:lvlJc w:val="left"/>
      <w:pPr>
        <w:ind w:left="360" w:hanging="360"/>
      </w:pPr>
      <w:rPr>
        <w:rFonts w:ascii="Arial" w:hAnsi="Arial" w:hint="default"/>
        <w:b/>
        <w:bCs w:val="0"/>
        <w:i w:val="0"/>
        <w:iCs w:val="0"/>
        <w:caps w:val="0"/>
        <w:smallCaps w:val="0"/>
        <w:strike w:val="0"/>
        <w:dstrike w:val="0"/>
        <w:vanish w:val="0"/>
        <w:spacing w:val="0"/>
        <w:kern w:val="0"/>
        <w:position w:val="0"/>
        <w:sz w:val="22"/>
        <w:u w:val="none"/>
        <w:vertAlign w:val="baseline"/>
        <w:em w:val="none"/>
      </w:rPr>
    </w:lvl>
    <w:lvl w:ilvl="1">
      <w:start w:val="1"/>
      <w:numFmt w:val="decimal"/>
      <w:lvlText w:val="%1.%2."/>
      <w:lvlJc w:val="left"/>
      <w:pPr>
        <w:ind w:left="792" w:hanging="432"/>
      </w:pPr>
      <w:rPr>
        <w:rFonts w:ascii="Arial" w:hAnsi="Arial" w:cs="Arial" w:hint="default"/>
        <w:b/>
        <w:color w:val="auto"/>
        <w:sz w:val="24"/>
        <w:szCs w:val="24"/>
      </w:rPr>
    </w:lvl>
    <w:lvl w:ilvl="2">
      <w:start w:val="1"/>
      <w:numFmt w:val="none"/>
      <w:lvlText w:val=" %1.%2.1."/>
      <w:lvlJc w:val="left"/>
      <w:pPr>
        <w:ind w:left="1224" w:hanging="504"/>
      </w:pPr>
      <w:rPr>
        <w:rFonts w:hint="default"/>
        <w:bCs w:val="0"/>
        <w:i w:val="0"/>
        <w:iCs w:val="0"/>
        <w:caps w:val="0"/>
        <w:smallCaps w:val="0"/>
        <w:strike w:val="0"/>
        <w:dstrike w:val="0"/>
        <w:noProof w:val="0"/>
        <w:vanish w:val="0"/>
        <w:spacing w:val="0"/>
        <w:kern w:val="0"/>
        <w:position w:val="0"/>
        <w:u w:val="none"/>
        <w:vertAlign w:val="baseline"/>
        <w:em w:val="none"/>
      </w:rPr>
    </w:lvl>
    <w:lvl w:ilvl="3">
      <w:start w:val="1"/>
      <w:numFmt w:val="none"/>
      <w:lvlText w:val=" %1.%2.1.1."/>
      <w:lvlJc w:val="left"/>
      <w:pPr>
        <w:ind w:left="1728" w:hanging="648"/>
      </w:pPr>
      <w:rPr>
        <w:rFonts w:hint="default"/>
        <w:bCs w:val="0"/>
        <w:i w:val="0"/>
        <w:iCs w:val="0"/>
        <w:caps w:val="0"/>
        <w:smallCaps w:val="0"/>
        <w:strike w:val="0"/>
        <w:dstrike w:val="0"/>
        <w:noProof w:val="0"/>
        <w:vanish w:val="0"/>
        <w:spacing w:val="0"/>
        <w:kern w:val="0"/>
        <w:position w:val="0"/>
        <w:u w:val="none"/>
        <w:vertAlign w:val="baseline"/>
        <w:em w:val="none"/>
      </w:rPr>
    </w:lvl>
    <w:lvl w:ilvl="4">
      <w:start w:val="1"/>
      <w:numFmt w:val="none"/>
      <w:lvlText w:val=" %1.%2.1.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3896726"/>
    <w:multiLevelType w:val="hybridMultilevel"/>
    <w:tmpl w:val="B1268114"/>
    <w:lvl w:ilvl="0" w:tplc="A564861C">
      <w:start w:val="1"/>
      <w:numFmt w:val="bullet"/>
      <w:lvlText w:val=""/>
      <w:lvlJc w:val="left"/>
      <w:pPr>
        <w:ind w:left="720" w:hanging="360"/>
      </w:pPr>
      <w:rPr>
        <w:rFonts w:ascii="Symbol" w:hAnsi="Symbol" w:hint="default"/>
      </w:rPr>
    </w:lvl>
    <w:lvl w:ilvl="1" w:tplc="605E713A" w:tentative="1">
      <w:start w:val="1"/>
      <w:numFmt w:val="bullet"/>
      <w:lvlText w:val="o"/>
      <w:lvlJc w:val="left"/>
      <w:pPr>
        <w:ind w:left="1440" w:hanging="360"/>
      </w:pPr>
      <w:rPr>
        <w:rFonts w:ascii="Courier New" w:hAnsi="Courier New" w:hint="default"/>
      </w:rPr>
    </w:lvl>
    <w:lvl w:ilvl="2" w:tplc="5B789EC8" w:tentative="1">
      <w:start w:val="1"/>
      <w:numFmt w:val="bullet"/>
      <w:lvlText w:val=""/>
      <w:lvlJc w:val="left"/>
      <w:pPr>
        <w:ind w:left="2160" w:hanging="360"/>
      </w:pPr>
      <w:rPr>
        <w:rFonts w:ascii="Wingdings" w:hAnsi="Wingdings" w:hint="default"/>
      </w:rPr>
    </w:lvl>
    <w:lvl w:ilvl="3" w:tplc="CF26988A" w:tentative="1">
      <w:start w:val="1"/>
      <w:numFmt w:val="bullet"/>
      <w:lvlText w:val=""/>
      <w:lvlJc w:val="left"/>
      <w:pPr>
        <w:ind w:left="2880" w:hanging="360"/>
      </w:pPr>
      <w:rPr>
        <w:rFonts w:ascii="Symbol" w:hAnsi="Symbol" w:hint="default"/>
      </w:rPr>
    </w:lvl>
    <w:lvl w:ilvl="4" w:tplc="5B58ABB8" w:tentative="1">
      <w:start w:val="1"/>
      <w:numFmt w:val="bullet"/>
      <w:lvlText w:val="o"/>
      <w:lvlJc w:val="left"/>
      <w:pPr>
        <w:ind w:left="3600" w:hanging="360"/>
      </w:pPr>
      <w:rPr>
        <w:rFonts w:ascii="Courier New" w:hAnsi="Courier New" w:hint="default"/>
      </w:rPr>
    </w:lvl>
    <w:lvl w:ilvl="5" w:tplc="67EC69FA" w:tentative="1">
      <w:start w:val="1"/>
      <w:numFmt w:val="bullet"/>
      <w:lvlText w:val=""/>
      <w:lvlJc w:val="left"/>
      <w:pPr>
        <w:ind w:left="4320" w:hanging="360"/>
      </w:pPr>
      <w:rPr>
        <w:rFonts w:ascii="Wingdings" w:hAnsi="Wingdings" w:hint="default"/>
      </w:rPr>
    </w:lvl>
    <w:lvl w:ilvl="6" w:tplc="3586CAE0" w:tentative="1">
      <w:start w:val="1"/>
      <w:numFmt w:val="bullet"/>
      <w:lvlText w:val=""/>
      <w:lvlJc w:val="left"/>
      <w:pPr>
        <w:ind w:left="5040" w:hanging="360"/>
      </w:pPr>
      <w:rPr>
        <w:rFonts w:ascii="Symbol" w:hAnsi="Symbol" w:hint="default"/>
      </w:rPr>
    </w:lvl>
    <w:lvl w:ilvl="7" w:tplc="6B028838" w:tentative="1">
      <w:start w:val="1"/>
      <w:numFmt w:val="bullet"/>
      <w:lvlText w:val="o"/>
      <w:lvlJc w:val="left"/>
      <w:pPr>
        <w:ind w:left="5760" w:hanging="360"/>
      </w:pPr>
      <w:rPr>
        <w:rFonts w:ascii="Courier New" w:hAnsi="Courier New" w:hint="default"/>
      </w:rPr>
    </w:lvl>
    <w:lvl w:ilvl="8" w:tplc="6074D4D6"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4" w15:restartNumberingAfterBreak="0">
    <w:nsid w:val="573F57C2"/>
    <w:multiLevelType w:val="hybridMultilevel"/>
    <w:tmpl w:val="EEBEB62C"/>
    <w:lvl w:ilvl="0" w:tplc="6FEAC5D8">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5796587A"/>
    <w:multiLevelType w:val="hybridMultilevel"/>
    <w:tmpl w:val="F0D0F7CC"/>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A565D46"/>
    <w:multiLevelType w:val="hybridMultilevel"/>
    <w:tmpl w:val="01521342"/>
    <w:lvl w:ilvl="0" w:tplc="12BE73BC">
      <w:start w:val="1"/>
      <w:numFmt w:val="bullet"/>
      <w:lvlText w:val=""/>
      <w:lvlJc w:val="left"/>
      <w:pPr>
        <w:ind w:left="720" w:hanging="360"/>
      </w:pPr>
      <w:rPr>
        <w:rFonts w:ascii="Symbol" w:hAnsi="Symbol" w:hint="default"/>
        <w:color w:val="auto"/>
      </w:rPr>
    </w:lvl>
    <w:lvl w:ilvl="1" w:tplc="04090005" w:tentative="1">
      <w:start w:val="1"/>
      <w:numFmt w:val="bullet"/>
      <w:lvlText w:val="o"/>
      <w:lvlJc w:val="left"/>
      <w:pPr>
        <w:ind w:left="1440" w:hanging="360"/>
      </w:pPr>
      <w:rPr>
        <w:rFonts w:ascii="Courier New" w:hAnsi="Courier New" w:hint="default"/>
      </w:rPr>
    </w:lvl>
    <w:lvl w:ilvl="2" w:tplc="04090009"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7002B"/>
    <w:multiLevelType w:val="hybridMultilevel"/>
    <w:tmpl w:val="B2BEA97A"/>
    <w:lvl w:ilvl="0" w:tplc="5DE0D3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F7E50"/>
    <w:multiLevelType w:val="multilevel"/>
    <w:tmpl w:val="837002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907E0B"/>
    <w:multiLevelType w:val="hybridMultilevel"/>
    <w:tmpl w:val="8822F7D4"/>
    <w:lvl w:ilvl="0" w:tplc="21480CEA">
      <w:start w:val="1"/>
      <w:numFmt w:val="bullet"/>
      <w:lvlText w:val=""/>
      <w:lvlJc w:val="left"/>
      <w:pPr>
        <w:ind w:left="2160" w:hanging="360"/>
      </w:pPr>
      <w:rPr>
        <w:rFonts w:ascii="Wingdings" w:hAnsi="Wingdings" w:hint="default"/>
      </w:rPr>
    </w:lvl>
    <w:lvl w:ilvl="1" w:tplc="D5EEBA62">
      <w:start w:val="1"/>
      <w:numFmt w:val="bullet"/>
      <w:lvlText w:val=""/>
      <w:lvlJc w:val="left"/>
      <w:pPr>
        <w:ind w:left="2880" w:hanging="360"/>
      </w:pPr>
      <w:rPr>
        <w:rFonts w:ascii="Wingdings" w:hAnsi="Wingdings" w:hint="default"/>
      </w:rPr>
    </w:lvl>
    <w:lvl w:ilvl="2" w:tplc="BE4E4CE4" w:tentative="1">
      <w:start w:val="1"/>
      <w:numFmt w:val="bullet"/>
      <w:lvlText w:val=""/>
      <w:lvlJc w:val="left"/>
      <w:pPr>
        <w:ind w:left="3600" w:hanging="360"/>
      </w:pPr>
      <w:rPr>
        <w:rFonts w:ascii="Wingdings" w:hAnsi="Wingdings" w:hint="default"/>
      </w:rPr>
    </w:lvl>
    <w:lvl w:ilvl="3" w:tplc="3FEE0432" w:tentative="1">
      <w:start w:val="1"/>
      <w:numFmt w:val="bullet"/>
      <w:lvlText w:val=""/>
      <w:lvlJc w:val="left"/>
      <w:pPr>
        <w:ind w:left="4320" w:hanging="360"/>
      </w:pPr>
      <w:rPr>
        <w:rFonts w:ascii="Symbol" w:hAnsi="Symbol" w:hint="default"/>
      </w:rPr>
    </w:lvl>
    <w:lvl w:ilvl="4" w:tplc="2A08FAB2" w:tentative="1">
      <w:start w:val="1"/>
      <w:numFmt w:val="bullet"/>
      <w:lvlText w:val="o"/>
      <w:lvlJc w:val="left"/>
      <w:pPr>
        <w:ind w:left="5040" w:hanging="360"/>
      </w:pPr>
      <w:rPr>
        <w:rFonts w:ascii="Courier New" w:hAnsi="Courier New" w:hint="default"/>
      </w:rPr>
    </w:lvl>
    <w:lvl w:ilvl="5" w:tplc="277AC3E2" w:tentative="1">
      <w:start w:val="1"/>
      <w:numFmt w:val="bullet"/>
      <w:lvlText w:val=""/>
      <w:lvlJc w:val="left"/>
      <w:pPr>
        <w:ind w:left="5760" w:hanging="360"/>
      </w:pPr>
      <w:rPr>
        <w:rFonts w:ascii="Wingdings" w:hAnsi="Wingdings" w:hint="default"/>
      </w:rPr>
    </w:lvl>
    <w:lvl w:ilvl="6" w:tplc="531228F8" w:tentative="1">
      <w:start w:val="1"/>
      <w:numFmt w:val="bullet"/>
      <w:lvlText w:val=""/>
      <w:lvlJc w:val="left"/>
      <w:pPr>
        <w:ind w:left="6480" w:hanging="360"/>
      </w:pPr>
      <w:rPr>
        <w:rFonts w:ascii="Symbol" w:hAnsi="Symbol" w:hint="default"/>
      </w:rPr>
    </w:lvl>
    <w:lvl w:ilvl="7" w:tplc="132E38FA" w:tentative="1">
      <w:start w:val="1"/>
      <w:numFmt w:val="bullet"/>
      <w:lvlText w:val="o"/>
      <w:lvlJc w:val="left"/>
      <w:pPr>
        <w:ind w:left="7200" w:hanging="360"/>
      </w:pPr>
      <w:rPr>
        <w:rFonts w:ascii="Courier New" w:hAnsi="Courier New" w:hint="default"/>
      </w:rPr>
    </w:lvl>
    <w:lvl w:ilvl="8" w:tplc="1D86EB4A" w:tentative="1">
      <w:start w:val="1"/>
      <w:numFmt w:val="bullet"/>
      <w:lvlText w:val=""/>
      <w:lvlJc w:val="left"/>
      <w:pPr>
        <w:ind w:left="7920" w:hanging="360"/>
      </w:pPr>
      <w:rPr>
        <w:rFonts w:ascii="Wingdings" w:hAnsi="Wingdings" w:hint="default"/>
      </w:rPr>
    </w:lvl>
  </w:abstractNum>
  <w:abstractNum w:abstractNumId="50" w15:restartNumberingAfterBreak="0">
    <w:nsid w:val="5E924BB1"/>
    <w:multiLevelType w:val="hybridMultilevel"/>
    <w:tmpl w:val="00CCE3A8"/>
    <w:lvl w:ilvl="0" w:tplc="0409001B">
      <w:start w:val="1"/>
      <w:numFmt w:val="lowerLetter"/>
      <w:lvlText w:val="(%1)"/>
      <w:lvlJc w:val="left"/>
      <w:pPr>
        <w:ind w:left="1800" w:hanging="72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CB46B6"/>
    <w:multiLevelType w:val="hybridMultilevel"/>
    <w:tmpl w:val="4DB800F8"/>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2E82DDD"/>
    <w:multiLevelType w:val="hybridMultilevel"/>
    <w:tmpl w:val="5C966CC2"/>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39C33D7"/>
    <w:multiLevelType w:val="hybridMultilevel"/>
    <w:tmpl w:val="B15A47CE"/>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56"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7" w15:restartNumberingAfterBreak="0">
    <w:nsid w:val="68252DF3"/>
    <w:multiLevelType w:val="hybridMultilevel"/>
    <w:tmpl w:val="FA3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CD6053"/>
    <w:multiLevelType w:val="hybridMultilevel"/>
    <w:tmpl w:val="28BE6478"/>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F5D1EC2"/>
    <w:multiLevelType w:val="hybridMultilevel"/>
    <w:tmpl w:val="489E5D46"/>
    <w:lvl w:ilvl="0" w:tplc="0409000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701F1CD3"/>
    <w:multiLevelType w:val="hybridMultilevel"/>
    <w:tmpl w:val="FE4A2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223662E"/>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62"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3" w15:restartNumberingAfterBreak="0">
    <w:nsid w:val="74C04D6B"/>
    <w:multiLevelType w:val="hybridMultilevel"/>
    <w:tmpl w:val="7D92D380"/>
    <w:lvl w:ilvl="0" w:tplc="0409000B">
      <w:start w:val="1"/>
      <w:numFmt w:val="bullet"/>
      <w:lvlText w:val=""/>
      <w:lvlJc w:val="left"/>
      <w:pPr>
        <w:ind w:left="1080" w:hanging="720"/>
      </w:pPr>
      <w:rPr>
        <w:rFonts w:ascii="Symbol" w:eastAsia="Calibri" w:hAnsi="Symbol" w:cs="Symbol"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4" w15:restartNumberingAfterBreak="0">
    <w:nsid w:val="75E761E8"/>
    <w:multiLevelType w:val="hybridMultilevel"/>
    <w:tmpl w:val="711E0A28"/>
    <w:lvl w:ilvl="0" w:tplc="A232015A">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b w:val="0"/>
      </w:rPr>
    </w:lvl>
    <w:lvl w:ilvl="2" w:tplc="0409001B">
      <w:start w:val="1"/>
      <w:numFmt w:val="bullet"/>
      <w:lvlText w:val=""/>
      <w:lvlJc w:val="left"/>
      <w:pPr>
        <w:tabs>
          <w:tab w:val="num" w:pos="3600"/>
        </w:tabs>
        <w:ind w:left="3600" w:hanging="360"/>
      </w:pPr>
      <w:rPr>
        <w:rFonts w:ascii="Wingdings" w:hAnsi="Wingdings" w:hint="default"/>
        <w:b w:val="0"/>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8105210"/>
    <w:multiLevelType w:val="hybridMultilevel"/>
    <w:tmpl w:val="E24AD1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D"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87334D5"/>
    <w:multiLevelType w:val="hybridMultilevel"/>
    <w:tmpl w:val="57003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826235"/>
    <w:multiLevelType w:val="hybridMultilevel"/>
    <w:tmpl w:val="B504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2A510B"/>
    <w:multiLevelType w:val="hybridMultilevel"/>
    <w:tmpl w:val="C4602A44"/>
    <w:lvl w:ilvl="0" w:tplc="BC7C9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70" w15:restartNumberingAfterBreak="0">
    <w:nsid w:val="7CB21829"/>
    <w:multiLevelType w:val="hybridMultilevel"/>
    <w:tmpl w:val="2558F566"/>
    <w:lvl w:ilvl="0" w:tplc="906CEE74">
      <w:start w:val="1"/>
      <w:numFmt w:val="bullet"/>
      <w:lvlText w:val=""/>
      <w:lvlJc w:val="left"/>
      <w:pPr>
        <w:ind w:left="720" w:hanging="360"/>
      </w:pPr>
      <w:rPr>
        <w:rFonts w:ascii="Symbol" w:hAnsi="Symbol" w:hint="default"/>
      </w:rPr>
    </w:lvl>
    <w:lvl w:ilvl="1" w:tplc="881E860E" w:tentative="1">
      <w:start w:val="1"/>
      <w:numFmt w:val="bullet"/>
      <w:lvlText w:val="o"/>
      <w:lvlJc w:val="left"/>
      <w:pPr>
        <w:ind w:left="1440" w:hanging="360"/>
      </w:pPr>
      <w:rPr>
        <w:rFonts w:ascii="Courier New" w:hAnsi="Courier New" w:hint="default"/>
      </w:rPr>
    </w:lvl>
    <w:lvl w:ilvl="2" w:tplc="2B085E1E" w:tentative="1">
      <w:start w:val="1"/>
      <w:numFmt w:val="bullet"/>
      <w:lvlText w:val=""/>
      <w:lvlJc w:val="left"/>
      <w:pPr>
        <w:ind w:left="2160" w:hanging="360"/>
      </w:pPr>
      <w:rPr>
        <w:rFonts w:ascii="Wingdings" w:hAnsi="Wingdings" w:hint="default"/>
      </w:rPr>
    </w:lvl>
    <w:lvl w:ilvl="3" w:tplc="34028898" w:tentative="1">
      <w:start w:val="1"/>
      <w:numFmt w:val="bullet"/>
      <w:lvlText w:val=""/>
      <w:lvlJc w:val="left"/>
      <w:pPr>
        <w:ind w:left="2880" w:hanging="360"/>
      </w:pPr>
      <w:rPr>
        <w:rFonts w:ascii="Symbol" w:hAnsi="Symbol" w:hint="default"/>
      </w:rPr>
    </w:lvl>
    <w:lvl w:ilvl="4" w:tplc="AF3E492E" w:tentative="1">
      <w:start w:val="1"/>
      <w:numFmt w:val="bullet"/>
      <w:lvlText w:val="o"/>
      <w:lvlJc w:val="left"/>
      <w:pPr>
        <w:ind w:left="3600" w:hanging="360"/>
      </w:pPr>
      <w:rPr>
        <w:rFonts w:ascii="Courier New" w:hAnsi="Courier New" w:hint="default"/>
      </w:rPr>
    </w:lvl>
    <w:lvl w:ilvl="5" w:tplc="F9361B3C" w:tentative="1">
      <w:start w:val="1"/>
      <w:numFmt w:val="bullet"/>
      <w:lvlText w:val=""/>
      <w:lvlJc w:val="left"/>
      <w:pPr>
        <w:ind w:left="4320" w:hanging="360"/>
      </w:pPr>
      <w:rPr>
        <w:rFonts w:ascii="Wingdings" w:hAnsi="Wingdings" w:hint="default"/>
      </w:rPr>
    </w:lvl>
    <w:lvl w:ilvl="6" w:tplc="4A6A1F3C" w:tentative="1">
      <w:start w:val="1"/>
      <w:numFmt w:val="bullet"/>
      <w:lvlText w:val=""/>
      <w:lvlJc w:val="left"/>
      <w:pPr>
        <w:ind w:left="5040" w:hanging="360"/>
      </w:pPr>
      <w:rPr>
        <w:rFonts w:ascii="Symbol" w:hAnsi="Symbol" w:hint="default"/>
      </w:rPr>
    </w:lvl>
    <w:lvl w:ilvl="7" w:tplc="9F62111E" w:tentative="1">
      <w:start w:val="1"/>
      <w:numFmt w:val="bullet"/>
      <w:lvlText w:val="o"/>
      <w:lvlJc w:val="left"/>
      <w:pPr>
        <w:ind w:left="5760" w:hanging="360"/>
      </w:pPr>
      <w:rPr>
        <w:rFonts w:ascii="Courier New" w:hAnsi="Courier New" w:hint="default"/>
      </w:rPr>
    </w:lvl>
    <w:lvl w:ilvl="8" w:tplc="012A204A" w:tentative="1">
      <w:start w:val="1"/>
      <w:numFmt w:val="bullet"/>
      <w:lvlText w:val=""/>
      <w:lvlJc w:val="left"/>
      <w:pPr>
        <w:ind w:left="6480" w:hanging="360"/>
      </w:pPr>
      <w:rPr>
        <w:rFonts w:ascii="Wingdings" w:hAnsi="Wingdings" w:hint="default"/>
      </w:rPr>
    </w:lvl>
  </w:abstractNum>
  <w:abstractNum w:abstractNumId="71" w15:restartNumberingAfterBreak="0">
    <w:nsid w:val="7D1014D7"/>
    <w:multiLevelType w:val="hybridMultilevel"/>
    <w:tmpl w:val="2092D502"/>
    <w:lvl w:ilvl="0" w:tplc="6094A99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6"/>
  </w:num>
  <w:num w:numId="4">
    <w:abstractNumId w:val="69"/>
  </w:num>
  <w:num w:numId="5">
    <w:abstractNumId w:val="62"/>
  </w:num>
  <w:num w:numId="6">
    <w:abstractNumId w:val="25"/>
  </w:num>
  <w:num w:numId="7">
    <w:abstractNumId w:val="51"/>
  </w:num>
  <w:num w:numId="8">
    <w:abstractNumId w:val="7"/>
  </w:num>
  <w:num w:numId="9">
    <w:abstractNumId w:val="29"/>
  </w:num>
  <w:num w:numId="10">
    <w:abstractNumId w:val="55"/>
  </w:num>
  <w:num w:numId="11">
    <w:abstractNumId w:val="3"/>
  </w:num>
  <w:num w:numId="12">
    <w:abstractNumId w:val="4"/>
  </w:num>
  <w:num w:numId="13">
    <w:abstractNumId w:val="2"/>
  </w:num>
  <w:num w:numId="14">
    <w:abstractNumId w:val="27"/>
  </w:num>
  <w:num w:numId="15">
    <w:abstractNumId w:val="64"/>
  </w:num>
  <w:num w:numId="16">
    <w:abstractNumId w:val="18"/>
  </w:num>
  <w:num w:numId="17">
    <w:abstractNumId w:val="19"/>
  </w:num>
  <w:num w:numId="18">
    <w:abstractNumId w:val="10"/>
  </w:num>
  <w:num w:numId="19">
    <w:abstractNumId w:val="22"/>
  </w:num>
  <w:num w:numId="20">
    <w:abstractNumId w:val="48"/>
  </w:num>
  <w:num w:numId="21">
    <w:abstractNumId w:val="33"/>
  </w:num>
  <w:num w:numId="22">
    <w:abstractNumId w:val="70"/>
  </w:num>
  <w:num w:numId="23">
    <w:abstractNumId w:val="59"/>
  </w:num>
  <w:num w:numId="24">
    <w:abstractNumId w:val="41"/>
  </w:num>
  <w:num w:numId="25">
    <w:abstractNumId w:val="66"/>
  </w:num>
  <w:num w:numId="26">
    <w:abstractNumId w:val="17"/>
  </w:num>
  <w:num w:numId="27">
    <w:abstractNumId w:val="46"/>
  </w:num>
  <w:num w:numId="28">
    <w:abstractNumId w:val="36"/>
  </w:num>
  <w:num w:numId="29">
    <w:abstractNumId w:val="71"/>
  </w:num>
  <w:num w:numId="30">
    <w:abstractNumId w:val="47"/>
  </w:num>
  <w:num w:numId="31">
    <w:abstractNumId w:val="68"/>
  </w:num>
  <w:num w:numId="32">
    <w:abstractNumId w:val="44"/>
  </w:num>
  <w:num w:numId="33">
    <w:abstractNumId w:val="65"/>
  </w:num>
  <w:num w:numId="34">
    <w:abstractNumId w:val="21"/>
  </w:num>
  <w:num w:numId="35">
    <w:abstractNumId w:val="42"/>
  </w:num>
  <w:num w:numId="36">
    <w:abstractNumId w:val="1"/>
  </w:num>
  <w:num w:numId="37">
    <w:abstractNumId w:val="5"/>
  </w:num>
  <w:num w:numId="38">
    <w:abstractNumId w:val="16"/>
  </w:num>
  <w:num w:numId="39">
    <w:abstractNumId w:val="12"/>
  </w:num>
  <w:num w:numId="40">
    <w:abstractNumId w:val="28"/>
  </w:num>
  <w:num w:numId="41">
    <w:abstractNumId w:val="9"/>
  </w:num>
  <w:num w:numId="42">
    <w:abstractNumId w:val="3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3"/>
  </w:num>
  <w:num w:numId="46">
    <w:abstractNumId w:val="13"/>
  </w:num>
  <w:num w:numId="47">
    <w:abstractNumId w:val="11"/>
  </w:num>
  <w:num w:numId="48">
    <w:abstractNumId w:val="35"/>
  </w:num>
  <w:num w:numId="49">
    <w:abstractNumId w:val="60"/>
  </w:num>
  <w:num w:numId="50">
    <w:abstractNumId w:val="67"/>
  </w:num>
  <w:num w:numId="51">
    <w:abstractNumId w:val="8"/>
  </w:num>
  <w:num w:numId="52">
    <w:abstractNumId w:val="32"/>
  </w:num>
  <w:num w:numId="53">
    <w:abstractNumId w:val="49"/>
  </w:num>
  <w:num w:numId="54">
    <w:abstractNumId w:val="30"/>
  </w:num>
  <w:num w:numId="55">
    <w:abstractNumId w:val="63"/>
  </w:num>
  <w:num w:numId="56">
    <w:abstractNumId w:val="20"/>
  </w:num>
  <w:num w:numId="57">
    <w:abstractNumId w:val="61"/>
  </w:num>
  <w:num w:numId="58">
    <w:abstractNumId w:val="14"/>
  </w:num>
  <w:num w:numId="59">
    <w:abstractNumId w:val="54"/>
  </w:num>
  <w:num w:numId="60">
    <w:abstractNumId w:val="52"/>
  </w:num>
  <w:num w:numId="61">
    <w:abstractNumId w:val="45"/>
  </w:num>
  <w:num w:numId="62">
    <w:abstractNumId w:val="56"/>
  </w:num>
  <w:num w:numId="63">
    <w:abstractNumId w:val="39"/>
  </w:num>
  <w:num w:numId="64">
    <w:abstractNumId w:val="58"/>
  </w:num>
  <w:num w:numId="65">
    <w:abstractNumId w:val="50"/>
  </w:num>
  <w:num w:numId="66">
    <w:abstractNumId w:val="23"/>
  </w:num>
  <w:num w:numId="67">
    <w:abstractNumId w:val="0"/>
  </w:num>
  <w:num w:numId="68">
    <w:abstractNumId w:val="53"/>
  </w:num>
  <w:num w:numId="69">
    <w:abstractNumId w:val="31"/>
  </w:num>
  <w:num w:numId="70">
    <w:abstractNumId w:val="15"/>
  </w:num>
  <w:num w:numId="71">
    <w:abstractNumId w:val="57"/>
  </w:num>
  <w:num w:numId="72">
    <w:abstractNumId w:val="26"/>
  </w:num>
  <w:num w:numId="73">
    <w:abstractNumId w:val="24"/>
  </w:num>
  <w:num w:numId="74">
    <w:abstractNumId w:val="24"/>
  </w:num>
  <w:num w:numId="75">
    <w:abstractNumId w:val="24"/>
  </w:num>
  <w:num w:numId="76">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507EE"/>
    <w:rsid w:val="000000B0"/>
    <w:rsid w:val="00000858"/>
    <w:rsid w:val="00000C51"/>
    <w:rsid w:val="0000195D"/>
    <w:rsid w:val="0000248E"/>
    <w:rsid w:val="00003402"/>
    <w:rsid w:val="00004D38"/>
    <w:rsid w:val="00006321"/>
    <w:rsid w:val="00014FB6"/>
    <w:rsid w:val="00015F64"/>
    <w:rsid w:val="000161D0"/>
    <w:rsid w:val="00016777"/>
    <w:rsid w:val="000201B8"/>
    <w:rsid w:val="00020307"/>
    <w:rsid w:val="00021575"/>
    <w:rsid w:val="00021DF5"/>
    <w:rsid w:val="00022B1B"/>
    <w:rsid w:val="00023271"/>
    <w:rsid w:val="000240FC"/>
    <w:rsid w:val="0002491F"/>
    <w:rsid w:val="0002532B"/>
    <w:rsid w:val="00025760"/>
    <w:rsid w:val="00033A22"/>
    <w:rsid w:val="0003443D"/>
    <w:rsid w:val="00036502"/>
    <w:rsid w:val="000403F7"/>
    <w:rsid w:val="00042556"/>
    <w:rsid w:val="00042C38"/>
    <w:rsid w:val="0004355C"/>
    <w:rsid w:val="000443DE"/>
    <w:rsid w:val="0005062C"/>
    <w:rsid w:val="00051166"/>
    <w:rsid w:val="000529FD"/>
    <w:rsid w:val="000530AE"/>
    <w:rsid w:val="00055E05"/>
    <w:rsid w:val="00056AB5"/>
    <w:rsid w:val="00060021"/>
    <w:rsid w:val="00060313"/>
    <w:rsid w:val="00061039"/>
    <w:rsid w:val="000616F2"/>
    <w:rsid w:val="00062217"/>
    <w:rsid w:val="000632EB"/>
    <w:rsid w:val="0006339B"/>
    <w:rsid w:val="0006344F"/>
    <w:rsid w:val="00064AA3"/>
    <w:rsid w:val="00070EC6"/>
    <w:rsid w:val="000713F0"/>
    <w:rsid w:val="000719D1"/>
    <w:rsid w:val="00071F56"/>
    <w:rsid w:val="0007294B"/>
    <w:rsid w:val="00073AEA"/>
    <w:rsid w:val="0007484B"/>
    <w:rsid w:val="00077BD8"/>
    <w:rsid w:val="00077C68"/>
    <w:rsid w:val="0008130F"/>
    <w:rsid w:val="00082605"/>
    <w:rsid w:val="00082E75"/>
    <w:rsid w:val="00083995"/>
    <w:rsid w:val="000840E1"/>
    <w:rsid w:val="00085025"/>
    <w:rsid w:val="00085B0D"/>
    <w:rsid w:val="00085CAF"/>
    <w:rsid w:val="00087BEE"/>
    <w:rsid w:val="00087E67"/>
    <w:rsid w:val="00091281"/>
    <w:rsid w:val="000916BE"/>
    <w:rsid w:val="00092E73"/>
    <w:rsid w:val="000A0494"/>
    <w:rsid w:val="000A0D40"/>
    <w:rsid w:val="000A0D82"/>
    <w:rsid w:val="000A3A13"/>
    <w:rsid w:val="000A3E2F"/>
    <w:rsid w:val="000A60C1"/>
    <w:rsid w:val="000B0DD2"/>
    <w:rsid w:val="000B0EA1"/>
    <w:rsid w:val="000B0EA2"/>
    <w:rsid w:val="000B241C"/>
    <w:rsid w:val="000B281A"/>
    <w:rsid w:val="000B3155"/>
    <w:rsid w:val="000B4375"/>
    <w:rsid w:val="000B5ECB"/>
    <w:rsid w:val="000B623C"/>
    <w:rsid w:val="000C2779"/>
    <w:rsid w:val="000C34DF"/>
    <w:rsid w:val="000C3C9F"/>
    <w:rsid w:val="000C45E0"/>
    <w:rsid w:val="000C5E98"/>
    <w:rsid w:val="000C65B5"/>
    <w:rsid w:val="000C71F4"/>
    <w:rsid w:val="000D0889"/>
    <w:rsid w:val="000D1349"/>
    <w:rsid w:val="000D76E7"/>
    <w:rsid w:val="000E043A"/>
    <w:rsid w:val="000E0D6D"/>
    <w:rsid w:val="000E2000"/>
    <w:rsid w:val="000E2916"/>
    <w:rsid w:val="000E3AA4"/>
    <w:rsid w:val="000E43C7"/>
    <w:rsid w:val="000E687C"/>
    <w:rsid w:val="000F348E"/>
    <w:rsid w:val="000F3EE7"/>
    <w:rsid w:val="000F40A0"/>
    <w:rsid w:val="000F455D"/>
    <w:rsid w:val="000F6167"/>
    <w:rsid w:val="000F6A2C"/>
    <w:rsid w:val="001004B4"/>
    <w:rsid w:val="0010126E"/>
    <w:rsid w:val="001023F7"/>
    <w:rsid w:val="00104323"/>
    <w:rsid w:val="00104D75"/>
    <w:rsid w:val="001070FD"/>
    <w:rsid w:val="001071E1"/>
    <w:rsid w:val="00107999"/>
    <w:rsid w:val="00112646"/>
    <w:rsid w:val="00113ED4"/>
    <w:rsid w:val="0011441A"/>
    <w:rsid w:val="0011637D"/>
    <w:rsid w:val="00116EEB"/>
    <w:rsid w:val="00122FA6"/>
    <w:rsid w:val="00124642"/>
    <w:rsid w:val="00125279"/>
    <w:rsid w:val="00125AF4"/>
    <w:rsid w:val="00125E14"/>
    <w:rsid w:val="00126374"/>
    <w:rsid w:val="00130D55"/>
    <w:rsid w:val="0013135B"/>
    <w:rsid w:val="00133DC7"/>
    <w:rsid w:val="00134C9D"/>
    <w:rsid w:val="0013510A"/>
    <w:rsid w:val="001364CC"/>
    <w:rsid w:val="00137FAF"/>
    <w:rsid w:val="00140E59"/>
    <w:rsid w:val="00141FFA"/>
    <w:rsid w:val="00142461"/>
    <w:rsid w:val="00153105"/>
    <w:rsid w:val="00154F9E"/>
    <w:rsid w:val="00156B5A"/>
    <w:rsid w:val="00156D71"/>
    <w:rsid w:val="00161AE9"/>
    <w:rsid w:val="00162416"/>
    <w:rsid w:val="00162CEF"/>
    <w:rsid w:val="001655E6"/>
    <w:rsid w:val="00165927"/>
    <w:rsid w:val="00167A56"/>
    <w:rsid w:val="00170C41"/>
    <w:rsid w:val="00174A92"/>
    <w:rsid w:val="001755B5"/>
    <w:rsid w:val="001765FD"/>
    <w:rsid w:val="001774A8"/>
    <w:rsid w:val="00182D2F"/>
    <w:rsid w:val="00190CA8"/>
    <w:rsid w:val="001914DD"/>
    <w:rsid w:val="00192A19"/>
    <w:rsid w:val="00193937"/>
    <w:rsid w:val="00193B39"/>
    <w:rsid w:val="00196998"/>
    <w:rsid w:val="00196F7A"/>
    <w:rsid w:val="001A016C"/>
    <w:rsid w:val="001A0A34"/>
    <w:rsid w:val="001A23EF"/>
    <w:rsid w:val="001A2889"/>
    <w:rsid w:val="001A2DD7"/>
    <w:rsid w:val="001B0C49"/>
    <w:rsid w:val="001B290F"/>
    <w:rsid w:val="001B4590"/>
    <w:rsid w:val="001B54C3"/>
    <w:rsid w:val="001B5ED4"/>
    <w:rsid w:val="001B6199"/>
    <w:rsid w:val="001B7157"/>
    <w:rsid w:val="001C0995"/>
    <w:rsid w:val="001C0A1C"/>
    <w:rsid w:val="001C5C82"/>
    <w:rsid w:val="001C633D"/>
    <w:rsid w:val="001C6519"/>
    <w:rsid w:val="001C6BAE"/>
    <w:rsid w:val="001D1624"/>
    <w:rsid w:val="001D2F5E"/>
    <w:rsid w:val="001D53CE"/>
    <w:rsid w:val="001D6642"/>
    <w:rsid w:val="001D78F8"/>
    <w:rsid w:val="001E0147"/>
    <w:rsid w:val="001E0364"/>
    <w:rsid w:val="001E3294"/>
    <w:rsid w:val="001E444C"/>
    <w:rsid w:val="001E4459"/>
    <w:rsid w:val="001E6473"/>
    <w:rsid w:val="001E7300"/>
    <w:rsid w:val="001E7892"/>
    <w:rsid w:val="001F022A"/>
    <w:rsid w:val="001F33B0"/>
    <w:rsid w:val="001F4D34"/>
    <w:rsid w:val="001F5EDC"/>
    <w:rsid w:val="001F6130"/>
    <w:rsid w:val="001F6768"/>
    <w:rsid w:val="001F6A7B"/>
    <w:rsid w:val="001F6D41"/>
    <w:rsid w:val="0020098C"/>
    <w:rsid w:val="00203ADB"/>
    <w:rsid w:val="00203B12"/>
    <w:rsid w:val="00205A74"/>
    <w:rsid w:val="00206EFD"/>
    <w:rsid w:val="00206F79"/>
    <w:rsid w:val="00207A8F"/>
    <w:rsid w:val="00207FA4"/>
    <w:rsid w:val="00212BD6"/>
    <w:rsid w:val="0021499D"/>
    <w:rsid w:val="00216781"/>
    <w:rsid w:val="002177E8"/>
    <w:rsid w:val="00220272"/>
    <w:rsid w:val="002212DD"/>
    <w:rsid w:val="00224615"/>
    <w:rsid w:val="00226735"/>
    <w:rsid w:val="00227F14"/>
    <w:rsid w:val="00231977"/>
    <w:rsid w:val="00231A6C"/>
    <w:rsid w:val="002336D5"/>
    <w:rsid w:val="00235FAE"/>
    <w:rsid w:val="00237C85"/>
    <w:rsid w:val="0024174A"/>
    <w:rsid w:val="00243451"/>
    <w:rsid w:val="00243AF4"/>
    <w:rsid w:val="00246E25"/>
    <w:rsid w:val="0024790A"/>
    <w:rsid w:val="00250EF4"/>
    <w:rsid w:val="00251751"/>
    <w:rsid w:val="00251A73"/>
    <w:rsid w:val="00254BED"/>
    <w:rsid w:val="00255A80"/>
    <w:rsid w:val="00256D0C"/>
    <w:rsid w:val="002630F6"/>
    <w:rsid w:val="00263AB0"/>
    <w:rsid w:val="00264317"/>
    <w:rsid w:val="0026506B"/>
    <w:rsid w:val="0026513D"/>
    <w:rsid w:val="00265718"/>
    <w:rsid w:val="00265AFE"/>
    <w:rsid w:val="002670A5"/>
    <w:rsid w:val="00267849"/>
    <w:rsid w:val="002712FE"/>
    <w:rsid w:val="00271898"/>
    <w:rsid w:val="00272366"/>
    <w:rsid w:val="002746AA"/>
    <w:rsid w:val="00274760"/>
    <w:rsid w:val="00274F6B"/>
    <w:rsid w:val="002754D0"/>
    <w:rsid w:val="00275BA1"/>
    <w:rsid w:val="00277218"/>
    <w:rsid w:val="00277578"/>
    <w:rsid w:val="0028165E"/>
    <w:rsid w:val="00281983"/>
    <w:rsid w:val="00281D40"/>
    <w:rsid w:val="002839DE"/>
    <w:rsid w:val="00285158"/>
    <w:rsid w:val="002853D4"/>
    <w:rsid w:val="002866CD"/>
    <w:rsid w:val="00287D65"/>
    <w:rsid w:val="00287E8A"/>
    <w:rsid w:val="00290678"/>
    <w:rsid w:val="002947FF"/>
    <w:rsid w:val="002957CC"/>
    <w:rsid w:val="00296138"/>
    <w:rsid w:val="002969B9"/>
    <w:rsid w:val="00296DA1"/>
    <w:rsid w:val="002A1C5E"/>
    <w:rsid w:val="002A3AAF"/>
    <w:rsid w:val="002A578C"/>
    <w:rsid w:val="002A74EA"/>
    <w:rsid w:val="002B1D0C"/>
    <w:rsid w:val="002B33E2"/>
    <w:rsid w:val="002B360E"/>
    <w:rsid w:val="002B401B"/>
    <w:rsid w:val="002B4255"/>
    <w:rsid w:val="002B5C8F"/>
    <w:rsid w:val="002B62FA"/>
    <w:rsid w:val="002B7A8A"/>
    <w:rsid w:val="002C0160"/>
    <w:rsid w:val="002C2FC0"/>
    <w:rsid w:val="002C3A8F"/>
    <w:rsid w:val="002C3B45"/>
    <w:rsid w:val="002C4E1C"/>
    <w:rsid w:val="002C554F"/>
    <w:rsid w:val="002C5DA0"/>
    <w:rsid w:val="002C7CF2"/>
    <w:rsid w:val="002D0731"/>
    <w:rsid w:val="002D0EE0"/>
    <w:rsid w:val="002D2F36"/>
    <w:rsid w:val="002D6410"/>
    <w:rsid w:val="002D7578"/>
    <w:rsid w:val="002E25A2"/>
    <w:rsid w:val="002F247F"/>
    <w:rsid w:val="002F2E08"/>
    <w:rsid w:val="002F36A7"/>
    <w:rsid w:val="002F6C36"/>
    <w:rsid w:val="002F71E5"/>
    <w:rsid w:val="002F7C1F"/>
    <w:rsid w:val="00301113"/>
    <w:rsid w:val="00301510"/>
    <w:rsid w:val="00301917"/>
    <w:rsid w:val="00302400"/>
    <w:rsid w:val="003025B5"/>
    <w:rsid w:val="00303736"/>
    <w:rsid w:val="00303ABE"/>
    <w:rsid w:val="00303DB3"/>
    <w:rsid w:val="00304948"/>
    <w:rsid w:val="00304989"/>
    <w:rsid w:val="00305E0A"/>
    <w:rsid w:val="00306DB6"/>
    <w:rsid w:val="003070B6"/>
    <w:rsid w:val="0030719B"/>
    <w:rsid w:val="003071A1"/>
    <w:rsid w:val="00307D67"/>
    <w:rsid w:val="00310C14"/>
    <w:rsid w:val="00311D61"/>
    <w:rsid w:val="003127F2"/>
    <w:rsid w:val="003202F7"/>
    <w:rsid w:val="003220C5"/>
    <w:rsid w:val="00322926"/>
    <w:rsid w:val="00323830"/>
    <w:rsid w:val="00323DE7"/>
    <w:rsid w:val="00323EC3"/>
    <w:rsid w:val="003248F0"/>
    <w:rsid w:val="00325662"/>
    <w:rsid w:val="00331794"/>
    <w:rsid w:val="00332EA0"/>
    <w:rsid w:val="0033305C"/>
    <w:rsid w:val="00334181"/>
    <w:rsid w:val="0033446C"/>
    <w:rsid w:val="003348CE"/>
    <w:rsid w:val="00334C97"/>
    <w:rsid w:val="003413FC"/>
    <w:rsid w:val="003418E7"/>
    <w:rsid w:val="00342411"/>
    <w:rsid w:val="00347C3F"/>
    <w:rsid w:val="003502C4"/>
    <w:rsid w:val="0035193D"/>
    <w:rsid w:val="003543F6"/>
    <w:rsid w:val="003545DB"/>
    <w:rsid w:val="0035499A"/>
    <w:rsid w:val="003552FF"/>
    <w:rsid w:val="003553E7"/>
    <w:rsid w:val="00356648"/>
    <w:rsid w:val="00356804"/>
    <w:rsid w:val="00357AEC"/>
    <w:rsid w:val="00357F8B"/>
    <w:rsid w:val="003619FA"/>
    <w:rsid w:val="00362456"/>
    <w:rsid w:val="003674C6"/>
    <w:rsid w:val="00367A9F"/>
    <w:rsid w:val="0037125B"/>
    <w:rsid w:val="00371F75"/>
    <w:rsid w:val="0038052C"/>
    <w:rsid w:val="0038130F"/>
    <w:rsid w:val="00383428"/>
    <w:rsid w:val="00383F9B"/>
    <w:rsid w:val="00384128"/>
    <w:rsid w:val="00386465"/>
    <w:rsid w:val="00390473"/>
    <w:rsid w:val="00390A87"/>
    <w:rsid w:val="00390C5D"/>
    <w:rsid w:val="00391319"/>
    <w:rsid w:val="00391A82"/>
    <w:rsid w:val="003930CF"/>
    <w:rsid w:val="00396A66"/>
    <w:rsid w:val="00397A37"/>
    <w:rsid w:val="003A37F9"/>
    <w:rsid w:val="003A4DD5"/>
    <w:rsid w:val="003A7589"/>
    <w:rsid w:val="003B02FF"/>
    <w:rsid w:val="003B1594"/>
    <w:rsid w:val="003B1B6D"/>
    <w:rsid w:val="003B24B7"/>
    <w:rsid w:val="003B6A96"/>
    <w:rsid w:val="003B6F64"/>
    <w:rsid w:val="003C0EA7"/>
    <w:rsid w:val="003C158A"/>
    <w:rsid w:val="003C1749"/>
    <w:rsid w:val="003C26DE"/>
    <w:rsid w:val="003C4606"/>
    <w:rsid w:val="003C57FE"/>
    <w:rsid w:val="003C7822"/>
    <w:rsid w:val="003D1DBD"/>
    <w:rsid w:val="003D2D45"/>
    <w:rsid w:val="003D73AE"/>
    <w:rsid w:val="003D7448"/>
    <w:rsid w:val="003E02E1"/>
    <w:rsid w:val="003E1C12"/>
    <w:rsid w:val="003E373B"/>
    <w:rsid w:val="003E46C5"/>
    <w:rsid w:val="003E4970"/>
    <w:rsid w:val="003E55F1"/>
    <w:rsid w:val="003E5B99"/>
    <w:rsid w:val="003E5FF4"/>
    <w:rsid w:val="003E67EA"/>
    <w:rsid w:val="003E7D80"/>
    <w:rsid w:val="003F1898"/>
    <w:rsid w:val="003F1B4D"/>
    <w:rsid w:val="003F2C43"/>
    <w:rsid w:val="003F3BD7"/>
    <w:rsid w:val="003F7598"/>
    <w:rsid w:val="00402478"/>
    <w:rsid w:val="00403F69"/>
    <w:rsid w:val="00404996"/>
    <w:rsid w:val="00406728"/>
    <w:rsid w:val="00407DBC"/>
    <w:rsid w:val="0041050B"/>
    <w:rsid w:val="004107DD"/>
    <w:rsid w:val="00410F08"/>
    <w:rsid w:val="00412987"/>
    <w:rsid w:val="00412D62"/>
    <w:rsid w:val="00413150"/>
    <w:rsid w:val="004138A2"/>
    <w:rsid w:val="00416B45"/>
    <w:rsid w:val="00416F77"/>
    <w:rsid w:val="004218C5"/>
    <w:rsid w:val="00421FF5"/>
    <w:rsid w:val="004252B4"/>
    <w:rsid w:val="0042608D"/>
    <w:rsid w:val="00427C26"/>
    <w:rsid w:val="00430955"/>
    <w:rsid w:val="00432530"/>
    <w:rsid w:val="00432C92"/>
    <w:rsid w:val="0043304C"/>
    <w:rsid w:val="004346D9"/>
    <w:rsid w:val="004373A8"/>
    <w:rsid w:val="00441DAA"/>
    <w:rsid w:val="00441F44"/>
    <w:rsid w:val="004424A5"/>
    <w:rsid w:val="00445021"/>
    <w:rsid w:val="004460A0"/>
    <w:rsid w:val="00450CF4"/>
    <w:rsid w:val="004511C6"/>
    <w:rsid w:val="004514C9"/>
    <w:rsid w:val="00453025"/>
    <w:rsid w:val="00457334"/>
    <w:rsid w:val="00464752"/>
    <w:rsid w:val="00465816"/>
    <w:rsid w:val="00467BDC"/>
    <w:rsid w:val="004727B3"/>
    <w:rsid w:val="00473D32"/>
    <w:rsid w:val="004757BA"/>
    <w:rsid w:val="00477103"/>
    <w:rsid w:val="004778DC"/>
    <w:rsid w:val="00477D26"/>
    <w:rsid w:val="00480814"/>
    <w:rsid w:val="004812CD"/>
    <w:rsid w:val="004852E6"/>
    <w:rsid w:val="0048535E"/>
    <w:rsid w:val="004901E7"/>
    <w:rsid w:val="004917CF"/>
    <w:rsid w:val="0049205A"/>
    <w:rsid w:val="00492C5A"/>
    <w:rsid w:val="00492FC9"/>
    <w:rsid w:val="00493DA0"/>
    <w:rsid w:val="0049547D"/>
    <w:rsid w:val="00496EEB"/>
    <w:rsid w:val="004A0F6A"/>
    <w:rsid w:val="004A2251"/>
    <w:rsid w:val="004A3C5D"/>
    <w:rsid w:val="004B193A"/>
    <w:rsid w:val="004B3D12"/>
    <w:rsid w:val="004B435D"/>
    <w:rsid w:val="004B4570"/>
    <w:rsid w:val="004B5321"/>
    <w:rsid w:val="004B5AE5"/>
    <w:rsid w:val="004B6A6B"/>
    <w:rsid w:val="004B7042"/>
    <w:rsid w:val="004C084C"/>
    <w:rsid w:val="004C288D"/>
    <w:rsid w:val="004C33B7"/>
    <w:rsid w:val="004C423E"/>
    <w:rsid w:val="004C4EE4"/>
    <w:rsid w:val="004C50FD"/>
    <w:rsid w:val="004C763D"/>
    <w:rsid w:val="004C76CC"/>
    <w:rsid w:val="004D0677"/>
    <w:rsid w:val="004D0A91"/>
    <w:rsid w:val="004D11E4"/>
    <w:rsid w:val="004D1B33"/>
    <w:rsid w:val="004D2371"/>
    <w:rsid w:val="004D3398"/>
    <w:rsid w:val="004D3FBC"/>
    <w:rsid w:val="004D4792"/>
    <w:rsid w:val="004D4CC3"/>
    <w:rsid w:val="004E4386"/>
    <w:rsid w:val="004E5B4F"/>
    <w:rsid w:val="004E6AD5"/>
    <w:rsid w:val="004E71E5"/>
    <w:rsid w:val="004E7CFA"/>
    <w:rsid w:val="004F297A"/>
    <w:rsid w:val="004F34EA"/>
    <w:rsid w:val="004F3617"/>
    <w:rsid w:val="004F3D63"/>
    <w:rsid w:val="004F40D1"/>
    <w:rsid w:val="004F4789"/>
    <w:rsid w:val="004F5F95"/>
    <w:rsid w:val="004F6371"/>
    <w:rsid w:val="004F6879"/>
    <w:rsid w:val="004F709A"/>
    <w:rsid w:val="0050059C"/>
    <w:rsid w:val="00500EB2"/>
    <w:rsid w:val="0050106E"/>
    <w:rsid w:val="00503016"/>
    <w:rsid w:val="00504FF2"/>
    <w:rsid w:val="00505E60"/>
    <w:rsid w:val="0050642C"/>
    <w:rsid w:val="0050670F"/>
    <w:rsid w:val="0050708B"/>
    <w:rsid w:val="00510538"/>
    <w:rsid w:val="0051103F"/>
    <w:rsid w:val="00511C8D"/>
    <w:rsid w:val="0051239F"/>
    <w:rsid w:val="005125E6"/>
    <w:rsid w:val="00513F67"/>
    <w:rsid w:val="00515E68"/>
    <w:rsid w:val="005166D4"/>
    <w:rsid w:val="00516F66"/>
    <w:rsid w:val="005206C9"/>
    <w:rsid w:val="00520BC5"/>
    <w:rsid w:val="00521ABF"/>
    <w:rsid w:val="00523FCD"/>
    <w:rsid w:val="00524953"/>
    <w:rsid w:val="00530226"/>
    <w:rsid w:val="00530892"/>
    <w:rsid w:val="00531036"/>
    <w:rsid w:val="00532930"/>
    <w:rsid w:val="00533962"/>
    <w:rsid w:val="00535A09"/>
    <w:rsid w:val="005363F9"/>
    <w:rsid w:val="005368A8"/>
    <w:rsid w:val="0053707F"/>
    <w:rsid w:val="005375A1"/>
    <w:rsid w:val="005375A9"/>
    <w:rsid w:val="0054005B"/>
    <w:rsid w:val="00541961"/>
    <w:rsid w:val="00541EB6"/>
    <w:rsid w:val="00541EB7"/>
    <w:rsid w:val="00542E49"/>
    <w:rsid w:val="0054317D"/>
    <w:rsid w:val="005440A5"/>
    <w:rsid w:val="005441A5"/>
    <w:rsid w:val="00545CDB"/>
    <w:rsid w:val="00550209"/>
    <w:rsid w:val="005508E5"/>
    <w:rsid w:val="005509BB"/>
    <w:rsid w:val="00551016"/>
    <w:rsid w:val="00551D08"/>
    <w:rsid w:val="005528D3"/>
    <w:rsid w:val="00552BC0"/>
    <w:rsid w:val="00554248"/>
    <w:rsid w:val="00555E23"/>
    <w:rsid w:val="005563BC"/>
    <w:rsid w:val="00556515"/>
    <w:rsid w:val="00557EF2"/>
    <w:rsid w:val="00560370"/>
    <w:rsid w:val="0056043B"/>
    <w:rsid w:val="005630EC"/>
    <w:rsid w:val="00563A5F"/>
    <w:rsid w:val="00563F41"/>
    <w:rsid w:val="00565493"/>
    <w:rsid w:val="0057078E"/>
    <w:rsid w:val="005707AD"/>
    <w:rsid w:val="00570FB5"/>
    <w:rsid w:val="00571B92"/>
    <w:rsid w:val="00572D06"/>
    <w:rsid w:val="005738AA"/>
    <w:rsid w:val="005755D5"/>
    <w:rsid w:val="005808A5"/>
    <w:rsid w:val="00580CB5"/>
    <w:rsid w:val="00581547"/>
    <w:rsid w:val="00584191"/>
    <w:rsid w:val="00585E24"/>
    <w:rsid w:val="00585E42"/>
    <w:rsid w:val="005866C4"/>
    <w:rsid w:val="00587983"/>
    <w:rsid w:val="00591D2B"/>
    <w:rsid w:val="00592535"/>
    <w:rsid w:val="0059390B"/>
    <w:rsid w:val="00596162"/>
    <w:rsid w:val="00597A3D"/>
    <w:rsid w:val="00597BB4"/>
    <w:rsid w:val="005A02BB"/>
    <w:rsid w:val="005A069E"/>
    <w:rsid w:val="005A0ADE"/>
    <w:rsid w:val="005A39C1"/>
    <w:rsid w:val="005A4125"/>
    <w:rsid w:val="005A49D1"/>
    <w:rsid w:val="005A579B"/>
    <w:rsid w:val="005A5B77"/>
    <w:rsid w:val="005B0AF6"/>
    <w:rsid w:val="005B1040"/>
    <w:rsid w:val="005B3E4D"/>
    <w:rsid w:val="005B459C"/>
    <w:rsid w:val="005B59B2"/>
    <w:rsid w:val="005B6247"/>
    <w:rsid w:val="005B62EB"/>
    <w:rsid w:val="005B7777"/>
    <w:rsid w:val="005B7D5C"/>
    <w:rsid w:val="005C312C"/>
    <w:rsid w:val="005C3F30"/>
    <w:rsid w:val="005C4890"/>
    <w:rsid w:val="005C5A62"/>
    <w:rsid w:val="005C6E84"/>
    <w:rsid w:val="005C7DFB"/>
    <w:rsid w:val="005D06FB"/>
    <w:rsid w:val="005D0A79"/>
    <w:rsid w:val="005D2485"/>
    <w:rsid w:val="005D3A79"/>
    <w:rsid w:val="005D52AF"/>
    <w:rsid w:val="005D699B"/>
    <w:rsid w:val="005E45E0"/>
    <w:rsid w:val="005E491A"/>
    <w:rsid w:val="005E6B51"/>
    <w:rsid w:val="005E77AE"/>
    <w:rsid w:val="005E78CC"/>
    <w:rsid w:val="005F0922"/>
    <w:rsid w:val="005F1BBA"/>
    <w:rsid w:val="005F328F"/>
    <w:rsid w:val="005F3C81"/>
    <w:rsid w:val="005F704D"/>
    <w:rsid w:val="00600FFB"/>
    <w:rsid w:val="006018E9"/>
    <w:rsid w:val="00602F6F"/>
    <w:rsid w:val="00605741"/>
    <w:rsid w:val="006059A6"/>
    <w:rsid w:val="00606D8B"/>
    <w:rsid w:val="00613440"/>
    <w:rsid w:val="006134E9"/>
    <w:rsid w:val="00614219"/>
    <w:rsid w:val="006145CF"/>
    <w:rsid w:val="00614B04"/>
    <w:rsid w:val="00616627"/>
    <w:rsid w:val="00617273"/>
    <w:rsid w:val="00623901"/>
    <w:rsid w:val="00623EBF"/>
    <w:rsid w:val="0062660C"/>
    <w:rsid w:val="00627148"/>
    <w:rsid w:val="00627FA5"/>
    <w:rsid w:val="006308DA"/>
    <w:rsid w:val="00634571"/>
    <w:rsid w:val="00636199"/>
    <w:rsid w:val="0064035A"/>
    <w:rsid w:val="0064174B"/>
    <w:rsid w:val="00642A0F"/>
    <w:rsid w:val="00643A8B"/>
    <w:rsid w:val="006456F4"/>
    <w:rsid w:val="006471D7"/>
    <w:rsid w:val="00647C06"/>
    <w:rsid w:val="00650806"/>
    <w:rsid w:val="00652EC4"/>
    <w:rsid w:val="006543D9"/>
    <w:rsid w:val="006555EF"/>
    <w:rsid w:val="006573EF"/>
    <w:rsid w:val="00660E12"/>
    <w:rsid w:val="00661AE4"/>
    <w:rsid w:val="0066214D"/>
    <w:rsid w:val="00662907"/>
    <w:rsid w:val="00665DD2"/>
    <w:rsid w:val="00665F7B"/>
    <w:rsid w:val="00665FBB"/>
    <w:rsid w:val="00666284"/>
    <w:rsid w:val="00666565"/>
    <w:rsid w:val="00666B5C"/>
    <w:rsid w:val="00673263"/>
    <w:rsid w:val="0067358D"/>
    <w:rsid w:val="00674516"/>
    <w:rsid w:val="00677085"/>
    <w:rsid w:val="00680E94"/>
    <w:rsid w:val="006841FF"/>
    <w:rsid w:val="006865CD"/>
    <w:rsid w:val="00687785"/>
    <w:rsid w:val="00687BAF"/>
    <w:rsid w:val="00687BD4"/>
    <w:rsid w:val="00687DF7"/>
    <w:rsid w:val="00693159"/>
    <w:rsid w:val="006938F5"/>
    <w:rsid w:val="00694BD9"/>
    <w:rsid w:val="00694C23"/>
    <w:rsid w:val="006953C5"/>
    <w:rsid w:val="00695EED"/>
    <w:rsid w:val="006978A4"/>
    <w:rsid w:val="00697D8B"/>
    <w:rsid w:val="006A07E3"/>
    <w:rsid w:val="006A4E5F"/>
    <w:rsid w:val="006A5B5C"/>
    <w:rsid w:val="006A671E"/>
    <w:rsid w:val="006A6D6E"/>
    <w:rsid w:val="006B1485"/>
    <w:rsid w:val="006B1C67"/>
    <w:rsid w:val="006B3485"/>
    <w:rsid w:val="006B42AA"/>
    <w:rsid w:val="006B7079"/>
    <w:rsid w:val="006B7754"/>
    <w:rsid w:val="006C08BE"/>
    <w:rsid w:val="006C0CB5"/>
    <w:rsid w:val="006C3DD8"/>
    <w:rsid w:val="006C5079"/>
    <w:rsid w:val="006C695B"/>
    <w:rsid w:val="006C7CAF"/>
    <w:rsid w:val="006D0593"/>
    <w:rsid w:val="006D1152"/>
    <w:rsid w:val="006D1CC6"/>
    <w:rsid w:val="006D2084"/>
    <w:rsid w:val="006D226D"/>
    <w:rsid w:val="006D2E7A"/>
    <w:rsid w:val="006D369A"/>
    <w:rsid w:val="006D42F0"/>
    <w:rsid w:val="006D4902"/>
    <w:rsid w:val="006D554C"/>
    <w:rsid w:val="006E0455"/>
    <w:rsid w:val="006E2514"/>
    <w:rsid w:val="006E32D2"/>
    <w:rsid w:val="006E4614"/>
    <w:rsid w:val="006E7D71"/>
    <w:rsid w:val="006F0C86"/>
    <w:rsid w:val="006F1110"/>
    <w:rsid w:val="006F5E75"/>
    <w:rsid w:val="006F69E3"/>
    <w:rsid w:val="006F7F69"/>
    <w:rsid w:val="007008AE"/>
    <w:rsid w:val="00703234"/>
    <w:rsid w:val="00704113"/>
    <w:rsid w:val="00704806"/>
    <w:rsid w:val="007060EE"/>
    <w:rsid w:val="00706FF5"/>
    <w:rsid w:val="00707B68"/>
    <w:rsid w:val="007114A7"/>
    <w:rsid w:val="0071180B"/>
    <w:rsid w:val="007131C2"/>
    <w:rsid w:val="00713D90"/>
    <w:rsid w:val="0071508B"/>
    <w:rsid w:val="007170F2"/>
    <w:rsid w:val="0071771A"/>
    <w:rsid w:val="00720051"/>
    <w:rsid w:val="00720552"/>
    <w:rsid w:val="00720D5B"/>
    <w:rsid w:val="00721157"/>
    <w:rsid w:val="0072118B"/>
    <w:rsid w:val="00723221"/>
    <w:rsid w:val="007247AB"/>
    <w:rsid w:val="007271EA"/>
    <w:rsid w:val="007273A7"/>
    <w:rsid w:val="00731640"/>
    <w:rsid w:val="007350A1"/>
    <w:rsid w:val="00735780"/>
    <w:rsid w:val="0073729B"/>
    <w:rsid w:val="007402AF"/>
    <w:rsid w:val="00740A80"/>
    <w:rsid w:val="007439A7"/>
    <w:rsid w:val="0074455F"/>
    <w:rsid w:val="00744789"/>
    <w:rsid w:val="00744CBD"/>
    <w:rsid w:val="00746207"/>
    <w:rsid w:val="007463AB"/>
    <w:rsid w:val="00746D9C"/>
    <w:rsid w:val="0074761B"/>
    <w:rsid w:val="00751EE2"/>
    <w:rsid w:val="00752FE1"/>
    <w:rsid w:val="007549C3"/>
    <w:rsid w:val="00754AA5"/>
    <w:rsid w:val="00754E77"/>
    <w:rsid w:val="00754E89"/>
    <w:rsid w:val="00755141"/>
    <w:rsid w:val="00756614"/>
    <w:rsid w:val="00756FDB"/>
    <w:rsid w:val="00757BCF"/>
    <w:rsid w:val="00757FC5"/>
    <w:rsid w:val="007609B8"/>
    <w:rsid w:val="0076193A"/>
    <w:rsid w:val="007621FF"/>
    <w:rsid w:val="00763B16"/>
    <w:rsid w:val="00766BF2"/>
    <w:rsid w:val="00766CCE"/>
    <w:rsid w:val="00771BA2"/>
    <w:rsid w:val="00777517"/>
    <w:rsid w:val="007822BC"/>
    <w:rsid w:val="007827C9"/>
    <w:rsid w:val="00782B39"/>
    <w:rsid w:val="00783F1E"/>
    <w:rsid w:val="007845F5"/>
    <w:rsid w:val="007853A6"/>
    <w:rsid w:val="007855DA"/>
    <w:rsid w:val="007858A1"/>
    <w:rsid w:val="00787DA8"/>
    <w:rsid w:val="00792AB1"/>
    <w:rsid w:val="007936EB"/>
    <w:rsid w:val="00793BD4"/>
    <w:rsid w:val="00794D65"/>
    <w:rsid w:val="00794F1D"/>
    <w:rsid w:val="0079532D"/>
    <w:rsid w:val="00795F9B"/>
    <w:rsid w:val="00796588"/>
    <w:rsid w:val="007A0DA7"/>
    <w:rsid w:val="007A21DF"/>
    <w:rsid w:val="007A24B7"/>
    <w:rsid w:val="007A34A7"/>
    <w:rsid w:val="007A385E"/>
    <w:rsid w:val="007A4841"/>
    <w:rsid w:val="007A5028"/>
    <w:rsid w:val="007A6117"/>
    <w:rsid w:val="007A7A28"/>
    <w:rsid w:val="007A7DF2"/>
    <w:rsid w:val="007B3425"/>
    <w:rsid w:val="007B3BDE"/>
    <w:rsid w:val="007B4ADE"/>
    <w:rsid w:val="007B4BBC"/>
    <w:rsid w:val="007C1474"/>
    <w:rsid w:val="007C1907"/>
    <w:rsid w:val="007C1FFB"/>
    <w:rsid w:val="007C206E"/>
    <w:rsid w:val="007C34AA"/>
    <w:rsid w:val="007C4562"/>
    <w:rsid w:val="007C46F2"/>
    <w:rsid w:val="007C641F"/>
    <w:rsid w:val="007C787A"/>
    <w:rsid w:val="007C7DAE"/>
    <w:rsid w:val="007D37D9"/>
    <w:rsid w:val="007D431C"/>
    <w:rsid w:val="007D6A66"/>
    <w:rsid w:val="007D71EB"/>
    <w:rsid w:val="007D7C2F"/>
    <w:rsid w:val="007E007D"/>
    <w:rsid w:val="007E1A61"/>
    <w:rsid w:val="007E336C"/>
    <w:rsid w:val="007E3EEA"/>
    <w:rsid w:val="007E5F70"/>
    <w:rsid w:val="007E7164"/>
    <w:rsid w:val="007E7534"/>
    <w:rsid w:val="007F1369"/>
    <w:rsid w:val="007F4B9D"/>
    <w:rsid w:val="007F5783"/>
    <w:rsid w:val="007F587B"/>
    <w:rsid w:val="007F690B"/>
    <w:rsid w:val="007F77F2"/>
    <w:rsid w:val="007F7EE4"/>
    <w:rsid w:val="008030E8"/>
    <w:rsid w:val="00803127"/>
    <w:rsid w:val="00804C73"/>
    <w:rsid w:val="0081020D"/>
    <w:rsid w:val="00811360"/>
    <w:rsid w:val="00811BB1"/>
    <w:rsid w:val="00813874"/>
    <w:rsid w:val="0081649E"/>
    <w:rsid w:val="008169B0"/>
    <w:rsid w:val="00823C2A"/>
    <w:rsid w:val="00824317"/>
    <w:rsid w:val="008252C4"/>
    <w:rsid w:val="0082584C"/>
    <w:rsid w:val="0082721A"/>
    <w:rsid w:val="00827DFC"/>
    <w:rsid w:val="008307E3"/>
    <w:rsid w:val="00830F40"/>
    <w:rsid w:val="00831D81"/>
    <w:rsid w:val="00832726"/>
    <w:rsid w:val="00835081"/>
    <w:rsid w:val="00835572"/>
    <w:rsid w:val="008373FB"/>
    <w:rsid w:val="00841CF0"/>
    <w:rsid w:val="00843C33"/>
    <w:rsid w:val="0084615A"/>
    <w:rsid w:val="008575AA"/>
    <w:rsid w:val="008612A3"/>
    <w:rsid w:val="008658FD"/>
    <w:rsid w:val="00866CA5"/>
    <w:rsid w:val="0087310C"/>
    <w:rsid w:val="0087395D"/>
    <w:rsid w:val="0087434F"/>
    <w:rsid w:val="008759B6"/>
    <w:rsid w:val="0087643E"/>
    <w:rsid w:val="00876F93"/>
    <w:rsid w:val="00881477"/>
    <w:rsid w:val="00885FE2"/>
    <w:rsid w:val="008927A2"/>
    <w:rsid w:val="00892BFC"/>
    <w:rsid w:val="00894343"/>
    <w:rsid w:val="00894A7C"/>
    <w:rsid w:val="008953EB"/>
    <w:rsid w:val="00895AFE"/>
    <w:rsid w:val="00895C92"/>
    <w:rsid w:val="0089685B"/>
    <w:rsid w:val="00897C9A"/>
    <w:rsid w:val="008A3FB9"/>
    <w:rsid w:val="008A4C19"/>
    <w:rsid w:val="008A4D28"/>
    <w:rsid w:val="008A5D97"/>
    <w:rsid w:val="008A61DB"/>
    <w:rsid w:val="008A6BA7"/>
    <w:rsid w:val="008A6CEC"/>
    <w:rsid w:val="008B08D3"/>
    <w:rsid w:val="008B1C1C"/>
    <w:rsid w:val="008B1FA2"/>
    <w:rsid w:val="008B356F"/>
    <w:rsid w:val="008B359B"/>
    <w:rsid w:val="008B4BF6"/>
    <w:rsid w:val="008B568E"/>
    <w:rsid w:val="008C0769"/>
    <w:rsid w:val="008C0CF9"/>
    <w:rsid w:val="008C16A3"/>
    <w:rsid w:val="008C538B"/>
    <w:rsid w:val="008D23D9"/>
    <w:rsid w:val="008D346E"/>
    <w:rsid w:val="008D3944"/>
    <w:rsid w:val="008D3D52"/>
    <w:rsid w:val="008E0866"/>
    <w:rsid w:val="008E16BB"/>
    <w:rsid w:val="008E3BAC"/>
    <w:rsid w:val="008E73CD"/>
    <w:rsid w:val="008F0CA1"/>
    <w:rsid w:val="008F1886"/>
    <w:rsid w:val="008F1B15"/>
    <w:rsid w:val="008F1EAD"/>
    <w:rsid w:val="008F33B4"/>
    <w:rsid w:val="008F4A3C"/>
    <w:rsid w:val="008F4CD2"/>
    <w:rsid w:val="008F5DAF"/>
    <w:rsid w:val="00900857"/>
    <w:rsid w:val="00903922"/>
    <w:rsid w:val="009053B8"/>
    <w:rsid w:val="00905CD2"/>
    <w:rsid w:val="00907CEC"/>
    <w:rsid w:val="00911FA8"/>
    <w:rsid w:val="00914727"/>
    <w:rsid w:val="00915702"/>
    <w:rsid w:val="0092018E"/>
    <w:rsid w:val="0092075D"/>
    <w:rsid w:val="0092231C"/>
    <w:rsid w:val="00923A5D"/>
    <w:rsid w:val="009245B3"/>
    <w:rsid w:val="009303F5"/>
    <w:rsid w:val="00930434"/>
    <w:rsid w:val="009309C1"/>
    <w:rsid w:val="009336B7"/>
    <w:rsid w:val="00934CF6"/>
    <w:rsid w:val="00936463"/>
    <w:rsid w:val="0094266B"/>
    <w:rsid w:val="00942717"/>
    <w:rsid w:val="009431D9"/>
    <w:rsid w:val="00943DEE"/>
    <w:rsid w:val="00944DDB"/>
    <w:rsid w:val="009453D5"/>
    <w:rsid w:val="0094739F"/>
    <w:rsid w:val="00947BC2"/>
    <w:rsid w:val="009504EE"/>
    <w:rsid w:val="0095097E"/>
    <w:rsid w:val="0095191F"/>
    <w:rsid w:val="00951CAC"/>
    <w:rsid w:val="00953CC9"/>
    <w:rsid w:val="009542F1"/>
    <w:rsid w:val="00957086"/>
    <w:rsid w:val="0096067F"/>
    <w:rsid w:val="0096153E"/>
    <w:rsid w:val="00961E2C"/>
    <w:rsid w:val="00961FCA"/>
    <w:rsid w:val="009625F3"/>
    <w:rsid w:val="00962781"/>
    <w:rsid w:val="00963499"/>
    <w:rsid w:val="00965F4E"/>
    <w:rsid w:val="009706F0"/>
    <w:rsid w:val="00970D0A"/>
    <w:rsid w:val="00970E5C"/>
    <w:rsid w:val="009721D0"/>
    <w:rsid w:val="0097410F"/>
    <w:rsid w:val="0097483A"/>
    <w:rsid w:val="009757AD"/>
    <w:rsid w:val="00975901"/>
    <w:rsid w:val="00981DB6"/>
    <w:rsid w:val="00981EEA"/>
    <w:rsid w:val="009834AC"/>
    <w:rsid w:val="009856C1"/>
    <w:rsid w:val="00987CEB"/>
    <w:rsid w:val="00987CF4"/>
    <w:rsid w:val="00987DAC"/>
    <w:rsid w:val="00992AB8"/>
    <w:rsid w:val="00993B6D"/>
    <w:rsid w:val="009944AB"/>
    <w:rsid w:val="00997EC2"/>
    <w:rsid w:val="009A2054"/>
    <w:rsid w:val="009A35FF"/>
    <w:rsid w:val="009A3887"/>
    <w:rsid w:val="009A60DA"/>
    <w:rsid w:val="009B1A4D"/>
    <w:rsid w:val="009B2C73"/>
    <w:rsid w:val="009B4662"/>
    <w:rsid w:val="009C0113"/>
    <w:rsid w:val="009C097E"/>
    <w:rsid w:val="009C0FDE"/>
    <w:rsid w:val="009C4920"/>
    <w:rsid w:val="009C4B12"/>
    <w:rsid w:val="009C4DFC"/>
    <w:rsid w:val="009D0C14"/>
    <w:rsid w:val="009D4156"/>
    <w:rsid w:val="009D7AB3"/>
    <w:rsid w:val="009E0AC4"/>
    <w:rsid w:val="009E1454"/>
    <w:rsid w:val="009E1697"/>
    <w:rsid w:val="009E1785"/>
    <w:rsid w:val="009E54C7"/>
    <w:rsid w:val="009E5635"/>
    <w:rsid w:val="009E5F69"/>
    <w:rsid w:val="009E742A"/>
    <w:rsid w:val="009F3EC8"/>
    <w:rsid w:val="009F3F50"/>
    <w:rsid w:val="009F6434"/>
    <w:rsid w:val="00A016B1"/>
    <w:rsid w:val="00A01C88"/>
    <w:rsid w:val="00A01D85"/>
    <w:rsid w:val="00A063AB"/>
    <w:rsid w:val="00A07591"/>
    <w:rsid w:val="00A10E2B"/>
    <w:rsid w:val="00A10E4A"/>
    <w:rsid w:val="00A11073"/>
    <w:rsid w:val="00A12079"/>
    <w:rsid w:val="00A123AB"/>
    <w:rsid w:val="00A123EB"/>
    <w:rsid w:val="00A14FD1"/>
    <w:rsid w:val="00A168A5"/>
    <w:rsid w:val="00A177F1"/>
    <w:rsid w:val="00A22FAF"/>
    <w:rsid w:val="00A23E5E"/>
    <w:rsid w:val="00A245D1"/>
    <w:rsid w:val="00A24988"/>
    <w:rsid w:val="00A30926"/>
    <w:rsid w:val="00A31B9F"/>
    <w:rsid w:val="00A33278"/>
    <w:rsid w:val="00A334DE"/>
    <w:rsid w:val="00A355A4"/>
    <w:rsid w:val="00A36000"/>
    <w:rsid w:val="00A36518"/>
    <w:rsid w:val="00A36996"/>
    <w:rsid w:val="00A40C3D"/>
    <w:rsid w:val="00A41D34"/>
    <w:rsid w:val="00A41DCC"/>
    <w:rsid w:val="00A427D8"/>
    <w:rsid w:val="00A42AA2"/>
    <w:rsid w:val="00A42AD4"/>
    <w:rsid w:val="00A43168"/>
    <w:rsid w:val="00A44ABD"/>
    <w:rsid w:val="00A47266"/>
    <w:rsid w:val="00A505CD"/>
    <w:rsid w:val="00A50DAD"/>
    <w:rsid w:val="00A52AE0"/>
    <w:rsid w:val="00A57059"/>
    <w:rsid w:val="00A574D2"/>
    <w:rsid w:val="00A57EB5"/>
    <w:rsid w:val="00A60B43"/>
    <w:rsid w:val="00A61692"/>
    <w:rsid w:val="00A62C94"/>
    <w:rsid w:val="00A67A76"/>
    <w:rsid w:val="00A67C0A"/>
    <w:rsid w:val="00A67FC4"/>
    <w:rsid w:val="00A70A32"/>
    <w:rsid w:val="00A71C3E"/>
    <w:rsid w:val="00A735BA"/>
    <w:rsid w:val="00A73C2E"/>
    <w:rsid w:val="00A742BC"/>
    <w:rsid w:val="00A74A4C"/>
    <w:rsid w:val="00A74F39"/>
    <w:rsid w:val="00A74FE4"/>
    <w:rsid w:val="00A76560"/>
    <w:rsid w:val="00A77D5B"/>
    <w:rsid w:val="00A80EE3"/>
    <w:rsid w:val="00A827E1"/>
    <w:rsid w:val="00A83BB5"/>
    <w:rsid w:val="00A875EB"/>
    <w:rsid w:val="00A90CC3"/>
    <w:rsid w:val="00A90D36"/>
    <w:rsid w:val="00A919BC"/>
    <w:rsid w:val="00A9249E"/>
    <w:rsid w:val="00A9291D"/>
    <w:rsid w:val="00A93304"/>
    <w:rsid w:val="00A93713"/>
    <w:rsid w:val="00AA03B6"/>
    <w:rsid w:val="00AA09C0"/>
    <w:rsid w:val="00AA152B"/>
    <w:rsid w:val="00AA1867"/>
    <w:rsid w:val="00AA1CDE"/>
    <w:rsid w:val="00AA23E6"/>
    <w:rsid w:val="00AA410D"/>
    <w:rsid w:val="00AB0E28"/>
    <w:rsid w:val="00AB46EF"/>
    <w:rsid w:val="00AB5E3C"/>
    <w:rsid w:val="00AC225C"/>
    <w:rsid w:val="00AC2793"/>
    <w:rsid w:val="00AC496B"/>
    <w:rsid w:val="00AC58AD"/>
    <w:rsid w:val="00AD0D75"/>
    <w:rsid w:val="00AD20BB"/>
    <w:rsid w:val="00AD2743"/>
    <w:rsid w:val="00AD33F6"/>
    <w:rsid w:val="00AD3A0F"/>
    <w:rsid w:val="00AD4005"/>
    <w:rsid w:val="00AD66C8"/>
    <w:rsid w:val="00AD6BB1"/>
    <w:rsid w:val="00AD6C72"/>
    <w:rsid w:val="00AD7F2A"/>
    <w:rsid w:val="00AE0BFA"/>
    <w:rsid w:val="00AE0DDC"/>
    <w:rsid w:val="00AE230F"/>
    <w:rsid w:val="00AE242B"/>
    <w:rsid w:val="00AE29F5"/>
    <w:rsid w:val="00AE4329"/>
    <w:rsid w:val="00AE4966"/>
    <w:rsid w:val="00AE4F3B"/>
    <w:rsid w:val="00AE50E0"/>
    <w:rsid w:val="00AE7E49"/>
    <w:rsid w:val="00AF172D"/>
    <w:rsid w:val="00AF1A35"/>
    <w:rsid w:val="00AF37E1"/>
    <w:rsid w:val="00AF3D1E"/>
    <w:rsid w:val="00AF4003"/>
    <w:rsid w:val="00AF684C"/>
    <w:rsid w:val="00AF6F0B"/>
    <w:rsid w:val="00AF72B6"/>
    <w:rsid w:val="00B01FE2"/>
    <w:rsid w:val="00B03B35"/>
    <w:rsid w:val="00B047FD"/>
    <w:rsid w:val="00B049EE"/>
    <w:rsid w:val="00B06A25"/>
    <w:rsid w:val="00B079FB"/>
    <w:rsid w:val="00B1109D"/>
    <w:rsid w:val="00B11465"/>
    <w:rsid w:val="00B11ED4"/>
    <w:rsid w:val="00B12B54"/>
    <w:rsid w:val="00B13C9C"/>
    <w:rsid w:val="00B148DC"/>
    <w:rsid w:val="00B15C7F"/>
    <w:rsid w:val="00B1676A"/>
    <w:rsid w:val="00B17A78"/>
    <w:rsid w:val="00B20589"/>
    <w:rsid w:val="00B20DCF"/>
    <w:rsid w:val="00B216FF"/>
    <w:rsid w:val="00B27ECF"/>
    <w:rsid w:val="00B3089C"/>
    <w:rsid w:val="00B314AF"/>
    <w:rsid w:val="00B314F7"/>
    <w:rsid w:val="00B31C36"/>
    <w:rsid w:val="00B33EBF"/>
    <w:rsid w:val="00B34931"/>
    <w:rsid w:val="00B35033"/>
    <w:rsid w:val="00B35695"/>
    <w:rsid w:val="00B37268"/>
    <w:rsid w:val="00B37A4F"/>
    <w:rsid w:val="00B4177C"/>
    <w:rsid w:val="00B42EBE"/>
    <w:rsid w:val="00B43C96"/>
    <w:rsid w:val="00B44BF5"/>
    <w:rsid w:val="00B47888"/>
    <w:rsid w:val="00B507EE"/>
    <w:rsid w:val="00B51B53"/>
    <w:rsid w:val="00B51E6F"/>
    <w:rsid w:val="00B55A98"/>
    <w:rsid w:val="00B55CB4"/>
    <w:rsid w:val="00B56483"/>
    <w:rsid w:val="00B568BB"/>
    <w:rsid w:val="00B607AF"/>
    <w:rsid w:val="00B60A70"/>
    <w:rsid w:val="00B60FC3"/>
    <w:rsid w:val="00B610C3"/>
    <w:rsid w:val="00B63CD3"/>
    <w:rsid w:val="00B644C0"/>
    <w:rsid w:val="00B64C74"/>
    <w:rsid w:val="00B64D3D"/>
    <w:rsid w:val="00B66131"/>
    <w:rsid w:val="00B73E68"/>
    <w:rsid w:val="00B75735"/>
    <w:rsid w:val="00B77523"/>
    <w:rsid w:val="00B778A4"/>
    <w:rsid w:val="00B80DEB"/>
    <w:rsid w:val="00B8282B"/>
    <w:rsid w:val="00B84099"/>
    <w:rsid w:val="00B85E0E"/>
    <w:rsid w:val="00B862A9"/>
    <w:rsid w:val="00B86B48"/>
    <w:rsid w:val="00B92EE4"/>
    <w:rsid w:val="00B93C97"/>
    <w:rsid w:val="00B94117"/>
    <w:rsid w:val="00B95853"/>
    <w:rsid w:val="00B964F3"/>
    <w:rsid w:val="00B9761E"/>
    <w:rsid w:val="00B97E98"/>
    <w:rsid w:val="00BA397A"/>
    <w:rsid w:val="00BA4E5E"/>
    <w:rsid w:val="00BB05B1"/>
    <w:rsid w:val="00BB07EB"/>
    <w:rsid w:val="00BB0DD2"/>
    <w:rsid w:val="00BB180E"/>
    <w:rsid w:val="00BB1CDD"/>
    <w:rsid w:val="00BB4A9B"/>
    <w:rsid w:val="00BB4FA6"/>
    <w:rsid w:val="00BB4FDE"/>
    <w:rsid w:val="00BB6ECB"/>
    <w:rsid w:val="00BB737A"/>
    <w:rsid w:val="00BB7C0F"/>
    <w:rsid w:val="00BC0F64"/>
    <w:rsid w:val="00BC30E8"/>
    <w:rsid w:val="00BC37B9"/>
    <w:rsid w:val="00BC43F8"/>
    <w:rsid w:val="00BC7324"/>
    <w:rsid w:val="00BD1DFB"/>
    <w:rsid w:val="00BD3273"/>
    <w:rsid w:val="00BD35B8"/>
    <w:rsid w:val="00BD4F77"/>
    <w:rsid w:val="00BE149B"/>
    <w:rsid w:val="00BE51F8"/>
    <w:rsid w:val="00BF0080"/>
    <w:rsid w:val="00BF31D6"/>
    <w:rsid w:val="00BF524B"/>
    <w:rsid w:val="00BF530B"/>
    <w:rsid w:val="00BF686A"/>
    <w:rsid w:val="00BF68D0"/>
    <w:rsid w:val="00BF7D48"/>
    <w:rsid w:val="00C008BD"/>
    <w:rsid w:val="00C00E25"/>
    <w:rsid w:val="00C02E06"/>
    <w:rsid w:val="00C03C34"/>
    <w:rsid w:val="00C0621D"/>
    <w:rsid w:val="00C072FD"/>
    <w:rsid w:val="00C12159"/>
    <w:rsid w:val="00C123C3"/>
    <w:rsid w:val="00C159D8"/>
    <w:rsid w:val="00C15CB1"/>
    <w:rsid w:val="00C16868"/>
    <w:rsid w:val="00C16BA6"/>
    <w:rsid w:val="00C17138"/>
    <w:rsid w:val="00C17C3C"/>
    <w:rsid w:val="00C17EE6"/>
    <w:rsid w:val="00C21026"/>
    <w:rsid w:val="00C215A7"/>
    <w:rsid w:val="00C223D6"/>
    <w:rsid w:val="00C22CDA"/>
    <w:rsid w:val="00C24BE3"/>
    <w:rsid w:val="00C24C79"/>
    <w:rsid w:val="00C24EC8"/>
    <w:rsid w:val="00C2513E"/>
    <w:rsid w:val="00C27F68"/>
    <w:rsid w:val="00C307E3"/>
    <w:rsid w:val="00C325BF"/>
    <w:rsid w:val="00C33740"/>
    <w:rsid w:val="00C3431D"/>
    <w:rsid w:val="00C420A5"/>
    <w:rsid w:val="00C42102"/>
    <w:rsid w:val="00C42530"/>
    <w:rsid w:val="00C430A5"/>
    <w:rsid w:val="00C4581A"/>
    <w:rsid w:val="00C47832"/>
    <w:rsid w:val="00C47B3F"/>
    <w:rsid w:val="00C5102D"/>
    <w:rsid w:val="00C51CBE"/>
    <w:rsid w:val="00C52AE2"/>
    <w:rsid w:val="00C53560"/>
    <w:rsid w:val="00C54133"/>
    <w:rsid w:val="00C557C2"/>
    <w:rsid w:val="00C55A47"/>
    <w:rsid w:val="00C55C03"/>
    <w:rsid w:val="00C56169"/>
    <w:rsid w:val="00C56E9F"/>
    <w:rsid w:val="00C60D37"/>
    <w:rsid w:val="00C62F4B"/>
    <w:rsid w:val="00C63AD4"/>
    <w:rsid w:val="00C658BD"/>
    <w:rsid w:val="00C66238"/>
    <w:rsid w:val="00C66453"/>
    <w:rsid w:val="00C66E41"/>
    <w:rsid w:val="00C71418"/>
    <w:rsid w:val="00C729B0"/>
    <w:rsid w:val="00C73770"/>
    <w:rsid w:val="00C73793"/>
    <w:rsid w:val="00C749DC"/>
    <w:rsid w:val="00C75117"/>
    <w:rsid w:val="00C77FE2"/>
    <w:rsid w:val="00C80D3B"/>
    <w:rsid w:val="00C816D5"/>
    <w:rsid w:val="00C8176A"/>
    <w:rsid w:val="00C81CF4"/>
    <w:rsid w:val="00C822D7"/>
    <w:rsid w:val="00C828D6"/>
    <w:rsid w:val="00C82ACC"/>
    <w:rsid w:val="00C844A5"/>
    <w:rsid w:val="00C84832"/>
    <w:rsid w:val="00C85934"/>
    <w:rsid w:val="00C8657E"/>
    <w:rsid w:val="00C903A4"/>
    <w:rsid w:val="00C91D8F"/>
    <w:rsid w:val="00C935B2"/>
    <w:rsid w:val="00C9393F"/>
    <w:rsid w:val="00C94899"/>
    <w:rsid w:val="00C95544"/>
    <w:rsid w:val="00C96BF4"/>
    <w:rsid w:val="00C97CA4"/>
    <w:rsid w:val="00CA1C20"/>
    <w:rsid w:val="00CA325F"/>
    <w:rsid w:val="00CA344A"/>
    <w:rsid w:val="00CA3714"/>
    <w:rsid w:val="00CA4F2C"/>
    <w:rsid w:val="00CA6D86"/>
    <w:rsid w:val="00CA710C"/>
    <w:rsid w:val="00CB1591"/>
    <w:rsid w:val="00CB1BFE"/>
    <w:rsid w:val="00CB218C"/>
    <w:rsid w:val="00CB23E8"/>
    <w:rsid w:val="00CB2D55"/>
    <w:rsid w:val="00CB3A2A"/>
    <w:rsid w:val="00CB5220"/>
    <w:rsid w:val="00CB5332"/>
    <w:rsid w:val="00CB604F"/>
    <w:rsid w:val="00CB6472"/>
    <w:rsid w:val="00CB6718"/>
    <w:rsid w:val="00CB7313"/>
    <w:rsid w:val="00CB7516"/>
    <w:rsid w:val="00CC01AD"/>
    <w:rsid w:val="00CC0C41"/>
    <w:rsid w:val="00CC140B"/>
    <w:rsid w:val="00CC373D"/>
    <w:rsid w:val="00CC3CF3"/>
    <w:rsid w:val="00CC5B09"/>
    <w:rsid w:val="00CC677A"/>
    <w:rsid w:val="00CC6FFE"/>
    <w:rsid w:val="00CC75DA"/>
    <w:rsid w:val="00CC78A3"/>
    <w:rsid w:val="00CD0912"/>
    <w:rsid w:val="00CD0F9E"/>
    <w:rsid w:val="00CD2C74"/>
    <w:rsid w:val="00CD41B4"/>
    <w:rsid w:val="00CD526A"/>
    <w:rsid w:val="00CD5DD2"/>
    <w:rsid w:val="00CD6C5D"/>
    <w:rsid w:val="00CE0180"/>
    <w:rsid w:val="00CE13BC"/>
    <w:rsid w:val="00CE5C47"/>
    <w:rsid w:val="00CE65FD"/>
    <w:rsid w:val="00CF0CE5"/>
    <w:rsid w:val="00CF1C8C"/>
    <w:rsid w:val="00CF208D"/>
    <w:rsid w:val="00CF223C"/>
    <w:rsid w:val="00CF4875"/>
    <w:rsid w:val="00CF4F85"/>
    <w:rsid w:val="00CF5502"/>
    <w:rsid w:val="00CF588D"/>
    <w:rsid w:val="00CF6575"/>
    <w:rsid w:val="00D007A1"/>
    <w:rsid w:val="00D01838"/>
    <w:rsid w:val="00D01F63"/>
    <w:rsid w:val="00D0797E"/>
    <w:rsid w:val="00D12A14"/>
    <w:rsid w:val="00D12EAB"/>
    <w:rsid w:val="00D21122"/>
    <w:rsid w:val="00D213D1"/>
    <w:rsid w:val="00D21BF0"/>
    <w:rsid w:val="00D222BE"/>
    <w:rsid w:val="00D2354A"/>
    <w:rsid w:val="00D23A4C"/>
    <w:rsid w:val="00D240AE"/>
    <w:rsid w:val="00D253CE"/>
    <w:rsid w:val="00D301A2"/>
    <w:rsid w:val="00D320EC"/>
    <w:rsid w:val="00D32D3C"/>
    <w:rsid w:val="00D35420"/>
    <w:rsid w:val="00D35701"/>
    <w:rsid w:val="00D37F55"/>
    <w:rsid w:val="00D40D69"/>
    <w:rsid w:val="00D410D8"/>
    <w:rsid w:val="00D43F44"/>
    <w:rsid w:val="00D44150"/>
    <w:rsid w:val="00D445B2"/>
    <w:rsid w:val="00D45150"/>
    <w:rsid w:val="00D45846"/>
    <w:rsid w:val="00D45B3C"/>
    <w:rsid w:val="00D474F9"/>
    <w:rsid w:val="00D47D40"/>
    <w:rsid w:val="00D5008F"/>
    <w:rsid w:val="00D54054"/>
    <w:rsid w:val="00D558FE"/>
    <w:rsid w:val="00D566F3"/>
    <w:rsid w:val="00D626CC"/>
    <w:rsid w:val="00D6540B"/>
    <w:rsid w:val="00D7011A"/>
    <w:rsid w:val="00D71628"/>
    <w:rsid w:val="00D71CAA"/>
    <w:rsid w:val="00D74AB8"/>
    <w:rsid w:val="00D80259"/>
    <w:rsid w:val="00D807E9"/>
    <w:rsid w:val="00D829CE"/>
    <w:rsid w:val="00D8508F"/>
    <w:rsid w:val="00D86035"/>
    <w:rsid w:val="00D8721B"/>
    <w:rsid w:val="00D87D4D"/>
    <w:rsid w:val="00D92EDC"/>
    <w:rsid w:val="00D93044"/>
    <w:rsid w:val="00D93F52"/>
    <w:rsid w:val="00D94F97"/>
    <w:rsid w:val="00D95BF9"/>
    <w:rsid w:val="00D97227"/>
    <w:rsid w:val="00DA097A"/>
    <w:rsid w:val="00DA0CA0"/>
    <w:rsid w:val="00DA12CF"/>
    <w:rsid w:val="00DA362B"/>
    <w:rsid w:val="00DA3D6F"/>
    <w:rsid w:val="00DA5BE6"/>
    <w:rsid w:val="00DB0403"/>
    <w:rsid w:val="00DB05C9"/>
    <w:rsid w:val="00DB102B"/>
    <w:rsid w:val="00DB38C7"/>
    <w:rsid w:val="00DB42FD"/>
    <w:rsid w:val="00DB4F70"/>
    <w:rsid w:val="00DB72D0"/>
    <w:rsid w:val="00DB7381"/>
    <w:rsid w:val="00DB7508"/>
    <w:rsid w:val="00DC0B3B"/>
    <w:rsid w:val="00DC2305"/>
    <w:rsid w:val="00DC4D12"/>
    <w:rsid w:val="00DC638D"/>
    <w:rsid w:val="00DC7153"/>
    <w:rsid w:val="00DC7F74"/>
    <w:rsid w:val="00DD07BD"/>
    <w:rsid w:val="00DD2E69"/>
    <w:rsid w:val="00DD3175"/>
    <w:rsid w:val="00DD40A9"/>
    <w:rsid w:val="00DD435F"/>
    <w:rsid w:val="00DD5180"/>
    <w:rsid w:val="00DD5D9D"/>
    <w:rsid w:val="00DD5DF4"/>
    <w:rsid w:val="00DD6F64"/>
    <w:rsid w:val="00DE1B99"/>
    <w:rsid w:val="00DE430B"/>
    <w:rsid w:val="00DE4EAD"/>
    <w:rsid w:val="00DE711B"/>
    <w:rsid w:val="00DE740F"/>
    <w:rsid w:val="00DF0025"/>
    <w:rsid w:val="00DF0218"/>
    <w:rsid w:val="00DF2963"/>
    <w:rsid w:val="00DF3315"/>
    <w:rsid w:val="00DF4F39"/>
    <w:rsid w:val="00E005EF"/>
    <w:rsid w:val="00E010C4"/>
    <w:rsid w:val="00E02328"/>
    <w:rsid w:val="00E0462D"/>
    <w:rsid w:val="00E04813"/>
    <w:rsid w:val="00E04848"/>
    <w:rsid w:val="00E11088"/>
    <w:rsid w:val="00E123B8"/>
    <w:rsid w:val="00E1278C"/>
    <w:rsid w:val="00E12D12"/>
    <w:rsid w:val="00E12E47"/>
    <w:rsid w:val="00E13823"/>
    <w:rsid w:val="00E20AF2"/>
    <w:rsid w:val="00E220A7"/>
    <w:rsid w:val="00E220FB"/>
    <w:rsid w:val="00E25CBF"/>
    <w:rsid w:val="00E2788F"/>
    <w:rsid w:val="00E27FEC"/>
    <w:rsid w:val="00E31BBB"/>
    <w:rsid w:val="00E32AED"/>
    <w:rsid w:val="00E3473F"/>
    <w:rsid w:val="00E356DF"/>
    <w:rsid w:val="00E36F29"/>
    <w:rsid w:val="00E37242"/>
    <w:rsid w:val="00E3735A"/>
    <w:rsid w:val="00E42197"/>
    <w:rsid w:val="00E43279"/>
    <w:rsid w:val="00E4454C"/>
    <w:rsid w:val="00E46926"/>
    <w:rsid w:val="00E47A24"/>
    <w:rsid w:val="00E47A7A"/>
    <w:rsid w:val="00E50D14"/>
    <w:rsid w:val="00E51B9E"/>
    <w:rsid w:val="00E520B4"/>
    <w:rsid w:val="00E526B6"/>
    <w:rsid w:val="00E53B47"/>
    <w:rsid w:val="00E57989"/>
    <w:rsid w:val="00E62D29"/>
    <w:rsid w:val="00E62D74"/>
    <w:rsid w:val="00E64528"/>
    <w:rsid w:val="00E6547F"/>
    <w:rsid w:val="00E67D21"/>
    <w:rsid w:val="00E72AB3"/>
    <w:rsid w:val="00E73C76"/>
    <w:rsid w:val="00E73FFD"/>
    <w:rsid w:val="00E766C9"/>
    <w:rsid w:val="00E769C4"/>
    <w:rsid w:val="00E76AC9"/>
    <w:rsid w:val="00E772A1"/>
    <w:rsid w:val="00E80766"/>
    <w:rsid w:val="00E8112A"/>
    <w:rsid w:val="00E833D3"/>
    <w:rsid w:val="00E84CFD"/>
    <w:rsid w:val="00E8562F"/>
    <w:rsid w:val="00E85DD3"/>
    <w:rsid w:val="00E9099C"/>
    <w:rsid w:val="00E91F8F"/>
    <w:rsid w:val="00E93120"/>
    <w:rsid w:val="00E94A05"/>
    <w:rsid w:val="00E94E24"/>
    <w:rsid w:val="00E9513A"/>
    <w:rsid w:val="00E9600D"/>
    <w:rsid w:val="00EA0244"/>
    <w:rsid w:val="00EA0FE0"/>
    <w:rsid w:val="00EA1C28"/>
    <w:rsid w:val="00EA25F6"/>
    <w:rsid w:val="00EA47B4"/>
    <w:rsid w:val="00EA6625"/>
    <w:rsid w:val="00EA70AC"/>
    <w:rsid w:val="00EA7D77"/>
    <w:rsid w:val="00EB157F"/>
    <w:rsid w:val="00EB1944"/>
    <w:rsid w:val="00EB6232"/>
    <w:rsid w:val="00EB78B0"/>
    <w:rsid w:val="00EB7B29"/>
    <w:rsid w:val="00EC063F"/>
    <w:rsid w:val="00EC1D95"/>
    <w:rsid w:val="00EC42F5"/>
    <w:rsid w:val="00EC56DF"/>
    <w:rsid w:val="00EC5A35"/>
    <w:rsid w:val="00EC69D0"/>
    <w:rsid w:val="00EC6DE1"/>
    <w:rsid w:val="00ED0F01"/>
    <w:rsid w:val="00ED1C32"/>
    <w:rsid w:val="00ED4088"/>
    <w:rsid w:val="00ED4FDF"/>
    <w:rsid w:val="00ED59A6"/>
    <w:rsid w:val="00ED69F7"/>
    <w:rsid w:val="00ED73D0"/>
    <w:rsid w:val="00ED7BC8"/>
    <w:rsid w:val="00EE01CF"/>
    <w:rsid w:val="00EE2616"/>
    <w:rsid w:val="00EE2FDD"/>
    <w:rsid w:val="00EE3795"/>
    <w:rsid w:val="00EE3A87"/>
    <w:rsid w:val="00EE625A"/>
    <w:rsid w:val="00EE6903"/>
    <w:rsid w:val="00EE6A16"/>
    <w:rsid w:val="00EE7236"/>
    <w:rsid w:val="00EE78A9"/>
    <w:rsid w:val="00EF1B65"/>
    <w:rsid w:val="00EF1F7A"/>
    <w:rsid w:val="00EF31BA"/>
    <w:rsid w:val="00EF402D"/>
    <w:rsid w:val="00EF4ACE"/>
    <w:rsid w:val="00EF4E7D"/>
    <w:rsid w:val="00EF5174"/>
    <w:rsid w:val="00EF579A"/>
    <w:rsid w:val="00EF728E"/>
    <w:rsid w:val="00F018DE"/>
    <w:rsid w:val="00F04294"/>
    <w:rsid w:val="00F07BF6"/>
    <w:rsid w:val="00F10242"/>
    <w:rsid w:val="00F108A1"/>
    <w:rsid w:val="00F119E6"/>
    <w:rsid w:val="00F12B51"/>
    <w:rsid w:val="00F136D7"/>
    <w:rsid w:val="00F14A70"/>
    <w:rsid w:val="00F1580E"/>
    <w:rsid w:val="00F15B3A"/>
    <w:rsid w:val="00F171BF"/>
    <w:rsid w:val="00F17534"/>
    <w:rsid w:val="00F17911"/>
    <w:rsid w:val="00F20BE2"/>
    <w:rsid w:val="00F23C4A"/>
    <w:rsid w:val="00F2465F"/>
    <w:rsid w:val="00F24BC5"/>
    <w:rsid w:val="00F3078F"/>
    <w:rsid w:val="00F3163C"/>
    <w:rsid w:val="00F34912"/>
    <w:rsid w:val="00F34C17"/>
    <w:rsid w:val="00F35800"/>
    <w:rsid w:val="00F36DB9"/>
    <w:rsid w:val="00F4125E"/>
    <w:rsid w:val="00F41CFD"/>
    <w:rsid w:val="00F45962"/>
    <w:rsid w:val="00F46DD1"/>
    <w:rsid w:val="00F4799C"/>
    <w:rsid w:val="00F532C5"/>
    <w:rsid w:val="00F5468E"/>
    <w:rsid w:val="00F54810"/>
    <w:rsid w:val="00F55986"/>
    <w:rsid w:val="00F56121"/>
    <w:rsid w:val="00F5722C"/>
    <w:rsid w:val="00F576FE"/>
    <w:rsid w:val="00F57D2D"/>
    <w:rsid w:val="00F616B4"/>
    <w:rsid w:val="00F61FF9"/>
    <w:rsid w:val="00F62B11"/>
    <w:rsid w:val="00F62E63"/>
    <w:rsid w:val="00F6538D"/>
    <w:rsid w:val="00F67644"/>
    <w:rsid w:val="00F67FEE"/>
    <w:rsid w:val="00F7549E"/>
    <w:rsid w:val="00F76746"/>
    <w:rsid w:val="00F80167"/>
    <w:rsid w:val="00F80328"/>
    <w:rsid w:val="00F82A28"/>
    <w:rsid w:val="00F834D2"/>
    <w:rsid w:val="00F843FE"/>
    <w:rsid w:val="00F860CA"/>
    <w:rsid w:val="00F86F4F"/>
    <w:rsid w:val="00F91D5E"/>
    <w:rsid w:val="00F92313"/>
    <w:rsid w:val="00F927A1"/>
    <w:rsid w:val="00F94244"/>
    <w:rsid w:val="00F94726"/>
    <w:rsid w:val="00F95ACF"/>
    <w:rsid w:val="00F971CE"/>
    <w:rsid w:val="00F972A4"/>
    <w:rsid w:val="00FA1319"/>
    <w:rsid w:val="00FA45FE"/>
    <w:rsid w:val="00FA48C0"/>
    <w:rsid w:val="00FA54C0"/>
    <w:rsid w:val="00FA7B4D"/>
    <w:rsid w:val="00FB0573"/>
    <w:rsid w:val="00FB0AD5"/>
    <w:rsid w:val="00FB0C64"/>
    <w:rsid w:val="00FB2010"/>
    <w:rsid w:val="00FB49F5"/>
    <w:rsid w:val="00FB55CD"/>
    <w:rsid w:val="00FC0135"/>
    <w:rsid w:val="00FC049A"/>
    <w:rsid w:val="00FC187E"/>
    <w:rsid w:val="00FC2456"/>
    <w:rsid w:val="00FC2FFE"/>
    <w:rsid w:val="00FC43CD"/>
    <w:rsid w:val="00FD3308"/>
    <w:rsid w:val="00FD368F"/>
    <w:rsid w:val="00FE0157"/>
    <w:rsid w:val="00FE16B2"/>
    <w:rsid w:val="00FE24D6"/>
    <w:rsid w:val="00FE2590"/>
    <w:rsid w:val="00FE3E8E"/>
    <w:rsid w:val="00FE4798"/>
    <w:rsid w:val="00FE49F9"/>
    <w:rsid w:val="00FE78A6"/>
    <w:rsid w:val="00FE7BA2"/>
    <w:rsid w:val="00FF02C9"/>
    <w:rsid w:val="00FF0C10"/>
    <w:rsid w:val="00FF0D82"/>
    <w:rsid w:val="00FF134D"/>
    <w:rsid w:val="00FF23AC"/>
    <w:rsid w:val="00FF2633"/>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DA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9E"/>
    <w:pPr>
      <w:spacing w:before="360" w:after="240" w:line="276" w:lineRule="auto"/>
      <w:ind w:left="1080"/>
    </w:pPr>
    <w:rPr>
      <w:rFonts w:ascii="Arial" w:hAnsi="Arial"/>
      <w:sz w:val="22"/>
      <w:szCs w:val="24"/>
    </w:rPr>
  </w:style>
  <w:style w:type="paragraph" w:styleId="Heading1">
    <w:name w:val="heading 1"/>
    <w:next w:val="Normal"/>
    <w:link w:val="Heading1Char"/>
    <w:uiPriority w:val="9"/>
    <w:qFormat/>
    <w:rsid w:val="004D11E4"/>
    <w:pPr>
      <w:keepNext/>
      <w:widowControl w:val="0"/>
      <w:numPr>
        <w:numId w:val="44"/>
      </w:numPr>
      <w:spacing w:before="480" w:after="240" w:line="276" w:lineRule="auto"/>
      <w:outlineLvl w:val="0"/>
    </w:pPr>
    <w:rPr>
      <w:rFonts w:ascii="Arial" w:eastAsia="Times New Roman" w:hAnsi="Arial" w:cs="Arial"/>
      <w:b/>
      <w:bCs/>
      <w:sz w:val="34"/>
      <w:szCs w:val="24"/>
    </w:rPr>
  </w:style>
  <w:style w:type="paragraph" w:styleId="Heading2">
    <w:name w:val="heading 2"/>
    <w:next w:val="Normal"/>
    <w:link w:val="Heading2Char"/>
    <w:uiPriority w:val="9"/>
    <w:unhideWhenUsed/>
    <w:qFormat/>
    <w:rsid w:val="004D11E4"/>
    <w:pPr>
      <w:keepNext/>
      <w:keepLines/>
      <w:numPr>
        <w:ilvl w:val="1"/>
        <w:numId w:val="44"/>
      </w:numPr>
      <w:spacing w:before="360" w:after="240" w:line="276" w:lineRule="auto"/>
      <w:outlineLvl w:val="1"/>
    </w:pPr>
    <w:rPr>
      <w:rFonts w:ascii="Arial" w:eastAsia="Times New Roman" w:hAnsi="Arial" w:cs="Arial"/>
      <w:b/>
      <w:bCs/>
      <w:sz w:val="30"/>
      <w:szCs w:val="24"/>
    </w:rPr>
  </w:style>
  <w:style w:type="paragraph" w:styleId="Heading3">
    <w:name w:val="heading 3"/>
    <w:next w:val="Normal"/>
    <w:link w:val="Heading3Char"/>
    <w:uiPriority w:val="9"/>
    <w:unhideWhenUsed/>
    <w:qFormat/>
    <w:rsid w:val="004D11E4"/>
    <w:pPr>
      <w:keepNext/>
      <w:numPr>
        <w:ilvl w:val="2"/>
        <w:numId w:val="44"/>
      </w:numPr>
      <w:spacing w:before="240" w:after="200" w:line="276" w:lineRule="auto"/>
      <w:outlineLvl w:val="2"/>
    </w:pPr>
    <w:rPr>
      <w:rFonts w:ascii="Arial" w:eastAsia="Times New Roman" w:hAnsi="Arial" w:cs="Arial"/>
      <w:b/>
      <w:sz w:val="22"/>
      <w:szCs w:val="24"/>
    </w:rPr>
  </w:style>
  <w:style w:type="paragraph" w:styleId="Heading4">
    <w:name w:val="heading 4"/>
    <w:next w:val="Normal"/>
    <w:link w:val="Heading4Char"/>
    <w:uiPriority w:val="9"/>
    <w:unhideWhenUsed/>
    <w:qFormat/>
    <w:rsid w:val="00A9249E"/>
    <w:pPr>
      <w:numPr>
        <w:ilvl w:val="3"/>
        <w:numId w:val="44"/>
      </w:numPr>
      <w:spacing w:before="240" w:after="200" w:line="276" w:lineRule="auto"/>
      <w:outlineLvl w:val="3"/>
    </w:pPr>
    <w:rPr>
      <w:rFonts w:ascii="Arial" w:eastAsia="Times New Roman" w:hAnsi="Arial" w:cs="Arial"/>
      <w:b/>
      <w:sz w:val="22"/>
      <w:szCs w:val="24"/>
    </w:rPr>
  </w:style>
  <w:style w:type="paragraph" w:styleId="Heading5">
    <w:name w:val="heading 5"/>
    <w:basedOn w:val="Normal"/>
    <w:next w:val="Normal"/>
    <w:link w:val="Heading5Char"/>
    <w:uiPriority w:val="9"/>
    <w:unhideWhenUsed/>
    <w:qFormat/>
    <w:rsid w:val="004D0677"/>
    <w:pPr>
      <w:keepNext/>
      <w:keepLines/>
      <w:numPr>
        <w:ilvl w:val="4"/>
        <w:numId w:val="4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D067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D067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067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D06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OutlineStyle">
    <w:name w:val="Pleading Outline Style"/>
    <w:uiPriority w:val="99"/>
    <w:rsid w:val="00167A56"/>
    <w:pPr>
      <w:numPr>
        <w:numId w:val="1"/>
      </w:numPr>
    </w:pPr>
  </w:style>
  <w:style w:type="character" w:customStyle="1" w:styleId="Heading1Char">
    <w:name w:val="Heading 1 Char"/>
    <w:basedOn w:val="DefaultParagraphFont"/>
    <w:link w:val="Heading1"/>
    <w:uiPriority w:val="9"/>
    <w:rsid w:val="004D11E4"/>
    <w:rPr>
      <w:rFonts w:ascii="Arial" w:eastAsia="Times New Roman" w:hAnsi="Arial" w:cs="Arial"/>
      <w:b/>
      <w:bCs/>
      <w:sz w:val="34"/>
      <w:szCs w:val="24"/>
    </w:rPr>
  </w:style>
  <w:style w:type="character" w:customStyle="1" w:styleId="Heading2Char">
    <w:name w:val="Heading 2 Char"/>
    <w:basedOn w:val="DefaultParagraphFont"/>
    <w:link w:val="Heading2"/>
    <w:uiPriority w:val="9"/>
    <w:rsid w:val="004D11E4"/>
    <w:rPr>
      <w:rFonts w:ascii="Arial" w:eastAsia="Times New Roman" w:hAnsi="Arial" w:cs="Arial"/>
      <w:b/>
      <w:bCs/>
      <w:sz w:val="30"/>
      <w:szCs w:val="24"/>
    </w:rPr>
  </w:style>
  <w:style w:type="character" w:customStyle="1" w:styleId="Heading3Char">
    <w:name w:val="Heading 3 Char"/>
    <w:basedOn w:val="DefaultParagraphFont"/>
    <w:link w:val="Heading3"/>
    <w:uiPriority w:val="9"/>
    <w:rsid w:val="004D11E4"/>
    <w:rPr>
      <w:rFonts w:ascii="Arial" w:eastAsia="Times New Roman" w:hAnsi="Arial" w:cs="Arial"/>
      <w:b/>
      <w:sz w:val="22"/>
      <w:szCs w:val="24"/>
    </w:rPr>
  </w:style>
  <w:style w:type="character" w:customStyle="1" w:styleId="Heading4Char">
    <w:name w:val="Heading 4 Char"/>
    <w:basedOn w:val="DefaultParagraphFont"/>
    <w:link w:val="Heading4"/>
    <w:uiPriority w:val="9"/>
    <w:rsid w:val="00A9249E"/>
    <w:rPr>
      <w:rFonts w:ascii="Arial" w:eastAsia="Times New Roman" w:hAnsi="Arial" w:cs="Arial"/>
      <w:b/>
      <w:sz w:val="22"/>
      <w:szCs w:val="24"/>
    </w:rPr>
  </w:style>
  <w:style w:type="character" w:customStyle="1" w:styleId="Heading5Char">
    <w:name w:val="Heading 5 Char"/>
    <w:basedOn w:val="DefaultParagraphFont"/>
    <w:link w:val="Heading5"/>
    <w:uiPriority w:val="9"/>
    <w:rsid w:val="004D0677"/>
    <w:rPr>
      <w:rFonts w:ascii="Cambria" w:eastAsia="Times New Roman" w:hAnsi="Cambria"/>
      <w:color w:val="243F60"/>
      <w:sz w:val="22"/>
      <w:szCs w:val="24"/>
    </w:rPr>
  </w:style>
  <w:style w:type="character" w:customStyle="1" w:styleId="Heading6Char">
    <w:name w:val="Heading 6 Char"/>
    <w:basedOn w:val="DefaultParagraphFont"/>
    <w:link w:val="Heading6"/>
    <w:uiPriority w:val="9"/>
    <w:semiHidden/>
    <w:rsid w:val="004D067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D067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D067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D0677"/>
    <w:rPr>
      <w:rFonts w:ascii="Cambria" w:eastAsia="Times New Roman" w:hAnsi="Cambria" w:cs="Times New Roman"/>
      <w:i/>
      <w:iCs/>
      <w:color w:val="404040"/>
      <w:sz w:val="20"/>
      <w:szCs w:val="20"/>
    </w:rPr>
  </w:style>
  <w:style w:type="paragraph" w:styleId="ListParagraph">
    <w:name w:val="List Paragraph"/>
    <w:basedOn w:val="Normal"/>
    <w:uiPriority w:val="34"/>
    <w:qFormat/>
    <w:rsid w:val="00F34912"/>
    <w:pPr>
      <w:ind w:left="720"/>
      <w:contextualSpacing/>
    </w:pPr>
  </w:style>
  <w:style w:type="paragraph" w:customStyle="1" w:styleId="ParaText">
    <w:name w:val="ParaText"/>
    <w:basedOn w:val="Normal"/>
    <w:link w:val="ParaTextChar1"/>
    <w:rsid w:val="00F80328"/>
    <w:pPr>
      <w:spacing w:line="300" w:lineRule="auto"/>
      <w:jc w:val="both"/>
    </w:pPr>
    <w:rPr>
      <w:rFonts w:eastAsia="Times New Roman"/>
      <w:szCs w:val="20"/>
    </w:rPr>
  </w:style>
  <w:style w:type="paragraph" w:customStyle="1" w:styleId="Bullet1HRt">
    <w:name w:val="Bullet1[HRt]"/>
    <w:basedOn w:val="Normal"/>
    <w:rsid w:val="00F80328"/>
    <w:pPr>
      <w:numPr>
        <w:numId w:val="3"/>
      </w:numPr>
      <w:spacing w:line="300" w:lineRule="auto"/>
      <w:jc w:val="both"/>
    </w:pPr>
    <w:rPr>
      <w:rFonts w:eastAsia="Times New Roman"/>
      <w:szCs w:val="20"/>
    </w:rPr>
  </w:style>
  <w:style w:type="paragraph" w:customStyle="1" w:styleId="Bullet1">
    <w:name w:val="Bullet1"/>
    <w:basedOn w:val="Normal"/>
    <w:rsid w:val="00F80328"/>
    <w:pPr>
      <w:numPr>
        <w:numId w:val="4"/>
      </w:numPr>
      <w:spacing w:after="0" w:line="300" w:lineRule="auto"/>
      <w:jc w:val="both"/>
    </w:pPr>
    <w:rPr>
      <w:rFonts w:eastAsia="Times New Roman"/>
      <w:szCs w:val="20"/>
    </w:rPr>
  </w:style>
  <w:style w:type="paragraph" w:styleId="Caption">
    <w:name w:val="caption"/>
    <w:basedOn w:val="Normal"/>
    <w:next w:val="ParaText"/>
    <w:autoRedefine/>
    <w:uiPriority w:val="35"/>
    <w:qFormat/>
    <w:rsid w:val="00F80328"/>
    <w:pPr>
      <w:spacing w:before="120" w:after="120" w:line="240" w:lineRule="auto"/>
    </w:pPr>
    <w:rPr>
      <w:rFonts w:eastAsia="Times New Roman"/>
      <w:b/>
      <w:szCs w:val="20"/>
    </w:rPr>
  </w:style>
  <w:style w:type="character" w:styleId="Hyperlink">
    <w:name w:val="Hyperlink"/>
    <w:basedOn w:val="DefaultParagraphFont"/>
    <w:uiPriority w:val="99"/>
    <w:rsid w:val="00E64528"/>
    <w:rPr>
      <w:rFonts w:cs="Times New Roman"/>
      <w:color w:val="0000FF"/>
      <w:u w:val="single"/>
    </w:rPr>
  </w:style>
  <w:style w:type="paragraph" w:customStyle="1" w:styleId="Default">
    <w:name w:val="Default"/>
    <w:rsid w:val="009C49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A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4A"/>
    <w:rPr>
      <w:rFonts w:ascii="Tahoma" w:hAnsi="Tahoma" w:cs="Tahoma"/>
      <w:sz w:val="16"/>
      <w:szCs w:val="16"/>
    </w:rPr>
  </w:style>
  <w:style w:type="paragraph" w:styleId="Header">
    <w:name w:val="header"/>
    <w:basedOn w:val="Normal"/>
    <w:link w:val="HeaderChar"/>
    <w:rsid w:val="00ED4FDF"/>
    <w:pPr>
      <w:tabs>
        <w:tab w:val="center" w:pos="4320"/>
        <w:tab w:val="right" w:pos="8640"/>
      </w:tabs>
      <w:spacing w:after="120" w:line="240" w:lineRule="auto"/>
      <w:jc w:val="both"/>
    </w:pPr>
    <w:rPr>
      <w:rFonts w:eastAsia="Times New Roman"/>
      <w:b/>
      <w:szCs w:val="20"/>
    </w:rPr>
  </w:style>
  <w:style w:type="character" w:customStyle="1" w:styleId="HeaderChar">
    <w:name w:val="Header Char"/>
    <w:basedOn w:val="DefaultParagraphFont"/>
    <w:link w:val="Header"/>
    <w:uiPriority w:val="99"/>
    <w:rsid w:val="00ED4FDF"/>
    <w:rPr>
      <w:rFonts w:ascii="Arial" w:eastAsia="Times New Roman" w:hAnsi="Arial" w:cs="Times New Roman"/>
      <w:b/>
      <w:sz w:val="22"/>
      <w:szCs w:val="20"/>
    </w:rPr>
  </w:style>
  <w:style w:type="paragraph" w:styleId="Footer">
    <w:name w:val="footer"/>
    <w:basedOn w:val="Normal"/>
    <w:link w:val="FooterChar"/>
    <w:rsid w:val="00ED4FDF"/>
    <w:pPr>
      <w:pBdr>
        <w:top w:val="single" w:sz="12" w:space="1" w:color="auto"/>
      </w:pBdr>
      <w:tabs>
        <w:tab w:val="right" w:pos="9360"/>
      </w:tabs>
      <w:spacing w:after="0" w:line="240" w:lineRule="auto"/>
      <w:jc w:val="both"/>
    </w:pPr>
    <w:rPr>
      <w:rFonts w:eastAsia="Times New Roman"/>
      <w:i/>
      <w:sz w:val="18"/>
      <w:szCs w:val="20"/>
    </w:rPr>
  </w:style>
  <w:style w:type="character" w:customStyle="1" w:styleId="FooterChar">
    <w:name w:val="Footer Char"/>
    <w:basedOn w:val="DefaultParagraphFont"/>
    <w:link w:val="Footer"/>
    <w:uiPriority w:val="99"/>
    <w:rsid w:val="00ED4FDF"/>
    <w:rPr>
      <w:rFonts w:ascii="Arial" w:eastAsia="Times New Roman" w:hAnsi="Arial" w:cs="Times New Roman"/>
      <w:i/>
      <w:sz w:val="18"/>
      <w:szCs w:val="20"/>
    </w:rPr>
  </w:style>
  <w:style w:type="character" w:styleId="PageNumber">
    <w:name w:val="page number"/>
    <w:basedOn w:val="DefaultParagraphFont"/>
    <w:rsid w:val="00ED4FDF"/>
    <w:rPr>
      <w:rFonts w:cs="Times New Roman"/>
    </w:rPr>
  </w:style>
  <w:style w:type="paragraph" w:customStyle="1" w:styleId="TOCTitle">
    <w:name w:val="TOC Title"/>
    <w:basedOn w:val="Header"/>
    <w:rsid w:val="00ED4FDF"/>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ED4FDF"/>
    <w:pPr>
      <w:tabs>
        <w:tab w:val="right" w:leader="dot" w:pos="9360"/>
      </w:tabs>
      <w:spacing w:after="120" w:line="240" w:lineRule="auto"/>
    </w:pPr>
    <w:rPr>
      <w:rFonts w:eastAsia="Times New Roman" w:cs="Arial"/>
      <w:noProof/>
      <w:szCs w:val="20"/>
    </w:rPr>
  </w:style>
  <w:style w:type="paragraph" w:customStyle="1" w:styleId="Bullet2HRt">
    <w:name w:val="Bullet2[HRt]"/>
    <w:basedOn w:val="Normal"/>
    <w:rsid w:val="00ED4FDF"/>
    <w:pPr>
      <w:numPr>
        <w:numId w:val="35"/>
      </w:numPr>
      <w:spacing w:line="300" w:lineRule="auto"/>
      <w:jc w:val="both"/>
    </w:pPr>
    <w:rPr>
      <w:rFonts w:eastAsia="Times New Roman"/>
      <w:szCs w:val="20"/>
    </w:rPr>
  </w:style>
  <w:style w:type="paragraph" w:styleId="Title">
    <w:name w:val="Title"/>
    <w:basedOn w:val="Normal"/>
    <w:next w:val="Subtitle"/>
    <w:link w:val="TitleChar"/>
    <w:uiPriority w:val="10"/>
    <w:qFormat/>
    <w:rsid w:val="00ED4FDF"/>
    <w:pPr>
      <w:keepNext/>
      <w:keepLines/>
      <w:tabs>
        <w:tab w:val="left" w:pos="576"/>
      </w:tabs>
      <w:spacing w:before="240" w:line="240" w:lineRule="auto"/>
      <w:jc w:val="center"/>
    </w:pPr>
    <w:rPr>
      <w:rFonts w:eastAsia="Times New Roman"/>
      <w:kern w:val="28"/>
      <w:sz w:val="48"/>
      <w:szCs w:val="20"/>
    </w:rPr>
  </w:style>
  <w:style w:type="character" w:customStyle="1" w:styleId="TitleChar">
    <w:name w:val="Title Char"/>
    <w:basedOn w:val="DefaultParagraphFont"/>
    <w:link w:val="Title"/>
    <w:uiPriority w:val="10"/>
    <w:rsid w:val="00ED4FDF"/>
    <w:rPr>
      <w:rFonts w:ascii="Arial" w:eastAsia="Times New Roman" w:hAnsi="Arial" w:cs="Times New Roman"/>
      <w:kern w:val="28"/>
      <w:sz w:val="48"/>
      <w:szCs w:val="20"/>
    </w:rPr>
  </w:style>
  <w:style w:type="paragraph" w:styleId="Subtitle">
    <w:name w:val="Subtitle"/>
    <w:basedOn w:val="Normal"/>
    <w:link w:val="SubtitleChar"/>
    <w:uiPriority w:val="11"/>
    <w:qFormat/>
    <w:rsid w:val="00ED4FDF"/>
    <w:pPr>
      <w:spacing w:after="60" w:line="240" w:lineRule="auto"/>
      <w:jc w:val="center"/>
      <w:outlineLvl w:val="1"/>
    </w:pPr>
    <w:rPr>
      <w:rFonts w:eastAsia="Times New Roman" w:cs="Arial"/>
    </w:rPr>
  </w:style>
  <w:style w:type="character" w:customStyle="1" w:styleId="SubtitleChar">
    <w:name w:val="Subtitle Char"/>
    <w:basedOn w:val="DefaultParagraphFont"/>
    <w:link w:val="Subtitle"/>
    <w:uiPriority w:val="11"/>
    <w:rsid w:val="00ED4FDF"/>
    <w:rPr>
      <w:rFonts w:ascii="Arial" w:eastAsia="Times New Roman" w:hAnsi="Arial" w:cs="Arial"/>
      <w:szCs w:val="24"/>
    </w:rPr>
  </w:style>
  <w:style w:type="paragraph" w:styleId="TOCHeading">
    <w:name w:val="TOC Heading"/>
    <w:basedOn w:val="Heading1"/>
    <w:next w:val="Normal"/>
    <w:uiPriority w:val="39"/>
    <w:unhideWhenUsed/>
    <w:qFormat/>
    <w:rsid w:val="00F171BF"/>
    <w:pPr>
      <w:outlineLvl w:val="9"/>
    </w:pPr>
  </w:style>
  <w:style w:type="paragraph" w:styleId="TOC1">
    <w:name w:val="toc 1"/>
    <w:basedOn w:val="Normal"/>
    <w:next w:val="Normal"/>
    <w:autoRedefine/>
    <w:uiPriority w:val="39"/>
    <w:unhideWhenUsed/>
    <w:qFormat/>
    <w:rsid w:val="00C03C34"/>
    <w:pPr>
      <w:tabs>
        <w:tab w:val="left" w:pos="720"/>
        <w:tab w:val="left" w:pos="1320"/>
        <w:tab w:val="right" w:leader="dot" w:pos="9350"/>
      </w:tabs>
      <w:spacing w:before="240" w:after="100"/>
      <w:ind w:left="720" w:hanging="720"/>
    </w:pPr>
    <w:rPr>
      <w:rFonts w:cs="Arial"/>
      <w:b/>
      <w:noProof/>
      <w:sz w:val="28"/>
    </w:rPr>
  </w:style>
  <w:style w:type="paragraph" w:styleId="TOC2">
    <w:name w:val="toc 2"/>
    <w:basedOn w:val="Normal"/>
    <w:next w:val="Normal"/>
    <w:autoRedefine/>
    <w:uiPriority w:val="39"/>
    <w:unhideWhenUsed/>
    <w:rsid w:val="00014FB6"/>
    <w:pPr>
      <w:tabs>
        <w:tab w:val="left" w:pos="880"/>
        <w:tab w:val="right" w:leader="dot" w:pos="9350"/>
      </w:tabs>
      <w:spacing w:before="240" w:after="100"/>
      <w:ind w:left="360"/>
    </w:pPr>
    <w:rPr>
      <w:sz w:val="24"/>
    </w:rPr>
  </w:style>
  <w:style w:type="paragraph" w:styleId="TOC3">
    <w:name w:val="toc 3"/>
    <w:basedOn w:val="Normal"/>
    <w:next w:val="Normal"/>
    <w:autoRedefine/>
    <w:uiPriority w:val="39"/>
    <w:unhideWhenUsed/>
    <w:rsid w:val="00A123EB"/>
    <w:pPr>
      <w:tabs>
        <w:tab w:val="left" w:pos="540"/>
        <w:tab w:val="left" w:pos="900"/>
        <w:tab w:val="left" w:pos="1320"/>
        <w:tab w:val="left" w:pos="1620"/>
        <w:tab w:val="right" w:leader="dot" w:pos="9350"/>
      </w:tabs>
      <w:spacing w:before="120" w:after="100"/>
      <w:ind w:left="1440" w:hanging="720"/>
    </w:pPr>
    <w:rPr>
      <w:rFonts w:cs="Arial"/>
      <w:noProof/>
    </w:rPr>
  </w:style>
  <w:style w:type="character" w:styleId="FollowedHyperlink">
    <w:name w:val="FollowedHyperlink"/>
    <w:basedOn w:val="DefaultParagraphFont"/>
    <w:uiPriority w:val="99"/>
    <w:semiHidden/>
    <w:unhideWhenUsed/>
    <w:rsid w:val="007A7A28"/>
    <w:rPr>
      <w:color w:val="800080"/>
      <w:u w:val="single"/>
    </w:rPr>
  </w:style>
  <w:style w:type="table" w:styleId="TableGrid">
    <w:name w:val="Table Grid"/>
    <w:basedOn w:val="TableNormal"/>
    <w:rsid w:val="0078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03C34"/>
    <w:pPr>
      <w:spacing w:before="120" w:after="100"/>
      <w:ind w:left="1872" w:hanging="720"/>
    </w:pPr>
    <w:rPr>
      <w:rFonts w:eastAsia="Times New Roman"/>
    </w:rPr>
  </w:style>
  <w:style w:type="paragraph" w:styleId="TOC5">
    <w:name w:val="toc 5"/>
    <w:basedOn w:val="Normal"/>
    <w:next w:val="Normal"/>
    <w:autoRedefine/>
    <w:uiPriority w:val="39"/>
    <w:unhideWhenUsed/>
    <w:rsid w:val="00A827E1"/>
    <w:pPr>
      <w:spacing w:after="100"/>
      <w:ind w:left="2160" w:hanging="720"/>
    </w:pPr>
    <w:rPr>
      <w:rFonts w:ascii="Calibri" w:eastAsia="Times New Roman" w:hAnsi="Calibri"/>
    </w:rPr>
  </w:style>
  <w:style w:type="paragraph" w:styleId="TOC6">
    <w:name w:val="toc 6"/>
    <w:basedOn w:val="Normal"/>
    <w:next w:val="Normal"/>
    <w:autoRedefine/>
    <w:uiPriority w:val="39"/>
    <w:unhideWhenUsed/>
    <w:rsid w:val="007C1FFB"/>
    <w:pPr>
      <w:spacing w:after="100"/>
      <w:ind w:left="1100"/>
    </w:pPr>
    <w:rPr>
      <w:rFonts w:ascii="Calibri" w:eastAsia="Times New Roman" w:hAnsi="Calibri"/>
    </w:rPr>
  </w:style>
  <w:style w:type="paragraph" w:styleId="TOC7">
    <w:name w:val="toc 7"/>
    <w:basedOn w:val="Normal"/>
    <w:next w:val="Normal"/>
    <w:autoRedefine/>
    <w:uiPriority w:val="39"/>
    <w:unhideWhenUsed/>
    <w:rsid w:val="007C1FFB"/>
    <w:pPr>
      <w:spacing w:after="100"/>
      <w:ind w:left="1320"/>
    </w:pPr>
    <w:rPr>
      <w:rFonts w:ascii="Calibri" w:eastAsia="Times New Roman" w:hAnsi="Calibri"/>
    </w:rPr>
  </w:style>
  <w:style w:type="paragraph" w:styleId="TOC8">
    <w:name w:val="toc 8"/>
    <w:basedOn w:val="Normal"/>
    <w:next w:val="Normal"/>
    <w:autoRedefine/>
    <w:uiPriority w:val="39"/>
    <w:unhideWhenUsed/>
    <w:rsid w:val="007C1FFB"/>
    <w:pPr>
      <w:spacing w:after="100"/>
      <w:ind w:left="1540"/>
    </w:pPr>
    <w:rPr>
      <w:rFonts w:ascii="Calibri" w:eastAsia="Times New Roman" w:hAnsi="Calibri"/>
    </w:rPr>
  </w:style>
  <w:style w:type="numbering" w:customStyle="1" w:styleId="BPMLISTStyle1">
    <w:name w:val="BPM LIST Style1"/>
    <w:uiPriority w:val="99"/>
    <w:rsid w:val="0037125B"/>
    <w:pPr>
      <w:numPr>
        <w:numId w:val="42"/>
      </w:numPr>
    </w:pPr>
  </w:style>
  <w:style w:type="paragraph" w:styleId="FootnoteText">
    <w:name w:val="footnote text"/>
    <w:basedOn w:val="Normal"/>
    <w:link w:val="FootnoteTextChar"/>
    <w:uiPriority w:val="99"/>
    <w:unhideWhenUsed/>
    <w:rsid w:val="00DA0C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A0CA0"/>
    <w:rPr>
      <w:rFonts w:ascii="Arial" w:hAnsi="Arial"/>
      <w:sz w:val="20"/>
      <w:szCs w:val="20"/>
    </w:rPr>
  </w:style>
  <w:style w:type="character" w:styleId="FootnoteReference">
    <w:name w:val="footnote reference"/>
    <w:basedOn w:val="DefaultParagraphFont"/>
    <w:uiPriority w:val="99"/>
    <w:unhideWhenUsed/>
    <w:rsid w:val="00DA0CA0"/>
    <w:rPr>
      <w:vertAlign w:val="superscript"/>
    </w:rPr>
  </w:style>
  <w:style w:type="character" w:styleId="CommentReference">
    <w:name w:val="annotation reference"/>
    <w:basedOn w:val="DefaultParagraphFont"/>
    <w:uiPriority w:val="99"/>
    <w:semiHidden/>
    <w:unhideWhenUsed/>
    <w:rsid w:val="00E73FFD"/>
    <w:rPr>
      <w:sz w:val="16"/>
      <w:szCs w:val="16"/>
    </w:rPr>
  </w:style>
  <w:style w:type="paragraph" w:styleId="CommentText">
    <w:name w:val="annotation text"/>
    <w:basedOn w:val="Normal"/>
    <w:link w:val="CommentTextChar"/>
    <w:uiPriority w:val="99"/>
    <w:unhideWhenUsed/>
    <w:rsid w:val="00E73FFD"/>
    <w:pPr>
      <w:spacing w:line="240" w:lineRule="auto"/>
    </w:pPr>
    <w:rPr>
      <w:sz w:val="20"/>
      <w:szCs w:val="20"/>
    </w:rPr>
  </w:style>
  <w:style w:type="character" w:customStyle="1" w:styleId="CommentTextChar">
    <w:name w:val="Comment Text Char"/>
    <w:basedOn w:val="DefaultParagraphFont"/>
    <w:link w:val="CommentText"/>
    <w:uiPriority w:val="99"/>
    <w:rsid w:val="00E73FFD"/>
    <w:rPr>
      <w:rFonts w:ascii="Arial" w:hAnsi="Arial"/>
    </w:rPr>
  </w:style>
  <w:style w:type="paragraph" w:styleId="CommentSubject">
    <w:name w:val="annotation subject"/>
    <w:basedOn w:val="CommentText"/>
    <w:next w:val="CommentText"/>
    <w:link w:val="CommentSubjectChar"/>
    <w:uiPriority w:val="99"/>
    <w:semiHidden/>
    <w:unhideWhenUsed/>
    <w:rsid w:val="00E73FFD"/>
    <w:rPr>
      <w:b/>
      <w:bCs/>
    </w:rPr>
  </w:style>
  <w:style w:type="character" w:customStyle="1" w:styleId="CommentSubjectChar">
    <w:name w:val="Comment Subject Char"/>
    <w:basedOn w:val="CommentTextChar"/>
    <w:link w:val="CommentSubject"/>
    <w:uiPriority w:val="99"/>
    <w:semiHidden/>
    <w:rsid w:val="00E73FFD"/>
    <w:rPr>
      <w:rFonts w:ascii="Arial" w:hAnsi="Arial"/>
      <w:b/>
      <w:bCs/>
    </w:rPr>
  </w:style>
  <w:style w:type="paragraph" w:customStyle="1" w:styleId="indent">
    <w:name w:val="indent"/>
    <w:basedOn w:val="Normal"/>
    <w:rsid w:val="00E53B47"/>
    <w:pPr>
      <w:spacing w:before="100" w:beforeAutospacing="1" w:after="100" w:afterAutospacing="1" w:line="240" w:lineRule="auto"/>
      <w:ind w:left="0"/>
    </w:pPr>
    <w:rPr>
      <w:rFonts w:ascii="Times New Roman" w:eastAsia="Times New Roman" w:hAnsi="Times New Roman"/>
      <w:sz w:val="24"/>
    </w:rPr>
  </w:style>
  <w:style w:type="character" w:styleId="Strong">
    <w:name w:val="Strong"/>
    <w:basedOn w:val="DefaultParagraphFont"/>
    <w:uiPriority w:val="22"/>
    <w:qFormat/>
    <w:rsid w:val="00E53B47"/>
    <w:rPr>
      <w:b/>
      <w:bCs/>
    </w:rPr>
  </w:style>
  <w:style w:type="character" w:customStyle="1" w:styleId="dash002abodytxt002d00022char1">
    <w:name w:val="dash002abodytxt_002d0_0022__char1"/>
    <w:basedOn w:val="DefaultParagraphFont"/>
    <w:rsid w:val="00D2354A"/>
    <w:rPr>
      <w:rFonts w:ascii="Times New Roman" w:hAnsi="Times New Roman" w:cs="Times New Roman" w:hint="default"/>
      <w:b w:val="0"/>
      <w:bCs w:val="0"/>
      <w:i w:val="0"/>
      <w:iCs w:val="0"/>
      <w:caps w:val="0"/>
      <w:smallCaps w:val="0"/>
      <w:spacing w:val="0"/>
      <w:shd w:val="clear" w:color="auto" w:fill="FFFFFF"/>
    </w:rPr>
  </w:style>
  <w:style w:type="paragraph" w:styleId="Revision">
    <w:name w:val="Revision"/>
    <w:hidden/>
    <w:uiPriority w:val="99"/>
    <w:semiHidden/>
    <w:rsid w:val="00914727"/>
    <w:rPr>
      <w:rFonts w:ascii="Arial" w:hAnsi="Arial"/>
      <w:sz w:val="22"/>
      <w:szCs w:val="24"/>
    </w:rPr>
  </w:style>
  <w:style w:type="paragraph" w:customStyle="1" w:styleId="xl69">
    <w:name w:val="xl69"/>
    <w:basedOn w:val="Normal"/>
    <w:rsid w:val="00216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pPr>
    <w:rPr>
      <w:rFonts w:ascii="Times New Roman" w:eastAsia="Times New Roman" w:hAnsi="Times New Roman"/>
      <w:b/>
      <w:bCs/>
      <w:sz w:val="24"/>
    </w:rPr>
  </w:style>
  <w:style w:type="character" w:customStyle="1" w:styleId="ParaTextChar1">
    <w:name w:val="ParaText Char1"/>
    <w:link w:val="ParaText"/>
    <w:locked/>
    <w:rsid w:val="00EF5174"/>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25">
      <w:bodyDiv w:val="1"/>
      <w:marLeft w:val="0"/>
      <w:marRight w:val="0"/>
      <w:marTop w:val="0"/>
      <w:marBottom w:val="0"/>
      <w:divBdr>
        <w:top w:val="none" w:sz="0" w:space="0" w:color="auto"/>
        <w:left w:val="none" w:sz="0" w:space="0" w:color="auto"/>
        <w:bottom w:val="none" w:sz="0" w:space="0" w:color="auto"/>
        <w:right w:val="none" w:sz="0" w:space="0" w:color="auto"/>
      </w:divBdr>
      <w:divsChild>
        <w:div w:id="8222632">
          <w:marLeft w:val="0"/>
          <w:marRight w:val="0"/>
          <w:marTop w:val="0"/>
          <w:marBottom w:val="0"/>
          <w:divBdr>
            <w:top w:val="none" w:sz="0" w:space="0" w:color="auto"/>
            <w:left w:val="none" w:sz="0" w:space="0" w:color="auto"/>
            <w:bottom w:val="none" w:sz="0" w:space="0" w:color="auto"/>
            <w:right w:val="none" w:sz="0" w:space="0" w:color="auto"/>
          </w:divBdr>
          <w:divsChild>
            <w:div w:id="20402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615">
      <w:bodyDiv w:val="1"/>
      <w:marLeft w:val="0"/>
      <w:marRight w:val="0"/>
      <w:marTop w:val="0"/>
      <w:marBottom w:val="0"/>
      <w:divBdr>
        <w:top w:val="none" w:sz="0" w:space="0" w:color="auto"/>
        <w:left w:val="none" w:sz="0" w:space="0" w:color="auto"/>
        <w:bottom w:val="none" w:sz="0" w:space="0" w:color="auto"/>
        <w:right w:val="none" w:sz="0" w:space="0" w:color="auto"/>
      </w:divBdr>
    </w:div>
    <w:div w:id="566066152">
      <w:bodyDiv w:val="1"/>
      <w:marLeft w:val="0"/>
      <w:marRight w:val="0"/>
      <w:marTop w:val="0"/>
      <w:marBottom w:val="0"/>
      <w:divBdr>
        <w:top w:val="none" w:sz="0" w:space="0" w:color="auto"/>
        <w:left w:val="none" w:sz="0" w:space="0" w:color="auto"/>
        <w:bottom w:val="none" w:sz="0" w:space="0" w:color="auto"/>
        <w:right w:val="none" w:sz="0" w:space="0" w:color="auto"/>
      </w:divBdr>
    </w:div>
    <w:div w:id="633410241">
      <w:bodyDiv w:val="1"/>
      <w:marLeft w:val="0"/>
      <w:marRight w:val="0"/>
      <w:marTop w:val="0"/>
      <w:marBottom w:val="0"/>
      <w:divBdr>
        <w:top w:val="none" w:sz="0" w:space="0" w:color="auto"/>
        <w:left w:val="none" w:sz="0" w:space="0" w:color="auto"/>
        <w:bottom w:val="none" w:sz="0" w:space="0" w:color="auto"/>
        <w:right w:val="none" w:sz="0" w:space="0" w:color="auto"/>
      </w:divBdr>
    </w:div>
    <w:div w:id="946233372">
      <w:bodyDiv w:val="1"/>
      <w:marLeft w:val="0"/>
      <w:marRight w:val="0"/>
      <w:marTop w:val="0"/>
      <w:marBottom w:val="0"/>
      <w:divBdr>
        <w:top w:val="none" w:sz="0" w:space="0" w:color="auto"/>
        <w:left w:val="none" w:sz="0" w:space="0" w:color="auto"/>
        <w:bottom w:val="none" w:sz="0" w:space="0" w:color="auto"/>
        <w:right w:val="none" w:sz="0" w:space="0" w:color="auto"/>
      </w:divBdr>
    </w:div>
    <w:div w:id="10855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QueueManagement@caiso.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pmcm.caiso.com/Lists/PRR%20Details/Item/newifs.aspx?UG=Int&amp;IsDlg=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cc.biz/library/Documentation%20Categorization%20Files/Guidelines/Project%20Coordination%20and%20Path%20Rating%20Process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pmcm.caiso.com/Pages/BPMLibrary.aspx"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pmcm.caiso.com/Pages/BPMLibrary.aspx" TargetMode="External"/><Relationship Id="rId22" Type="http://schemas.openxmlformats.org/officeDocument/2006/relationships/header" Target="head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176DC-D6CD-44CC-9937-2CFBAED9DD1C}">
  <ds:schemaRefs>
    <ds:schemaRef ds:uri="http://schemas.openxmlformats.org/officeDocument/2006/bibliography"/>
  </ds:schemaRefs>
</ds:datastoreItem>
</file>

<file path=customXml/itemProps2.xml><?xml version="1.0" encoding="utf-8"?>
<ds:datastoreItem xmlns:ds="http://schemas.openxmlformats.org/officeDocument/2006/customXml" ds:itemID="{7921E582-435D-4991-8C8B-D3B732263B26}"/>
</file>

<file path=customXml/itemProps3.xml><?xml version="1.0" encoding="utf-8"?>
<ds:datastoreItem xmlns:ds="http://schemas.openxmlformats.org/officeDocument/2006/customXml" ds:itemID="{57FA4569-74E9-499B-9BB7-C96AADA57896}"/>
</file>

<file path=customXml/itemProps4.xml><?xml version="1.0" encoding="utf-8"?>
<ds:datastoreItem xmlns:ds="http://schemas.openxmlformats.org/officeDocument/2006/customXml" ds:itemID="{746E31D1-3BBD-43A3-9517-6975ADCE4704}"/>
</file>

<file path=docProps/app.xml><?xml version="1.0" encoding="utf-8"?>
<Properties xmlns="http://schemas.openxmlformats.org/officeDocument/2006/extended-properties" xmlns:vt="http://schemas.openxmlformats.org/officeDocument/2006/docPropsVTypes">
  <Template>Normal</Template>
  <TotalTime>0</TotalTime>
  <Pages>140</Pages>
  <Words>49734</Words>
  <Characters>283484</Characters>
  <Application>Microsoft Office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332553</CharactersWithSpaces>
  <SharedDoc>false</SharedDoc>
  <HLinks>
    <vt:vector size="972" baseType="variant">
      <vt:variant>
        <vt:i4>1507377</vt:i4>
      </vt:variant>
      <vt:variant>
        <vt:i4>944</vt:i4>
      </vt:variant>
      <vt:variant>
        <vt:i4>0</vt:i4>
      </vt:variant>
      <vt:variant>
        <vt:i4>5</vt:i4>
      </vt:variant>
      <vt:variant>
        <vt:lpwstr/>
      </vt:variant>
      <vt:variant>
        <vt:lpwstr>_Toc307940196</vt:lpwstr>
      </vt:variant>
      <vt:variant>
        <vt:i4>1507377</vt:i4>
      </vt:variant>
      <vt:variant>
        <vt:i4>938</vt:i4>
      </vt:variant>
      <vt:variant>
        <vt:i4>0</vt:i4>
      </vt:variant>
      <vt:variant>
        <vt:i4>5</vt:i4>
      </vt:variant>
      <vt:variant>
        <vt:lpwstr/>
      </vt:variant>
      <vt:variant>
        <vt:lpwstr>_Toc307940195</vt:lpwstr>
      </vt:variant>
      <vt:variant>
        <vt:i4>1507377</vt:i4>
      </vt:variant>
      <vt:variant>
        <vt:i4>932</vt:i4>
      </vt:variant>
      <vt:variant>
        <vt:i4>0</vt:i4>
      </vt:variant>
      <vt:variant>
        <vt:i4>5</vt:i4>
      </vt:variant>
      <vt:variant>
        <vt:lpwstr/>
      </vt:variant>
      <vt:variant>
        <vt:lpwstr>_Toc307940194</vt:lpwstr>
      </vt:variant>
      <vt:variant>
        <vt:i4>1507377</vt:i4>
      </vt:variant>
      <vt:variant>
        <vt:i4>926</vt:i4>
      </vt:variant>
      <vt:variant>
        <vt:i4>0</vt:i4>
      </vt:variant>
      <vt:variant>
        <vt:i4>5</vt:i4>
      </vt:variant>
      <vt:variant>
        <vt:lpwstr/>
      </vt:variant>
      <vt:variant>
        <vt:lpwstr>_Toc307940193</vt:lpwstr>
      </vt:variant>
      <vt:variant>
        <vt:i4>1507377</vt:i4>
      </vt:variant>
      <vt:variant>
        <vt:i4>920</vt:i4>
      </vt:variant>
      <vt:variant>
        <vt:i4>0</vt:i4>
      </vt:variant>
      <vt:variant>
        <vt:i4>5</vt:i4>
      </vt:variant>
      <vt:variant>
        <vt:lpwstr/>
      </vt:variant>
      <vt:variant>
        <vt:lpwstr>_Toc307940192</vt:lpwstr>
      </vt:variant>
      <vt:variant>
        <vt:i4>1507377</vt:i4>
      </vt:variant>
      <vt:variant>
        <vt:i4>914</vt:i4>
      </vt:variant>
      <vt:variant>
        <vt:i4>0</vt:i4>
      </vt:variant>
      <vt:variant>
        <vt:i4>5</vt:i4>
      </vt:variant>
      <vt:variant>
        <vt:lpwstr/>
      </vt:variant>
      <vt:variant>
        <vt:lpwstr>_Toc307940191</vt:lpwstr>
      </vt:variant>
      <vt:variant>
        <vt:i4>1507377</vt:i4>
      </vt:variant>
      <vt:variant>
        <vt:i4>908</vt:i4>
      </vt:variant>
      <vt:variant>
        <vt:i4>0</vt:i4>
      </vt:variant>
      <vt:variant>
        <vt:i4>5</vt:i4>
      </vt:variant>
      <vt:variant>
        <vt:lpwstr/>
      </vt:variant>
      <vt:variant>
        <vt:lpwstr>_Toc307940190</vt:lpwstr>
      </vt:variant>
      <vt:variant>
        <vt:i4>1441841</vt:i4>
      </vt:variant>
      <vt:variant>
        <vt:i4>902</vt:i4>
      </vt:variant>
      <vt:variant>
        <vt:i4>0</vt:i4>
      </vt:variant>
      <vt:variant>
        <vt:i4>5</vt:i4>
      </vt:variant>
      <vt:variant>
        <vt:lpwstr/>
      </vt:variant>
      <vt:variant>
        <vt:lpwstr>_Toc307940189</vt:lpwstr>
      </vt:variant>
      <vt:variant>
        <vt:i4>1441841</vt:i4>
      </vt:variant>
      <vt:variant>
        <vt:i4>896</vt:i4>
      </vt:variant>
      <vt:variant>
        <vt:i4>0</vt:i4>
      </vt:variant>
      <vt:variant>
        <vt:i4>5</vt:i4>
      </vt:variant>
      <vt:variant>
        <vt:lpwstr/>
      </vt:variant>
      <vt:variant>
        <vt:lpwstr>_Toc307940188</vt:lpwstr>
      </vt:variant>
      <vt:variant>
        <vt:i4>1441841</vt:i4>
      </vt:variant>
      <vt:variant>
        <vt:i4>890</vt:i4>
      </vt:variant>
      <vt:variant>
        <vt:i4>0</vt:i4>
      </vt:variant>
      <vt:variant>
        <vt:i4>5</vt:i4>
      </vt:variant>
      <vt:variant>
        <vt:lpwstr/>
      </vt:variant>
      <vt:variant>
        <vt:lpwstr>_Toc307940187</vt:lpwstr>
      </vt:variant>
      <vt:variant>
        <vt:i4>1441841</vt:i4>
      </vt:variant>
      <vt:variant>
        <vt:i4>884</vt:i4>
      </vt:variant>
      <vt:variant>
        <vt:i4>0</vt:i4>
      </vt:variant>
      <vt:variant>
        <vt:i4>5</vt:i4>
      </vt:variant>
      <vt:variant>
        <vt:lpwstr/>
      </vt:variant>
      <vt:variant>
        <vt:lpwstr>_Toc307940186</vt:lpwstr>
      </vt:variant>
      <vt:variant>
        <vt:i4>1441841</vt:i4>
      </vt:variant>
      <vt:variant>
        <vt:i4>878</vt:i4>
      </vt:variant>
      <vt:variant>
        <vt:i4>0</vt:i4>
      </vt:variant>
      <vt:variant>
        <vt:i4>5</vt:i4>
      </vt:variant>
      <vt:variant>
        <vt:lpwstr/>
      </vt:variant>
      <vt:variant>
        <vt:lpwstr>_Toc307940185</vt:lpwstr>
      </vt:variant>
      <vt:variant>
        <vt:i4>1441841</vt:i4>
      </vt:variant>
      <vt:variant>
        <vt:i4>872</vt:i4>
      </vt:variant>
      <vt:variant>
        <vt:i4>0</vt:i4>
      </vt:variant>
      <vt:variant>
        <vt:i4>5</vt:i4>
      </vt:variant>
      <vt:variant>
        <vt:lpwstr/>
      </vt:variant>
      <vt:variant>
        <vt:lpwstr>_Toc307940184</vt:lpwstr>
      </vt:variant>
      <vt:variant>
        <vt:i4>1441841</vt:i4>
      </vt:variant>
      <vt:variant>
        <vt:i4>866</vt:i4>
      </vt:variant>
      <vt:variant>
        <vt:i4>0</vt:i4>
      </vt:variant>
      <vt:variant>
        <vt:i4>5</vt:i4>
      </vt:variant>
      <vt:variant>
        <vt:lpwstr/>
      </vt:variant>
      <vt:variant>
        <vt:lpwstr>_Toc307940183</vt:lpwstr>
      </vt:variant>
      <vt:variant>
        <vt:i4>1441841</vt:i4>
      </vt:variant>
      <vt:variant>
        <vt:i4>860</vt:i4>
      </vt:variant>
      <vt:variant>
        <vt:i4>0</vt:i4>
      </vt:variant>
      <vt:variant>
        <vt:i4>5</vt:i4>
      </vt:variant>
      <vt:variant>
        <vt:lpwstr/>
      </vt:variant>
      <vt:variant>
        <vt:lpwstr>_Toc307940182</vt:lpwstr>
      </vt:variant>
      <vt:variant>
        <vt:i4>1441841</vt:i4>
      </vt:variant>
      <vt:variant>
        <vt:i4>854</vt:i4>
      </vt:variant>
      <vt:variant>
        <vt:i4>0</vt:i4>
      </vt:variant>
      <vt:variant>
        <vt:i4>5</vt:i4>
      </vt:variant>
      <vt:variant>
        <vt:lpwstr/>
      </vt:variant>
      <vt:variant>
        <vt:lpwstr>_Toc307940181</vt:lpwstr>
      </vt:variant>
      <vt:variant>
        <vt:i4>1441841</vt:i4>
      </vt:variant>
      <vt:variant>
        <vt:i4>848</vt:i4>
      </vt:variant>
      <vt:variant>
        <vt:i4>0</vt:i4>
      </vt:variant>
      <vt:variant>
        <vt:i4>5</vt:i4>
      </vt:variant>
      <vt:variant>
        <vt:lpwstr/>
      </vt:variant>
      <vt:variant>
        <vt:lpwstr>_Toc307940180</vt:lpwstr>
      </vt:variant>
      <vt:variant>
        <vt:i4>1638449</vt:i4>
      </vt:variant>
      <vt:variant>
        <vt:i4>842</vt:i4>
      </vt:variant>
      <vt:variant>
        <vt:i4>0</vt:i4>
      </vt:variant>
      <vt:variant>
        <vt:i4>5</vt:i4>
      </vt:variant>
      <vt:variant>
        <vt:lpwstr/>
      </vt:variant>
      <vt:variant>
        <vt:lpwstr>_Toc307940179</vt:lpwstr>
      </vt:variant>
      <vt:variant>
        <vt:i4>1638449</vt:i4>
      </vt:variant>
      <vt:variant>
        <vt:i4>836</vt:i4>
      </vt:variant>
      <vt:variant>
        <vt:i4>0</vt:i4>
      </vt:variant>
      <vt:variant>
        <vt:i4>5</vt:i4>
      </vt:variant>
      <vt:variant>
        <vt:lpwstr/>
      </vt:variant>
      <vt:variant>
        <vt:lpwstr>_Toc307940178</vt:lpwstr>
      </vt:variant>
      <vt:variant>
        <vt:i4>1638449</vt:i4>
      </vt:variant>
      <vt:variant>
        <vt:i4>830</vt:i4>
      </vt:variant>
      <vt:variant>
        <vt:i4>0</vt:i4>
      </vt:variant>
      <vt:variant>
        <vt:i4>5</vt:i4>
      </vt:variant>
      <vt:variant>
        <vt:lpwstr/>
      </vt:variant>
      <vt:variant>
        <vt:lpwstr>_Toc307940177</vt:lpwstr>
      </vt:variant>
      <vt:variant>
        <vt:i4>1638449</vt:i4>
      </vt:variant>
      <vt:variant>
        <vt:i4>824</vt:i4>
      </vt:variant>
      <vt:variant>
        <vt:i4>0</vt:i4>
      </vt:variant>
      <vt:variant>
        <vt:i4>5</vt:i4>
      </vt:variant>
      <vt:variant>
        <vt:lpwstr/>
      </vt:variant>
      <vt:variant>
        <vt:lpwstr>_Toc307940176</vt:lpwstr>
      </vt:variant>
      <vt:variant>
        <vt:i4>1638449</vt:i4>
      </vt:variant>
      <vt:variant>
        <vt:i4>818</vt:i4>
      </vt:variant>
      <vt:variant>
        <vt:i4>0</vt:i4>
      </vt:variant>
      <vt:variant>
        <vt:i4>5</vt:i4>
      </vt:variant>
      <vt:variant>
        <vt:lpwstr/>
      </vt:variant>
      <vt:variant>
        <vt:lpwstr>_Toc307940175</vt:lpwstr>
      </vt:variant>
      <vt:variant>
        <vt:i4>1638449</vt:i4>
      </vt:variant>
      <vt:variant>
        <vt:i4>812</vt:i4>
      </vt:variant>
      <vt:variant>
        <vt:i4>0</vt:i4>
      </vt:variant>
      <vt:variant>
        <vt:i4>5</vt:i4>
      </vt:variant>
      <vt:variant>
        <vt:lpwstr/>
      </vt:variant>
      <vt:variant>
        <vt:lpwstr>_Toc307940174</vt:lpwstr>
      </vt:variant>
      <vt:variant>
        <vt:i4>1638449</vt:i4>
      </vt:variant>
      <vt:variant>
        <vt:i4>806</vt:i4>
      </vt:variant>
      <vt:variant>
        <vt:i4>0</vt:i4>
      </vt:variant>
      <vt:variant>
        <vt:i4>5</vt:i4>
      </vt:variant>
      <vt:variant>
        <vt:lpwstr/>
      </vt:variant>
      <vt:variant>
        <vt:lpwstr>_Toc307940173</vt:lpwstr>
      </vt:variant>
      <vt:variant>
        <vt:i4>1638449</vt:i4>
      </vt:variant>
      <vt:variant>
        <vt:i4>800</vt:i4>
      </vt:variant>
      <vt:variant>
        <vt:i4>0</vt:i4>
      </vt:variant>
      <vt:variant>
        <vt:i4>5</vt:i4>
      </vt:variant>
      <vt:variant>
        <vt:lpwstr/>
      </vt:variant>
      <vt:variant>
        <vt:lpwstr>_Toc307940172</vt:lpwstr>
      </vt:variant>
      <vt:variant>
        <vt:i4>1638449</vt:i4>
      </vt:variant>
      <vt:variant>
        <vt:i4>794</vt:i4>
      </vt:variant>
      <vt:variant>
        <vt:i4>0</vt:i4>
      </vt:variant>
      <vt:variant>
        <vt:i4>5</vt:i4>
      </vt:variant>
      <vt:variant>
        <vt:lpwstr/>
      </vt:variant>
      <vt:variant>
        <vt:lpwstr>_Toc307940171</vt:lpwstr>
      </vt:variant>
      <vt:variant>
        <vt:i4>1638449</vt:i4>
      </vt:variant>
      <vt:variant>
        <vt:i4>788</vt:i4>
      </vt:variant>
      <vt:variant>
        <vt:i4>0</vt:i4>
      </vt:variant>
      <vt:variant>
        <vt:i4>5</vt:i4>
      </vt:variant>
      <vt:variant>
        <vt:lpwstr/>
      </vt:variant>
      <vt:variant>
        <vt:lpwstr>_Toc307940170</vt:lpwstr>
      </vt:variant>
      <vt:variant>
        <vt:i4>1572913</vt:i4>
      </vt:variant>
      <vt:variant>
        <vt:i4>782</vt:i4>
      </vt:variant>
      <vt:variant>
        <vt:i4>0</vt:i4>
      </vt:variant>
      <vt:variant>
        <vt:i4>5</vt:i4>
      </vt:variant>
      <vt:variant>
        <vt:lpwstr/>
      </vt:variant>
      <vt:variant>
        <vt:lpwstr>_Toc307940169</vt:lpwstr>
      </vt:variant>
      <vt:variant>
        <vt:i4>1572913</vt:i4>
      </vt:variant>
      <vt:variant>
        <vt:i4>776</vt:i4>
      </vt:variant>
      <vt:variant>
        <vt:i4>0</vt:i4>
      </vt:variant>
      <vt:variant>
        <vt:i4>5</vt:i4>
      </vt:variant>
      <vt:variant>
        <vt:lpwstr/>
      </vt:variant>
      <vt:variant>
        <vt:lpwstr>_Toc307940168</vt:lpwstr>
      </vt:variant>
      <vt:variant>
        <vt:i4>1572913</vt:i4>
      </vt:variant>
      <vt:variant>
        <vt:i4>770</vt:i4>
      </vt:variant>
      <vt:variant>
        <vt:i4>0</vt:i4>
      </vt:variant>
      <vt:variant>
        <vt:i4>5</vt:i4>
      </vt:variant>
      <vt:variant>
        <vt:lpwstr/>
      </vt:variant>
      <vt:variant>
        <vt:lpwstr>_Toc307940167</vt:lpwstr>
      </vt:variant>
      <vt:variant>
        <vt:i4>1572913</vt:i4>
      </vt:variant>
      <vt:variant>
        <vt:i4>764</vt:i4>
      </vt:variant>
      <vt:variant>
        <vt:i4>0</vt:i4>
      </vt:variant>
      <vt:variant>
        <vt:i4>5</vt:i4>
      </vt:variant>
      <vt:variant>
        <vt:lpwstr/>
      </vt:variant>
      <vt:variant>
        <vt:lpwstr>_Toc307940166</vt:lpwstr>
      </vt:variant>
      <vt:variant>
        <vt:i4>1572913</vt:i4>
      </vt:variant>
      <vt:variant>
        <vt:i4>758</vt:i4>
      </vt:variant>
      <vt:variant>
        <vt:i4>0</vt:i4>
      </vt:variant>
      <vt:variant>
        <vt:i4>5</vt:i4>
      </vt:variant>
      <vt:variant>
        <vt:lpwstr/>
      </vt:variant>
      <vt:variant>
        <vt:lpwstr>_Toc307940165</vt:lpwstr>
      </vt:variant>
      <vt:variant>
        <vt:i4>1572913</vt:i4>
      </vt:variant>
      <vt:variant>
        <vt:i4>752</vt:i4>
      </vt:variant>
      <vt:variant>
        <vt:i4>0</vt:i4>
      </vt:variant>
      <vt:variant>
        <vt:i4>5</vt:i4>
      </vt:variant>
      <vt:variant>
        <vt:lpwstr/>
      </vt:variant>
      <vt:variant>
        <vt:lpwstr>_Toc307940164</vt:lpwstr>
      </vt:variant>
      <vt:variant>
        <vt:i4>1572913</vt:i4>
      </vt:variant>
      <vt:variant>
        <vt:i4>746</vt:i4>
      </vt:variant>
      <vt:variant>
        <vt:i4>0</vt:i4>
      </vt:variant>
      <vt:variant>
        <vt:i4>5</vt:i4>
      </vt:variant>
      <vt:variant>
        <vt:lpwstr/>
      </vt:variant>
      <vt:variant>
        <vt:lpwstr>_Toc307940163</vt:lpwstr>
      </vt:variant>
      <vt:variant>
        <vt:i4>1572913</vt:i4>
      </vt:variant>
      <vt:variant>
        <vt:i4>740</vt:i4>
      </vt:variant>
      <vt:variant>
        <vt:i4>0</vt:i4>
      </vt:variant>
      <vt:variant>
        <vt:i4>5</vt:i4>
      </vt:variant>
      <vt:variant>
        <vt:lpwstr/>
      </vt:variant>
      <vt:variant>
        <vt:lpwstr>_Toc307940162</vt:lpwstr>
      </vt:variant>
      <vt:variant>
        <vt:i4>1572913</vt:i4>
      </vt:variant>
      <vt:variant>
        <vt:i4>734</vt:i4>
      </vt:variant>
      <vt:variant>
        <vt:i4>0</vt:i4>
      </vt:variant>
      <vt:variant>
        <vt:i4>5</vt:i4>
      </vt:variant>
      <vt:variant>
        <vt:lpwstr/>
      </vt:variant>
      <vt:variant>
        <vt:lpwstr>_Toc307940161</vt:lpwstr>
      </vt:variant>
      <vt:variant>
        <vt:i4>1572913</vt:i4>
      </vt:variant>
      <vt:variant>
        <vt:i4>728</vt:i4>
      </vt:variant>
      <vt:variant>
        <vt:i4>0</vt:i4>
      </vt:variant>
      <vt:variant>
        <vt:i4>5</vt:i4>
      </vt:variant>
      <vt:variant>
        <vt:lpwstr/>
      </vt:variant>
      <vt:variant>
        <vt:lpwstr>_Toc307940160</vt:lpwstr>
      </vt:variant>
      <vt:variant>
        <vt:i4>1769521</vt:i4>
      </vt:variant>
      <vt:variant>
        <vt:i4>722</vt:i4>
      </vt:variant>
      <vt:variant>
        <vt:i4>0</vt:i4>
      </vt:variant>
      <vt:variant>
        <vt:i4>5</vt:i4>
      </vt:variant>
      <vt:variant>
        <vt:lpwstr/>
      </vt:variant>
      <vt:variant>
        <vt:lpwstr>_Toc307940159</vt:lpwstr>
      </vt:variant>
      <vt:variant>
        <vt:i4>1769521</vt:i4>
      </vt:variant>
      <vt:variant>
        <vt:i4>716</vt:i4>
      </vt:variant>
      <vt:variant>
        <vt:i4>0</vt:i4>
      </vt:variant>
      <vt:variant>
        <vt:i4>5</vt:i4>
      </vt:variant>
      <vt:variant>
        <vt:lpwstr/>
      </vt:variant>
      <vt:variant>
        <vt:lpwstr>_Toc307940158</vt:lpwstr>
      </vt:variant>
      <vt:variant>
        <vt:i4>1769521</vt:i4>
      </vt:variant>
      <vt:variant>
        <vt:i4>710</vt:i4>
      </vt:variant>
      <vt:variant>
        <vt:i4>0</vt:i4>
      </vt:variant>
      <vt:variant>
        <vt:i4>5</vt:i4>
      </vt:variant>
      <vt:variant>
        <vt:lpwstr/>
      </vt:variant>
      <vt:variant>
        <vt:lpwstr>_Toc307940157</vt:lpwstr>
      </vt:variant>
      <vt:variant>
        <vt:i4>1769521</vt:i4>
      </vt:variant>
      <vt:variant>
        <vt:i4>704</vt:i4>
      </vt:variant>
      <vt:variant>
        <vt:i4>0</vt:i4>
      </vt:variant>
      <vt:variant>
        <vt:i4>5</vt:i4>
      </vt:variant>
      <vt:variant>
        <vt:lpwstr/>
      </vt:variant>
      <vt:variant>
        <vt:lpwstr>_Toc307940156</vt:lpwstr>
      </vt:variant>
      <vt:variant>
        <vt:i4>1769521</vt:i4>
      </vt:variant>
      <vt:variant>
        <vt:i4>698</vt:i4>
      </vt:variant>
      <vt:variant>
        <vt:i4>0</vt:i4>
      </vt:variant>
      <vt:variant>
        <vt:i4>5</vt:i4>
      </vt:variant>
      <vt:variant>
        <vt:lpwstr/>
      </vt:variant>
      <vt:variant>
        <vt:lpwstr>_Toc307940155</vt:lpwstr>
      </vt:variant>
      <vt:variant>
        <vt:i4>1769521</vt:i4>
      </vt:variant>
      <vt:variant>
        <vt:i4>692</vt:i4>
      </vt:variant>
      <vt:variant>
        <vt:i4>0</vt:i4>
      </vt:variant>
      <vt:variant>
        <vt:i4>5</vt:i4>
      </vt:variant>
      <vt:variant>
        <vt:lpwstr/>
      </vt:variant>
      <vt:variant>
        <vt:lpwstr>_Toc307940154</vt:lpwstr>
      </vt:variant>
      <vt:variant>
        <vt:i4>1769521</vt:i4>
      </vt:variant>
      <vt:variant>
        <vt:i4>686</vt:i4>
      </vt:variant>
      <vt:variant>
        <vt:i4>0</vt:i4>
      </vt:variant>
      <vt:variant>
        <vt:i4>5</vt:i4>
      </vt:variant>
      <vt:variant>
        <vt:lpwstr/>
      </vt:variant>
      <vt:variant>
        <vt:lpwstr>_Toc307940153</vt:lpwstr>
      </vt:variant>
      <vt:variant>
        <vt:i4>1769521</vt:i4>
      </vt:variant>
      <vt:variant>
        <vt:i4>680</vt:i4>
      </vt:variant>
      <vt:variant>
        <vt:i4>0</vt:i4>
      </vt:variant>
      <vt:variant>
        <vt:i4>5</vt:i4>
      </vt:variant>
      <vt:variant>
        <vt:lpwstr/>
      </vt:variant>
      <vt:variant>
        <vt:lpwstr>_Toc307940152</vt:lpwstr>
      </vt:variant>
      <vt:variant>
        <vt:i4>1769521</vt:i4>
      </vt:variant>
      <vt:variant>
        <vt:i4>674</vt:i4>
      </vt:variant>
      <vt:variant>
        <vt:i4>0</vt:i4>
      </vt:variant>
      <vt:variant>
        <vt:i4>5</vt:i4>
      </vt:variant>
      <vt:variant>
        <vt:lpwstr/>
      </vt:variant>
      <vt:variant>
        <vt:lpwstr>_Toc307940151</vt:lpwstr>
      </vt:variant>
      <vt:variant>
        <vt:i4>1769521</vt:i4>
      </vt:variant>
      <vt:variant>
        <vt:i4>668</vt:i4>
      </vt:variant>
      <vt:variant>
        <vt:i4>0</vt:i4>
      </vt:variant>
      <vt:variant>
        <vt:i4>5</vt:i4>
      </vt:variant>
      <vt:variant>
        <vt:lpwstr/>
      </vt:variant>
      <vt:variant>
        <vt:lpwstr>_Toc307940150</vt:lpwstr>
      </vt:variant>
      <vt:variant>
        <vt:i4>1703985</vt:i4>
      </vt:variant>
      <vt:variant>
        <vt:i4>662</vt:i4>
      </vt:variant>
      <vt:variant>
        <vt:i4>0</vt:i4>
      </vt:variant>
      <vt:variant>
        <vt:i4>5</vt:i4>
      </vt:variant>
      <vt:variant>
        <vt:lpwstr/>
      </vt:variant>
      <vt:variant>
        <vt:lpwstr>_Toc307940149</vt:lpwstr>
      </vt:variant>
      <vt:variant>
        <vt:i4>1703985</vt:i4>
      </vt:variant>
      <vt:variant>
        <vt:i4>656</vt:i4>
      </vt:variant>
      <vt:variant>
        <vt:i4>0</vt:i4>
      </vt:variant>
      <vt:variant>
        <vt:i4>5</vt:i4>
      </vt:variant>
      <vt:variant>
        <vt:lpwstr/>
      </vt:variant>
      <vt:variant>
        <vt:lpwstr>_Toc307940148</vt:lpwstr>
      </vt:variant>
      <vt:variant>
        <vt:i4>1703985</vt:i4>
      </vt:variant>
      <vt:variant>
        <vt:i4>650</vt:i4>
      </vt:variant>
      <vt:variant>
        <vt:i4>0</vt:i4>
      </vt:variant>
      <vt:variant>
        <vt:i4>5</vt:i4>
      </vt:variant>
      <vt:variant>
        <vt:lpwstr/>
      </vt:variant>
      <vt:variant>
        <vt:lpwstr>_Toc307940147</vt:lpwstr>
      </vt:variant>
      <vt:variant>
        <vt:i4>1703985</vt:i4>
      </vt:variant>
      <vt:variant>
        <vt:i4>644</vt:i4>
      </vt:variant>
      <vt:variant>
        <vt:i4>0</vt:i4>
      </vt:variant>
      <vt:variant>
        <vt:i4>5</vt:i4>
      </vt:variant>
      <vt:variant>
        <vt:lpwstr/>
      </vt:variant>
      <vt:variant>
        <vt:lpwstr>_Toc307940146</vt:lpwstr>
      </vt:variant>
      <vt:variant>
        <vt:i4>1703985</vt:i4>
      </vt:variant>
      <vt:variant>
        <vt:i4>638</vt:i4>
      </vt:variant>
      <vt:variant>
        <vt:i4>0</vt:i4>
      </vt:variant>
      <vt:variant>
        <vt:i4>5</vt:i4>
      </vt:variant>
      <vt:variant>
        <vt:lpwstr/>
      </vt:variant>
      <vt:variant>
        <vt:lpwstr>_Toc307940145</vt:lpwstr>
      </vt:variant>
      <vt:variant>
        <vt:i4>1703985</vt:i4>
      </vt:variant>
      <vt:variant>
        <vt:i4>632</vt:i4>
      </vt:variant>
      <vt:variant>
        <vt:i4>0</vt:i4>
      </vt:variant>
      <vt:variant>
        <vt:i4>5</vt:i4>
      </vt:variant>
      <vt:variant>
        <vt:lpwstr/>
      </vt:variant>
      <vt:variant>
        <vt:lpwstr>_Toc307940144</vt:lpwstr>
      </vt:variant>
      <vt:variant>
        <vt:i4>1703985</vt:i4>
      </vt:variant>
      <vt:variant>
        <vt:i4>626</vt:i4>
      </vt:variant>
      <vt:variant>
        <vt:i4>0</vt:i4>
      </vt:variant>
      <vt:variant>
        <vt:i4>5</vt:i4>
      </vt:variant>
      <vt:variant>
        <vt:lpwstr/>
      </vt:variant>
      <vt:variant>
        <vt:lpwstr>_Toc307940143</vt:lpwstr>
      </vt:variant>
      <vt:variant>
        <vt:i4>1703985</vt:i4>
      </vt:variant>
      <vt:variant>
        <vt:i4>620</vt:i4>
      </vt:variant>
      <vt:variant>
        <vt:i4>0</vt:i4>
      </vt:variant>
      <vt:variant>
        <vt:i4>5</vt:i4>
      </vt:variant>
      <vt:variant>
        <vt:lpwstr/>
      </vt:variant>
      <vt:variant>
        <vt:lpwstr>_Toc307940142</vt:lpwstr>
      </vt:variant>
      <vt:variant>
        <vt:i4>1703985</vt:i4>
      </vt:variant>
      <vt:variant>
        <vt:i4>614</vt:i4>
      </vt:variant>
      <vt:variant>
        <vt:i4>0</vt:i4>
      </vt:variant>
      <vt:variant>
        <vt:i4>5</vt:i4>
      </vt:variant>
      <vt:variant>
        <vt:lpwstr/>
      </vt:variant>
      <vt:variant>
        <vt:lpwstr>_Toc307940141</vt:lpwstr>
      </vt:variant>
      <vt:variant>
        <vt:i4>1703985</vt:i4>
      </vt:variant>
      <vt:variant>
        <vt:i4>608</vt:i4>
      </vt:variant>
      <vt:variant>
        <vt:i4>0</vt:i4>
      </vt:variant>
      <vt:variant>
        <vt:i4>5</vt:i4>
      </vt:variant>
      <vt:variant>
        <vt:lpwstr/>
      </vt:variant>
      <vt:variant>
        <vt:lpwstr>_Toc307940140</vt:lpwstr>
      </vt:variant>
      <vt:variant>
        <vt:i4>1900593</vt:i4>
      </vt:variant>
      <vt:variant>
        <vt:i4>602</vt:i4>
      </vt:variant>
      <vt:variant>
        <vt:i4>0</vt:i4>
      </vt:variant>
      <vt:variant>
        <vt:i4>5</vt:i4>
      </vt:variant>
      <vt:variant>
        <vt:lpwstr/>
      </vt:variant>
      <vt:variant>
        <vt:lpwstr>_Toc307940139</vt:lpwstr>
      </vt:variant>
      <vt:variant>
        <vt:i4>1900593</vt:i4>
      </vt:variant>
      <vt:variant>
        <vt:i4>596</vt:i4>
      </vt:variant>
      <vt:variant>
        <vt:i4>0</vt:i4>
      </vt:variant>
      <vt:variant>
        <vt:i4>5</vt:i4>
      </vt:variant>
      <vt:variant>
        <vt:lpwstr/>
      </vt:variant>
      <vt:variant>
        <vt:lpwstr>_Toc307940138</vt:lpwstr>
      </vt:variant>
      <vt:variant>
        <vt:i4>1900593</vt:i4>
      </vt:variant>
      <vt:variant>
        <vt:i4>590</vt:i4>
      </vt:variant>
      <vt:variant>
        <vt:i4>0</vt:i4>
      </vt:variant>
      <vt:variant>
        <vt:i4>5</vt:i4>
      </vt:variant>
      <vt:variant>
        <vt:lpwstr/>
      </vt:variant>
      <vt:variant>
        <vt:lpwstr>_Toc307940137</vt:lpwstr>
      </vt:variant>
      <vt:variant>
        <vt:i4>1900593</vt:i4>
      </vt:variant>
      <vt:variant>
        <vt:i4>584</vt:i4>
      </vt:variant>
      <vt:variant>
        <vt:i4>0</vt:i4>
      </vt:variant>
      <vt:variant>
        <vt:i4>5</vt:i4>
      </vt:variant>
      <vt:variant>
        <vt:lpwstr/>
      </vt:variant>
      <vt:variant>
        <vt:lpwstr>_Toc307940136</vt:lpwstr>
      </vt:variant>
      <vt:variant>
        <vt:i4>1900593</vt:i4>
      </vt:variant>
      <vt:variant>
        <vt:i4>578</vt:i4>
      </vt:variant>
      <vt:variant>
        <vt:i4>0</vt:i4>
      </vt:variant>
      <vt:variant>
        <vt:i4>5</vt:i4>
      </vt:variant>
      <vt:variant>
        <vt:lpwstr/>
      </vt:variant>
      <vt:variant>
        <vt:lpwstr>_Toc307940135</vt:lpwstr>
      </vt:variant>
      <vt:variant>
        <vt:i4>1900593</vt:i4>
      </vt:variant>
      <vt:variant>
        <vt:i4>572</vt:i4>
      </vt:variant>
      <vt:variant>
        <vt:i4>0</vt:i4>
      </vt:variant>
      <vt:variant>
        <vt:i4>5</vt:i4>
      </vt:variant>
      <vt:variant>
        <vt:lpwstr/>
      </vt:variant>
      <vt:variant>
        <vt:lpwstr>_Toc307940134</vt:lpwstr>
      </vt:variant>
      <vt:variant>
        <vt:i4>1900593</vt:i4>
      </vt:variant>
      <vt:variant>
        <vt:i4>566</vt:i4>
      </vt:variant>
      <vt:variant>
        <vt:i4>0</vt:i4>
      </vt:variant>
      <vt:variant>
        <vt:i4>5</vt:i4>
      </vt:variant>
      <vt:variant>
        <vt:lpwstr/>
      </vt:variant>
      <vt:variant>
        <vt:lpwstr>_Toc307940133</vt:lpwstr>
      </vt:variant>
      <vt:variant>
        <vt:i4>1900593</vt:i4>
      </vt:variant>
      <vt:variant>
        <vt:i4>560</vt:i4>
      </vt:variant>
      <vt:variant>
        <vt:i4>0</vt:i4>
      </vt:variant>
      <vt:variant>
        <vt:i4>5</vt:i4>
      </vt:variant>
      <vt:variant>
        <vt:lpwstr/>
      </vt:variant>
      <vt:variant>
        <vt:lpwstr>_Toc307940132</vt:lpwstr>
      </vt:variant>
      <vt:variant>
        <vt:i4>1900593</vt:i4>
      </vt:variant>
      <vt:variant>
        <vt:i4>554</vt:i4>
      </vt:variant>
      <vt:variant>
        <vt:i4>0</vt:i4>
      </vt:variant>
      <vt:variant>
        <vt:i4>5</vt:i4>
      </vt:variant>
      <vt:variant>
        <vt:lpwstr/>
      </vt:variant>
      <vt:variant>
        <vt:lpwstr>_Toc307940131</vt:lpwstr>
      </vt:variant>
      <vt:variant>
        <vt:i4>1900593</vt:i4>
      </vt:variant>
      <vt:variant>
        <vt:i4>548</vt:i4>
      </vt:variant>
      <vt:variant>
        <vt:i4>0</vt:i4>
      </vt:variant>
      <vt:variant>
        <vt:i4>5</vt:i4>
      </vt:variant>
      <vt:variant>
        <vt:lpwstr/>
      </vt:variant>
      <vt:variant>
        <vt:lpwstr>_Toc307940130</vt:lpwstr>
      </vt:variant>
      <vt:variant>
        <vt:i4>1835057</vt:i4>
      </vt:variant>
      <vt:variant>
        <vt:i4>542</vt:i4>
      </vt:variant>
      <vt:variant>
        <vt:i4>0</vt:i4>
      </vt:variant>
      <vt:variant>
        <vt:i4>5</vt:i4>
      </vt:variant>
      <vt:variant>
        <vt:lpwstr/>
      </vt:variant>
      <vt:variant>
        <vt:lpwstr>_Toc307940129</vt:lpwstr>
      </vt:variant>
      <vt:variant>
        <vt:i4>1835057</vt:i4>
      </vt:variant>
      <vt:variant>
        <vt:i4>536</vt:i4>
      </vt:variant>
      <vt:variant>
        <vt:i4>0</vt:i4>
      </vt:variant>
      <vt:variant>
        <vt:i4>5</vt:i4>
      </vt:variant>
      <vt:variant>
        <vt:lpwstr/>
      </vt:variant>
      <vt:variant>
        <vt:lpwstr>_Toc307940128</vt:lpwstr>
      </vt:variant>
      <vt:variant>
        <vt:i4>1835057</vt:i4>
      </vt:variant>
      <vt:variant>
        <vt:i4>530</vt:i4>
      </vt:variant>
      <vt:variant>
        <vt:i4>0</vt:i4>
      </vt:variant>
      <vt:variant>
        <vt:i4>5</vt:i4>
      </vt:variant>
      <vt:variant>
        <vt:lpwstr/>
      </vt:variant>
      <vt:variant>
        <vt:lpwstr>_Toc307940127</vt:lpwstr>
      </vt:variant>
      <vt:variant>
        <vt:i4>1835057</vt:i4>
      </vt:variant>
      <vt:variant>
        <vt:i4>524</vt:i4>
      </vt:variant>
      <vt:variant>
        <vt:i4>0</vt:i4>
      </vt:variant>
      <vt:variant>
        <vt:i4>5</vt:i4>
      </vt:variant>
      <vt:variant>
        <vt:lpwstr/>
      </vt:variant>
      <vt:variant>
        <vt:lpwstr>_Toc307940126</vt:lpwstr>
      </vt:variant>
      <vt:variant>
        <vt:i4>1835057</vt:i4>
      </vt:variant>
      <vt:variant>
        <vt:i4>518</vt:i4>
      </vt:variant>
      <vt:variant>
        <vt:i4>0</vt:i4>
      </vt:variant>
      <vt:variant>
        <vt:i4>5</vt:i4>
      </vt:variant>
      <vt:variant>
        <vt:lpwstr/>
      </vt:variant>
      <vt:variant>
        <vt:lpwstr>_Toc307940125</vt:lpwstr>
      </vt:variant>
      <vt:variant>
        <vt:i4>1835057</vt:i4>
      </vt:variant>
      <vt:variant>
        <vt:i4>512</vt:i4>
      </vt:variant>
      <vt:variant>
        <vt:i4>0</vt:i4>
      </vt:variant>
      <vt:variant>
        <vt:i4>5</vt:i4>
      </vt:variant>
      <vt:variant>
        <vt:lpwstr/>
      </vt:variant>
      <vt:variant>
        <vt:lpwstr>_Toc307940124</vt:lpwstr>
      </vt:variant>
      <vt:variant>
        <vt:i4>1835057</vt:i4>
      </vt:variant>
      <vt:variant>
        <vt:i4>506</vt:i4>
      </vt:variant>
      <vt:variant>
        <vt:i4>0</vt:i4>
      </vt:variant>
      <vt:variant>
        <vt:i4>5</vt:i4>
      </vt:variant>
      <vt:variant>
        <vt:lpwstr/>
      </vt:variant>
      <vt:variant>
        <vt:lpwstr>_Toc307940123</vt:lpwstr>
      </vt:variant>
      <vt:variant>
        <vt:i4>1835057</vt:i4>
      </vt:variant>
      <vt:variant>
        <vt:i4>500</vt:i4>
      </vt:variant>
      <vt:variant>
        <vt:i4>0</vt:i4>
      </vt:variant>
      <vt:variant>
        <vt:i4>5</vt:i4>
      </vt:variant>
      <vt:variant>
        <vt:lpwstr/>
      </vt:variant>
      <vt:variant>
        <vt:lpwstr>_Toc307940122</vt:lpwstr>
      </vt:variant>
      <vt:variant>
        <vt:i4>1835057</vt:i4>
      </vt:variant>
      <vt:variant>
        <vt:i4>494</vt:i4>
      </vt:variant>
      <vt:variant>
        <vt:i4>0</vt:i4>
      </vt:variant>
      <vt:variant>
        <vt:i4>5</vt:i4>
      </vt:variant>
      <vt:variant>
        <vt:lpwstr/>
      </vt:variant>
      <vt:variant>
        <vt:lpwstr>_Toc307940121</vt:lpwstr>
      </vt:variant>
      <vt:variant>
        <vt:i4>1835057</vt:i4>
      </vt:variant>
      <vt:variant>
        <vt:i4>488</vt:i4>
      </vt:variant>
      <vt:variant>
        <vt:i4>0</vt:i4>
      </vt:variant>
      <vt:variant>
        <vt:i4>5</vt:i4>
      </vt:variant>
      <vt:variant>
        <vt:lpwstr/>
      </vt:variant>
      <vt:variant>
        <vt:lpwstr>_Toc307940120</vt:lpwstr>
      </vt:variant>
      <vt:variant>
        <vt:i4>2031665</vt:i4>
      </vt:variant>
      <vt:variant>
        <vt:i4>482</vt:i4>
      </vt:variant>
      <vt:variant>
        <vt:i4>0</vt:i4>
      </vt:variant>
      <vt:variant>
        <vt:i4>5</vt:i4>
      </vt:variant>
      <vt:variant>
        <vt:lpwstr/>
      </vt:variant>
      <vt:variant>
        <vt:lpwstr>_Toc307940119</vt:lpwstr>
      </vt:variant>
      <vt:variant>
        <vt:i4>2031665</vt:i4>
      </vt:variant>
      <vt:variant>
        <vt:i4>476</vt:i4>
      </vt:variant>
      <vt:variant>
        <vt:i4>0</vt:i4>
      </vt:variant>
      <vt:variant>
        <vt:i4>5</vt:i4>
      </vt:variant>
      <vt:variant>
        <vt:lpwstr/>
      </vt:variant>
      <vt:variant>
        <vt:lpwstr>_Toc307940118</vt:lpwstr>
      </vt:variant>
      <vt:variant>
        <vt:i4>2031665</vt:i4>
      </vt:variant>
      <vt:variant>
        <vt:i4>470</vt:i4>
      </vt:variant>
      <vt:variant>
        <vt:i4>0</vt:i4>
      </vt:variant>
      <vt:variant>
        <vt:i4>5</vt:i4>
      </vt:variant>
      <vt:variant>
        <vt:lpwstr/>
      </vt:variant>
      <vt:variant>
        <vt:lpwstr>_Toc307940117</vt:lpwstr>
      </vt:variant>
      <vt:variant>
        <vt:i4>2031665</vt:i4>
      </vt:variant>
      <vt:variant>
        <vt:i4>464</vt:i4>
      </vt:variant>
      <vt:variant>
        <vt:i4>0</vt:i4>
      </vt:variant>
      <vt:variant>
        <vt:i4>5</vt:i4>
      </vt:variant>
      <vt:variant>
        <vt:lpwstr/>
      </vt:variant>
      <vt:variant>
        <vt:lpwstr>_Toc307940116</vt:lpwstr>
      </vt:variant>
      <vt:variant>
        <vt:i4>2031665</vt:i4>
      </vt:variant>
      <vt:variant>
        <vt:i4>458</vt:i4>
      </vt:variant>
      <vt:variant>
        <vt:i4>0</vt:i4>
      </vt:variant>
      <vt:variant>
        <vt:i4>5</vt:i4>
      </vt:variant>
      <vt:variant>
        <vt:lpwstr/>
      </vt:variant>
      <vt:variant>
        <vt:lpwstr>_Toc307940115</vt:lpwstr>
      </vt:variant>
      <vt:variant>
        <vt:i4>2031665</vt:i4>
      </vt:variant>
      <vt:variant>
        <vt:i4>452</vt:i4>
      </vt:variant>
      <vt:variant>
        <vt:i4>0</vt:i4>
      </vt:variant>
      <vt:variant>
        <vt:i4>5</vt:i4>
      </vt:variant>
      <vt:variant>
        <vt:lpwstr/>
      </vt:variant>
      <vt:variant>
        <vt:lpwstr>_Toc307940114</vt:lpwstr>
      </vt:variant>
      <vt:variant>
        <vt:i4>2031665</vt:i4>
      </vt:variant>
      <vt:variant>
        <vt:i4>446</vt:i4>
      </vt:variant>
      <vt:variant>
        <vt:i4>0</vt:i4>
      </vt:variant>
      <vt:variant>
        <vt:i4>5</vt:i4>
      </vt:variant>
      <vt:variant>
        <vt:lpwstr/>
      </vt:variant>
      <vt:variant>
        <vt:lpwstr>_Toc307940113</vt:lpwstr>
      </vt:variant>
      <vt:variant>
        <vt:i4>2031665</vt:i4>
      </vt:variant>
      <vt:variant>
        <vt:i4>440</vt:i4>
      </vt:variant>
      <vt:variant>
        <vt:i4>0</vt:i4>
      </vt:variant>
      <vt:variant>
        <vt:i4>5</vt:i4>
      </vt:variant>
      <vt:variant>
        <vt:lpwstr/>
      </vt:variant>
      <vt:variant>
        <vt:lpwstr>_Toc307940112</vt:lpwstr>
      </vt:variant>
      <vt:variant>
        <vt:i4>2031665</vt:i4>
      </vt:variant>
      <vt:variant>
        <vt:i4>434</vt:i4>
      </vt:variant>
      <vt:variant>
        <vt:i4>0</vt:i4>
      </vt:variant>
      <vt:variant>
        <vt:i4>5</vt:i4>
      </vt:variant>
      <vt:variant>
        <vt:lpwstr/>
      </vt:variant>
      <vt:variant>
        <vt:lpwstr>_Toc307940111</vt:lpwstr>
      </vt:variant>
      <vt:variant>
        <vt:i4>2031665</vt:i4>
      </vt:variant>
      <vt:variant>
        <vt:i4>428</vt:i4>
      </vt:variant>
      <vt:variant>
        <vt:i4>0</vt:i4>
      </vt:variant>
      <vt:variant>
        <vt:i4>5</vt:i4>
      </vt:variant>
      <vt:variant>
        <vt:lpwstr/>
      </vt:variant>
      <vt:variant>
        <vt:lpwstr>_Toc307940110</vt:lpwstr>
      </vt:variant>
      <vt:variant>
        <vt:i4>1966129</vt:i4>
      </vt:variant>
      <vt:variant>
        <vt:i4>422</vt:i4>
      </vt:variant>
      <vt:variant>
        <vt:i4>0</vt:i4>
      </vt:variant>
      <vt:variant>
        <vt:i4>5</vt:i4>
      </vt:variant>
      <vt:variant>
        <vt:lpwstr/>
      </vt:variant>
      <vt:variant>
        <vt:lpwstr>_Toc307940109</vt:lpwstr>
      </vt:variant>
      <vt:variant>
        <vt:i4>1966129</vt:i4>
      </vt:variant>
      <vt:variant>
        <vt:i4>416</vt:i4>
      </vt:variant>
      <vt:variant>
        <vt:i4>0</vt:i4>
      </vt:variant>
      <vt:variant>
        <vt:i4>5</vt:i4>
      </vt:variant>
      <vt:variant>
        <vt:lpwstr/>
      </vt:variant>
      <vt:variant>
        <vt:lpwstr>_Toc307940108</vt:lpwstr>
      </vt:variant>
      <vt:variant>
        <vt:i4>1966129</vt:i4>
      </vt:variant>
      <vt:variant>
        <vt:i4>410</vt:i4>
      </vt:variant>
      <vt:variant>
        <vt:i4>0</vt:i4>
      </vt:variant>
      <vt:variant>
        <vt:i4>5</vt:i4>
      </vt:variant>
      <vt:variant>
        <vt:lpwstr/>
      </vt:variant>
      <vt:variant>
        <vt:lpwstr>_Toc307940107</vt:lpwstr>
      </vt:variant>
      <vt:variant>
        <vt:i4>1966129</vt:i4>
      </vt:variant>
      <vt:variant>
        <vt:i4>404</vt:i4>
      </vt:variant>
      <vt:variant>
        <vt:i4>0</vt:i4>
      </vt:variant>
      <vt:variant>
        <vt:i4>5</vt:i4>
      </vt:variant>
      <vt:variant>
        <vt:lpwstr/>
      </vt:variant>
      <vt:variant>
        <vt:lpwstr>_Toc307940106</vt:lpwstr>
      </vt:variant>
      <vt:variant>
        <vt:i4>1966129</vt:i4>
      </vt:variant>
      <vt:variant>
        <vt:i4>398</vt:i4>
      </vt:variant>
      <vt:variant>
        <vt:i4>0</vt:i4>
      </vt:variant>
      <vt:variant>
        <vt:i4>5</vt:i4>
      </vt:variant>
      <vt:variant>
        <vt:lpwstr/>
      </vt:variant>
      <vt:variant>
        <vt:lpwstr>_Toc307940105</vt:lpwstr>
      </vt:variant>
      <vt:variant>
        <vt:i4>1966129</vt:i4>
      </vt:variant>
      <vt:variant>
        <vt:i4>392</vt:i4>
      </vt:variant>
      <vt:variant>
        <vt:i4>0</vt:i4>
      </vt:variant>
      <vt:variant>
        <vt:i4>5</vt:i4>
      </vt:variant>
      <vt:variant>
        <vt:lpwstr/>
      </vt:variant>
      <vt:variant>
        <vt:lpwstr>_Toc307940104</vt:lpwstr>
      </vt:variant>
      <vt:variant>
        <vt:i4>1966129</vt:i4>
      </vt:variant>
      <vt:variant>
        <vt:i4>386</vt:i4>
      </vt:variant>
      <vt:variant>
        <vt:i4>0</vt:i4>
      </vt:variant>
      <vt:variant>
        <vt:i4>5</vt:i4>
      </vt:variant>
      <vt:variant>
        <vt:lpwstr/>
      </vt:variant>
      <vt:variant>
        <vt:lpwstr>_Toc307940103</vt:lpwstr>
      </vt:variant>
      <vt:variant>
        <vt:i4>1966129</vt:i4>
      </vt:variant>
      <vt:variant>
        <vt:i4>380</vt:i4>
      </vt:variant>
      <vt:variant>
        <vt:i4>0</vt:i4>
      </vt:variant>
      <vt:variant>
        <vt:i4>5</vt:i4>
      </vt:variant>
      <vt:variant>
        <vt:lpwstr/>
      </vt:variant>
      <vt:variant>
        <vt:lpwstr>_Toc307940102</vt:lpwstr>
      </vt:variant>
      <vt:variant>
        <vt:i4>1966129</vt:i4>
      </vt:variant>
      <vt:variant>
        <vt:i4>374</vt:i4>
      </vt:variant>
      <vt:variant>
        <vt:i4>0</vt:i4>
      </vt:variant>
      <vt:variant>
        <vt:i4>5</vt:i4>
      </vt:variant>
      <vt:variant>
        <vt:lpwstr/>
      </vt:variant>
      <vt:variant>
        <vt:lpwstr>_Toc307940101</vt:lpwstr>
      </vt:variant>
      <vt:variant>
        <vt:i4>1966129</vt:i4>
      </vt:variant>
      <vt:variant>
        <vt:i4>368</vt:i4>
      </vt:variant>
      <vt:variant>
        <vt:i4>0</vt:i4>
      </vt:variant>
      <vt:variant>
        <vt:i4>5</vt:i4>
      </vt:variant>
      <vt:variant>
        <vt:lpwstr/>
      </vt:variant>
      <vt:variant>
        <vt:lpwstr>_Toc307940100</vt:lpwstr>
      </vt:variant>
      <vt:variant>
        <vt:i4>1507376</vt:i4>
      </vt:variant>
      <vt:variant>
        <vt:i4>362</vt:i4>
      </vt:variant>
      <vt:variant>
        <vt:i4>0</vt:i4>
      </vt:variant>
      <vt:variant>
        <vt:i4>5</vt:i4>
      </vt:variant>
      <vt:variant>
        <vt:lpwstr/>
      </vt:variant>
      <vt:variant>
        <vt:lpwstr>_Toc307940099</vt:lpwstr>
      </vt:variant>
      <vt:variant>
        <vt:i4>1507376</vt:i4>
      </vt:variant>
      <vt:variant>
        <vt:i4>356</vt:i4>
      </vt:variant>
      <vt:variant>
        <vt:i4>0</vt:i4>
      </vt:variant>
      <vt:variant>
        <vt:i4>5</vt:i4>
      </vt:variant>
      <vt:variant>
        <vt:lpwstr/>
      </vt:variant>
      <vt:variant>
        <vt:lpwstr>_Toc307940098</vt:lpwstr>
      </vt:variant>
      <vt:variant>
        <vt:i4>1507376</vt:i4>
      </vt:variant>
      <vt:variant>
        <vt:i4>350</vt:i4>
      </vt:variant>
      <vt:variant>
        <vt:i4>0</vt:i4>
      </vt:variant>
      <vt:variant>
        <vt:i4>5</vt:i4>
      </vt:variant>
      <vt:variant>
        <vt:lpwstr/>
      </vt:variant>
      <vt:variant>
        <vt:lpwstr>_Toc307940097</vt:lpwstr>
      </vt:variant>
      <vt:variant>
        <vt:i4>1507376</vt:i4>
      </vt:variant>
      <vt:variant>
        <vt:i4>344</vt:i4>
      </vt:variant>
      <vt:variant>
        <vt:i4>0</vt:i4>
      </vt:variant>
      <vt:variant>
        <vt:i4>5</vt:i4>
      </vt:variant>
      <vt:variant>
        <vt:lpwstr/>
      </vt:variant>
      <vt:variant>
        <vt:lpwstr>_Toc307940096</vt:lpwstr>
      </vt:variant>
      <vt:variant>
        <vt:i4>1507376</vt:i4>
      </vt:variant>
      <vt:variant>
        <vt:i4>338</vt:i4>
      </vt:variant>
      <vt:variant>
        <vt:i4>0</vt:i4>
      </vt:variant>
      <vt:variant>
        <vt:i4>5</vt:i4>
      </vt:variant>
      <vt:variant>
        <vt:lpwstr/>
      </vt:variant>
      <vt:variant>
        <vt:lpwstr>_Toc307940095</vt:lpwstr>
      </vt:variant>
      <vt:variant>
        <vt:i4>1507376</vt:i4>
      </vt:variant>
      <vt:variant>
        <vt:i4>332</vt:i4>
      </vt:variant>
      <vt:variant>
        <vt:i4>0</vt:i4>
      </vt:variant>
      <vt:variant>
        <vt:i4>5</vt:i4>
      </vt:variant>
      <vt:variant>
        <vt:lpwstr/>
      </vt:variant>
      <vt:variant>
        <vt:lpwstr>_Toc307940094</vt:lpwstr>
      </vt:variant>
      <vt:variant>
        <vt:i4>1507376</vt:i4>
      </vt:variant>
      <vt:variant>
        <vt:i4>326</vt:i4>
      </vt:variant>
      <vt:variant>
        <vt:i4>0</vt:i4>
      </vt:variant>
      <vt:variant>
        <vt:i4>5</vt:i4>
      </vt:variant>
      <vt:variant>
        <vt:lpwstr/>
      </vt:variant>
      <vt:variant>
        <vt:lpwstr>_Toc307940093</vt:lpwstr>
      </vt:variant>
      <vt:variant>
        <vt:i4>1507376</vt:i4>
      </vt:variant>
      <vt:variant>
        <vt:i4>320</vt:i4>
      </vt:variant>
      <vt:variant>
        <vt:i4>0</vt:i4>
      </vt:variant>
      <vt:variant>
        <vt:i4>5</vt:i4>
      </vt:variant>
      <vt:variant>
        <vt:lpwstr/>
      </vt:variant>
      <vt:variant>
        <vt:lpwstr>_Toc307940092</vt:lpwstr>
      </vt:variant>
      <vt:variant>
        <vt:i4>1507376</vt:i4>
      </vt:variant>
      <vt:variant>
        <vt:i4>314</vt:i4>
      </vt:variant>
      <vt:variant>
        <vt:i4>0</vt:i4>
      </vt:variant>
      <vt:variant>
        <vt:i4>5</vt:i4>
      </vt:variant>
      <vt:variant>
        <vt:lpwstr/>
      </vt:variant>
      <vt:variant>
        <vt:lpwstr>_Toc307940091</vt:lpwstr>
      </vt:variant>
      <vt:variant>
        <vt:i4>1507376</vt:i4>
      </vt:variant>
      <vt:variant>
        <vt:i4>308</vt:i4>
      </vt:variant>
      <vt:variant>
        <vt:i4>0</vt:i4>
      </vt:variant>
      <vt:variant>
        <vt:i4>5</vt:i4>
      </vt:variant>
      <vt:variant>
        <vt:lpwstr/>
      </vt:variant>
      <vt:variant>
        <vt:lpwstr>_Toc307940090</vt:lpwstr>
      </vt:variant>
      <vt:variant>
        <vt:i4>1441840</vt:i4>
      </vt:variant>
      <vt:variant>
        <vt:i4>302</vt:i4>
      </vt:variant>
      <vt:variant>
        <vt:i4>0</vt:i4>
      </vt:variant>
      <vt:variant>
        <vt:i4>5</vt:i4>
      </vt:variant>
      <vt:variant>
        <vt:lpwstr/>
      </vt:variant>
      <vt:variant>
        <vt:lpwstr>_Toc307940089</vt:lpwstr>
      </vt:variant>
      <vt:variant>
        <vt:i4>1441840</vt:i4>
      </vt:variant>
      <vt:variant>
        <vt:i4>296</vt:i4>
      </vt:variant>
      <vt:variant>
        <vt:i4>0</vt:i4>
      </vt:variant>
      <vt:variant>
        <vt:i4>5</vt:i4>
      </vt:variant>
      <vt:variant>
        <vt:lpwstr/>
      </vt:variant>
      <vt:variant>
        <vt:lpwstr>_Toc307940088</vt:lpwstr>
      </vt:variant>
      <vt:variant>
        <vt:i4>1441840</vt:i4>
      </vt:variant>
      <vt:variant>
        <vt:i4>290</vt:i4>
      </vt:variant>
      <vt:variant>
        <vt:i4>0</vt:i4>
      </vt:variant>
      <vt:variant>
        <vt:i4>5</vt:i4>
      </vt:variant>
      <vt:variant>
        <vt:lpwstr/>
      </vt:variant>
      <vt:variant>
        <vt:lpwstr>_Toc307940087</vt:lpwstr>
      </vt:variant>
      <vt:variant>
        <vt:i4>1441840</vt:i4>
      </vt:variant>
      <vt:variant>
        <vt:i4>284</vt:i4>
      </vt:variant>
      <vt:variant>
        <vt:i4>0</vt:i4>
      </vt:variant>
      <vt:variant>
        <vt:i4>5</vt:i4>
      </vt:variant>
      <vt:variant>
        <vt:lpwstr/>
      </vt:variant>
      <vt:variant>
        <vt:lpwstr>_Toc307940086</vt:lpwstr>
      </vt:variant>
      <vt:variant>
        <vt:i4>1441840</vt:i4>
      </vt:variant>
      <vt:variant>
        <vt:i4>278</vt:i4>
      </vt:variant>
      <vt:variant>
        <vt:i4>0</vt:i4>
      </vt:variant>
      <vt:variant>
        <vt:i4>5</vt:i4>
      </vt:variant>
      <vt:variant>
        <vt:lpwstr/>
      </vt:variant>
      <vt:variant>
        <vt:lpwstr>_Toc307940085</vt:lpwstr>
      </vt:variant>
      <vt:variant>
        <vt:i4>1441840</vt:i4>
      </vt:variant>
      <vt:variant>
        <vt:i4>272</vt:i4>
      </vt:variant>
      <vt:variant>
        <vt:i4>0</vt:i4>
      </vt:variant>
      <vt:variant>
        <vt:i4>5</vt:i4>
      </vt:variant>
      <vt:variant>
        <vt:lpwstr/>
      </vt:variant>
      <vt:variant>
        <vt:lpwstr>_Toc307940084</vt:lpwstr>
      </vt:variant>
      <vt:variant>
        <vt:i4>1441840</vt:i4>
      </vt:variant>
      <vt:variant>
        <vt:i4>266</vt:i4>
      </vt:variant>
      <vt:variant>
        <vt:i4>0</vt:i4>
      </vt:variant>
      <vt:variant>
        <vt:i4>5</vt:i4>
      </vt:variant>
      <vt:variant>
        <vt:lpwstr/>
      </vt:variant>
      <vt:variant>
        <vt:lpwstr>_Toc307940083</vt:lpwstr>
      </vt:variant>
      <vt:variant>
        <vt:i4>1441840</vt:i4>
      </vt:variant>
      <vt:variant>
        <vt:i4>260</vt:i4>
      </vt:variant>
      <vt:variant>
        <vt:i4>0</vt:i4>
      </vt:variant>
      <vt:variant>
        <vt:i4>5</vt:i4>
      </vt:variant>
      <vt:variant>
        <vt:lpwstr/>
      </vt:variant>
      <vt:variant>
        <vt:lpwstr>_Toc307940082</vt:lpwstr>
      </vt:variant>
      <vt:variant>
        <vt:i4>1441840</vt:i4>
      </vt:variant>
      <vt:variant>
        <vt:i4>254</vt:i4>
      </vt:variant>
      <vt:variant>
        <vt:i4>0</vt:i4>
      </vt:variant>
      <vt:variant>
        <vt:i4>5</vt:i4>
      </vt:variant>
      <vt:variant>
        <vt:lpwstr/>
      </vt:variant>
      <vt:variant>
        <vt:lpwstr>_Toc307940081</vt:lpwstr>
      </vt:variant>
      <vt:variant>
        <vt:i4>1441840</vt:i4>
      </vt:variant>
      <vt:variant>
        <vt:i4>248</vt:i4>
      </vt:variant>
      <vt:variant>
        <vt:i4>0</vt:i4>
      </vt:variant>
      <vt:variant>
        <vt:i4>5</vt:i4>
      </vt:variant>
      <vt:variant>
        <vt:lpwstr/>
      </vt:variant>
      <vt:variant>
        <vt:lpwstr>_Toc307940080</vt:lpwstr>
      </vt:variant>
      <vt:variant>
        <vt:i4>1638448</vt:i4>
      </vt:variant>
      <vt:variant>
        <vt:i4>242</vt:i4>
      </vt:variant>
      <vt:variant>
        <vt:i4>0</vt:i4>
      </vt:variant>
      <vt:variant>
        <vt:i4>5</vt:i4>
      </vt:variant>
      <vt:variant>
        <vt:lpwstr/>
      </vt:variant>
      <vt:variant>
        <vt:lpwstr>_Toc307940079</vt:lpwstr>
      </vt:variant>
      <vt:variant>
        <vt:i4>1638448</vt:i4>
      </vt:variant>
      <vt:variant>
        <vt:i4>236</vt:i4>
      </vt:variant>
      <vt:variant>
        <vt:i4>0</vt:i4>
      </vt:variant>
      <vt:variant>
        <vt:i4>5</vt:i4>
      </vt:variant>
      <vt:variant>
        <vt:lpwstr/>
      </vt:variant>
      <vt:variant>
        <vt:lpwstr>_Toc307940078</vt:lpwstr>
      </vt:variant>
      <vt:variant>
        <vt:i4>1638448</vt:i4>
      </vt:variant>
      <vt:variant>
        <vt:i4>230</vt:i4>
      </vt:variant>
      <vt:variant>
        <vt:i4>0</vt:i4>
      </vt:variant>
      <vt:variant>
        <vt:i4>5</vt:i4>
      </vt:variant>
      <vt:variant>
        <vt:lpwstr/>
      </vt:variant>
      <vt:variant>
        <vt:lpwstr>_Toc307940077</vt:lpwstr>
      </vt:variant>
      <vt:variant>
        <vt:i4>1638448</vt:i4>
      </vt:variant>
      <vt:variant>
        <vt:i4>224</vt:i4>
      </vt:variant>
      <vt:variant>
        <vt:i4>0</vt:i4>
      </vt:variant>
      <vt:variant>
        <vt:i4>5</vt:i4>
      </vt:variant>
      <vt:variant>
        <vt:lpwstr/>
      </vt:variant>
      <vt:variant>
        <vt:lpwstr>_Toc307940076</vt:lpwstr>
      </vt:variant>
      <vt:variant>
        <vt:i4>1638448</vt:i4>
      </vt:variant>
      <vt:variant>
        <vt:i4>218</vt:i4>
      </vt:variant>
      <vt:variant>
        <vt:i4>0</vt:i4>
      </vt:variant>
      <vt:variant>
        <vt:i4>5</vt:i4>
      </vt:variant>
      <vt:variant>
        <vt:lpwstr/>
      </vt:variant>
      <vt:variant>
        <vt:lpwstr>_Toc307940075</vt:lpwstr>
      </vt:variant>
      <vt:variant>
        <vt:i4>1638448</vt:i4>
      </vt:variant>
      <vt:variant>
        <vt:i4>212</vt:i4>
      </vt:variant>
      <vt:variant>
        <vt:i4>0</vt:i4>
      </vt:variant>
      <vt:variant>
        <vt:i4>5</vt:i4>
      </vt:variant>
      <vt:variant>
        <vt:lpwstr/>
      </vt:variant>
      <vt:variant>
        <vt:lpwstr>_Toc307940074</vt:lpwstr>
      </vt:variant>
      <vt:variant>
        <vt:i4>1638448</vt:i4>
      </vt:variant>
      <vt:variant>
        <vt:i4>206</vt:i4>
      </vt:variant>
      <vt:variant>
        <vt:i4>0</vt:i4>
      </vt:variant>
      <vt:variant>
        <vt:i4>5</vt:i4>
      </vt:variant>
      <vt:variant>
        <vt:lpwstr/>
      </vt:variant>
      <vt:variant>
        <vt:lpwstr>_Toc307940073</vt:lpwstr>
      </vt:variant>
      <vt:variant>
        <vt:i4>1638448</vt:i4>
      </vt:variant>
      <vt:variant>
        <vt:i4>200</vt:i4>
      </vt:variant>
      <vt:variant>
        <vt:i4>0</vt:i4>
      </vt:variant>
      <vt:variant>
        <vt:i4>5</vt:i4>
      </vt:variant>
      <vt:variant>
        <vt:lpwstr/>
      </vt:variant>
      <vt:variant>
        <vt:lpwstr>_Toc307940072</vt:lpwstr>
      </vt:variant>
      <vt:variant>
        <vt:i4>1638448</vt:i4>
      </vt:variant>
      <vt:variant>
        <vt:i4>194</vt:i4>
      </vt:variant>
      <vt:variant>
        <vt:i4>0</vt:i4>
      </vt:variant>
      <vt:variant>
        <vt:i4>5</vt:i4>
      </vt:variant>
      <vt:variant>
        <vt:lpwstr/>
      </vt:variant>
      <vt:variant>
        <vt:lpwstr>_Toc307940071</vt:lpwstr>
      </vt:variant>
      <vt:variant>
        <vt:i4>1638448</vt:i4>
      </vt:variant>
      <vt:variant>
        <vt:i4>188</vt:i4>
      </vt:variant>
      <vt:variant>
        <vt:i4>0</vt:i4>
      </vt:variant>
      <vt:variant>
        <vt:i4>5</vt:i4>
      </vt:variant>
      <vt:variant>
        <vt:lpwstr/>
      </vt:variant>
      <vt:variant>
        <vt:lpwstr>_Toc307940070</vt:lpwstr>
      </vt:variant>
      <vt:variant>
        <vt:i4>1572912</vt:i4>
      </vt:variant>
      <vt:variant>
        <vt:i4>182</vt:i4>
      </vt:variant>
      <vt:variant>
        <vt:i4>0</vt:i4>
      </vt:variant>
      <vt:variant>
        <vt:i4>5</vt:i4>
      </vt:variant>
      <vt:variant>
        <vt:lpwstr/>
      </vt:variant>
      <vt:variant>
        <vt:lpwstr>_Toc307940069</vt:lpwstr>
      </vt:variant>
      <vt:variant>
        <vt:i4>1572912</vt:i4>
      </vt:variant>
      <vt:variant>
        <vt:i4>176</vt:i4>
      </vt:variant>
      <vt:variant>
        <vt:i4>0</vt:i4>
      </vt:variant>
      <vt:variant>
        <vt:i4>5</vt:i4>
      </vt:variant>
      <vt:variant>
        <vt:lpwstr/>
      </vt:variant>
      <vt:variant>
        <vt:lpwstr>_Toc307940068</vt:lpwstr>
      </vt:variant>
      <vt:variant>
        <vt:i4>1572912</vt:i4>
      </vt:variant>
      <vt:variant>
        <vt:i4>170</vt:i4>
      </vt:variant>
      <vt:variant>
        <vt:i4>0</vt:i4>
      </vt:variant>
      <vt:variant>
        <vt:i4>5</vt:i4>
      </vt:variant>
      <vt:variant>
        <vt:lpwstr/>
      </vt:variant>
      <vt:variant>
        <vt:lpwstr>_Toc307940067</vt:lpwstr>
      </vt:variant>
      <vt:variant>
        <vt:i4>1572912</vt:i4>
      </vt:variant>
      <vt:variant>
        <vt:i4>164</vt:i4>
      </vt:variant>
      <vt:variant>
        <vt:i4>0</vt:i4>
      </vt:variant>
      <vt:variant>
        <vt:i4>5</vt:i4>
      </vt:variant>
      <vt:variant>
        <vt:lpwstr/>
      </vt:variant>
      <vt:variant>
        <vt:lpwstr>_Toc307940066</vt:lpwstr>
      </vt:variant>
      <vt:variant>
        <vt:i4>1572912</vt:i4>
      </vt:variant>
      <vt:variant>
        <vt:i4>158</vt:i4>
      </vt:variant>
      <vt:variant>
        <vt:i4>0</vt:i4>
      </vt:variant>
      <vt:variant>
        <vt:i4>5</vt:i4>
      </vt:variant>
      <vt:variant>
        <vt:lpwstr/>
      </vt:variant>
      <vt:variant>
        <vt:lpwstr>_Toc307940065</vt:lpwstr>
      </vt:variant>
      <vt:variant>
        <vt:i4>1572912</vt:i4>
      </vt:variant>
      <vt:variant>
        <vt:i4>152</vt:i4>
      </vt:variant>
      <vt:variant>
        <vt:i4>0</vt:i4>
      </vt:variant>
      <vt:variant>
        <vt:i4>5</vt:i4>
      </vt:variant>
      <vt:variant>
        <vt:lpwstr/>
      </vt:variant>
      <vt:variant>
        <vt:lpwstr>_Toc307940064</vt:lpwstr>
      </vt:variant>
      <vt:variant>
        <vt:i4>1572912</vt:i4>
      </vt:variant>
      <vt:variant>
        <vt:i4>146</vt:i4>
      </vt:variant>
      <vt:variant>
        <vt:i4>0</vt:i4>
      </vt:variant>
      <vt:variant>
        <vt:i4>5</vt:i4>
      </vt:variant>
      <vt:variant>
        <vt:lpwstr/>
      </vt:variant>
      <vt:variant>
        <vt:lpwstr>_Toc307940063</vt:lpwstr>
      </vt:variant>
      <vt:variant>
        <vt:i4>1572912</vt:i4>
      </vt:variant>
      <vt:variant>
        <vt:i4>140</vt:i4>
      </vt:variant>
      <vt:variant>
        <vt:i4>0</vt:i4>
      </vt:variant>
      <vt:variant>
        <vt:i4>5</vt:i4>
      </vt:variant>
      <vt:variant>
        <vt:lpwstr/>
      </vt:variant>
      <vt:variant>
        <vt:lpwstr>_Toc307940062</vt:lpwstr>
      </vt:variant>
      <vt:variant>
        <vt:i4>1572912</vt:i4>
      </vt:variant>
      <vt:variant>
        <vt:i4>134</vt:i4>
      </vt:variant>
      <vt:variant>
        <vt:i4>0</vt:i4>
      </vt:variant>
      <vt:variant>
        <vt:i4>5</vt:i4>
      </vt:variant>
      <vt:variant>
        <vt:lpwstr/>
      </vt:variant>
      <vt:variant>
        <vt:lpwstr>_Toc307940061</vt:lpwstr>
      </vt:variant>
      <vt:variant>
        <vt:i4>1572912</vt:i4>
      </vt:variant>
      <vt:variant>
        <vt:i4>128</vt:i4>
      </vt:variant>
      <vt:variant>
        <vt:i4>0</vt:i4>
      </vt:variant>
      <vt:variant>
        <vt:i4>5</vt:i4>
      </vt:variant>
      <vt:variant>
        <vt:lpwstr/>
      </vt:variant>
      <vt:variant>
        <vt:lpwstr>_Toc307940060</vt:lpwstr>
      </vt:variant>
      <vt:variant>
        <vt:i4>1769520</vt:i4>
      </vt:variant>
      <vt:variant>
        <vt:i4>122</vt:i4>
      </vt:variant>
      <vt:variant>
        <vt:i4>0</vt:i4>
      </vt:variant>
      <vt:variant>
        <vt:i4>5</vt:i4>
      </vt:variant>
      <vt:variant>
        <vt:lpwstr/>
      </vt:variant>
      <vt:variant>
        <vt:lpwstr>_Toc307940059</vt:lpwstr>
      </vt:variant>
      <vt:variant>
        <vt:i4>1769520</vt:i4>
      </vt:variant>
      <vt:variant>
        <vt:i4>116</vt:i4>
      </vt:variant>
      <vt:variant>
        <vt:i4>0</vt:i4>
      </vt:variant>
      <vt:variant>
        <vt:i4>5</vt:i4>
      </vt:variant>
      <vt:variant>
        <vt:lpwstr/>
      </vt:variant>
      <vt:variant>
        <vt:lpwstr>_Toc307940058</vt:lpwstr>
      </vt:variant>
      <vt:variant>
        <vt:i4>1769520</vt:i4>
      </vt:variant>
      <vt:variant>
        <vt:i4>110</vt:i4>
      </vt:variant>
      <vt:variant>
        <vt:i4>0</vt:i4>
      </vt:variant>
      <vt:variant>
        <vt:i4>5</vt:i4>
      </vt:variant>
      <vt:variant>
        <vt:lpwstr/>
      </vt:variant>
      <vt:variant>
        <vt:lpwstr>_Toc307940057</vt:lpwstr>
      </vt:variant>
      <vt:variant>
        <vt:i4>1769520</vt:i4>
      </vt:variant>
      <vt:variant>
        <vt:i4>104</vt:i4>
      </vt:variant>
      <vt:variant>
        <vt:i4>0</vt:i4>
      </vt:variant>
      <vt:variant>
        <vt:i4>5</vt:i4>
      </vt:variant>
      <vt:variant>
        <vt:lpwstr/>
      </vt:variant>
      <vt:variant>
        <vt:lpwstr>_Toc307940056</vt:lpwstr>
      </vt:variant>
      <vt:variant>
        <vt:i4>1769520</vt:i4>
      </vt:variant>
      <vt:variant>
        <vt:i4>98</vt:i4>
      </vt:variant>
      <vt:variant>
        <vt:i4>0</vt:i4>
      </vt:variant>
      <vt:variant>
        <vt:i4>5</vt:i4>
      </vt:variant>
      <vt:variant>
        <vt:lpwstr/>
      </vt:variant>
      <vt:variant>
        <vt:lpwstr>_Toc307940055</vt:lpwstr>
      </vt:variant>
      <vt:variant>
        <vt:i4>1769520</vt:i4>
      </vt:variant>
      <vt:variant>
        <vt:i4>92</vt:i4>
      </vt:variant>
      <vt:variant>
        <vt:i4>0</vt:i4>
      </vt:variant>
      <vt:variant>
        <vt:i4>5</vt:i4>
      </vt:variant>
      <vt:variant>
        <vt:lpwstr/>
      </vt:variant>
      <vt:variant>
        <vt:lpwstr>_Toc307940054</vt:lpwstr>
      </vt:variant>
      <vt:variant>
        <vt:i4>1769520</vt:i4>
      </vt:variant>
      <vt:variant>
        <vt:i4>86</vt:i4>
      </vt:variant>
      <vt:variant>
        <vt:i4>0</vt:i4>
      </vt:variant>
      <vt:variant>
        <vt:i4>5</vt:i4>
      </vt:variant>
      <vt:variant>
        <vt:lpwstr/>
      </vt:variant>
      <vt:variant>
        <vt:lpwstr>_Toc307940053</vt:lpwstr>
      </vt:variant>
      <vt:variant>
        <vt:i4>1769520</vt:i4>
      </vt:variant>
      <vt:variant>
        <vt:i4>80</vt:i4>
      </vt:variant>
      <vt:variant>
        <vt:i4>0</vt:i4>
      </vt:variant>
      <vt:variant>
        <vt:i4>5</vt:i4>
      </vt:variant>
      <vt:variant>
        <vt:lpwstr/>
      </vt:variant>
      <vt:variant>
        <vt:lpwstr>_Toc307940052</vt:lpwstr>
      </vt:variant>
      <vt:variant>
        <vt:i4>1769520</vt:i4>
      </vt:variant>
      <vt:variant>
        <vt:i4>74</vt:i4>
      </vt:variant>
      <vt:variant>
        <vt:i4>0</vt:i4>
      </vt:variant>
      <vt:variant>
        <vt:i4>5</vt:i4>
      </vt:variant>
      <vt:variant>
        <vt:lpwstr/>
      </vt:variant>
      <vt:variant>
        <vt:lpwstr>_Toc307940051</vt:lpwstr>
      </vt:variant>
      <vt:variant>
        <vt:i4>1769520</vt:i4>
      </vt:variant>
      <vt:variant>
        <vt:i4>68</vt:i4>
      </vt:variant>
      <vt:variant>
        <vt:i4>0</vt:i4>
      </vt:variant>
      <vt:variant>
        <vt:i4>5</vt:i4>
      </vt:variant>
      <vt:variant>
        <vt:lpwstr/>
      </vt:variant>
      <vt:variant>
        <vt:lpwstr>_Toc307940050</vt:lpwstr>
      </vt:variant>
      <vt:variant>
        <vt:i4>1703984</vt:i4>
      </vt:variant>
      <vt:variant>
        <vt:i4>62</vt:i4>
      </vt:variant>
      <vt:variant>
        <vt:i4>0</vt:i4>
      </vt:variant>
      <vt:variant>
        <vt:i4>5</vt:i4>
      </vt:variant>
      <vt:variant>
        <vt:lpwstr/>
      </vt:variant>
      <vt:variant>
        <vt:lpwstr>_Toc307940049</vt:lpwstr>
      </vt:variant>
      <vt:variant>
        <vt:i4>1703984</vt:i4>
      </vt:variant>
      <vt:variant>
        <vt:i4>56</vt:i4>
      </vt:variant>
      <vt:variant>
        <vt:i4>0</vt:i4>
      </vt:variant>
      <vt:variant>
        <vt:i4>5</vt:i4>
      </vt:variant>
      <vt:variant>
        <vt:lpwstr/>
      </vt:variant>
      <vt:variant>
        <vt:lpwstr>_Toc307940048</vt:lpwstr>
      </vt:variant>
      <vt:variant>
        <vt:i4>1703984</vt:i4>
      </vt:variant>
      <vt:variant>
        <vt:i4>50</vt:i4>
      </vt:variant>
      <vt:variant>
        <vt:i4>0</vt:i4>
      </vt:variant>
      <vt:variant>
        <vt:i4>5</vt:i4>
      </vt:variant>
      <vt:variant>
        <vt:lpwstr/>
      </vt:variant>
      <vt:variant>
        <vt:lpwstr>_Toc307940047</vt:lpwstr>
      </vt:variant>
      <vt:variant>
        <vt:i4>1703984</vt:i4>
      </vt:variant>
      <vt:variant>
        <vt:i4>44</vt:i4>
      </vt:variant>
      <vt:variant>
        <vt:i4>0</vt:i4>
      </vt:variant>
      <vt:variant>
        <vt:i4>5</vt:i4>
      </vt:variant>
      <vt:variant>
        <vt:lpwstr/>
      </vt:variant>
      <vt:variant>
        <vt:lpwstr>_Toc307940046</vt:lpwstr>
      </vt:variant>
      <vt:variant>
        <vt:i4>1703984</vt:i4>
      </vt:variant>
      <vt:variant>
        <vt:i4>38</vt:i4>
      </vt:variant>
      <vt:variant>
        <vt:i4>0</vt:i4>
      </vt:variant>
      <vt:variant>
        <vt:i4>5</vt:i4>
      </vt:variant>
      <vt:variant>
        <vt:lpwstr/>
      </vt:variant>
      <vt:variant>
        <vt:lpwstr>_Toc307940045</vt:lpwstr>
      </vt:variant>
      <vt:variant>
        <vt:i4>1703984</vt:i4>
      </vt:variant>
      <vt:variant>
        <vt:i4>32</vt:i4>
      </vt:variant>
      <vt:variant>
        <vt:i4>0</vt:i4>
      </vt:variant>
      <vt:variant>
        <vt:i4>5</vt:i4>
      </vt:variant>
      <vt:variant>
        <vt:lpwstr/>
      </vt:variant>
      <vt:variant>
        <vt:lpwstr>_Toc307940044</vt:lpwstr>
      </vt:variant>
      <vt:variant>
        <vt:i4>1703984</vt:i4>
      </vt:variant>
      <vt:variant>
        <vt:i4>26</vt:i4>
      </vt:variant>
      <vt:variant>
        <vt:i4>0</vt:i4>
      </vt:variant>
      <vt:variant>
        <vt:i4>5</vt:i4>
      </vt:variant>
      <vt:variant>
        <vt:lpwstr/>
      </vt:variant>
      <vt:variant>
        <vt:lpwstr>_Toc307940043</vt:lpwstr>
      </vt:variant>
      <vt:variant>
        <vt:i4>1703984</vt:i4>
      </vt:variant>
      <vt:variant>
        <vt:i4>20</vt:i4>
      </vt:variant>
      <vt:variant>
        <vt:i4>0</vt:i4>
      </vt:variant>
      <vt:variant>
        <vt:i4>5</vt:i4>
      </vt:variant>
      <vt:variant>
        <vt:lpwstr/>
      </vt:variant>
      <vt:variant>
        <vt:lpwstr>_Toc307940042</vt:lpwstr>
      </vt:variant>
      <vt:variant>
        <vt:i4>1703984</vt:i4>
      </vt:variant>
      <vt:variant>
        <vt:i4>14</vt:i4>
      </vt:variant>
      <vt:variant>
        <vt:i4>0</vt:i4>
      </vt:variant>
      <vt:variant>
        <vt:i4>5</vt:i4>
      </vt:variant>
      <vt:variant>
        <vt:lpwstr/>
      </vt:variant>
      <vt:variant>
        <vt:lpwstr>_Toc307940041</vt:lpwstr>
      </vt:variant>
      <vt:variant>
        <vt:i4>1703984</vt:i4>
      </vt:variant>
      <vt:variant>
        <vt:i4>8</vt:i4>
      </vt:variant>
      <vt:variant>
        <vt:i4>0</vt:i4>
      </vt:variant>
      <vt:variant>
        <vt:i4>5</vt:i4>
      </vt:variant>
      <vt:variant>
        <vt:lpwstr/>
      </vt:variant>
      <vt:variant>
        <vt:lpwstr>_Toc307940040</vt:lpwstr>
      </vt:variant>
      <vt:variant>
        <vt:i4>1900592</vt:i4>
      </vt:variant>
      <vt:variant>
        <vt:i4>2</vt:i4>
      </vt:variant>
      <vt:variant>
        <vt:i4>0</vt:i4>
      </vt:variant>
      <vt:variant>
        <vt:i4>5</vt:i4>
      </vt:variant>
      <vt:variant>
        <vt:lpwstr/>
      </vt:variant>
      <vt:variant>
        <vt:lpwstr>_Toc307940039</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2022-03-23T21:25:00Z</dcterms:created>
  <dcterms:modified xsi:type="dcterms:W3CDTF">2022-03-23T21:25:00Z</dcterms:modified>
</cp:coreProperties>
</file>