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4512C" w14:textId="2E2B2ECE" w:rsidR="00DF39BF" w:rsidRDefault="0078347D" w:rsidP="00AB2526">
      <w:pPr>
        <w:rPr>
          <w:rFonts w:ascii="Arial" w:hAnsi="Arial" w:cs="Arial"/>
          <w:color w:val="FF0000"/>
          <w:sz w:val="32"/>
          <w:szCs w:val="32"/>
        </w:rPr>
      </w:pPr>
      <w:r w:rsidRPr="00C01DD7">
        <w:rPr>
          <w:rFonts w:ascii="Arial" w:hAnsi="Arial" w:cs="Arial"/>
          <w:color w:val="FF0000"/>
          <w:sz w:val="32"/>
          <w:szCs w:val="32"/>
        </w:rPr>
        <w:t xml:space="preserve">Changes/additions to Market Operations BPM </w:t>
      </w:r>
      <w:r w:rsidR="00AB2526" w:rsidRPr="00AB2526">
        <w:rPr>
          <w:rFonts w:ascii="Arial" w:hAnsi="Arial" w:cs="Arial"/>
          <w:color w:val="FF0000"/>
          <w:sz w:val="32"/>
          <w:szCs w:val="32"/>
        </w:rPr>
        <w:t xml:space="preserve">related to </w:t>
      </w:r>
      <w:r w:rsidR="00DF39BF" w:rsidRPr="00AB2526">
        <w:rPr>
          <w:rFonts w:ascii="Arial" w:hAnsi="Arial" w:cs="Arial"/>
          <w:color w:val="FF0000"/>
          <w:sz w:val="32"/>
          <w:szCs w:val="32"/>
        </w:rPr>
        <w:t>Export, load and wheeling scheduling priorities</w:t>
      </w:r>
      <w:r w:rsidR="00AB2526">
        <w:rPr>
          <w:rFonts w:ascii="Arial" w:hAnsi="Arial" w:cs="Arial"/>
          <w:color w:val="FF0000"/>
          <w:sz w:val="32"/>
          <w:szCs w:val="32"/>
        </w:rPr>
        <w:t>.</w:t>
      </w:r>
    </w:p>
    <w:p w14:paraId="49AF5978" w14:textId="3F1791D4" w:rsidR="00AB2526" w:rsidRPr="00AB2526" w:rsidRDefault="00AB2526" w:rsidP="00AB2526">
      <w:pPr>
        <w:rPr>
          <w:rFonts w:ascii="Arial" w:hAnsi="Arial" w:cs="Arial"/>
          <w:color w:val="FF0000"/>
          <w:sz w:val="32"/>
          <w:szCs w:val="32"/>
        </w:rPr>
      </w:pPr>
      <w:r>
        <w:rPr>
          <w:rFonts w:ascii="Arial" w:hAnsi="Arial" w:cs="Arial"/>
          <w:color w:val="FF0000"/>
          <w:sz w:val="32"/>
          <w:szCs w:val="32"/>
        </w:rPr>
        <w:t>Pending FERC approval (expected June 27, 2021)</w:t>
      </w:r>
    </w:p>
    <w:p w14:paraId="42DAC785" w14:textId="77777777" w:rsidR="0098625C" w:rsidRPr="00160AF9" w:rsidRDefault="0098625C">
      <w:pPr>
        <w:rPr>
          <w:rFonts w:ascii="Arial" w:hAnsi="Arial" w:cs="Arial"/>
          <w:color w:val="FF0000"/>
          <w:sz w:val="26"/>
          <w:szCs w:val="26"/>
        </w:rPr>
      </w:pPr>
    </w:p>
    <w:p w14:paraId="7620E40E" w14:textId="77777777" w:rsidR="00FA7024" w:rsidRPr="00160AF9" w:rsidRDefault="00FA7024" w:rsidP="00FA7024">
      <w:pPr>
        <w:pStyle w:val="Heading1"/>
        <w:numPr>
          <w:ilvl w:val="2"/>
          <w:numId w:val="11"/>
        </w:numPr>
        <w:rPr>
          <w:ins w:id="0" w:author="Author"/>
          <w:sz w:val="26"/>
          <w:szCs w:val="26"/>
        </w:rPr>
      </w:pPr>
      <w:ins w:id="1" w:author="Author">
        <w:r w:rsidRPr="00160AF9">
          <w:rPr>
            <w:sz w:val="26"/>
            <w:szCs w:val="26"/>
          </w:rPr>
          <w:t>Scheduling Priorities for Exports and Load</w:t>
        </w:r>
      </w:ins>
    </w:p>
    <w:p w14:paraId="66D9F59A" w14:textId="77777777" w:rsidR="00FA7024" w:rsidRPr="0078347D" w:rsidRDefault="00FA7024" w:rsidP="00FA7024">
      <w:pPr>
        <w:rPr>
          <w:ins w:id="2" w:author="Author"/>
          <w:rFonts w:ascii="Arial" w:hAnsi="Arial" w:cs="Arial"/>
          <w:b/>
        </w:rPr>
      </w:pPr>
    </w:p>
    <w:p w14:paraId="52B01359" w14:textId="77777777" w:rsidR="00FA7024" w:rsidRPr="0078347D" w:rsidRDefault="00FA7024" w:rsidP="00FA7024">
      <w:pPr>
        <w:pStyle w:val="Heading4"/>
        <w:numPr>
          <w:ilvl w:val="3"/>
          <w:numId w:val="11"/>
        </w:numPr>
        <w:rPr>
          <w:ins w:id="3" w:author="Author"/>
        </w:rPr>
      </w:pPr>
      <w:ins w:id="4" w:author="Author">
        <w:r w:rsidRPr="0078347D">
          <w:t xml:space="preserve">PT export </w:t>
        </w:r>
        <w:r w:rsidRPr="00160AF9">
          <w:rPr>
            <w:sz w:val="24"/>
            <w:szCs w:val="24"/>
          </w:rPr>
          <w:t>scheduling priority</w:t>
        </w:r>
        <w:r w:rsidRPr="0078347D">
          <w:t xml:space="preserve"> </w:t>
        </w:r>
      </w:ins>
    </w:p>
    <w:p w14:paraId="47E32795" w14:textId="77777777" w:rsidR="00FA7024" w:rsidRPr="0078347D" w:rsidRDefault="00FA7024" w:rsidP="00FA7024">
      <w:pPr>
        <w:spacing w:after="240" w:line="300" w:lineRule="auto"/>
        <w:rPr>
          <w:ins w:id="5" w:author="Author"/>
          <w:rFonts w:ascii="Arial" w:hAnsi="Arial" w:cs="Arial"/>
        </w:rPr>
      </w:pPr>
      <w:ins w:id="6" w:author="Author">
        <w:r w:rsidRPr="0078347D">
          <w:rPr>
            <w:rFonts w:ascii="Arial" w:hAnsi="Arial" w:cs="Arial"/>
          </w:rPr>
          <w:t xml:space="preserve">In the day-ahead market, the scheduling priority of exports relative to load depends on whether the exporting scheduling coordinator designates an internal-to-CAISO resource with non-RA capacity as supporting the export. If a scheduling coordinator identifies an export self-schedule as supported by non-RA capacity, that export receives equal scheduling priority as CAISO self-scheduled load in IFM and the CAISO load forecast in RUC. These exports are referred to as Price Taker (PT) exports. Any export self-schedules that do not identify non-RA capacity supporting the export will still be price takers, but they will have lower scheduling priority than CAISO self-scheduled load </w:t>
        </w:r>
        <w:r>
          <w:rPr>
            <w:rFonts w:ascii="Arial" w:hAnsi="Arial" w:cs="Arial"/>
          </w:rPr>
          <w:t xml:space="preserve">in IFM </w:t>
        </w:r>
        <w:r w:rsidRPr="0078347D">
          <w:rPr>
            <w:rFonts w:ascii="Arial" w:hAnsi="Arial" w:cs="Arial"/>
          </w:rPr>
          <w:t>and demand forecast</w:t>
        </w:r>
        <w:r>
          <w:rPr>
            <w:rFonts w:ascii="Arial" w:hAnsi="Arial" w:cs="Arial"/>
          </w:rPr>
          <w:t xml:space="preserve"> in RUC</w:t>
        </w:r>
        <w:r w:rsidRPr="0078347D">
          <w:rPr>
            <w:rFonts w:ascii="Arial" w:hAnsi="Arial" w:cs="Arial"/>
          </w:rPr>
          <w:t>. These exports are referred to as Lower Price Taker (LPT) exports. Th</w:t>
        </w:r>
        <w:r>
          <w:rPr>
            <w:rFonts w:ascii="Arial" w:hAnsi="Arial" w:cs="Arial"/>
          </w:rPr>
          <w:t>is</w:t>
        </w:r>
        <w:r w:rsidRPr="0078347D">
          <w:rPr>
            <w:rFonts w:ascii="Arial" w:hAnsi="Arial" w:cs="Arial"/>
          </w:rPr>
          <w:t xml:space="preserve"> means</w:t>
        </w:r>
        <w:r w:rsidRPr="00C2651B">
          <w:rPr>
            <w:rFonts w:ascii="Arial" w:hAnsi="Arial" w:cs="Arial"/>
          </w:rPr>
          <w:t xml:space="preserve"> </w:t>
        </w:r>
        <w:r>
          <w:rPr>
            <w:rFonts w:ascii="Arial" w:hAnsi="Arial" w:cs="Arial"/>
          </w:rPr>
          <w:t>that</w:t>
        </w:r>
        <w:r w:rsidRPr="0078347D">
          <w:rPr>
            <w:rFonts w:ascii="Arial" w:hAnsi="Arial" w:cs="Arial"/>
          </w:rPr>
          <w:t xml:space="preserve"> if there is insufficient supply or binding transmission constraints, these LPT exports will only clear if there is sufficient supply to first serve self-scheduled CAISO load or demand forecast</w:t>
        </w:r>
        <w:r>
          <w:rPr>
            <w:rFonts w:ascii="Arial" w:hAnsi="Arial" w:cs="Arial"/>
          </w:rPr>
          <w:t>,</w:t>
        </w:r>
        <w:r w:rsidRPr="0078347D">
          <w:rPr>
            <w:rFonts w:ascii="Arial" w:hAnsi="Arial" w:cs="Arial"/>
          </w:rPr>
          <w:t xml:space="preserve"> and PT exports. This ensures CAISO resource adequacy capacity cannot be used to support exports when it is needed to serve CAISO load. Finally, if there is sufficient supply to clear all self-scheduled day-ahead export and load self-schedules, economic load and export bids will be considered.</w:t>
        </w:r>
      </w:ins>
    </w:p>
    <w:p w14:paraId="70724855" w14:textId="690ABFB2" w:rsidR="00FA7024" w:rsidRPr="0078347D" w:rsidRDefault="00FA7024" w:rsidP="00FA7024">
      <w:pPr>
        <w:spacing w:after="240" w:line="300" w:lineRule="auto"/>
        <w:rPr>
          <w:ins w:id="7" w:author="Author"/>
          <w:rFonts w:ascii="Arial" w:hAnsi="Arial" w:cs="Arial"/>
        </w:rPr>
      </w:pPr>
      <w:ins w:id="8" w:author="Author">
        <w:r>
          <w:rPr>
            <w:rFonts w:ascii="Arial" w:hAnsi="Arial" w:cs="Arial"/>
          </w:rPr>
          <w:t>In the real-time market</w:t>
        </w:r>
        <w:r w:rsidRPr="0078347D">
          <w:rPr>
            <w:rFonts w:ascii="Arial" w:hAnsi="Arial" w:cs="Arial"/>
          </w:rPr>
          <w:t>, the scheduling coordinator</w:t>
        </w:r>
        <w:r>
          <w:rPr>
            <w:rFonts w:ascii="Arial" w:hAnsi="Arial" w:cs="Arial"/>
          </w:rPr>
          <w:t xml:space="preserve"> for a PT export that receives a day-ahead schedule</w:t>
        </w:r>
        <w:r w:rsidRPr="0078347D">
          <w:rPr>
            <w:rFonts w:ascii="Arial" w:hAnsi="Arial" w:cs="Arial"/>
          </w:rPr>
          <w:t xml:space="preserve"> must r</w:t>
        </w:r>
        <w:r w:rsidR="00FD5A23">
          <w:rPr>
            <w:rFonts w:ascii="Arial" w:hAnsi="Arial" w:cs="Arial"/>
          </w:rPr>
          <w:t>e-declare a supporting resource</w:t>
        </w:r>
        <w:r w:rsidRPr="0078347D">
          <w:rPr>
            <w:rFonts w:ascii="Arial" w:hAnsi="Arial" w:cs="Arial"/>
          </w:rPr>
          <w:t xml:space="preserve"> to support the high-priority export. If a supporting resource is not designated in the real-time market bid, the export will be assigned lower real-time market priority than PT exports but higher priority than the LPT exports submitted in the real-time market.</w:t>
        </w:r>
      </w:ins>
    </w:p>
    <w:p w14:paraId="6B4DD079" w14:textId="77777777" w:rsidR="00FA7024" w:rsidRPr="0078347D" w:rsidRDefault="00FA7024" w:rsidP="00FA7024">
      <w:pPr>
        <w:rPr>
          <w:ins w:id="9" w:author="Author"/>
          <w:rFonts w:ascii="Arial" w:hAnsi="Arial" w:cs="Arial"/>
        </w:rPr>
      </w:pPr>
    </w:p>
    <w:p w14:paraId="2343ABDE" w14:textId="77777777" w:rsidR="00FA7024" w:rsidRPr="0078347D" w:rsidRDefault="00FA7024" w:rsidP="00FA7024">
      <w:pPr>
        <w:pStyle w:val="Heading4"/>
        <w:numPr>
          <w:ilvl w:val="3"/>
          <w:numId w:val="11"/>
        </w:numPr>
        <w:rPr>
          <w:ins w:id="10" w:author="Author"/>
        </w:rPr>
      </w:pPr>
      <w:ins w:id="11" w:author="Author">
        <w:r w:rsidRPr="0078347D">
          <w:t>LPT and Economic Export Priorities</w:t>
        </w:r>
      </w:ins>
    </w:p>
    <w:p w14:paraId="76252B80" w14:textId="77777777" w:rsidR="00FA7024" w:rsidRPr="0078347D" w:rsidRDefault="00FA7024" w:rsidP="00FA7024">
      <w:pPr>
        <w:spacing w:after="240" w:line="300" w:lineRule="auto"/>
        <w:rPr>
          <w:ins w:id="12" w:author="Author"/>
          <w:rFonts w:ascii="Arial" w:hAnsi="Arial" w:cs="Arial"/>
        </w:rPr>
      </w:pPr>
      <w:ins w:id="13" w:author="Author">
        <w:r w:rsidRPr="0078347D">
          <w:rPr>
            <w:rFonts w:ascii="Arial" w:hAnsi="Arial" w:cs="Arial"/>
          </w:rPr>
          <w:t xml:space="preserve">Lower priority exports (i.e., exports not backed by non-RA supply) that receive a day-ahead </w:t>
        </w:r>
        <w:proofErr w:type="gramStart"/>
        <w:r w:rsidRPr="0078347D">
          <w:rPr>
            <w:rFonts w:ascii="Arial" w:hAnsi="Arial" w:cs="Arial"/>
          </w:rPr>
          <w:t>market</w:t>
        </w:r>
        <w:proofErr w:type="gramEnd"/>
        <w:r w:rsidRPr="0078347D">
          <w:rPr>
            <w:rFonts w:ascii="Arial" w:hAnsi="Arial" w:cs="Arial"/>
          </w:rPr>
          <w:t xml:space="preserve"> schedule will have a lower priority than CAISO load, and will be appropriately curtailed in the day-ahead market to minimize the export of RA capacity dedicated to CAISO load during tight system conditions. LPT and economic exports must secure capacity from a non-RA resource in order to receive high priority in the real-time market.</w:t>
        </w:r>
      </w:ins>
    </w:p>
    <w:p w14:paraId="0B02D520" w14:textId="77777777" w:rsidR="00FA7024" w:rsidRPr="0078347D" w:rsidRDefault="00FA7024" w:rsidP="00FA7024">
      <w:pPr>
        <w:spacing w:after="240" w:line="300" w:lineRule="auto"/>
        <w:rPr>
          <w:ins w:id="14" w:author="Author"/>
          <w:rFonts w:ascii="Arial" w:hAnsi="Arial" w:cs="Arial"/>
        </w:rPr>
      </w:pPr>
      <w:ins w:id="15" w:author="Author">
        <w:r w:rsidRPr="0078347D">
          <w:rPr>
            <w:rFonts w:ascii="Arial" w:hAnsi="Arial" w:cs="Arial"/>
          </w:rPr>
          <w:lastRenderedPageBreak/>
          <w:t>LPT exports and economic exports that are deemed feasible in RUC and are self-scheduled into the real-time market will receive higher priority than LPT exports and economic exports bidding in the real-time market.</w:t>
        </w:r>
      </w:ins>
    </w:p>
    <w:p w14:paraId="06B6D76A" w14:textId="77777777" w:rsidR="00FA7024" w:rsidRPr="0078347D" w:rsidRDefault="00FA7024" w:rsidP="00FA7024">
      <w:pPr>
        <w:rPr>
          <w:ins w:id="16" w:author="Author"/>
          <w:rFonts w:ascii="Arial" w:hAnsi="Arial" w:cs="Arial"/>
        </w:rPr>
      </w:pPr>
    </w:p>
    <w:p w14:paraId="2F72A61F" w14:textId="77777777" w:rsidR="00FA7024" w:rsidRPr="0078347D" w:rsidRDefault="00FA7024" w:rsidP="00FA7024">
      <w:pPr>
        <w:pStyle w:val="Heading5"/>
        <w:numPr>
          <w:ilvl w:val="0"/>
          <w:numId w:val="0"/>
        </w:numPr>
        <w:rPr>
          <w:ins w:id="17" w:author="Author"/>
        </w:rPr>
      </w:pPr>
      <w:ins w:id="18" w:author="Author">
        <w:r>
          <w:t>2.5.5.2.1</w:t>
        </w:r>
        <w:r>
          <w:tab/>
        </w:r>
        <w:r w:rsidRPr="0078347D">
          <w:t>Identify Resource that can support Export</w:t>
        </w:r>
      </w:ins>
    </w:p>
    <w:p w14:paraId="5C5BB7F8" w14:textId="0EADDB67" w:rsidR="00FA7024" w:rsidRPr="0078347D" w:rsidRDefault="00FA7024" w:rsidP="00FA7024">
      <w:pPr>
        <w:spacing w:after="240" w:line="300" w:lineRule="auto"/>
        <w:rPr>
          <w:ins w:id="19" w:author="Author"/>
          <w:rFonts w:ascii="Arial" w:hAnsi="Arial" w:cs="Arial"/>
        </w:rPr>
      </w:pPr>
      <w:ins w:id="20" w:author="Author">
        <w:r w:rsidRPr="0078347D">
          <w:rPr>
            <w:rFonts w:ascii="Arial" w:hAnsi="Arial" w:cs="Arial"/>
          </w:rPr>
          <w:t>A Master File flag, through the Resource Data Template (RDT) submitted by scheduling coordinator, will define a generating resource</w:t>
        </w:r>
        <w:r w:rsidRPr="00C2651B">
          <w:rPr>
            <w:rFonts w:ascii="Arial" w:hAnsi="Arial" w:cs="Arial"/>
          </w:rPr>
          <w:t xml:space="preserve"> </w:t>
        </w:r>
        <w:r>
          <w:rPr>
            <w:rFonts w:ascii="Arial" w:hAnsi="Arial" w:cs="Arial"/>
          </w:rPr>
          <w:t>or a non-generator resource</w:t>
        </w:r>
        <w:r w:rsidRPr="0078347D">
          <w:rPr>
            <w:rFonts w:ascii="Arial" w:hAnsi="Arial" w:cs="Arial"/>
          </w:rPr>
          <w:t xml:space="preserve"> to indicate whether the resource can be designated </w:t>
        </w:r>
        <w:r>
          <w:rPr>
            <w:rFonts w:ascii="Arial" w:hAnsi="Arial" w:cs="Arial"/>
          </w:rPr>
          <w:t>to support a high priority</w:t>
        </w:r>
        <w:r w:rsidRPr="0078347D">
          <w:rPr>
            <w:rFonts w:ascii="Arial" w:hAnsi="Arial" w:cs="Arial"/>
          </w:rPr>
          <w:t xml:space="preserve"> export. </w:t>
        </w:r>
        <w:r>
          <w:rPr>
            <w:rFonts w:ascii="Arial" w:hAnsi="Arial" w:cs="Arial"/>
          </w:rPr>
          <w:t>To qualify as a designated resource for an export self</w:t>
        </w:r>
        <w:r w:rsidR="00FD5A23">
          <w:rPr>
            <w:rFonts w:ascii="Arial" w:hAnsi="Arial" w:cs="Arial"/>
          </w:rPr>
          <w:t>-</w:t>
        </w:r>
        <w:r>
          <w:rPr>
            <w:rFonts w:ascii="Arial" w:hAnsi="Arial" w:cs="Arial"/>
          </w:rPr>
          <w:t xml:space="preserve">schedule, the resource must meet </w:t>
        </w:r>
        <w:r w:rsidRPr="0078347D">
          <w:rPr>
            <w:rFonts w:ascii="Arial" w:hAnsi="Arial" w:cs="Arial"/>
          </w:rPr>
          <w:t>the following qualifications</w:t>
        </w:r>
        <w:r>
          <w:rPr>
            <w:rFonts w:ascii="Arial" w:hAnsi="Arial" w:cs="Arial"/>
          </w:rPr>
          <w:t>:</w:t>
        </w:r>
      </w:ins>
    </w:p>
    <w:p w14:paraId="45AD9496" w14:textId="77777777" w:rsidR="00FA7024" w:rsidRDefault="00FA7024" w:rsidP="00FA7024">
      <w:pPr>
        <w:numPr>
          <w:ilvl w:val="0"/>
          <w:numId w:val="2"/>
        </w:numPr>
        <w:spacing w:after="240" w:line="300" w:lineRule="auto"/>
        <w:rPr>
          <w:ins w:id="21" w:author="Author"/>
          <w:rFonts w:ascii="Arial" w:hAnsi="Arial" w:cs="Arial"/>
        </w:rPr>
      </w:pPr>
      <w:ins w:id="22" w:author="Author">
        <w:r>
          <w:rPr>
            <w:rFonts w:ascii="Arial" w:hAnsi="Arial" w:cs="Arial"/>
          </w:rPr>
          <w:t>The designated resource must be</w:t>
        </w:r>
        <w:r w:rsidRPr="0078347D">
          <w:rPr>
            <w:rFonts w:ascii="Arial" w:hAnsi="Arial" w:cs="Arial"/>
          </w:rPr>
          <w:t xml:space="preserve"> a generating resource</w:t>
        </w:r>
        <w:r w:rsidRPr="005E7231">
          <w:rPr>
            <w:rFonts w:ascii="Arial" w:hAnsi="Arial" w:cs="Arial"/>
          </w:rPr>
          <w:t xml:space="preserve"> </w:t>
        </w:r>
        <w:r>
          <w:rPr>
            <w:rFonts w:ascii="Arial" w:hAnsi="Arial" w:cs="Arial"/>
          </w:rPr>
          <w:t>or a non-generator resource</w:t>
        </w:r>
        <w:r w:rsidRPr="0078347D">
          <w:rPr>
            <w:rFonts w:ascii="Arial" w:hAnsi="Arial" w:cs="Arial"/>
          </w:rPr>
          <w:t xml:space="preserve"> that is only internal to the CAISO BAA.</w:t>
        </w:r>
      </w:ins>
    </w:p>
    <w:p w14:paraId="2F2A231F" w14:textId="77777777" w:rsidR="00FA7024" w:rsidRPr="005E7231" w:rsidRDefault="00FA7024" w:rsidP="00FA7024">
      <w:pPr>
        <w:numPr>
          <w:ilvl w:val="0"/>
          <w:numId w:val="2"/>
        </w:numPr>
        <w:spacing w:after="240" w:line="300" w:lineRule="auto"/>
        <w:rPr>
          <w:ins w:id="23" w:author="Author"/>
          <w:rFonts w:ascii="Arial" w:hAnsi="Arial" w:cs="Arial"/>
        </w:rPr>
      </w:pPr>
      <w:ins w:id="24" w:author="Author">
        <w:r w:rsidRPr="005E7231">
          <w:rPr>
            <w:rFonts w:ascii="Arial" w:hAnsi="Arial" w:cs="Arial"/>
          </w:rPr>
          <w:t>The Scheduling Coordinator of the designated resource must attest that the resource is capable of supporting a PT export from its non-RA capacity bid in the market and has been forward contracted with an external load serving entity.</w:t>
        </w:r>
      </w:ins>
    </w:p>
    <w:p w14:paraId="7E9233ED" w14:textId="77777777" w:rsidR="00FA7024" w:rsidRPr="0078347D" w:rsidRDefault="00FA7024" w:rsidP="00FA7024">
      <w:pPr>
        <w:numPr>
          <w:ilvl w:val="0"/>
          <w:numId w:val="2"/>
        </w:numPr>
        <w:spacing w:after="240" w:line="300" w:lineRule="auto"/>
        <w:rPr>
          <w:ins w:id="25" w:author="Author"/>
          <w:rFonts w:ascii="Arial" w:hAnsi="Arial" w:cs="Arial"/>
        </w:rPr>
      </w:pPr>
      <w:ins w:id="26" w:author="Author">
        <w:r>
          <w:rPr>
            <w:rFonts w:ascii="Arial" w:hAnsi="Arial" w:cs="Arial"/>
          </w:rPr>
          <w:t>The ISO will notify a scheduling coordinator hourly that its resource is supporting a PT Export.</w:t>
        </w:r>
      </w:ins>
    </w:p>
    <w:p w14:paraId="49DEF8DE" w14:textId="77777777" w:rsidR="00FA7024" w:rsidRPr="0078347D" w:rsidRDefault="00FA7024" w:rsidP="00FA7024">
      <w:pPr>
        <w:numPr>
          <w:ilvl w:val="0"/>
          <w:numId w:val="2"/>
        </w:numPr>
        <w:spacing w:after="240" w:line="300" w:lineRule="auto"/>
        <w:rPr>
          <w:ins w:id="27" w:author="Author"/>
          <w:rFonts w:ascii="Arial" w:hAnsi="Arial" w:cs="Arial"/>
        </w:rPr>
      </w:pPr>
      <w:ins w:id="28" w:author="Author">
        <w:r w:rsidRPr="00D05E28">
          <w:rPr>
            <w:rFonts w:ascii="Arial" w:hAnsi="Arial" w:cs="Arial"/>
          </w:rPr>
          <w:t>The designated capacity must be the deliverable capacity of a resource with Full Capacity Deliverability Status, Partial Capacity Deliverability Status, or Interim Deliverability Status that is shown on the CAISO’s NQC list</w:t>
        </w:r>
        <w:r w:rsidRPr="0078347D">
          <w:rPr>
            <w:rFonts w:ascii="Arial" w:hAnsi="Arial" w:cs="Arial"/>
          </w:rPr>
          <w:t xml:space="preserve">, </w:t>
        </w:r>
        <w:r>
          <w:rPr>
            <w:rFonts w:ascii="Arial" w:hAnsi="Arial" w:cs="Arial"/>
          </w:rPr>
          <w:t>because</w:t>
        </w:r>
        <w:r w:rsidRPr="0078347D">
          <w:rPr>
            <w:rFonts w:ascii="Arial" w:hAnsi="Arial" w:cs="Arial"/>
          </w:rPr>
          <w:t xml:space="preserve"> these resources have not completed a deliverability assessment in the generator interconnection process and thus cannot ensure deliverability. Because such resources cannot sustain an hourly block schedule if there is local congestion, these type of resources cannot be designated to support a high priority export.</w:t>
        </w:r>
      </w:ins>
    </w:p>
    <w:p w14:paraId="09FE3A8A" w14:textId="77777777" w:rsidR="00FA7024" w:rsidRPr="0078347D" w:rsidRDefault="00FA7024" w:rsidP="00FA7024">
      <w:pPr>
        <w:numPr>
          <w:ilvl w:val="0"/>
          <w:numId w:val="2"/>
        </w:numPr>
        <w:spacing w:after="240" w:line="300" w:lineRule="auto"/>
        <w:rPr>
          <w:ins w:id="29" w:author="Author"/>
          <w:rFonts w:ascii="Arial" w:hAnsi="Arial" w:cs="Arial"/>
        </w:rPr>
      </w:pPr>
      <w:ins w:id="30" w:author="Author">
        <w:r>
          <w:rPr>
            <w:rFonts w:ascii="Arial" w:hAnsi="Arial" w:cs="Arial"/>
          </w:rPr>
          <w:t>T</w:t>
        </w:r>
        <w:r w:rsidRPr="0078347D">
          <w:rPr>
            <w:rFonts w:ascii="Arial" w:hAnsi="Arial" w:cs="Arial"/>
          </w:rPr>
          <w:t xml:space="preserve">he supporting resource </w:t>
        </w:r>
        <w:r>
          <w:rPr>
            <w:rFonts w:ascii="Arial" w:hAnsi="Arial" w:cs="Arial"/>
          </w:rPr>
          <w:t>will be assigned a</w:t>
        </w:r>
        <w:r w:rsidRPr="0078347D">
          <w:rPr>
            <w:rFonts w:ascii="Arial" w:hAnsi="Arial" w:cs="Arial"/>
          </w:rPr>
          <w:t xml:space="preserve"> </w:t>
        </w:r>
        <w:r>
          <w:rPr>
            <w:rFonts w:ascii="Arial" w:hAnsi="Arial" w:cs="Arial"/>
          </w:rPr>
          <w:t xml:space="preserve">$0/MW </w:t>
        </w:r>
        <w:r w:rsidRPr="0078347D">
          <w:rPr>
            <w:rFonts w:ascii="Arial" w:hAnsi="Arial" w:cs="Arial"/>
          </w:rPr>
          <w:t xml:space="preserve">RUC availability bid </w:t>
        </w:r>
        <w:r>
          <w:rPr>
            <w:rFonts w:ascii="Arial" w:hAnsi="Arial" w:cs="Arial"/>
          </w:rPr>
          <w:t xml:space="preserve">equal to </w:t>
        </w:r>
        <w:r w:rsidRPr="0078347D">
          <w:rPr>
            <w:rFonts w:ascii="Arial" w:hAnsi="Arial" w:cs="Arial"/>
          </w:rPr>
          <w:t>the</w:t>
        </w:r>
        <w:r w:rsidRPr="00460AAD">
          <w:rPr>
            <w:rFonts w:ascii="Arial" w:hAnsi="Arial" w:cs="Arial"/>
          </w:rPr>
          <w:t xml:space="preserve"> </w:t>
        </w:r>
        <w:r>
          <w:rPr>
            <w:rFonts w:ascii="Arial" w:hAnsi="Arial" w:cs="Arial"/>
          </w:rPr>
          <w:t>PT</w:t>
        </w:r>
        <w:r w:rsidRPr="0078347D">
          <w:rPr>
            <w:rFonts w:ascii="Arial" w:hAnsi="Arial" w:cs="Arial"/>
          </w:rPr>
          <w:t xml:space="preserve"> export self-scheduled quantity.</w:t>
        </w:r>
      </w:ins>
    </w:p>
    <w:p w14:paraId="79186418" w14:textId="430BC66B" w:rsidR="00FA7024" w:rsidRPr="0078347D" w:rsidRDefault="00FA7024" w:rsidP="00FA7024">
      <w:pPr>
        <w:numPr>
          <w:ilvl w:val="0"/>
          <w:numId w:val="2"/>
        </w:numPr>
        <w:spacing w:after="240" w:line="300" w:lineRule="auto"/>
        <w:rPr>
          <w:ins w:id="31" w:author="Author"/>
          <w:rFonts w:ascii="Arial" w:hAnsi="Arial" w:cs="Arial"/>
        </w:rPr>
      </w:pPr>
      <w:ins w:id="32" w:author="Author">
        <w:r w:rsidRPr="0078347D">
          <w:rPr>
            <w:rFonts w:ascii="Arial" w:hAnsi="Arial" w:cs="Arial"/>
          </w:rPr>
          <w:t xml:space="preserve">If the supporting resource for a PT export does not receive a RUC schedule, the scheduling coordinator must rebid the resource in the real-time market for the export to maintain PT priority. If the export does not rebid in real-time with a designated resource, the export’s real-time scheduling priority will be equivalent to a day-ahead LPT </w:t>
        </w:r>
        <w:r w:rsidR="00FD5A23" w:rsidRPr="0078347D">
          <w:rPr>
            <w:rFonts w:ascii="Arial" w:hAnsi="Arial" w:cs="Arial"/>
          </w:rPr>
          <w:t>export (</w:t>
        </w:r>
        <w:r w:rsidRPr="0078347D">
          <w:rPr>
            <w:rFonts w:ascii="Arial" w:hAnsi="Arial" w:cs="Arial"/>
          </w:rPr>
          <w:t>i.e., lower priority than CAISO load but higher priority than LPT exports) up to its RUC award.</w:t>
        </w:r>
      </w:ins>
    </w:p>
    <w:p w14:paraId="37C4F41D" w14:textId="77777777" w:rsidR="00FA7024" w:rsidRPr="0078347D" w:rsidRDefault="00FA7024" w:rsidP="00FA7024">
      <w:pPr>
        <w:rPr>
          <w:ins w:id="33" w:author="Author"/>
          <w:rFonts w:ascii="Arial" w:hAnsi="Arial" w:cs="Arial"/>
        </w:rPr>
      </w:pPr>
    </w:p>
    <w:p w14:paraId="19D5DF12" w14:textId="77777777" w:rsidR="00FA7024" w:rsidRPr="0078347D" w:rsidRDefault="00FA7024" w:rsidP="00FA7024">
      <w:pPr>
        <w:pStyle w:val="Heading5"/>
        <w:numPr>
          <w:ilvl w:val="4"/>
          <w:numId w:val="12"/>
        </w:numPr>
        <w:rPr>
          <w:ins w:id="34" w:author="Author"/>
        </w:rPr>
      </w:pPr>
      <w:ins w:id="35" w:author="Author">
        <w:r w:rsidRPr="0078347D">
          <w:lastRenderedPageBreak/>
          <w:t>PT status in RTM</w:t>
        </w:r>
      </w:ins>
    </w:p>
    <w:p w14:paraId="3CDB638C" w14:textId="77777777" w:rsidR="00FA7024" w:rsidRPr="0078347D" w:rsidRDefault="00FA7024" w:rsidP="00FA7024">
      <w:pPr>
        <w:spacing w:after="240" w:line="300" w:lineRule="auto"/>
        <w:rPr>
          <w:ins w:id="36" w:author="Author"/>
          <w:rFonts w:ascii="Arial" w:hAnsi="Arial" w:cs="Arial"/>
        </w:rPr>
      </w:pPr>
      <w:ins w:id="37" w:author="Author">
        <w:r>
          <w:rPr>
            <w:rFonts w:ascii="Arial" w:hAnsi="Arial" w:cs="Arial"/>
          </w:rPr>
          <w:t>PT</w:t>
        </w:r>
        <w:r w:rsidRPr="0078347D">
          <w:rPr>
            <w:rFonts w:ascii="Arial" w:hAnsi="Arial" w:cs="Arial"/>
          </w:rPr>
          <w:t xml:space="preserve"> status in real-time market can be provided through two means;</w:t>
        </w:r>
      </w:ins>
    </w:p>
    <w:p w14:paraId="4786B991" w14:textId="77777777" w:rsidR="00FA7024" w:rsidRPr="0078347D" w:rsidRDefault="00FA7024" w:rsidP="00FA7024">
      <w:pPr>
        <w:spacing w:after="240" w:line="300" w:lineRule="auto"/>
        <w:rPr>
          <w:ins w:id="38" w:author="Author"/>
          <w:rFonts w:ascii="Arial" w:hAnsi="Arial" w:cs="Arial"/>
        </w:rPr>
      </w:pPr>
      <w:ins w:id="39" w:author="Author">
        <w:r w:rsidRPr="0078347D">
          <w:rPr>
            <w:rFonts w:ascii="Arial" w:hAnsi="Arial" w:cs="Arial"/>
          </w:rPr>
          <w:t>1.</w:t>
        </w:r>
        <w:r w:rsidRPr="0078347D">
          <w:rPr>
            <w:rFonts w:ascii="Arial" w:hAnsi="Arial" w:cs="Arial"/>
          </w:rPr>
          <w:tab/>
        </w:r>
        <w:r>
          <w:rPr>
            <w:rFonts w:ascii="Arial" w:hAnsi="Arial" w:cs="Arial"/>
          </w:rPr>
          <w:t xml:space="preserve">If the same designated resource is specified in the real-time market bid as it was specified in the day-ahead market bid: </w:t>
        </w:r>
        <w:r w:rsidRPr="0078347D">
          <w:rPr>
            <w:rFonts w:ascii="Arial" w:hAnsi="Arial" w:cs="Arial"/>
          </w:rPr>
          <w:t xml:space="preserve">The lower of the designated resource’s RUC schedule or day-ahead export RUC schedule </w:t>
        </w:r>
        <w:r>
          <w:rPr>
            <w:rFonts w:ascii="Arial" w:hAnsi="Arial" w:cs="Arial"/>
          </w:rPr>
          <w:t>will receive the PT scheduling priority</w:t>
        </w:r>
        <w:r w:rsidRPr="0078347D">
          <w:rPr>
            <w:rFonts w:ascii="Arial" w:hAnsi="Arial" w:cs="Arial"/>
          </w:rPr>
          <w:t>.</w:t>
        </w:r>
      </w:ins>
    </w:p>
    <w:p w14:paraId="1689C300" w14:textId="77777777" w:rsidR="00FA7024" w:rsidRPr="0078347D" w:rsidRDefault="00FA7024" w:rsidP="00FA7024">
      <w:pPr>
        <w:spacing w:after="240" w:line="300" w:lineRule="auto"/>
        <w:rPr>
          <w:ins w:id="40" w:author="Author"/>
          <w:rFonts w:ascii="Arial" w:hAnsi="Arial" w:cs="Arial"/>
        </w:rPr>
      </w:pPr>
      <w:ins w:id="41" w:author="Author">
        <w:r w:rsidRPr="0078347D">
          <w:rPr>
            <w:rFonts w:ascii="Arial" w:hAnsi="Arial" w:cs="Arial"/>
          </w:rPr>
          <w:t>2.</w:t>
        </w:r>
        <w:r w:rsidRPr="0078347D">
          <w:rPr>
            <w:rFonts w:ascii="Arial" w:hAnsi="Arial" w:cs="Arial"/>
          </w:rPr>
          <w:tab/>
        </w:r>
        <w:r>
          <w:rPr>
            <w:rFonts w:ascii="Arial" w:hAnsi="Arial" w:cs="Arial"/>
          </w:rPr>
          <w:t>If a different designated resource is specified in the real-time market bid from the one that was specified in the day-ahead market bid: The portion of the export self-schedule supported by the</w:t>
        </w:r>
        <w:r w:rsidRPr="0078347D">
          <w:rPr>
            <w:rFonts w:ascii="Arial" w:hAnsi="Arial" w:cs="Arial"/>
          </w:rPr>
          <w:t xml:space="preserve"> designated resource bid into the real-time market with available non-RA capacity above the resource’s RUC schedule</w:t>
        </w:r>
        <w:r>
          <w:rPr>
            <w:rFonts w:ascii="Arial" w:hAnsi="Arial" w:cs="Arial"/>
          </w:rPr>
          <w:t xml:space="preserve"> will receive the PT scheduling priority</w:t>
        </w:r>
        <w:r w:rsidRPr="0078347D">
          <w:rPr>
            <w:rFonts w:ascii="Arial" w:hAnsi="Arial" w:cs="Arial"/>
          </w:rPr>
          <w:t>.</w:t>
        </w:r>
      </w:ins>
    </w:p>
    <w:p w14:paraId="3E0A89E0" w14:textId="77777777" w:rsidR="00FA7024" w:rsidRPr="0078347D" w:rsidRDefault="00FA7024" w:rsidP="00FA7024">
      <w:pPr>
        <w:spacing w:after="240" w:line="300" w:lineRule="auto"/>
        <w:rPr>
          <w:ins w:id="42" w:author="Author"/>
          <w:rFonts w:ascii="Arial" w:hAnsi="Arial" w:cs="Arial"/>
        </w:rPr>
      </w:pPr>
      <w:ins w:id="43" w:author="Author">
        <w:r w:rsidRPr="0078347D">
          <w:rPr>
            <w:rFonts w:ascii="Arial" w:hAnsi="Arial" w:cs="Arial"/>
          </w:rPr>
          <w:t xml:space="preserve">The same scheduling priority in real-time applies in both situations. </w:t>
        </w:r>
      </w:ins>
    </w:p>
    <w:p w14:paraId="35583D07" w14:textId="77777777" w:rsidR="00FA7024" w:rsidRPr="00160AF9" w:rsidRDefault="00FA7024" w:rsidP="00FA7024">
      <w:pPr>
        <w:spacing w:after="240" w:line="300" w:lineRule="auto"/>
        <w:rPr>
          <w:ins w:id="44" w:author="Author"/>
          <w:rFonts w:ascii="Arial" w:hAnsi="Arial" w:cs="Arial"/>
          <w:b/>
        </w:rPr>
      </w:pPr>
      <w:ins w:id="45" w:author="Author">
        <w:r w:rsidRPr="00160AF9">
          <w:rPr>
            <w:rFonts w:ascii="Arial" w:hAnsi="Arial" w:cs="Arial"/>
            <w:b/>
          </w:rPr>
          <w:t>Example:</w:t>
        </w:r>
      </w:ins>
    </w:p>
    <w:p w14:paraId="152A098A" w14:textId="77777777" w:rsidR="00FA7024" w:rsidRPr="0078347D" w:rsidRDefault="00FA7024" w:rsidP="00FA7024">
      <w:pPr>
        <w:spacing w:after="240" w:line="300" w:lineRule="auto"/>
        <w:rPr>
          <w:ins w:id="46" w:author="Author"/>
          <w:rFonts w:ascii="Arial" w:hAnsi="Arial" w:cs="Arial"/>
        </w:rPr>
      </w:pPr>
      <w:ins w:id="47" w:author="Author">
        <w:r w:rsidRPr="0078347D">
          <w:rPr>
            <w:rFonts w:ascii="Arial" w:hAnsi="Arial" w:cs="Arial"/>
          </w:rPr>
          <w:t>Export A</w:t>
        </w:r>
        <w:r>
          <w:rPr>
            <w:rFonts w:ascii="Arial" w:hAnsi="Arial" w:cs="Arial"/>
          </w:rPr>
          <w:t>1</w:t>
        </w:r>
        <w:r w:rsidRPr="0078347D">
          <w:rPr>
            <w:rFonts w:ascii="Arial" w:hAnsi="Arial" w:cs="Arial"/>
          </w:rPr>
          <w:t xml:space="preserve"> is a 100MW export self-schedule with Generator A as a designated supporting resource. Generator A bids 80MW in the day-ahead market. </w:t>
        </w:r>
        <w:r>
          <w:rPr>
            <w:rFonts w:ascii="Arial" w:hAnsi="Arial" w:cs="Arial"/>
          </w:rPr>
          <w:t>Therefore, the export A1 receives the PT scheduling priority for 80 MW and the LPT scheduling priority for the remaining 40MW. Generator A</w:t>
        </w:r>
        <w:r w:rsidRPr="0078347D">
          <w:rPr>
            <w:rFonts w:ascii="Arial" w:hAnsi="Arial" w:cs="Arial"/>
          </w:rPr>
          <w:t xml:space="preserve"> receives an 80MW schedule in IFM but is curtailed to 60MW in RUC. That means Export A</w:t>
        </w:r>
        <w:r>
          <w:rPr>
            <w:rFonts w:ascii="Arial" w:hAnsi="Arial" w:cs="Arial"/>
          </w:rPr>
          <w:t>1</w:t>
        </w:r>
        <w:r w:rsidRPr="0078347D">
          <w:rPr>
            <w:rFonts w:ascii="Arial" w:hAnsi="Arial" w:cs="Arial"/>
          </w:rPr>
          <w:t xml:space="preserve"> can only receive 60MW of day-ahead PT priority</w:t>
        </w:r>
        <w:r>
          <w:rPr>
            <w:rFonts w:ascii="Arial" w:hAnsi="Arial" w:cs="Arial"/>
          </w:rPr>
          <w:t>;</w:t>
        </w:r>
        <w:r w:rsidRPr="0078347D">
          <w:rPr>
            <w:rFonts w:ascii="Arial" w:hAnsi="Arial" w:cs="Arial"/>
          </w:rPr>
          <w:t xml:space="preserve"> </w:t>
        </w:r>
        <w:r>
          <w:rPr>
            <w:rFonts w:ascii="Arial" w:hAnsi="Arial" w:cs="Arial"/>
          </w:rPr>
          <w:t>however, the scheduling coordinator may bid another export A2 specifying Generator A as a Supporting Resource. Generator A bids 30MW in real time above its RUC schedule supporting A1 for up to 30MW for the PT scheduling priority. T</w:t>
        </w:r>
        <w:r w:rsidRPr="0078347D">
          <w:rPr>
            <w:rFonts w:ascii="Arial" w:hAnsi="Arial" w:cs="Arial"/>
          </w:rPr>
          <w:t xml:space="preserve">he remaining </w:t>
        </w:r>
        <w:r>
          <w:rPr>
            <w:rFonts w:ascii="Arial" w:hAnsi="Arial" w:cs="Arial"/>
          </w:rPr>
          <w:t>3</w:t>
        </w:r>
        <w:r w:rsidRPr="0078347D">
          <w:rPr>
            <w:rFonts w:ascii="Arial" w:hAnsi="Arial" w:cs="Arial"/>
          </w:rPr>
          <w:t xml:space="preserve">0MW </w:t>
        </w:r>
        <w:r>
          <w:rPr>
            <w:rFonts w:ascii="Arial" w:hAnsi="Arial" w:cs="Arial"/>
          </w:rPr>
          <w:t>of A2 receive the</w:t>
        </w:r>
        <w:r w:rsidRPr="0078347D">
          <w:rPr>
            <w:rFonts w:ascii="Arial" w:hAnsi="Arial" w:cs="Arial"/>
          </w:rPr>
          <w:t xml:space="preserve"> </w:t>
        </w:r>
        <w:r>
          <w:rPr>
            <w:rFonts w:ascii="Arial" w:hAnsi="Arial" w:cs="Arial"/>
          </w:rPr>
          <w:t>real-time</w:t>
        </w:r>
        <w:r w:rsidRPr="0078347D">
          <w:rPr>
            <w:rFonts w:ascii="Arial" w:hAnsi="Arial" w:cs="Arial"/>
          </w:rPr>
          <w:t xml:space="preserve"> LPT priority. The </w:t>
        </w:r>
        <w:r>
          <w:rPr>
            <w:rFonts w:ascii="Arial" w:hAnsi="Arial" w:cs="Arial"/>
          </w:rPr>
          <w:t>other</w:t>
        </w:r>
        <w:r w:rsidRPr="0078347D">
          <w:rPr>
            <w:rFonts w:ascii="Arial" w:hAnsi="Arial" w:cs="Arial"/>
          </w:rPr>
          <w:t xml:space="preserve"> examples follow a similar logic.</w:t>
        </w:r>
      </w:ins>
    </w:p>
    <w:tbl>
      <w:tblPr>
        <w:tblW w:w="0" w:type="auto"/>
        <w:tblLook w:val="04A0" w:firstRow="1" w:lastRow="0" w:firstColumn="1" w:lastColumn="0" w:noHBand="0" w:noVBand="1"/>
      </w:tblPr>
      <w:tblGrid>
        <w:gridCol w:w="1323"/>
        <w:gridCol w:w="822"/>
        <w:gridCol w:w="1323"/>
        <w:gridCol w:w="1065"/>
        <w:gridCol w:w="1027"/>
        <w:gridCol w:w="803"/>
        <w:gridCol w:w="1315"/>
        <w:gridCol w:w="1177"/>
      </w:tblGrid>
      <w:tr w:rsidR="00FA7024" w:rsidRPr="00AA79D3" w14:paraId="148D7A31" w14:textId="77777777" w:rsidTr="003B5AE8">
        <w:trPr>
          <w:trHeight w:val="600"/>
          <w:ins w:id="48" w:author="Autho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8BCBE5D" w14:textId="77777777" w:rsidR="00FA7024" w:rsidRPr="00AA79D3" w:rsidRDefault="00FA7024" w:rsidP="003B5AE8">
            <w:pPr>
              <w:spacing w:after="0" w:line="240" w:lineRule="auto"/>
              <w:jc w:val="center"/>
              <w:rPr>
                <w:ins w:id="49" w:author="Author"/>
                <w:rFonts w:ascii="Calibri" w:eastAsia="Times New Roman" w:hAnsi="Calibri" w:cs="Calibri"/>
                <w:color w:val="000000"/>
              </w:rPr>
            </w:pPr>
            <w:ins w:id="50" w:author="Author">
              <w:r w:rsidRPr="00AA79D3">
                <w:rPr>
                  <w:rFonts w:ascii="Calibri" w:eastAsia="Times New Roman" w:hAnsi="Calibri" w:cs="Calibri"/>
                  <w:color w:val="000000"/>
                </w:rPr>
                <w:t>Resource</w:t>
              </w:r>
            </w:ins>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4BDFB759" w14:textId="77777777" w:rsidR="00FA7024" w:rsidRPr="00AA79D3" w:rsidRDefault="00FA7024" w:rsidP="003B5AE8">
            <w:pPr>
              <w:spacing w:after="0" w:line="240" w:lineRule="auto"/>
              <w:jc w:val="center"/>
              <w:rPr>
                <w:ins w:id="51" w:author="Author"/>
                <w:rFonts w:ascii="Calibri" w:eastAsia="Times New Roman" w:hAnsi="Calibri" w:cs="Calibri"/>
                <w:color w:val="000000"/>
              </w:rPr>
            </w:pPr>
            <w:ins w:id="52" w:author="Author">
              <w:r w:rsidRPr="00AA79D3">
                <w:rPr>
                  <w:rFonts w:ascii="Calibri" w:eastAsia="Times New Roman" w:hAnsi="Calibri" w:cs="Calibri"/>
                  <w:color w:val="000000"/>
                </w:rPr>
                <w:t>DAM</w:t>
              </w:r>
              <w:r w:rsidRPr="00AA79D3">
                <w:rPr>
                  <w:rFonts w:ascii="Calibri" w:eastAsia="Times New Roman" w:hAnsi="Calibri" w:cs="Calibri"/>
                  <w:color w:val="000000"/>
                </w:rPr>
                <w:br/>
                <w:t>Bid</w:t>
              </w:r>
            </w:ins>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6089A8B2" w14:textId="77777777" w:rsidR="00FA7024" w:rsidRPr="00AA79D3" w:rsidRDefault="00FA7024" w:rsidP="003B5AE8">
            <w:pPr>
              <w:spacing w:after="0" w:line="240" w:lineRule="auto"/>
              <w:jc w:val="center"/>
              <w:rPr>
                <w:ins w:id="53" w:author="Author"/>
                <w:rFonts w:ascii="Calibri" w:eastAsia="Times New Roman" w:hAnsi="Calibri" w:cs="Calibri"/>
                <w:color w:val="000000"/>
              </w:rPr>
            </w:pPr>
            <w:ins w:id="54" w:author="Author">
              <w:r w:rsidRPr="00AA79D3">
                <w:rPr>
                  <w:rFonts w:ascii="Calibri" w:eastAsia="Times New Roman" w:hAnsi="Calibri" w:cs="Calibri"/>
                  <w:color w:val="000000"/>
                </w:rPr>
                <w:t>Supporting</w:t>
              </w:r>
              <w:r w:rsidRPr="00AA79D3">
                <w:rPr>
                  <w:rFonts w:ascii="Calibri" w:eastAsia="Times New Roman" w:hAnsi="Calibri" w:cs="Calibri"/>
                  <w:color w:val="000000"/>
                </w:rPr>
                <w:br/>
                <w:t>Resource</w:t>
              </w:r>
            </w:ins>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1C19ACED" w14:textId="77777777" w:rsidR="00FA7024" w:rsidRPr="00AA79D3" w:rsidRDefault="00FA7024" w:rsidP="003B5AE8">
            <w:pPr>
              <w:spacing w:after="0" w:line="240" w:lineRule="auto"/>
              <w:jc w:val="center"/>
              <w:rPr>
                <w:ins w:id="55" w:author="Author"/>
                <w:rFonts w:ascii="Calibri" w:eastAsia="Times New Roman" w:hAnsi="Calibri" w:cs="Calibri"/>
                <w:color w:val="000000"/>
              </w:rPr>
            </w:pPr>
            <w:ins w:id="56" w:author="Author">
              <w:r w:rsidRPr="00AA79D3">
                <w:rPr>
                  <w:rFonts w:ascii="Calibri" w:eastAsia="Times New Roman" w:hAnsi="Calibri" w:cs="Calibri"/>
                  <w:color w:val="000000"/>
                </w:rPr>
                <w:t>DAM</w:t>
              </w:r>
              <w:r w:rsidRPr="00AA79D3">
                <w:rPr>
                  <w:rFonts w:ascii="Calibri" w:eastAsia="Times New Roman" w:hAnsi="Calibri" w:cs="Calibri"/>
                  <w:color w:val="000000"/>
                </w:rPr>
                <w:br/>
                <w:t>Priority</w:t>
              </w:r>
            </w:ins>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200BC808" w14:textId="77777777" w:rsidR="00FA7024" w:rsidRPr="00AA79D3" w:rsidRDefault="00FA7024" w:rsidP="003B5AE8">
            <w:pPr>
              <w:spacing w:after="0" w:line="240" w:lineRule="auto"/>
              <w:jc w:val="center"/>
              <w:rPr>
                <w:ins w:id="57" w:author="Author"/>
                <w:rFonts w:ascii="Calibri" w:eastAsia="Times New Roman" w:hAnsi="Calibri" w:cs="Calibri"/>
                <w:color w:val="000000"/>
              </w:rPr>
            </w:pPr>
            <w:ins w:id="58" w:author="Author">
              <w:r w:rsidRPr="00AA79D3">
                <w:rPr>
                  <w:rFonts w:ascii="Calibri" w:eastAsia="Times New Roman" w:hAnsi="Calibri" w:cs="Calibri"/>
                  <w:color w:val="000000"/>
                </w:rPr>
                <w:t>RUC</w:t>
              </w:r>
              <w:r w:rsidRPr="00AA79D3">
                <w:rPr>
                  <w:rFonts w:ascii="Calibri" w:eastAsia="Times New Roman" w:hAnsi="Calibri" w:cs="Calibri"/>
                  <w:color w:val="000000"/>
                </w:rPr>
                <w:br/>
                <w:t>Schedule</w:t>
              </w:r>
            </w:ins>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7F059CC4" w14:textId="77777777" w:rsidR="00FA7024" w:rsidRPr="00AA79D3" w:rsidRDefault="00FA7024" w:rsidP="003B5AE8">
            <w:pPr>
              <w:spacing w:after="0" w:line="240" w:lineRule="auto"/>
              <w:jc w:val="center"/>
              <w:rPr>
                <w:ins w:id="59" w:author="Author"/>
                <w:rFonts w:ascii="Calibri" w:eastAsia="Times New Roman" w:hAnsi="Calibri" w:cs="Calibri"/>
                <w:color w:val="000000"/>
              </w:rPr>
            </w:pPr>
            <w:ins w:id="60" w:author="Author">
              <w:r w:rsidRPr="00AA79D3">
                <w:rPr>
                  <w:rFonts w:ascii="Calibri" w:eastAsia="Times New Roman" w:hAnsi="Calibri" w:cs="Calibri"/>
                  <w:color w:val="000000"/>
                </w:rPr>
                <w:t>RTM</w:t>
              </w:r>
              <w:r w:rsidRPr="00AA79D3">
                <w:rPr>
                  <w:rFonts w:ascii="Calibri" w:eastAsia="Times New Roman" w:hAnsi="Calibri" w:cs="Calibri"/>
                  <w:color w:val="000000"/>
                </w:rPr>
                <w:br/>
                <w:t>Bid</w:t>
              </w:r>
            </w:ins>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155BFE72" w14:textId="77777777" w:rsidR="00FA7024" w:rsidRPr="00AA79D3" w:rsidRDefault="00FA7024" w:rsidP="003B5AE8">
            <w:pPr>
              <w:spacing w:after="0" w:line="240" w:lineRule="auto"/>
              <w:jc w:val="center"/>
              <w:rPr>
                <w:ins w:id="61" w:author="Author"/>
                <w:rFonts w:ascii="Calibri" w:eastAsia="Times New Roman" w:hAnsi="Calibri" w:cs="Calibri"/>
                <w:color w:val="000000"/>
              </w:rPr>
            </w:pPr>
            <w:ins w:id="62" w:author="Author">
              <w:r w:rsidRPr="00AA79D3">
                <w:rPr>
                  <w:rFonts w:ascii="Calibri" w:eastAsia="Times New Roman" w:hAnsi="Calibri" w:cs="Calibri"/>
                  <w:color w:val="000000"/>
                </w:rPr>
                <w:t>Supporting</w:t>
              </w:r>
              <w:r w:rsidRPr="00AA79D3">
                <w:rPr>
                  <w:rFonts w:ascii="Calibri" w:eastAsia="Times New Roman" w:hAnsi="Calibri" w:cs="Calibri"/>
                  <w:color w:val="000000"/>
                </w:rPr>
                <w:br/>
                <w:t>Resource</w:t>
              </w:r>
            </w:ins>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053D1CFB" w14:textId="77777777" w:rsidR="00FA7024" w:rsidRPr="00AA79D3" w:rsidRDefault="00FA7024" w:rsidP="003B5AE8">
            <w:pPr>
              <w:spacing w:after="0" w:line="240" w:lineRule="auto"/>
              <w:jc w:val="center"/>
              <w:rPr>
                <w:ins w:id="63" w:author="Author"/>
                <w:rFonts w:ascii="Calibri" w:eastAsia="Times New Roman" w:hAnsi="Calibri" w:cs="Calibri"/>
                <w:color w:val="000000"/>
              </w:rPr>
            </w:pPr>
            <w:ins w:id="64" w:author="Author">
              <w:r w:rsidRPr="00AA79D3">
                <w:rPr>
                  <w:rFonts w:ascii="Calibri" w:eastAsia="Times New Roman" w:hAnsi="Calibri" w:cs="Calibri"/>
                  <w:color w:val="000000"/>
                </w:rPr>
                <w:t>RTM</w:t>
              </w:r>
              <w:r w:rsidRPr="00AA79D3">
                <w:rPr>
                  <w:rFonts w:ascii="Calibri" w:eastAsia="Times New Roman" w:hAnsi="Calibri" w:cs="Calibri"/>
                  <w:color w:val="000000"/>
                </w:rPr>
                <w:br/>
                <w:t>Priority</w:t>
              </w:r>
            </w:ins>
          </w:p>
        </w:tc>
      </w:tr>
      <w:tr w:rsidR="00FA7024" w:rsidRPr="00AA79D3" w14:paraId="14E62FA9" w14:textId="77777777" w:rsidTr="003B5AE8">
        <w:trPr>
          <w:trHeight w:val="600"/>
          <w:ins w:id="65"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55556" w14:textId="77777777" w:rsidR="00FA7024" w:rsidRPr="00AA79D3" w:rsidRDefault="00FA7024" w:rsidP="003B5AE8">
            <w:pPr>
              <w:spacing w:after="0" w:line="240" w:lineRule="auto"/>
              <w:rPr>
                <w:ins w:id="66" w:author="Author"/>
                <w:rFonts w:ascii="Calibri" w:eastAsia="Times New Roman" w:hAnsi="Calibri" w:cs="Calibri"/>
                <w:color w:val="000000"/>
              </w:rPr>
            </w:pPr>
            <w:ins w:id="67" w:author="Author">
              <w:r w:rsidRPr="00AA79D3">
                <w:rPr>
                  <w:rFonts w:ascii="Calibri" w:eastAsia="Times New Roman" w:hAnsi="Calibri" w:cs="Calibri"/>
                  <w:color w:val="000000"/>
                </w:rPr>
                <w:t>Export A1</w:t>
              </w:r>
            </w:ins>
          </w:p>
        </w:tc>
        <w:tc>
          <w:tcPr>
            <w:tcW w:w="0" w:type="auto"/>
            <w:tcBorders>
              <w:top w:val="nil"/>
              <w:left w:val="nil"/>
              <w:bottom w:val="single" w:sz="4" w:space="0" w:color="auto"/>
              <w:right w:val="single" w:sz="4" w:space="0" w:color="auto"/>
            </w:tcBorders>
            <w:shd w:val="clear" w:color="auto" w:fill="auto"/>
            <w:vAlign w:val="center"/>
            <w:hideMark/>
          </w:tcPr>
          <w:p w14:paraId="05F78C2D" w14:textId="77777777" w:rsidR="00FA7024" w:rsidRPr="00AA79D3" w:rsidRDefault="00FA7024" w:rsidP="003B5AE8">
            <w:pPr>
              <w:spacing w:after="0" w:line="240" w:lineRule="auto"/>
              <w:jc w:val="center"/>
              <w:rPr>
                <w:ins w:id="68" w:author="Author"/>
                <w:rFonts w:ascii="Calibri" w:eastAsia="Times New Roman" w:hAnsi="Calibri" w:cs="Calibri"/>
                <w:color w:val="000000"/>
              </w:rPr>
            </w:pPr>
            <w:ins w:id="69" w:author="Author">
              <w:r w:rsidRPr="00AA79D3">
                <w:rPr>
                  <w:rFonts w:ascii="Calibri" w:eastAsia="Times New Roman" w:hAnsi="Calibri" w:cs="Calibri"/>
                  <w:color w:val="000000"/>
                </w:rPr>
                <w:t>100 PT</w:t>
              </w:r>
              <w:r w:rsidRPr="00AA79D3">
                <w:rPr>
                  <w:rFonts w:ascii="Calibri" w:eastAsia="Times New Roman" w:hAnsi="Calibri" w:cs="Calibri"/>
                  <w:color w:val="000000"/>
                </w:rPr>
                <w:br/>
                <w:t>20 LPT</w:t>
              </w:r>
            </w:ins>
          </w:p>
        </w:tc>
        <w:tc>
          <w:tcPr>
            <w:tcW w:w="0" w:type="auto"/>
            <w:tcBorders>
              <w:top w:val="nil"/>
              <w:left w:val="nil"/>
              <w:bottom w:val="single" w:sz="4" w:space="0" w:color="auto"/>
              <w:right w:val="single" w:sz="4" w:space="0" w:color="auto"/>
            </w:tcBorders>
            <w:shd w:val="clear" w:color="auto" w:fill="auto"/>
            <w:noWrap/>
            <w:vAlign w:val="center"/>
            <w:hideMark/>
          </w:tcPr>
          <w:p w14:paraId="04C95C37" w14:textId="77777777" w:rsidR="00FA7024" w:rsidRPr="00AA79D3" w:rsidRDefault="00FA7024" w:rsidP="003B5AE8">
            <w:pPr>
              <w:spacing w:after="0" w:line="240" w:lineRule="auto"/>
              <w:jc w:val="center"/>
              <w:rPr>
                <w:ins w:id="70" w:author="Author"/>
                <w:rFonts w:ascii="Calibri" w:eastAsia="Times New Roman" w:hAnsi="Calibri" w:cs="Calibri"/>
                <w:color w:val="000000"/>
              </w:rPr>
            </w:pPr>
            <w:ins w:id="71" w:author="Author">
              <w:r w:rsidRPr="00AA79D3">
                <w:rPr>
                  <w:rFonts w:ascii="Calibri" w:eastAsia="Times New Roman" w:hAnsi="Calibri" w:cs="Calibri"/>
                  <w:color w:val="000000"/>
                </w:rPr>
                <w:t>Generator A</w:t>
              </w:r>
            </w:ins>
          </w:p>
        </w:tc>
        <w:tc>
          <w:tcPr>
            <w:tcW w:w="0" w:type="auto"/>
            <w:tcBorders>
              <w:top w:val="nil"/>
              <w:left w:val="nil"/>
              <w:bottom w:val="single" w:sz="4" w:space="0" w:color="auto"/>
              <w:right w:val="single" w:sz="4" w:space="0" w:color="auto"/>
            </w:tcBorders>
            <w:shd w:val="clear" w:color="auto" w:fill="auto"/>
            <w:vAlign w:val="center"/>
            <w:hideMark/>
          </w:tcPr>
          <w:p w14:paraId="3BE3507F" w14:textId="77777777" w:rsidR="00FA7024" w:rsidRPr="00AA79D3" w:rsidRDefault="00FA7024" w:rsidP="003B5AE8">
            <w:pPr>
              <w:spacing w:after="0" w:line="240" w:lineRule="auto"/>
              <w:jc w:val="center"/>
              <w:rPr>
                <w:ins w:id="72" w:author="Author"/>
                <w:rFonts w:ascii="Calibri" w:eastAsia="Times New Roman" w:hAnsi="Calibri" w:cs="Calibri"/>
                <w:color w:val="000000"/>
              </w:rPr>
            </w:pPr>
            <w:ins w:id="73" w:author="Author">
              <w:r w:rsidRPr="00AA79D3">
                <w:rPr>
                  <w:rFonts w:ascii="Calibri" w:eastAsia="Times New Roman" w:hAnsi="Calibri" w:cs="Calibri"/>
                  <w:color w:val="000000"/>
                </w:rPr>
                <w:t>80 DAPT</w:t>
              </w:r>
              <w:r w:rsidRPr="00AA79D3">
                <w:rPr>
                  <w:rFonts w:ascii="Calibri" w:eastAsia="Times New Roman" w:hAnsi="Calibri" w:cs="Calibri"/>
                  <w:color w:val="000000"/>
                </w:rPr>
                <w:br/>
                <w:t>40 DALPT</w:t>
              </w:r>
            </w:ins>
          </w:p>
        </w:tc>
        <w:tc>
          <w:tcPr>
            <w:tcW w:w="0" w:type="auto"/>
            <w:tcBorders>
              <w:top w:val="nil"/>
              <w:left w:val="nil"/>
              <w:bottom w:val="single" w:sz="4" w:space="0" w:color="auto"/>
              <w:right w:val="single" w:sz="4" w:space="0" w:color="auto"/>
            </w:tcBorders>
            <w:shd w:val="clear" w:color="auto" w:fill="auto"/>
            <w:noWrap/>
            <w:vAlign w:val="center"/>
            <w:hideMark/>
          </w:tcPr>
          <w:p w14:paraId="1A93D98D" w14:textId="77777777" w:rsidR="00FA7024" w:rsidRPr="00AA79D3" w:rsidRDefault="00FA7024" w:rsidP="003B5AE8">
            <w:pPr>
              <w:spacing w:after="0" w:line="240" w:lineRule="auto"/>
              <w:jc w:val="center"/>
              <w:rPr>
                <w:ins w:id="74" w:author="Author"/>
                <w:rFonts w:ascii="Calibri" w:eastAsia="Times New Roman" w:hAnsi="Calibri" w:cs="Calibri"/>
                <w:color w:val="000000"/>
              </w:rPr>
            </w:pPr>
            <w:ins w:id="75" w:author="Author">
              <w:r w:rsidRPr="00AA79D3">
                <w:rPr>
                  <w:rFonts w:ascii="Calibri" w:eastAsia="Times New Roman" w:hAnsi="Calibri" w:cs="Calibri"/>
                  <w:color w:val="000000"/>
                </w:rPr>
                <w:t>120</w:t>
              </w:r>
            </w:ins>
          </w:p>
        </w:tc>
        <w:tc>
          <w:tcPr>
            <w:tcW w:w="0" w:type="auto"/>
            <w:tcBorders>
              <w:top w:val="nil"/>
              <w:left w:val="nil"/>
              <w:bottom w:val="single" w:sz="4" w:space="0" w:color="auto"/>
              <w:right w:val="single" w:sz="4" w:space="0" w:color="auto"/>
            </w:tcBorders>
            <w:shd w:val="clear" w:color="auto" w:fill="auto"/>
            <w:vAlign w:val="center"/>
            <w:hideMark/>
          </w:tcPr>
          <w:p w14:paraId="350DBFA7" w14:textId="77777777" w:rsidR="00FA7024" w:rsidRPr="00AA79D3" w:rsidRDefault="00FA7024" w:rsidP="003B5AE8">
            <w:pPr>
              <w:spacing w:after="0" w:line="240" w:lineRule="auto"/>
              <w:jc w:val="center"/>
              <w:rPr>
                <w:ins w:id="76" w:author="Author"/>
                <w:rFonts w:ascii="Calibri" w:eastAsia="Times New Roman" w:hAnsi="Calibri" w:cs="Calibri"/>
                <w:color w:val="000000"/>
              </w:rPr>
            </w:pPr>
            <w:ins w:id="77" w:author="Author">
              <w:r w:rsidRPr="00AA79D3">
                <w:rPr>
                  <w:rFonts w:ascii="Calibri" w:eastAsia="Times New Roman" w:hAnsi="Calibri" w:cs="Calibri"/>
                  <w:color w:val="000000"/>
                </w:rPr>
                <w:t>60 PT</w:t>
              </w:r>
            </w:ins>
          </w:p>
        </w:tc>
        <w:tc>
          <w:tcPr>
            <w:tcW w:w="0" w:type="auto"/>
            <w:tcBorders>
              <w:top w:val="nil"/>
              <w:left w:val="nil"/>
              <w:bottom w:val="single" w:sz="4" w:space="0" w:color="auto"/>
              <w:right w:val="single" w:sz="4" w:space="0" w:color="auto"/>
            </w:tcBorders>
            <w:shd w:val="clear" w:color="auto" w:fill="auto"/>
            <w:noWrap/>
            <w:vAlign w:val="center"/>
            <w:hideMark/>
          </w:tcPr>
          <w:p w14:paraId="6B7E43CE" w14:textId="77777777" w:rsidR="00FA7024" w:rsidRPr="00AA79D3" w:rsidRDefault="00FA7024" w:rsidP="003B5AE8">
            <w:pPr>
              <w:spacing w:after="0" w:line="240" w:lineRule="auto"/>
              <w:jc w:val="center"/>
              <w:rPr>
                <w:ins w:id="78" w:author="Author"/>
                <w:rFonts w:ascii="Calibri" w:eastAsia="Times New Roman" w:hAnsi="Calibri" w:cs="Calibri"/>
                <w:color w:val="000000"/>
              </w:rPr>
            </w:pPr>
            <w:ins w:id="79" w:author="Author">
              <w:r w:rsidRPr="00AA79D3">
                <w:rPr>
                  <w:rFonts w:ascii="Calibri" w:eastAsia="Times New Roman" w:hAnsi="Calibri" w:cs="Calibri"/>
                  <w:color w:val="000000"/>
                </w:rPr>
                <w:t>Generator A</w:t>
              </w:r>
            </w:ins>
          </w:p>
        </w:tc>
        <w:tc>
          <w:tcPr>
            <w:tcW w:w="0" w:type="auto"/>
            <w:tcBorders>
              <w:top w:val="nil"/>
              <w:left w:val="nil"/>
              <w:bottom w:val="single" w:sz="4" w:space="0" w:color="auto"/>
              <w:right w:val="single" w:sz="4" w:space="0" w:color="auto"/>
            </w:tcBorders>
            <w:shd w:val="clear" w:color="auto" w:fill="auto"/>
            <w:vAlign w:val="center"/>
            <w:hideMark/>
          </w:tcPr>
          <w:p w14:paraId="65FC2361" w14:textId="77777777" w:rsidR="00FA7024" w:rsidRPr="00AA79D3" w:rsidRDefault="00FA7024" w:rsidP="003B5AE8">
            <w:pPr>
              <w:spacing w:after="0" w:line="240" w:lineRule="auto"/>
              <w:jc w:val="center"/>
              <w:rPr>
                <w:ins w:id="80" w:author="Author"/>
                <w:rFonts w:ascii="Calibri" w:eastAsia="Times New Roman" w:hAnsi="Calibri" w:cs="Calibri"/>
                <w:color w:val="000000"/>
              </w:rPr>
            </w:pPr>
            <w:ins w:id="81" w:author="Author">
              <w:r w:rsidRPr="00AA79D3">
                <w:rPr>
                  <w:rFonts w:ascii="Calibri" w:eastAsia="Times New Roman" w:hAnsi="Calibri" w:cs="Calibri"/>
                  <w:color w:val="000000"/>
                </w:rPr>
                <w:t>60 DAPT</w:t>
              </w:r>
            </w:ins>
          </w:p>
        </w:tc>
      </w:tr>
      <w:tr w:rsidR="00FA7024" w:rsidRPr="00AA79D3" w14:paraId="695D6340" w14:textId="77777777" w:rsidTr="003B5AE8">
        <w:trPr>
          <w:trHeight w:val="600"/>
          <w:ins w:id="82"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BF1DB1" w14:textId="77777777" w:rsidR="00FA7024" w:rsidRPr="00AA79D3" w:rsidRDefault="00FA7024" w:rsidP="003B5AE8">
            <w:pPr>
              <w:spacing w:after="0" w:line="240" w:lineRule="auto"/>
              <w:rPr>
                <w:ins w:id="83" w:author="Author"/>
                <w:rFonts w:ascii="Calibri" w:eastAsia="Times New Roman" w:hAnsi="Calibri" w:cs="Calibri"/>
                <w:color w:val="000000"/>
              </w:rPr>
            </w:pPr>
            <w:ins w:id="84" w:author="Author">
              <w:r w:rsidRPr="00AA79D3">
                <w:rPr>
                  <w:rFonts w:ascii="Calibri" w:eastAsia="Times New Roman" w:hAnsi="Calibri" w:cs="Calibri"/>
                  <w:color w:val="000000"/>
                </w:rPr>
                <w:t>Export A2</w:t>
              </w:r>
            </w:ins>
          </w:p>
        </w:tc>
        <w:tc>
          <w:tcPr>
            <w:tcW w:w="0" w:type="auto"/>
            <w:tcBorders>
              <w:top w:val="nil"/>
              <w:left w:val="nil"/>
              <w:bottom w:val="single" w:sz="4" w:space="0" w:color="auto"/>
              <w:right w:val="single" w:sz="4" w:space="0" w:color="auto"/>
            </w:tcBorders>
            <w:shd w:val="clear" w:color="auto" w:fill="auto"/>
            <w:vAlign w:val="center"/>
            <w:hideMark/>
          </w:tcPr>
          <w:p w14:paraId="07E2EB17" w14:textId="77777777" w:rsidR="00FA7024" w:rsidRPr="00AA79D3" w:rsidRDefault="00FA7024" w:rsidP="003B5AE8">
            <w:pPr>
              <w:spacing w:after="0" w:line="240" w:lineRule="auto"/>
              <w:jc w:val="center"/>
              <w:rPr>
                <w:ins w:id="85" w:author="Author"/>
                <w:rFonts w:ascii="Calibri" w:eastAsia="Times New Roman" w:hAnsi="Calibri" w:cs="Calibri"/>
                <w:color w:val="000000"/>
              </w:rPr>
            </w:pPr>
            <w:ins w:id="86"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27619864" w14:textId="77777777" w:rsidR="00FA7024" w:rsidRPr="00AA79D3" w:rsidRDefault="00FA7024" w:rsidP="003B5AE8">
            <w:pPr>
              <w:spacing w:after="0" w:line="240" w:lineRule="auto"/>
              <w:jc w:val="center"/>
              <w:rPr>
                <w:ins w:id="87" w:author="Author"/>
                <w:rFonts w:ascii="Calibri" w:eastAsia="Times New Roman" w:hAnsi="Calibri" w:cs="Calibri"/>
                <w:color w:val="000000"/>
              </w:rPr>
            </w:pPr>
            <w:ins w:id="88"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vAlign w:val="center"/>
            <w:hideMark/>
          </w:tcPr>
          <w:p w14:paraId="661FEF4B" w14:textId="77777777" w:rsidR="00FA7024" w:rsidRPr="00AA79D3" w:rsidRDefault="00FA7024" w:rsidP="003B5AE8">
            <w:pPr>
              <w:spacing w:after="0" w:line="240" w:lineRule="auto"/>
              <w:jc w:val="center"/>
              <w:rPr>
                <w:ins w:id="89" w:author="Author"/>
                <w:rFonts w:ascii="Calibri" w:eastAsia="Times New Roman" w:hAnsi="Calibri" w:cs="Calibri"/>
                <w:color w:val="000000"/>
              </w:rPr>
            </w:pPr>
            <w:ins w:id="90"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22C0E93" w14:textId="77777777" w:rsidR="00FA7024" w:rsidRPr="00AA79D3" w:rsidRDefault="00FA7024" w:rsidP="003B5AE8">
            <w:pPr>
              <w:spacing w:after="0" w:line="240" w:lineRule="auto"/>
              <w:jc w:val="center"/>
              <w:rPr>
                <w:ins w:id="91" w:author="Author"/>
                <w:rFonts w:ascii="Calibri" w:eastAsia="Times New Roman" w:hAnsi="Calibri" w:cs="Calibri"/>
                <w:color w:val="000000"/>
              </w:rPr>
            </w:pPr>
            <w:ins w:id="92"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vAlign w:val="center"/>
            <w:hideMark/>
          </w:tcPr>
          <w:p w14:paraId="1F3800AF" w14:textId="77777777" w:rsidR="00FA7024" w:rsidRPr="00AA79D3" w:rsidRDefault="00FA7024" w:rsidP="003B5AE8">
            <w:pPr>
              <w:spacing w:after="0" w:line="240" w:lineRule="auto"/>
              <w:jc w:val="center"/>
              <w:rPr>
                <w:ins w:id="93" w:author="Author"/>
                <w:rFonts w:ascii="Calibri" w:eastAsia="Times New Roman" w:hAnsi="Calibri" w:cs="Calibri"/>
                <w:color w:val="000000"/>
              </w:rPr>
            </w:pPr>
            <w:ins w:id="94" w:author="Author">
              <w:r w:rsidRPr="00AA79D3">
                <w:rPr>
                  <w:rFonts w:ascii="Calibri" w:eastAsia="Times New Roman" w:hAnsi="Calibri" w:cs="Calibri"/>
                  <w:color w:val="000000"/>
                </w:rPr>
                <w:t>30 PT</w:t>
              </w:r>
              <w:r w:rsidRPr="00AA79D3">
                <w:rPr>
                  <w:rFonts w:ascii="Calibri" w:eastAsia="Times New Roman" w:hAnsi="Calibri" w:cs="Calibri"/>
                  <w:color w:val="000000"/>
                </w:rPr>
                <w:br/>
                <w:t>30 LPT</w:t>
              </w:r>
            </w:ins>
          </w:p>
        </w:tc>
        <w:tc>
          <w:tcPr>
            <w:tcW w:w="0" w:type="auto"/>
            <w:tcBorders>
              <w:top w:val="nil"/>
              <w:left w:val="nil"/>
              <w:bottom w:val="single" w:sz="4" w:space="0" w:color="auto"/>
              <w:right w:val="single" w:sz="4" w:space="0" w:color="auto"/>
            </w:tcBorders>
            <w:shd w:val="clear" w:color="auto" w:fill="auto"/>
            <w:noWrap/>
            <w:vAlign w:val="center"/>
            <w:hideMark/>
          </w:tcPr>
          <w:p w14:paraId="427F06FA" w14:textId="77777777" w:rsidR="00FA7024" w:rsidRPr="00AA79D3" w:rsidRDefault="00FA7024" w:rsidP="003B5AE8">
            <w:pPr>
              <w:spacing w:after="0" w:line="240" w:lineRule="auto"/>
              <w:jc w:val="center"/>
              <w:rPr>
                <w:ins w:id="95" w:author="Author"/>
                <w:rFonts w:ascii="Calibri" w:eastAsia="Times New Roman" w:hAnsi="Calibri" w:cs="Calibri"/>
                <w:color w:val="000000"/>
              </w:rPr>
            </w:pPr>
            <w:ins w:id="96" w:author="Author">
              <w:r w:rsidRPr="00AA79D3">
                <w:rPr>
                  <w:rFonts w:ascii="Calibri" w:eastAsia="Times New Roman" w:hAnsi="Calibri" w:cs="Calibri"/>
                  <w:color w:val="000000"/>
                </w:rPr>
                <w:t>Generator A</w:t>
              </w:r>
            </w:ins>
          </w:p>
        </w:tc>
        <w:tc>
          <w:tcPr>
            <w:tcW w:w="0" w:type="auto"/>
            <w:tcBorders>
              <w:top w:val="nil"/>
              <w:left w:val="nil"/>
              <w:bottom w:val="single" w:sz="4" w:space="0" w:color="auto"/>
              <w:right w:val="single" w:sz="4" w:space="0" w:color="auto"/>
            </w:tcBorders>
            <w:shd w:val="clear" w:color="auto" w:fill="auto"/>
            <w:vAlign w:val="center"/>
            <w:hideMark/>
          </w:tcPr>
          <w:p w14:paraId="1E3B70A6" w14:textId="77777777" w:rsidR="00FA7024" w:rsidRPr="00AA79D3" w:rsidRDefault="00FA7024" w:rsidP="003B5AE8">
            <w:pPr>
              <w:spacing w:after="0" w:line="240" w:lineRule="auto"/>
              <w:jc w:val="center"/>
              <w:rPr>
                <w:ins w:id="97" w:author="Author"/>
                <w:rFonts w:ascii="Calibri" w:eastAsia="Times New Roman" w:hAnsi="Calibri" w:cs="Calibri"/>
                <w:color w:val="000000"/>
              </w:rPr>
            </w:pPr>
            <w:ins w:id="98" w:author="Author">
              <w:r w:rsidRPr="00AA79D3">
                <w:rPr>
                  <w:rFonts w:ascii="Calibri" w:eastAsia="Times New Roman" w:hAnsi="Calibri" w:cs="Calibri"/>
                  <w:color w:val="000000"/>
                </w:rPr>
                <w:t>30 RTPT</w:t>
              </w:r>
              <w:r w:rsidRPr="00AA79D3">
                <w:rPr>
                  <w:rFonts w:ascii="Calibri" w:eastAsia="Times New Roman" w:hAnsi="Calibri" w:cs="Calibri"/>
                  <w:color w:val="000000"/>
                </w:rPr>
                <w:br/>
                <w:t>30 RTLPT</w:t>
              </w:r>
            </w:ins>
          </w:p>
        </w:tc>
      </w:tr>
      <w:tr w:rsidR="00FA7024" w:rsidRPr="00AA79D3" w14:paraId="1D1AA502" w14:textId="77777777" w:rsidTr="003B5AE8">
        <w:trPr>
          <w:trHeight w:val="300"/>
          <w:ins w:id="99"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B56B03" w14:textId="77777777" w:rsidR="00FA7024" w:rsidRPr="00AA79D3" w:rsidRDefault="00FA7024" w:rsidP="003B5AE8">
            <w:pPr>
              <w:spacing w:after="0" w:line="240" w:lineRule="auto"/>
              <w:rPr>
                <w:ins w:id="100" w:author="Author"/>
                <w:rFonts w:ascii="Calibri" w:eastAsia="Times New Roman" w:hAnsi="Calibri" w:cs="Calibri"/>
                <w:color w:val="000000"/>
              </w:rPr>
            </w:pPr>
            <w:ins w:id="101" w:author="Author">
              <w:r w:rsidRPr="00AA79D3">
                <w:rPr>
                  <w:rFonts w:ascii="Calibri" w:eastAsia="Times New Roman" w:hAnsi="Calibri" w:cs="Calibri"/>
                  <w:color w:val="000000"/>
                </w:rPr>
                <w:t>Generator A</w:t>
              </w:r>
            </w:ins>
          </w:p>
        </w:tc>
        <w:tc>
          <w:tcPr>
            <w:tcW w:w="0" w:type="auto"/>
            <w:tcBorders>
              <w:top w:val="nil"/>
              <w:left w:val="nil"/>
              <w:bottom w:val="single" w:sz="4" w:space="0" w:color="auto"/>
              <w:right w:val="single" w:sz="4" w:space="0" w:color="auto"/>
            </w:tcBorders>
            <w:shd w:val="clear" w:color="auto" w:fill="auto"/>
            <w:noWrap/>
            <w:vAlign w:val="center"/>
            <w:hideMark/>
          </w:tcPr>
          <w:p w14:paraId="50D726FC" w14:textId="77777777" w:rsidR="00FA7024" w:rsidRPr="00AA79D3" w:rsidRDefault="00FA7024" w:rsidP="003B5AE8">
            <w:pPr>
              <w:spacing w:after="0" w:line="240" w:lineRule="auto"/>
              <w:jc w:val="center"/>
              <w:rPr>
                <w:ins w:id="102" w:author="Author"/>
                <w:rFonts w:ascii="Calibri" w:eastAsia="Times New Roman" w:hAnsi="Calibri" w:cs="Calibri"/>
                <w:color w:val="000000"/>
              </w:rPr>
            </w:pPr>
            <w:ins w:id="103" w:author="Author">
              <w:r w:rsidRPr="00AA79D3">
                <w:rPr>
                  <w:rFonts w:ascii="Calibri" w:eastAsia="Times New Roman" w:hAnsi="Calibri" w:cs="Calibri"/>
                  <w:color w:val="000000"/>
                </w:rPr>
                <w:t>80</w:t>
              </w:r>
            </w:ins>
          </w:p>
        </w:tc>
        <w:tc>
          <w:tcPr>
            <w:tcW w:w="0" w:type="auto"/>
            <w:tcBorders>
              <w:top w:val="nil"/>
              <w:left w:val="nil"/>
              <w:bottom w:val="single" w:sz="4" w:space="0" w:color="auto"/>
              <w:right w:val="single" w:sz="4" w:space="0" w:color="auto"/>
            </w:tcBorders>
            <w:shd w:val="clear" w:color="auto" w:fill="auto"/>
            <w:noWrap/>
            <w:vAlign w:val="center"/>
            <w:hideMark/>
          </w:tcPr>
          <w:p w14:paraId="68FF63AB" w14:textId="77777777" w:rsidR="00FA7024" w:rsidRPr="00AA79D3" w:rsidRDefault="00FA7024" w:rsidP="003B5AE8">
            <w:pPr>
              <w:spacing w:after="0" w:line="240" w:lineRule="auto"/>
              <w:jc w:val="center"/>
              <w:rPr>
                <w:ins w:id="104" w:author="Author"/>
                <w:rFonts w:ascii="Calibri" w:eastAsia="Times New Roman" w:hAnsi="Calibri" w:cs="Calibri"/>
                <w:color w:val="000000"/>
              </w:rPr>
            </w:pPr>
            <w:ins w:id="105"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289F73F6" w14:textId="77777777" w:rsidR="00FA7024" w:rsidRPr="00AA79D3" w:rsidRDefault="00FA7024" w:rsidP="003B5AE8">
            <w:pPr>
              <w:spacing w:after="0" w:line="240" w:lineRule="auto"/>
              <w:jc w:val="center"/>
              <w:rPr>
                <w:ins w:id="106" w:author="Author"/>
                <w:rFonts w:ascii="Calibri" w:eastAsia="Times New Roman" w:hAnsi="Calibri" w:cs="Calibri"/>
                <w:color w:val="000000"/>
              </w:rPr>
            </w:pPr>
            <w:ins w:id="107"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083059DF" w14:textId="77777777" w:rsidR="00FA7024" w:rsidRPr="00AA79D3" w:rsidRDefault="00FA7024" w:rsidP="003B5AE8">
            <w:pPr>
              <w:spacing w:after="0" w:line="240" w:lineRule="auto"/>
              <w:jc w:val="center"/>
              <w:rPr>
                <w:ins w:id="108" w:author="Author"/>
                <w:rFonts w:ascii="Calibri" w:eastAsia="Times New Roman" w:hAnsi="Calibri" w:cs="Calibri"/>
                <w:color w:val="000000"/>
              </w:rPr>
            </w:pPr>
            <w:ins w:id="109" w:author="Author">
              <w:r w:rsidRPr="00AA79D3">
                <w:rPr>
                  <w:rFonts w:ascii="Calibri" w:eastAsia="Times New Roman" w:hAnsi="Calibri" w:cs="Calibri"/>
                  <w:color w:val="000000"/>
                </w:rPr>
                <w:t>60</w:t>
              </w:r>
            </w:ins>
          </w:p>
        </w:tc>
        <w:tc>
          <w:tcPr>
            <w:tcW w:w="0" w:type="auto"/>
            <w:tcBorders>
              <w:top w:val="nil"/>
              <w:left w:val="nil"/>
              <w:bottom w:val="single" w:sz="4" w:space="0" w:color="auto"/>
              <w:right w:val="single" w:sz="4" w:space="0" w:color="auto"/>
            </w:tcBorders>
            <w:shd w:val="clear" w:color="auto" w:fill="auto"/>
            <w:noWrap/>
            <w:vAlign w:val="center"/>
            <w:hideMark/>
          </w:tcPr>
          <w:p w14:paraId="41F467A6" w14:textId="77777777" w:rsidR="00FA7024" w:rsidRPr="00AA79D3" w:rsidRDefault="00FA7024" w:rsidP="003B5AE8">
            <w:pPr>
              <w:spacing w:after="0" w:line="240" w:lineRule="auto"/>
              <w:jc w:val="center"/>
              <w:rPr>
                <w:ins w:id="110" w:author="Author"/>
                <w:rFonts w:ascii="Calibri" w:eastAsia="Times New Roman" w:hAnsi="Calibri" w:cs="Calibri"/>
                <w:color w:val="000000"/>
              </w:rPr>
            </w:pPr>
            <w:ins w:id="111" w:author="Author">
              <w:r w:rsidRPr="00AA79D3">
                <w:rPr>
                  <w:rFonts w:ascii="Calibri" w:eastAsia="Times New Roman" w:hAnsi="Calibri" w:cs="Calibri"/>
                  <w:color w:val="000000"/>
                </w:rPr>
                <w:t>90</w:t>
              </w:r>
            </w:ins>
          </w:p>
        </w:tc>
        <w:tc>
          <w:tcPr>
            <w:tcW w:w="0" w:type="auto"/>
            <w:tcBorders>
              <w:top w:val="nil"/>
              <w:left w:val="nil"/>
              <w:bottom w:val="single" w:sz="4" w:space="0" w:color="auto"/>
              <w:right w:val="single" w:sz="4" w:space="0" w:color="auto"/>
            </w:tcBorders>
            <w:shd w:val="clear" w:color="auto" w:fill="auto"/>
            <w:noWrap/>
            <w:vAlign w:val="center"/>
            <w:hideMark/>
          </w:tcPr>
          <w:p w14:paraId="58392884" w14:textId="77777777" w:rsidR="00FA7024" w:rsidRPr="00AA79D3" w:rsidRDefault="00FA7024" w:rsidP="003B5AE8">
            <w:pPr>
              <w:spacing w:after="0" w:line="240" w:lineRule="auto"/>
              <w:jc w:val="center"/>
              <w:rPr>
                <w:ins w:id="112" w:author="Author"/>
                <w:rFonts w:ascii="Calibri" w:eastAsia="Times New Roman" w:hAnsi="Calibri" w:cs="Calibri"/>
                <w:color w:val="000000"/>
              </w:rPr>
            </w:pPr>
            <w:ins w:id="113"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23D4284C" w14:textId="77777777" w:rsidR="00FA7024" w:rsidRPr="00AA79D3" w:rsidRDefault="00FA7024" w:rsidP="003B5AE8">
            <w:pPr>
              <w:spacing w:after="0" w:line="240" w:lineRule="auto"/>
              <w:jc w:val="center"/>
              <w:rPr>
                <w:ins w:id="114" w:author="Author"/>
                <w:rFonts w:ascii="Calibri" w:eastAsia="Times New Roman" w:hAnsi="Calibri" w:cs="Calibri"/>
                <w:color w:val="000000"/>
              </w:rPr>
            </w:pPr>
            <w:ins w:id="115" w:author="Author">
              <w:r w:rsidRPr="00AA79D3">
                <w:rPr>
                  <w:rFonts w:ascii="Calibri" w:eastAsia="Times New Roman" w:hAnsi="Calibri" w:cs="Calibri"/>
                  <w:color w:val="000000"/>
                </w:rPr>
                <w:t> </w:t>
              </w:r>
            </w:ins>
          </w:p>
        </w:tc>
      </w:tr>
      <w:tr w:rsidR="00FA7024" w:rsidRPr="00AA79D3" w14:paraId="183F6EE2" w14:textId="77777777" w:rsidTr="003B5AE8">
        <w:trPr>
          <w:trHeight w:val="900"/>
          <w:ins w:id="116"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8F673" w14:textId="77777777" w:rsidR="00FA7024" w:rsidRPr="00AA79D3" w:rsidRDefault="00FA7024" w:rsidP="003B5AE8">
            <w:pPr>
              <w:spacing w:after="0" w:line="240" w:lineRule="auto"/>
              <w:rPr>
                <w:ins w:id="117" w:author="Author"/>
                <w:rFonts w:ascii="Calibri" w:eastAsia="Times New Roman" w:hAnsi="Calibri" w:cs="Calibri"/>
                <w:color w:val="000000"/>
              </w:rPr>
            </w:pPr>
            <w:ins w:id="118" w:author="Author">
              <w:r w:rsidRPr="00AA79D3">
                <w:rPr>
                  <w:rFonts w:ascii="Calibri" w:eastAsia="Times New Roman" w:hAnsi="Calibri" w:cs="Calibri"/>
                  <w:color w:val="000000"/>
                </w:rPr>
                <w:t>Export B1</w:t>
              </w:r>
            </w:ins>
          </w:p>
        </w:tc>
        <w:tc>
          <w:tcPr>
            <w:tcW w:w="0" w:type="auto"/>
            <w:tcBorders>
              <w:top w:val="nil"/>
              <w:left w:val="nil"/>
              <w:bottom w:val="single" w:sz="4" w:space="0" w:color="auto"/>
              <w:right w:val="single" w:sz="4" w:space="0" w:color="auto"/>
            </w:tcBorders>
            <w:shd w:val="clear" w:color="auto" w:fill="auto"/>
            <w:vAlign w:val="center"/>
            <w:hideMark/>
          </w:tcPr>
          <w:p w14:paraId="7E536082" w14:textId="77777777" w:rsidR="00FA7024" w:rsidRPr="00AA79D3" w:rsidRDefault="00FA7024" w:rsidP="003B5AE8">
            <w:pPr>
              <w:spacing w:after="0" w:line="240" w:lineRule="auto"/>
              <w:jc w:val="center"/>
              <w:rPr>
                <w:ins w:id="119" w:author="Author"/>
                <w:rFonts w:ascii="Calibri" w:eastAsia="Times New Roman" w:hAnsi="Calibri" w:cs="Calibri"/>
                <w:color w:val="000000"/>
              </w:rPr>
            </w:pPr>
            <w:ins w:id="120" w:author="Author">
              <w:r w:rsidRPr="00AA79D3">
                <w:rPr>
                  <w:rFonts w:ascii="Calibri" w:eastAsia="Times New Roman" w:hAnsi="Calibri" w:cs="Calibri"/>
                  <w:color w:val="000000"/>
                </w:rPr>
                <w:t>100 PT</w:t>
              </w:r>
              <w:r w:rsidRPr="00AA79D3">
                <w:rPr>
                  <w:rFonts w:ascii="Calibri" w:eastAsia="Times New Roman" w:hAnsi="Calibri" w:cs="Calibri"/>
                  <w:color w:val="000000"/>
                </w:rPr>
                <w:br/>
                <w:t>20 LPT</w:t>
              </w:r>
            </w:ins>
          </w:p>
        </w:tc>
        <w:tc>
          <w:tcPr>
            <w:tcW w:w="0" w:type="auto"/>
            <w:tcBorders>
              <w:top w:val="nil"/>
              <w:left w:val="nil"/>
              <w:bottom w:val="single" w:sz="4" w:space="0" w:color="auto"/>
              <w:right w:val="single" w:sz="4" w:space="0" w:color="auto"/>
            </w:tcBorders>
            <w:shd w:val="clear" w:color="auto" w:fill="auto"/>
            <w:noWrap/>
            <w:vAlign w:val="center"/>
            <w:hideMark/>
          </w:tcPr>
          <w:p w14:paraId="5FAA470C" w14:textId="77777777" w:rsidR="00FA7024" w:rsidRPr="00AA79D3" w:rsidRDefault="00FA7024" w:rsidP="003B5AE8">
            <w:pPr>
              <w:spacing w:after="0" w:line="240" w:lineRule="auto"/>
              <w:jc w:val="center"/>
              <w:rPr>
                <w:ins w:id="121" w:author="Author"/>
                <w:rFonts w:ascii="Calibri" w:eastAsia="Times New Roman" w:hAnsi="Calibri" w:cs="Calibri"/>
                <w:color w:val="000000"/>
              </w:rPr>
            </w:pPr>
            <w:ins w:id="122" w:author="Author">
              <w:r w:rsidRPr="00AA79D3">
                <w:rPr>
                  <w:rFonts w:ascii="Calibri" w:eastAsia="Times New Roman" w:hAnsi="Calibri" w:cs="Calibri"/>
                  <w:color w:val="000000"/>
                </w:rPr>
                <w:t>Generator B</w:t>
              </w:r>
            </w:ins>
          </w:p>
        </w:tc>
        <w:tc>
          <w:tcPr>
            <w:tcW w:w="0" w:type="auto"/>
            <w:tcBorders>
              <w:top w:val="nil"/>
              <w:left w:val="nil"/>
              <w:bottom w:val="single" w:sz="4" w:space="0" w:color="auto"/>
              <w:right w:val="single" w:sz="4" w:space="0" w:color="auto"/>
            </w:tcBorders>
            <w:shd w:val="clear" w:color="auto" w:fill="auto"/>
            <w:vAlign w:val="center"/>
            <w:hideMark/>
          </w:tcPr>
          <w:p w14:paraId="22747FE3" w14:textId="77777777" w:rsidR="00FA7024" w:rsidRPr="00AA79D3" w:rsidRDefault="00FA7024" w:rsidP="003B5AE8">
            <w:pPr>
              <w:spacing w:after="0" w:line="240" w:lineRule="auto"/>
              <w:jc w:val="center"/>
              <w:rPr>
                <w:ins w:id="123" w:author="Author"/>
                <w:rFonts w:ascii="Calibri" w:eastAsia="Times New Roman" w:hAnsi="Calibri" w:cs="Calibri"/>
                <w:color w:val="000000"/>
              </w:rPr>
            </w:pPr>
            <w:ins w:id="124" w:author="Author">
              <w:r w:rsidRPr="00AA79D3">
                <w:rPr>
                  <w:rFonts w:ascii="Calibri" w:eastAsia="Times New Roman" w:hAnsi="Calibri" w:cs="Calibri"/>
                  <w:color w:val="000000"/>
                </w:rPr>
                <w:t>80 DAPT</w:t>
              </w:r>
              <w:r w:rsidRPr="00AA79D3">
                <w:rPr>
                  <w:rFonts w:ascii="Calibri" w:eastAsia="Times New Roman" w:hAnsi="Calibri" w:cs="Calibri"/>
                  <w:color w:val="000000"/>
                </w:rPr>
                <w:br/>
                <w:t>40 DALPT</w:t>
              </w:r>
            </w:ins>
          </w:p>
        </w:tc>
        <w:tc>
          <w:tcPr>
            <w:tcW w:w="0" w:type="auto"/>
            <w:tcBorders>
              <w:top w:val="nil"/>
              <w:left w:val="nil"/>
              <w:bottom w:val="single" w:sz="4" w:space="0" w:color="auto"/>
              <w:right w:val="single" w:sz="4" w:space="0" w:color="auto"/>
            </w:tcBorders>
            <w:shd w:val="clear" w:color="auto" w:fill="auto"/>
            <w:noWrap/>
            <w:vAlign w:val="center"/>
            <w:hideMark/>
          </w:tcPr>
          <w:p w14:paraId="6A5AE9D9" w14:textId="77777777" w:rsidR="00FA7024" w:rsidRPr="00AA79D3" w:rsidRDefault="00FA7024" w:rsidP="003B5AE8">
            <w:pPr>
              <w:spacing w:after="0" w:line="240" w:lineRule="auto"/>
              <w:jc w:val="center"/>
              <w:rPr>
                <w:ins w:id="125" w:author="Author"/>
                <w:rFonts w:ascii="Calibri" w:eastAsia="Times New Roman" w:hAnsi="Calibri" w:cs="Calibri"/>
                <w:color w:val="000000"/>
              </w:rPr>
            </w:pPr>
            <w:ins w:id="126" w:author="Author">
              <w:r w:rsidRPr="00AA79D3">
                <w:rPr>
                  <w:rFonts w:ascii="Calibri" w:eastAsia="Times New Roman" w:hAnsi="Calibri" w:cs="Calibri"/>
                  <w:color w:val="000000"/>
                </w:rPr>
                <w:t>100</w:t>
              </w:r>
            </w:ins>
          </w:p>
        </w:tc>
        <w:tc>
          <w:tcPr>
            <w:tcW w:w="0" w:type="auto"/>
            <w:tcBorders>
              <w:top w:val="nil"/>
              <w:left w:val="nil"/>
              <w:bottom w:val="single" w:sz="4" w:space="0" w:color="auto"/>
              <w:right w:val="single" w:sz="4" w:space="0" w:color="auto"/>
            </w:tcBorders>
            <w:shd w:val="clear" w:color="auto" w:fill="auto"/>
            <w:vAlign w:val="center"/>
            <w:hideMark/>
          </w:tcPr>
          <w:p w14:paraId="3CCA277D" w14:textId="77777777" w:rsidR="00FA7024" w:rsidRPr="00AA79D3" w:rsidRDefault="00FA7024" w:rsidP="003B5AE8">
            <w:pPr>
              <w:spacing w:after="0" w:line="240" w:lineRule="auto"/>
              <w:jc w:val="center"/>
              <w:rPr>
                <w:ins w:id="127" w:author="Author"/>
                <w:rFonts w:ascii="Calibri" w:eastAsia="Times New Roman" w:hAnsi="Calibri" w:cs="Calibri"/>
                <w:color w:val="000000"/>
              </w:rPr>
            </w:pPr>
            <w:ins w:id="128" w:author="Author">
              <w:r w:rsidRPr="00AA79D3">
                <w:rPr>
                  <w:rFonts w:ascii="Calibri" w:eastAsia="Times New Roman" w:hAnsi="Calibri" w:cs="Calibri"/>
                  <w:color w:val="000000"/>
                </w:rPr>
                <w:t>60 PT</w:t>
              </w:r>
              <w:r w:rsidRPr="00AA79D3">
                <w:rPr>
                  <w:rFonts w:ascii="Calibri" w:eastAsia="Times New Roman" w:hAnsi="Calibri" w:cs="Calibri"/>
                  <w:color w:val="000000"/>
                </w:rPr>
                <w:br/>
                <w:t>50 LPT</w:t>
              </w:r>
            </w:ins>
          </w:p>
        </w:tc>
        <w:tc>
          <w:tcPr>
            <w:tcW w:w="0" w:type="auto"/>
            <w:tcBorders>
              <w:top w:val="nil"/>
              <w:left w:val="nil"/>
              <w:bottom w:val="single" w:sz="4" w:space="0" w:color="auto"/>
              <w:right w:val="single" w:sz="4" w:space="0" w:color="auto"/>
            </w:tcBorders>
            <w:shd w:val="clear" w:color="auto" w:fill="auto"/>
            <w:noWrap/>
            <w:vAlign w:val="center"/>
            <w:hideMark/>
          </w:tcPr>
          <w:p w14:paraId="3259B157" w14:textId="77777777" w:rsidR="00FA7024" w:rsidRPr="00AA79D3" w:rsidRDefault="00FA7024" w:rsidP="003B5AE8">
            <w:pPr>
              <w:spacing w:after="0" w:line="240" w:lineRule="auto"/>
              <w:jc w:val="center"/>
              <w:rPr>
                <w:ins w:id="129" w:author="Author"/>
                <w:rFonts w:ascii="Calibri" w:eastAsia="Times New Roman" w:hAnsi="Calibri" w:cs="Calibri"/>
                <w:color w:val="000000"/>
              </w:rPr>
            </w:pPr>
            <w:ins w:id="130" w:author="Author">
              <w:r w:rsidRPr="00AA79D3">
                <w:rPr>
                  <w:rFonts w:ascii="Calibri" w:eastAsia="Times New Roman" w:hAnsi="Calibri" w:cs="Calibri"/>
                  <w:color w:val="000000"/>
                </w:rPr>
                <w:t>Generator B</w:t>
              </w:r>
            </w:ins>
          </w:p>
        </w:tc>
        <w:tc>
          <w:tcPr>
            <w:tcW w:w="0" w:type="auto"/>
            <w:tcBorders>
              <w:top w:val="nil"/>
              <w:left w:val="nil"/>
              <w:bottom w:val="single" w:sz="4" w:space="0" w:color="auto"/>
              <w:right w:val="single" w:sz="4" w:space="0" w:color="auto"/>
            </w:tcBorders>
            <w:shd w:val="clear" w:color="auto" w:fill="auto"/>
            <w:vAlign w:val="center"/>
            <w:hideMark/>
          </w:tcPr>
          <w:p w14:paraId="35F522A9" w14:textId="77777777" w:rsidR="00FA7024" w:rsidRPr="00AA79D3" w:rsidRDefault="00FA7024" w:rsidP="003B5AE8">
            <w:pPr>
              <w:spacing w:after="0" w:line="240" w:lineRule="auto"/>
              <w:jc w:val="center"/>
              <w:rPr>
                <w:ins w:id="131" w:author="Author"/>
                <w:rFonts w:ascii="Calibri" w:eastAsia="Times New Roman" w:hAnsi="Calibri" w:cs="Calibri"/>
                <w:color w:val="000000"/>
              </w:rPr>
            </w:pPr>
            <w:ins w:id="132" w:author="Author">
              <w:r w:rsidRPr="00AA79D3">
                <w:rPr>
                  <w:rFonts w:ascii="Calibri" w:eastAsia="Times New Roman" w:hAnsi="Calibri" w:cs="Calibri"/>
                  <w:color w:val="000000"/>
                </w:rPr>
                <w:t>60 DAPT</w:t>
              </w:r>
              <w:r w:rsidRPr="00AA79D3">
                <w:rPr>
                  <w:rFonts w:ascii="Calibri" w:eastAsia="Times New Roman" w:hAnsi="Calibri" w:cs="Calibri"/>
                  <w:color w:val="000000"/>
                </w:rPr>
                <w:br/>
                <w:t>40 DALPT</w:t>
              </w:r>
              <w:r w:rsidRPr="00AA79D3">
                <w:rPr>
                  <w:rFonts w:ascii="Calibri" w:eastAsia="Times New Roman" w:hAnsi="Calibri" w:cs="Calibri"/>
                  <w:color w:val="000000"/>
                </w:rPr>
                <w:br/>
                <w:t>10 RTLPT</w:t>
              </w:r>
            </w:ins>
          </w:p>
        </w:tc>
      </w:tr>
      <w:tr w:rsidR="00FA7024" w:rsidRPr="00AA79D3" w14:paraId="4FFB4656" w14:textId="77777777" w:rsidTr="003B5AE8">
        <w:trPr>
          <w:trHeight w:val="600"/>
          <w:ins w:id="133"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DA480" w14:textId="77777777" w:rsidR="00FA7024" w:rsidRPr="00AA79D3" w:rsidRDefault="00FA7024" w:rsidP="003B5AE8">
            <w:pPr>
              <w:spacing w:after="0" w:line="240" w:lineRule="auto"/>
              <w:rPr>
                <w:ins w:id="134" w:author="Author"/>
                <w:rFonts w:ascii="Calibri" w:eastAsia="Times New Roman" w:hAnsi="Calibri" w:cs="Calibri"/>
                <w:color w:val="000000"/>
              </w:rPr>
            </w:pPr>
            <w:ins w:id="135" w:author="Author">
              <w:r w:rsidRPr="00AA79D3">
                <w:rPr>
                  <w:rFonts w:ascii="Calibri" w:eastAsia="Times New Roman" w:hAnsi="Calibri" w:cs="Calibri"/>
                  <w:color w:val="000000"/>
                </w:rPr>
                <w:t>Export B2</w:t>
              </w:r>
            </w:ins>
          </w:p>
        </w:tc>
        <w:tc>
          <w:tcPr>
            <w:tcW w:w="0" w:type="auto"/>
            <w:tcBorders>
              <w:top w:val="nil"/>
              <w:left w:val="nil"/>
              <w:bottom w:val="single" w:sz="4" w:space="0" w:color="auto"/>
              <w:right w:val="single" w:sz="4" w:space="0" w:color="auto"/>
            </w:tcBorders>
            <w:shd w:val="clear" w:color="auto" w:fill="auto"/>
            <w:vAlign w:val="center"/>
            <w:hideMark/>
          </w:tcPr>
          <w:p w14:paraId="58EC9884" w14:textId="77777777" w:rsidR="00FA7024" w:rsidRPr="00AA79D3" w:rsidRDefault="00FA7024" w:rsidP="003B5AE8">
            <w:pPr>
              <w:spacing w:after="0" w:line="240" w:lineRule="auto"/>
              <w:jc w:val="center"/>
              <w:rPr>
                <w:ins w:id="136" w:author="Author"/>
                <w:rFonts w:ascii="Calibri" w:eastAsia="Times New Roman" w:hAnsi="Calibri" w:cs="Calibri"/>
                <w:color w:val="000000"/>
              </w:rPr>
            </w:pPr>
            <w:ins w:id="137"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07A3EDE0" w14:textId="77777777" w:rsidR="00FA7024" w:rsidRPr="00AA79D3" w:rsidRDefault="00FA7024" w:rsidP="003B5AE8">
            <w:pPr>
              <w:spacing w:after="0" w:line="240" w:lineRule="auto"/>
              <w:jc w:val="center"/>
              <w:rPr>
                <w:ins w:id="138" w:author="Author"/>
                <w:rFonts w:ascii="Calibri" w:eastAsia="Times New Roman" w:hAnsi="Calibri" w:cs="Calibri"/>
                <w:color w:val="000000"/>
              </w:rPr>
            </w:pPr>
            <w:ins w:id="139"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vAlign w:val="center"/>
            <w:hideMark/>
          </w:tcPr>
          <w:p w14:paraId="36E96FC2" w14:textId="77777777" w:rsidR="00FA7024" w:rsidRPr="00AA79D3" w:rsidRDefault="00FA7024" w:rsidP="003B5AE8">
            <w:pPr>
              <w:spacing w:after="0" w:line="240" w:lineRule="auto"/>
              <w:jc w:val="center"/>
              <w:rPr>
                <w:ins w:id="140" w:author="Author"/>
                <w:rFonts w:ascii="Calibri" w:eastAsia="Times New Roman" w:hAnsi="Calibri" w:cs="Calibri"/>
                <w:color w:val="000000"/>
              </w:rPr>
            </w:pPr>
            <w:ins w:id="141"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347146F6" w14:textId="77777777" w:rsidR="00FA7024" w:rsidRPr="00AA79D3" w:rsidRDefault="00FA7024" w:rsidP="003B5AE8">
            <w:pPr>
              <w:spacing w:after="0" w:line="240" w:lineRule="auto"/>
              <w:jc w:val="center"/>
              <w:rPr>
                <w:ins w:id="142" w:author="Author"/>
                <w:rFonts w:ascii="Calibri" w:eastAsia="Times New Roman" w:hAnsi="Calibri" w:cs="Calibri"/>
                <w:color w:val="000000"/>
              </w:rPr>
            </w:pPr>
            <w:ins w:id="143"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vAlign w:val="center"/>
            <w:hideMark/>
          </w:tcPr>
          <w:p w14:paraId="78BC0AE7" w14:textId="77777777" w:rsidR="00FA7024" w:rsidRPr="00AA79D3" w:rsidRDefault="00FA7024" w:rsidP="003B5AE8">
            <w:pPr>
              <w:spacing w:after="0" w:line="240" w:lineRule="auto"/>
              <w:jc w:val="center"/>
              <w:rPr>
                <w:ins w:id="144" w:author="Author"/>
                <w:rFonts w:ascii="Calibri" w:eastAsia="Times New Roman" w:hAnsi="Calibri" w:cs="Calibri"/>
                <w:color w:val="000000"/>
              </w:rPr>
            </w:pPr>
            <w:ins w:id="145" w:author="Author">
              <w:r w:rsidRPr="00AA79D3">
                <w:rPr>
                  <w:rFonts w:ascii="Calibri" w:eastAsia="Times New Roman" w:hAnsi="Calibri" w:cs="Calibri"/>
                  <w:color w:val="000000"/>
                </w:rPr>
                <w:t>10 PT</w:t>
              </w:r>
              <w:r w:rsidRPr="00AA79D3">
                <w:rPr>
                  <w:rFonts w:ascii="Calibri" w:eastAsia="Times New Roman" w:hAnsi="Calibri" w:cs="Calibri"/>
                  <w:color w:val="000000"/>
                </w:rPr>
                <w:br/>
                <w:t>10 LPT</w:t>
              </w:r>
            </w:ins>
          </w:p>
        </w:tc>
        <w:tc>
          <w:tcPr>
            <w:tcW w:w="0" w:type="auto"/>
            <w:tcBorders>
              <w:top w:val="nil"/>
              <w:left w:val="nil"/>
              <w:bottom w:val="single" w:sz="4" w:space="0" w:color="auto"/>
              <w:right w:val="single" w:sz="4" w:space="0" w:color="auto"/>
            </w:tcBorders>
            <w:shd w:val="clear" w:color="auto" w:fill="auto"/>
            <w:noWrap/>
            <w:vAlign w:val="center"/>
            <w:hideMark/>
          </w:tcPr>
          <w:p w14:paraId="60FB4151" w14:textId="77777777" w:rsidR="00FA7024" w:rsidRPr="00AA79D3" w:rsidRDefault="00FA7024" w:rsidP="003B5AE8">
            <w:pPr>
              <w:spacing w:after="0" w:line="240" w:lineRule="auto"/>
              <w:jc w:val="center"/>
              <w:rPr>
                <w:ins w:id="146" w:author="Author"/>
                <w:rFonts w:ascii="Calibri" w:eastAsia="Times New Roman" w:hAnsi="Calibri" w:cs="Calibri"/>
                <w:color w:val="000000"/>
              </w:rPr>
            </w:pPr>
            <w:ins w:id="147" w:author="Author">
              <w:r w:rsidRPr="00AA79D3">
                <w:rPr>
                  <w:rFonts w:ascii="Calibri" w:eastAsia="Times New Roman" w:hAnsi="Calibri" w:cs="Calibri"/>
                  <w:color w:val="000000"/>
                </w:rPr>
                <w:t>Generator B</w:t>
              </w:r>
            </w:ins>
          </w:p>
        </w:tc>
        <w:tc>
          <w:tcPr>
            <w:tcW w:w="0" w:type="auto"/>
            <w:tcBorders>
              <w:top w:val="nil"/>
              <w:left w:val="nil"/>
              <w:bottom w:val="single" w:sz="4" w:space="0" w:color="auto"/>
              <w:right w:val="single" w:sz="4" w:space="0" w:color="auto"/>
            </w:tcBorders>
            <w:shd w:val="clear" w:color="auto" w:fill="auto"/>
            <w:vAlign w:val="center"/>
            <w:hideMark/>
          </w:tcPr>
          <w:p w14:paraId="2205B4F1" w14:textId="77777777" w:rsidR="00FA7024" w:rsidRPr="00AA79D3" w:rsidRDefault="00FA7024" w:rsidP="003B5AE8">
            <w:pPr>
              <w:spacing w:after="0" w:line="240" w:lineRule="auto"/>
              <w:jc w:val="center"/>
              <w:rPr>
                <w:ins w:id="148" w:author="Author"/>
                <w:rFonts w:ascii="Calibri" w:eastAsia="Times New Roman" w:hAnsi="Calibri" w:cs="Calibri"/>
                <w:color w:val="000000"/>
              </w:rPr>
            </w:pPr>
            <w:ins w:id="149" w:author="Author">
              <w:r w:rsidRPr="00AA79D3">
                <w:rPr>
                  <w:rFonts w:ascii="Calibri" w:eastAsia="Times New Roman" w:hAnsi="Calibri" w:cs="Calibri"/>
                  <w:color w:val="000000"/>
                </w:rPr>
                <w:t>10 RTPT</w:t>
              </w:r>
              <w:r w:rsidRPr="00AA79D3">
                <w:rPr>
                  <w:rFonts w:ascii="Calibri" w:eastAsia="Times New Roman" w:hAnsi="Calibri" w:cs="Calibri"/>
                  <w:color w:val="000000"/>
                </w:rPr>
                <w:br/>
                <w:t>10 RTLPT</w:t>
              </w:r>
            </w:ins>
          </w:p>
        </w:tc>
      </w:tr>
      <w:tr w:rsidR="00FA7024" w:rsidRPr="00AA79D3" w14:paraId="5A25E2EA" w14:textId="77777777" w:rsidTr="003B5AE8">
        <w:trPr>
          <w:trHeight w:val="300"/>
          <w:ins w:id="150"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C62156" w14:textId="77777777" w:rsidR="00FA7024" w:rsidRPr="00AA79D3" w:rsidRDefault="00FA7024" w:rsidP="003B5AE8">
            <w:pPr>
              <w:spacing w:after="0" w:line="240" w:lineRule="auto"/>
              <w:rPr>
                <w:ins w:id="151" w:author="Author"/>
                <w:rFonts w:ascii="Calibri" w:eastAsia="Times New Roman" w:hAnsi="Calibri" w:cs="Calibri"/>
                <w:color w:val="000000"/>
              </w:rPr>
            </w:pPr>
            <w:ins w:id="152" w:author="Author">
              <w:r w:rsidRPr="00AA79D3">
                <w:rPr>
                  <w:rFonts w:ascii="Calibri" w:eastAsia="Times New Roman" w:hAnsi="Calibri" w:cs="Calibri"/>
                  <w:color w:val="000000"/>
                </w:rPr>
                <w:t>Generator B</w:t>
              </w:r>
            </w:ins>
          </w:p>
        </w:tc>
        <w:tc>
          <w:tcPr>
            <w:tcW w:w="0" w:type="auto"/>
            <w:tcBorders>
              <w:top w:val="nil"/>
              <w:left w:val="nil"/>
              <w:bottom w:val="single" w:sz="4" w:space="0" w:color="auto"/>
              <w:right w:val="single" w:sz="4" w:space="0" w:color="auto"/>
            </w:tcBorders>
            <w:shd w:val="clear" w:color="auto" w:fill="auto"/>
            <w:noWrap/>
            <w:vAlign w:val="center"/>
            <w:hideMark/>
          </w:tcPr>
          <w:p w14:paraId="4CF9E71D" w14:textId="77777777" w:rsidR="00FA7024" w:rsidRPr="00AA79D3" w:rsidRDefault="00FA7024" w:rsidP="003B5AE8">
            <w:pPr>
              <w:spacing w:after="0" w:line="240" w:lineRule="auto"/>
              <w:jc w:val="center"/>
              <w:rPr>
                <w:ins w:id="153" w:author="Author"/>
                <w:rFonts w:ascii="Calibri" w:eastAsia="Times New Roman" w:hAnsi="Calibri" w:cs="Calibri"/>
                <w:color w:val="000000"/>
              </w:rPr>
            </w:pPr>
            <w:ins w:id="154" w:author="Author">
              <w:r w:rsidRPr="00AA79D3">
                <w:rPr>
                  <w:rFonts w:ascii="Calibri" w:eastAsia="Times New Roman" w:hAnsi="Calibri" w:cs="Calibri"/>
                  <w:color w:val="000000"/>
                </w:rPr>
                <w:t>80</w:t>
              </w:r>
            </w:ins>
          </w:p>
        </w:tc>
        <w:tc>
          <w:tcPr>
            <w:tcW w:w="0" w:type="auto"/>
            <w:tcBorders>
              <w:top w:val="nil"/>
              <w:left w:val="nil"/>
              <w:bottom w:val="single" w:sz="4" w:space="0" w:color="auto"/>
              <w:right w:val="single" w:sz="4" w:space="0" w:color="auto"/>
            </w:tcBorders>
            <w:shd w:val="clear" w:color="auto" w:fill="auto"/>
            <w:noWrap/>
            <w:vAlign w:val="center"/>
            <w:hideMark/>
          </w:tcPr>
          <w:p w14:paraId="2A241B94" w14:textId="77777777" w:rsidR="00FA7024" w:rsidRPr="00AA79D3" w:rsidRDefault="00FA7024" w:rsidP="003B5AE8">
            <w:pPr>
              <w:spacing w:after="0" w:line="240" w:lineRule="auto"/>
              <w:jc w:val="center"/>
              <w:rPr>
                <w:ins w:id="155" w:author="Author"/>
                <w:rFonts w:ascii="Calibri" w:eastAsia="Times New Roman" w:hAnsi="Calibri" w:cs="Calibri"/>
                <w:color w:val="000000"/>
              </w:rPr>
            </w:pPr>
            <w:ins w:id="156"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4642C0A7" w14:textId="77777777" w:rsidR="00FA7024" w:rsidRPr="00AA79D3" w:rsidRDefault="00FA7024" w:rsidP="003B5AE8">
            <w:pPr>
              <w:spacing w:after="0" w:line="240" w:lineRule="auto"/>
              <w:jc w:val="center"/>
              <w:rPr>
                <w:ins w:id="157" w:author="Author"/>
                <w:rFonts w:ascii="Calibri" w:eastAsia="Times New Roman" w:hAnsi="Calibri" w:cs="Calibri"/>
                <w:color w:val="000000"/>
              </w:rPr>
            </w:pPr>
            <w:ins w:id="158"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09E58FE0" w14:textId="77777777" w:rsidR="00FA7024" w:rsidRPr="00AA79D3" w:rsidRDefault="00FA7024" w:rsidP="003B5AE8">
            <w:pPr>
              <w:spacing w:after="0" w:line="240" w:lineRule="auto"/>
              <w:jc w:val="center"/>
              <w:rPr>
                <w:ins w:id="159" w:author="Author"/>
                <w:rFonts w:ascii="Calibri" w:eastAsia="Times New Roman" w:hAnsi="Calibri" w:cs="Calibri"/>
                <w:color w:val="000000"/>
              </w:rPr>
            </w:pPr>
            <w:ins w:id="160" w:author="Author">
              <w:r w:rsidRPr="00AA79D3">
                <w:rPr>
                  <w:rFonts w:ascii="Calibri" w:eastAsia="Times New Roman" w:hAnsi="Calibri" w:cs="Calibri"/>
                  <w:color w:val="000000"/>
                </w:rPr>
                <w:t>60</w:t>
              </w:r>
            </w:ins>
          </w:p>
        </w:tc>
        <w:tc>
          <w:tcPr>
            <w:tcW w:w="0" w:type="auto"/>
            <w:tcBorders>
              <w:top w:val="nil"/>
              <w:left w:val="nil"/>
              <w:bottom w:val="single" w:sz="4" w:space="0" w:color="auto"/>
              <w:right w:val="single" w:sz="4" w:space="0" w:color="auto"/>
            </w:tcBorders>
            <w:shd w:val="clear" w:color="auto" w:fill="auto"/>
            <w:noWrap/>
            <w:vAlign w:val="center"/>
            <w:hideMark/>
          </w:tcPr>
          <w:p w14:paraId="46CD499C" w14:textId="77777777" w:rsidR="00FA7024" w:rsidRPr="00AA79D3" w:rsidRDefault="00FA7024" w:rsidP="003B5AE8">
            <w:pPr>
              <w:spacing w:after="0" w:line="240" w:lineRule="auto"/>
              <w:jc w:val="center"/>
              <w:rPr>
                <w:ins w:id="161" w:author="Author"/>
                <w:rFonts w:ascii="Calibri" w:eastAsia="Times New Roman" w:hAnsi="Calibri" w:cs="Calibri"/>
                <w:color w:val="000000"/>
              </w:rPr>
            </w:pPr>
            <w:ins w:id="162" w:author="Author">
              <w:r w:rsidRPr="00AA79D3">
                <w:rPr>
                  <w:rFonts w:ascii="Calibri" w:eastAsia="Times New Roman" w:hAnsi="Calibri" w:cs="Calibri"/>
                  <w:color w:val="000000"/>
                </w:rPr>
                <w:t>70</w:t>
              </w:r>
            </w:ins>
          </w:p>
        </w:tc>
        <w:tc>
          <w:tcPr>
            <w:tcW w:w="0" w:type="auto"/>
            <w:tcBorders>
              <w:top w:val="nil"/>
              <w:left w:val="nil"/>
              <w:bottom w:val="single" w:sz="4" w:space="0" w:color="auto"/>
              <w:right w:val="single" w:sz="4" w:space="0" w:color="auto"/>
            </w:tcBorders>
            <w:shd w:val="clear" w:color="auto" w:fill="auto"/>
            <w:noWrap/>
            <w:vAlign w:val="center"/>
            <w:hideMark/>
          </w:tcPr>
          <w:p w14:paraId="4C8DB937" w14:textId="77777777" w:rsidR="00FA7024" w:rsidRPr="00AA79D3" w:rsidRDefault="00FA7024" w:rsidP="003B5AE8">
            <w:pPr>
              <w:spacing w:after="0" w:line="240" w:lineRule="auto"/>
              <w:jc w:val="center"/>
              <w:rPr>
                <w:ins w:id="163" w:author="Author"/>
                <w:rFonts w:ascii="Calibri" w:eastAsia="Times New Roman" w:hAnsi="Calibri" w:cs="Calibri"/>
                <w:color w:val="000000"/>
              </w:rPr>
            </w:pPr>
            <w:ins w:id="164"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407611F" w14:textId="77777777" w:rsidR="00FA7024" w:rsidRPr="00AA79D3" w:rsidRDefault="00FA7024" w:rsidP="003B5AE8">
            <w:pPr>
              <w:spacing w:after="0" w:line="240" w:lineRule="auto"/>
              <w:jc w:val="center"/>
              <w:rPr>
                <w:ins w:id="165" w:author="Author"/>
                <w:rFonts w:ascii="Calibri" w:eastAsia="Times New Roman" w:hAnsi="Calibri" w:cs="Calibri"/>
                <w:color w:val="000000"/>
              </w:rPr>
            </w:pPr>
            <w:ins w:id="166" w:author="Author">
              <w:r w:rsidRPr="00AA79D3">
                <w:rPr>
                  <w:rFonts w:ascii="Calibri" w:eastAsia="Times New Roman" w:hAnsi="Calibri" w:cs="Calibri"/>
                  <w:color w:val="000000"/>
                </w:rPr>
                <w:t> </w:t>
              </w:r>
            </w:ins>
          </w:p>
        </w:tc>
      </w:tr>
      <w:tr w:rsidR="00FA7024" w:rsidRPr="00AA79D3" w14:paraId="04B427ED" w14:textId="77777777" w:rsidTr="003B5AE8">
        <w:trPr>
          <w:trHeight w:val="600"/>
          <w:ins w:id="167"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7F0033" w14:textId="77777777" w:rsidR="00FA7024" w:rsidRPr="00AA79D3" w:rsidRDefault="00FA7024" w:rsidP="003B5AE8">
            <w:pPr>
              <w:spacing w:after="0" w:line="240" w:lineRule="auto"/>
              <w:rPr>
                <w:ins w:id="168" w:author="Author"/>
                <w:rFonts w:ascii="Calibri" w:eastAsia="Times New Roman" w:hAnsi="Calibri" w:cs="Calibri"/>
                <w:color w:val="000000"/>
              </w:rPr>
            </w:pPr>
            <w:ins w:id="169" w:author="Author">
              <w:r w:rsidRPr="00AA79D3">
                <w:rPr>
                  <w:rFonts w:ascii="Calibri" w:eastAsia="Times New Roman" w:hAnsi="Calibri" w:cs="Calibri"/>
                  <w:color w:val="000000"/>
                </w:rPr>
                <w:t>Export C</w:t>
              </w:r>
            </w:ins>
          </w:p>
        </w:tc>
        <w:tc>
          <w:tcPr>
            <w:tcW w:w="0" w:type="auto"/>
            <w:tcBorders>
              <w:top w:val="nil"/>
              <w:left w:val="nil"/>
              <w:bottom w:val="single" w:sz="4" w:space="0" w:color="auto"/>
              <w:right w:val="single" w:sz="4" w:space="0" w:color="auto"/>
            </w:tcBorders>
            <w:shd w:val="clear" w:color="auto" w:fill="auto"/>
            <w:vAlign w:val="center"/>
            <w:hideMark/>
          </w:tcPr>
          <w:p w14:paraId="75379285" w14:textId="77777777" w:rsidR="00FA7024" w:rsidRPr="00AA79D3" w:rsidRDefault="00FA7024" w:rsidP="003B5AE8">
            <w:pPr>
              <w:spacing w:after="0" w:line="240" w:lineRule="auto"/>
              <w:jc w:val="center"/>
              <w:rPr>
                <w:ins w:id="170" w:author="Author"/>
                <w:rFonts w:ascii="Calibri" w:eastAsia="Times New Roman" w:hAnsi="Calibri" w:cs="Calibri"/>
                <w:color w:val="000000"/>
              </w:rPr>
            </w:pPr>
            <w:ins w:id="171" w:author="Author">
              <w:r w:rsidRPr="00AA79D3">
                <w:rPr>
                  <w:rFonts w:ascii="Calibri" w:eastAsia="Times New Roman" w:hAnsi="Calibri" w:cs="Calibri"/>
                  <w:color w:val="000000"/>
                </w:rPr>
                <w:t>100 PT</w:t>
              </w:r>
              <w:r w:rsidRPr="00AA79D3">
                <w:rPr>
                  <w:rFonts w:ascii="Calibri" w:eastAsia="Times New Roman" w:hAnsi="Calibri" w:cs="Calibri"/>
                  <w:color w:val="000000"/>
                </w:rPr>
                <w:br/>
                <w:t>20 LPT</w:t>
              </w:r>
            </w:ins>
          </w:p>
        </w:tc>
        <w:tc>
          <w:tcPr>
            <w:tcW w:w="0" w:type="auto"/>
            <w:tcBorders>
              <w:top w:val="nil"/>
              <w:left w:val="nil"/>
              <w:bottom w:val="single" w:sz="4" w:space="0" w:color="auto"/>
              <w:right w:val="single" w:sz="4" w:space="0" w:color="auto"/>
            </w:tcBorders>
            <w:shd w:val="clear" w:color="auto" w:fill="auto"/>
            <w:noWrap/>
            <w:vAlign w:val="center"/>
            <w:hideMark/>
          </w:tcPr>
          <w:p w14:paraId="6FFCEB07" w14:textId="77777777" w:rsidR="00FA7024" w:rsidRPr="00AA79D3" w:rsidRDefault="00FA7024" w:rsidP="003B5AE8">
            <w:pPr>
              <w:spacing w:after="0" w:line="240" w:lineRule="auto"/>
              <w:jc w:val="center"/>
              <w:rPr>
                <w:ins w:id="172" w:author="Author"/>
                <w:rFonts w:ascii="Calibri" w:eastAsia="Times New Roman" w:hAnsi="Calibri" w:cs="Calibri"/>
                <w:color w:val="000000"/>
              </w:rPr>
            </w:pPr>
            <w:ins w:id="173" w:author="Author">
              <w:r w:rsidRPr="00AA79D3">
                <w:rPr>
                  <w:rFonts w:ascii="Calibri" w:eastAsia="Times New Roman" w:hAnsi="Calibri" w:cs="Calibri"/>
                  <w:color w:val="000000"/>
                </w:rPr>
                <w:t>Generator C</w:t>
              </w:r>
            </w:ins>
          </w:p>
        </w:tc>
        <w:tc>
          <w:tcPr>
            <w:tcW w:w="0" w:type="auto"/>
            <w:tcBorders>
              <w:top w:val="nil"/>
              <w:left w:val="nil"/>
              <w:bottom w:val="single" w:sz="4" w:space="0" w:color="auto"/>
              <w:right w:val="single" w:sz="4" w:space="0" w:color="auto"/>
            </w:tcBorders>
            <w:shd w:val="clear" w:color="auto" w:fill="auto"/>
            <w:vAlign w:val="center"/>
            <w:hideMark/>
          </w:tcPr>
          <w:p w14:paraId="54D16F57" w14:textId="77777777" w:rsidR="00FA7024" w:rsidRPr="00AA79D3" w:rsidRDefault="00FA7024" w:rsidP="003B5AE8">
            <w:pPr>
              <w:spacing w:after="0" w:line="240" w:lineRule="auto"/>
              <w:jc w:val="center"/>
              <w:rPr>
                <w:ins w:id="174" w:author="Author"/>
                <w:rFonts w:ascii="Calibri" w:eastAsia="Times New Roman" w:hAnsi="Calibri" w:cs="Calibri"/>
                <w:color w:val="000000"/>
              </w:rPr>
            </w:pPr>
            <w:ins w:id="175" w:author="Author">
              <w:r w:rsidRPr="00AA79D3">
                <w:rPr>
                  <w:rFonts w:ascii="Calibri" w:eastAsia="Times New Roman" w:hAnsi="Calibri" w:cs="Calibri"/>
                  <w:color w:val="000000"/>
                </w:rPr>
                <w:t>80 DAPT</w:t>
              </w:r>
              <w:r w:rsidRPr="00AA79D3">
                <w:rPr>
                  <w:rFonts w:ascii="Calibri" w:eastAsia="Times New Roman" w:hAnsi="Calibri" w:cs="Calibri"/>
                  <w:color w:val="000000"/>
                </w:rPr>
                <w:br/>
                <w:t>40 DALPT</w:t>
              </w:r>
            </w:ins>
          </w:p>
        </w:tc>
        <w:tc>
          <w:tcPr>
            <w:tcW w:w="0" w:type="auto"/>
            <w:tcBorders>
              <w:top w:val="nil"/>
              <w:left w:val="nil"/>
              <w:bottom w:val="single" w:sz="4" w:space="0" w:color="auto"/>
              <w:right w:val="single" w:sz="4" w:space="0" w:color="auto"/>
            </w:tcBorders>
            <w:shd w:val="clear" w:color="auto" w:fill="auto"/>
            <w:noWrap/>
            <w:vAlign w:val="center"/>
            <w:hideMark/>
          </w:tcPr>
          <w:p w14:paraId="01A949EE" w14:textId="77777777" w:rsidR="00FA7024" w:rsidRPr="00AA79D3" w:rsidRDefault="00FA7024" w:rsidP="003B5AE8">
            <w:pPr>
              <w:spacing w:after="0" w:line="240" w:lineRule="auto"/>
              <w:jc w:val="center"/>
              <w:rPr>
                <w:ins w:id="176" w:author="Author"/>
                <w:rFonts w:ascii="Calibri" w:eastAsia="Times New Roman" w:hAnsi="Calibri" w:cs="Calibri"/>
                <w:color w:val="000000"/>
              </w:rPr>
            </w:pPr>
            <w:ins w:id="177" w:author="Author">
              <w:r w:rsidRPr="00AA79D3">
                <w:rPr>
                  <w:rFonts w:ascii="Calibri" w:eastAsia="Times New Roman" w:hAnsi="Calibri" w:cs="Calibri"/>
                  <w:color w:val="000000"/>
                </w:rPr>
                <w:t>100</w:t>
              </w:r>
            </w:ins>
          </w:p>
        </w:tc>
        <w:tc>
          <w:tcPr>
            <w:tcW w:w="0" w:type="auto"/>
            <w:tcBorders>
              <w:top w:val="nil"/>
              <w:left w:val="nil"/>
              <w:bottom w:val="single" w:sz="4" w:space="0" w:color="auto"/>
              <w:right w:val="single" w:sz="4" w:space="0" w:color="auto"/>
            </w:tcBorders>
            <w:shd w:val="clear" w:color="auto" w:fill="auto"/>
            <w:noWrap/>
            <w:vAlign w:val="center"/>
            <w:hideMark/>
          </w:tcPr>
          <w:p w14:paraId="5685E376" w14:textId="77777777" w:rsidR="00FA7024" w:rsidRPr="00AA79D3" w:rsidRDefault="00FA7024" w:rsidP="003B5AE8">
            <w:pPr>
              <w:spacing w:after="0" w:line="240" w:lineRule="auto"/>
              <w:jc w:val="center"/>
              <w:rPr>
                <w:ins w:id="178" w:author="Author"/>
                <w:rFonts w:ascii="Calibri" w:eastAsia="Times New Roman" w:hAnsi="Calibri" w:cs="Calibri"/>
                <w:color w:val="000000"/>
              </w:rPr>
            </w:pPr>
            <w:ins w:id="179"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697401F4" w14:textId="77777777" w:rsidR="00FA7024" w:rsidRPr="00AA79D3" w:rsidRDefault="00FA7024" w:rsidP="003B5AE8">
            <w:pPr>
              <w:spacing w:after="0" w:line="240" w:lineRule="auto"/>
              <w:jc w:val="center"/>
              <w:rPr>
                <w:ins w:id="180" w:author="Author"/>
                <w:rFonts w:ascii="Calibri" w:eastAsia="Times New Roman" w:hAnsi="Calibri" w:cs="Calibri"/>
                <w:color w:val="000000"/>
              </w:rPr>
            </w:pPr>
            <w:ins w:id="181"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vAlign w:val="center"/>
            <w:hideMark/>
          </w:tcPr>
          <w:p w14:paraId="227BDC03" w14:textId="77777777" w:rsidR="00FA7024" w:rsidRPr="00AA79D3" w:rsidRDefault="00FA7024" w:rsidP="003B5AE8">
            <w:pPr>
              <w:spacing w:after="0" w:line="240" w:lineRule="auto"/>
              <w:jc w:val="center"/>
              <w:rPr>
                <w:ins w:id="182" w:author="Author"/>
                <w:rFonts w:ascii="Calibri" w:eastAsia="Times New Roman" w:hAnsi="Calibri" w:cs="Calibri"/>
                <w:color w:val="000000"/>
              </w:rPr>
            </w:pPr>
            <w:ins w:id="183" w:author="Author">
              <w:r w:rsidRPr="00AA79D3">
                <w:rPr>
                  <w:rFonts w:ascii="Calibri" w:eastAsia="Times New Roman" w:hAnsi="Calibri" w:cs="Calibri"/>
                  <w:color w:val="000000"/>
                </w:rPr>
                <w:t>100 DALPT</w:t>
              </w:r>
            </w:ins>
          </w:p>
        </w:tc>
      </w:tr>
      <w:tr w:rsidR="00FA7024" w:rsidRPr="00AA79D3" w14:paraId="096BCDC5" w14:textId="77777777" w:rsidTr="003B5AE8">
        <w:trPr>
          <w:trHeight w:val="300"/>
          <w:ins w:id="184"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6C517E" w14:textId="77777777" w:rsidR="00FA7024" w:rsidRPr="00AA79D3" w:rsidRDefault="00FA7024" w:rsidP="003B5AE8">
            <w:pPr>
              <w:spacing w:after="0" w:line="240" w:lineRule="auto"/>
              <w:rPr>
                <w:ins w:id="185" w:author="Author"/>
                <w:rFonts w:ascii="Calibri" w:eastAsia="Times New Roman" w:hAnsi="Calibri" w:cs="Calibri"/>
                <w:color w:val="000000"/>
              </w:rPr>
            </w:pPr>
            <w:ins w:id="186" w:author="Author">
              <w:r w:rsidRPr="00AA79D3">
                <w:rPr>
                  <w:rFonts w:ascii="Calibri" w:eastAsia="Times New Roman" w:hAnsi="Calibri" w:cs="Calibri"/>
                  <w:color w:val="000000"/>
                </w:rPr>
                <w:t>Generator C</w:t>
              </w:r>
            </w:ins>
          </w:p>
        </w:tc>
        <w:tc>
          <w:tcPr>
            <w:tcW w:w="0" w:type="auto"/>
            <w:tcBorders>
              <w:top w:val="nil"/>
              <w:left w:val="nil"/>
              <w:bottom w:val="single" w:sz="4" w:space="0" w:color="auto"/>
              <w:right w:val="single" w:sz="4" w:space="0" w:color="auto"/>
            </w:tcBorders>
            <w:shd w:val="clear" w:color="auto" w:fill="auto"/>
            <w:noWrap/>
            <w:vAlign w:val="center"/>
            <w:hideMark/>
          </w:tcPr>
          <w:p w14:paraId="6C7F108F" w14:textId="77777777" w:rsidR="00FA7024" w:rsidRPr="00AA79D3" w:rsidRDefault="00FA7024" w:rsidP="003B5AE8">
            <w:pPr>
              <w:spacing w:after="0" w:line="240" w:lineRule="auto"/>
              <w:jc w:val="center"/>
              <w:rPr>
                <w:ins w:id="187" w:author="Author"/>
                <w:rFonts w:ascii="Calibri" w:eastAsia="Times New Roman" w:hAnsi="Calibri" w:cs="Calibri"/>
                <w:color w:val="000000"/>
              </w:rPr>
            </w:pPr>
            <w:ins w:id="188" w:author="Author">
              <w:r w:rsidRPr="00AA79D3">
                <w:rPr>
                  <w:rFonts w:ascii="Calibri" w:eastAsia="Times New Roman" w:hAnsi="Calibri" w:cs="Calibri"/>
                  <w:color w:val="000000"/>
                </w:rPr>
                <w:t>80</w:t>
              </w:r>
            </w:ins>
          </w:p>
        </w:tc>
        <w:tc>
          <w:tcPr>
            <w:tcW w:w="0" w:type="auto"/>
            <w:tcBorders>
              <w:top w:val="nil"/>
              <w:left w:val="nil"/>
              <w:bottom w:val="single" w:sz="4" w:space="0" w:color="auto"/>
              <w:right w:val="single" w:sz="4" w:space="0" w:color="auto"/>
            </w:tcBorders>
            <w:shd w:val="clear" w:color="auto" w:fill="auto"/>
            <w:noWrap/>
            <w:vAlign w:val="center"/>
            <w:hideMark/>
          </w:tcPr>
          <w:p w14:paraId="61AB2A38" w14:textId="77777777" w:rsidR="00FA7024" w:rsidRPr="00AA79D3" w:rsidRDefault="00FA7024" w:rsidP="003B5AE8">
            <w:pPr>
              <w:spacing w:after="0" w:line="240" w:lineRule="auto"/>
              <w:jc w:val="center"/>
              <w:rPr>
                <w:ins w:id="189" w:author="Author"/>
                <w:rFonts w:ascii="Calibri" w:eastAsia="Times New Roman" w:hAnsi="Calibri" w:cs="Calibri"/>
                <w:color w:val="000000"/>
              </w:rPr>
            </w:pPr>
            <w:ins w:id="190"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E7F9250" w14:textId="77777777" w:rsidR="00FA7024" w:rsidRPr="00AA79D3" w:rsidRDefault="00FA7024" w:rsidP="003B5AE8">
            <w:pPr>
              <w:spacing w:after="0" w:line="240" w:lineRule="auto"/>
              <w:jc w:val="center"/>
              <w:rPr>
                <w:ins w:id="191" w:author="Author"/>
                <w:rFonts w:ascii="Calibri" w:eastAsia="Times New Roman" w:hAnsi="Calibri" w:cs="Calibri"/>
                <w:color w:val="000000"/>
              </w:rPr>
            </w:pPr>
            <w:ins w:id="192"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F1CFD72" w14:textId="77777777" w:rsidR="00FA7024" w:rsidRPr="00AA79D3" w:rsidRDefault="00FA7024" w:rsidP="003B5AE8">
            <w:pPr>
              <w:spacing w:after="0" w:line="240" w:lineRule="auto"/>
              <w:jc w:val="center"/>
              <w:rPr>
                <w:ins w:id="193" w:author="Author"/>
                <w:rFonts w:ascii="Calibri" w:eastAsia="Times New Roman" w:hAnsi="Calibri" w:cs="Calibri"/>
                <w:color w:val="000000"/>
              </w:rPr>
            </w:pPr>
            <w:ins w:id="194" w:author="Author">
              <w:r w:rsidRPr="00AA79D3">
                <w:rPr>
                  <w:rFonts w:ascii="Calibri" w:eastAsia="Times New Roman" w:hAnsi="Calibri" w:cs="Calibri"/>
                  <w:color w:val="000000"/>
                </w:rPr>
                <w:t>60</w:t>
              </w:r>
            </w:ins>
          </w:p>
        </w:tc>
        <w:tc>
          <w:tcPr>
            <w:tcW w:w="0" w:type="auto"/>
            <w:tcBorders>
              <w:top w:val="nil"/>
              <w:left w:val="nil"/>
              <w:bottom w:val="single" w:sz="4" w:space="0" w:color="auto"/>
              <w:right w:val="single" w:sz="4" w:space="0" w:color="auto"/>
            </w:tcBorders>
            <w:shd w:val="clear" w:color="auto" w:fill="auto"/>
            <w:noWrap/>
            <w:vAlign w:val="center"/>
            <w:hideMark/>
          </w:tcPr>
          <w:p w14:paraId="1633FE52" w14:textId="77777777" w:rsidR="00FA7024" w:rsidRPr="00AA79D3" w:rsidRDefault="00FA7024" w:rsidP="003B5AE8">
            <w:pPr>
              <w:spacing w:after="0" w:line="240" w:lineRule="auto"/>
              <w:jc w:val="center"/>
              <w:rPr>
                <w:ins w:id="195" w:author="Author"/>
                <w:rFonts w:ascii="Calibri" w:eastAsia="Times New Roman" w:hAnsi="Calibri" w:cs="Calibri"/>
                <w:color w:val="000000"/>
              </w:rPr>
            </w:pPr>
            <w:ins w:id="196" w:author="Author">
              <w:r w:rsidRPr="00AA79D3">
                <w:rPr>
                  <w:rFonts w:ascii="Calibri" w:eastAsia="Times New Roman" w:hAnsi="Calibri" w:cs="Calibri"/>
                  <w:color w:val="000000"/>
                </w:rPr>
                <w:t>70</w:t>
              </w:r>
            </w:ins>
          </w:p>
        </w:tc>
        <w:tc>
          <w:tcPr>
            <w:tcW w:w="0" w:type="auto"/>
            <w:tcBorders>
              <w:top w:val="nil"/>
              <w:left w:val="nil"/>
              <w:bottom w:val="single" w:sz="4" w:space="0" w:color="auto"/>
              <w:right w:val="single" w:sz="4" w:space="0" w:color="auto"/>
            </w:tcBorders>
            <w:shd w:val="clear" w:color="auto" w:fill="auto"/>
            <w:noWrap/>
            <w:vAlign w:val="center"/>
            <w:hideMark/>
          </w:tcPr>
          <w:p w14:paraId="63B045A9" w14:textId="77777777" w:rsidR="00FA7024" w:rsidRPr="00AA79D3" w:rsidRDefault="00FA7024" w:rsidP="003B5AE8">
            <w:pPr>
              <w:spacing w:after="0" w:line="240" w:lineRule="auto"/>
              <w:jc w:val="center"/>
              <w:rPr>
                <w:ins w:id="197" w:author="Author"/>
                <w:rFonts w:ascii="Calibri" w:eastAsia="Times New Roman" w:hAnsi="Calibri" w:cs="Calibri"/>
                <w:color w:val="000000"/>
              </w:rPr>
            </w:pPr>
            <w:ins w:id="198"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C6D553C" w14:textId="77777777" w:rsidR="00FA7024" w:rsidRPr="00AA79D3" w:rsidRDefault="00FA7024" w:rsidP="003B5AE8">
            <w:pPr>
              <w:spacing w:after="0" w:line="240" w:lineRule="auto"/>
              <w:jc w:val="center"/>
              <w:rPr>
                <w:ins w:id="199" w:author="Author"/>
                <w:rFonts w:ascii="Calibri" w:eastAsia="Times New Roman" w:hAnsi="Calibri" w:cs="Calibri"/>
                <w:color w:val="000000"/>
              </w:rPr>
            </w:pPr>
            <w:ins w:id="200" w:author="Author">
              <w:r w:rsidRPr="00AA79D3">
                <w:rPr>
                  <w:rFonts w:ascii="Calibri" w:eastAsia="Times New Roman" w:hAnsi="Calibri" w:cs="Calibri"/>
                  <w:color w:val="000000"/>
                </w:rPr>
                <w:t> </w:t>
              </w:r>
            </w:ins>
          </w:p>
        </w:tc>
      </w:tr>
      <w:tr w:rsidR="00FA7024" w:rsidRPr="00AA79D3" w14:paraId="0A156848" w14:textId="77777777" w:rsidTr="003B5AE8">
        <w:trPr>
          <w:trHeight w:val="600"/>
          <w:ins w:id="201"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C1B27F" w14:textId="77777777" w:rsidR="00FA7024" w:rsidRPr="00AA79D3" w:rsidRDefault="00FA7024" w:rsidP="003B5AE8">
            <w:pPr>
              <w:spacing w:after="0" w:line="240" w:lineRule="auto"/>
              <w:rPr>
                <w:ins w:id="202" w:author="Author"/>
                <w:rFonts w:ascii="Calibri" w:eastAsia="Times New Roman" w:hAnsi="Calibri" w:cs="Calibri"/>
                <w:color w:val="000000"/>
              </w:rPr>
            </w:pPr>
            <w:ins w:id="203" w:author="Author">
              <w:r w:rsidRPr="00AA79D3">
                <w:rPr>
                  <w:rFonts w:ascii="Calibri" w:eastAsia="Times New Roman" w:hAnsi="Calibri" w:cs="Calibri"/>
                  <w:color w:val="000000"/>
                </w:rPr>
                <w:lastRenderedPageBreak/>
                <w:t>Export D</w:t>
              </w:r>
            </w:ins>
          </w:p>
        </w:tc>
        <w:tc>
          <w:tcPr>
            <w:tcW w:w="0" w:type="auto"/>
            <w:tcBorders>
              <w:top w:val="nil"/>
              <w:left w:val="nil"/>
              <w:bottom w:val="single" w:sz="4" w:space="0" w:color="auto"/>
              <w:right w:val="single" w:sz="4" w:space="0" w:color="auto"/>
            </w:tcBorders>
            <w:shd w:val="clear" w:color="auto" w:fill="auto"/>
            <w:vAlign w:val="center"/>
            <w:hideMark/>
          </w:tcPr>
          <w:p w14:paraId="2CE960E5" w14:textId="77777777" w:rsidR="00FA7024" w:rsidRPr="00AA79D3" w:rsidRDefault="00FA7024" w:rsidP="003B5AE8">
            <w:pPr>
              <w:spacing w:after="0" w:line="240" w:lineRule="auto"/>
              <w:jc w:val="center"/>
              <w:rPr>
                <w:ins w:id="204" w:author="Author"/>
                <w:rFonts w:ascii="Calibri" w:eastAsia="Times New Roman" w:hAnsi="Calibri" w:cs="Calibri"/>
                <w:color w:val="000000"/>
              </w:rPr>
            </w:pPr>
            <w:ins w:id="205" w:author="Author">
              <w:r w:rsidRPr="00AA79D3">
                <w:rPr>
                  <w:rFonts w:ascii="Calibri" w:eastAsia="Times New Roman" w:hAnsi="Calibri" w:cs="Calibri"/>
                  <w:color w:val="000000"/>
                </w:rPr>
                <w:t>100 PT</w:t>
              </w:r>
              <w:r w:rsidRPr="00AA79D3">
                <w:rPr>
                  <w:rFonts w:ascii="Calibri" w:eastAsia="Times New Roman" w:hAnsi="Calibri" w:cs="Calibri"/>
                  <w:color w:val="000000"/>
                </w:rPr>
                <w:br/>
                <w:t>20 LPT</w:t>
              </w:r>
            </w:ins>
          </w:p>
        </w:tc>
        <w:tc>
          <w:tcPr>
            <w:tcW w:w="0" w:type="auto"/>
            <w:tcBorders>
              <w:top w:val="nil"/>
              <w:left w:val="nil"/>
              <w:bottom w:val="single" w:sz="4" w:space="0" w:color="auto"/>
              <w:right w:val="single" w:sz="4" w:space="0" w:color="auto"/>
            </w:tcBorders>
            <w:shd w:val="clear" w:color="auto" w:fill="auto"/>
            <w:noWrap/>
            <w:vAlign w:val="center"/>
            <w:hideMark/>
          </w:tcPr>
          <w:p w14:paraId="1036F1DC" w14:textId="77777777" w:rsidR="00FA7024" w:rsidRPr="00AA79D3" w:rsidRDefault="00FA7024" w:rsidP="003B5AE8">
            <w:pPr>
              <w:spacing w:after="0" w:line="240" w:lineRule="auto"/>
              <w:jc w:val="center"/>
              <w:rPr>
                <w:ins w:id="206" w:author="Author"/>
                <w:rFonts w:ascii="Calibri" w:eastAsia="Times New Roman" w:hAnsi="Calibri" w:cs="Calibri"/>
                <w:color w:val="000000"/>
              </w:rPr>
            </w:pPr>
            <w:ins w:id="207" w:author="Author">
              <w:r w:rsidRPr="00AA79D3">
                <w:rPr>
                  <w:rFonts w:ascii="Calibri" w:eastAsia="Times New Roman" w:hAnsi="Calibri" w:cs="Calibri"/>
                  <w:color w:val="000000"/>
                </w:rPr>
                <w:t>Generator D</w:t>
              </w:r>
            </w:ins>
          </w:p>
        </w:tc>
        <w:tc>
          <w:tcPr>
            <w:tcW w:w="0" w:type="auto"/>
            <w:tcBorders>
              <w:top w:val="nil"/>
              <w:left w:val="nil"/>
              <w:bottom w:val="single" w:sz="4" w:space="0" w:color="auto"/>
              <w:right w:val="single" w:sz="4" w:space="0" w:color="auto"/>
            </w:tcBorders>
            <w:shd w:val="clear" w:color="auto" w:fill="auto"/>
            <w:vAlign w:val="center"/>
            <w:hideMark/>
          </w:tcPr>
          <w:p w14:paraId="26E92F09" w14:textId="77777777" w:rsidR="00FA7024" w:rsidRPr="00AA79D3" w:rsidRDefault="00FA7024" w:rsidP="003B5AE8">
            <w:pPr>
              <w:spacing w:after="0" w:line="240" w:lineRule="auto"/>
              <w:jc w:val="center"/>
              <w:rPr>
                <w:ins w:id="208" w:author="Author"/>
                <w:rFonts w:ascii="Calibri" w:eastAsia="Times New Roman" w:hAnsi="Calibri" w:cs="Calibri"/>
                <w:color w:val="000000"/>
              </w:rPr>
            </w:pPr>
            <w:ins w:id="209" w:author="Author">
              <w:r w:rsidRPr="00AA79D3">
                <w:rPr>
                  <w:rFonts w:ascii="Calibri" w:eastAsia="Times New Roman" w:hAnsi="Calibri" w:cs="Calibri"/>
                  <w:color w:val="000000"/>
                </w:rPr>
                <w:t>80 DAPT</w:t>
              </w:r>
              <w:r w:rsidRPr="00AA79D3">
                <w:rPr>
                  <w:rFonts w:ascii="Calibri" w:eastAsia="Times New Roman" w:hAnsi="Calibri" w:cs="Calibri"/>
                  <w:color w:val="000000"/>
                </w:rPr>
                <w:br/>
                <w:t>40 DALPT</w:t>
              </w:r>
            </w:ins>
          </w:p>
        </w:tc>
        <w:tc>
          <w:tcPr>
            <w:tcW w:w="0" w:type="auto"/>
            <w:tcBorders>
              <w:top w:val="nil"/>
              <w:left w:val="nil"/>
              <w:bottom w:val="single" w:sz="4" w:space="0" w:color="auto"/>
              <w:right w:val="single" w:sz="4" w:space="0" w:color="auto"/>
            </w:tcBorders>
            <w:shd w:val="clear" w:color="auto" w:fill="auto"/>
            <w:noWrap/>
            <w:vAlign w:val="center"/>
            <w:hideMark/>
          </w:tcPr>
          <w:p w14:paraId="5ABE22E4" w14:textId="77777777" w:rsidR="00FA7024" w:rsidRPr="00AA79D3" w:rsidRDefault="00FA7024" w:rsidP="003B5AE8">
            <w:pPr>
              <w:spacing w:after="0" w:line="240" w:lineRule="auto"/>
              <w:jc w:val="center"/>
              <w:rPr>
                <w:ins w:id="210" w:author="Author"/>
                <w:rFonts w:ascii="Calibri" w:eastAsia="Times New Roman" w:hAnsi="Calibri" w:cs="Calibri"/>
                <w:color w:val="000000"/>
              </w:rPr>
            </w:pPr>
            <w:ins w:id="211" w:author="Author">
              <w:r w:rsidRPr="00AA79D3">
                <w:rPr>
                  <w:rFonts w:ascii="Calibri" w:eastAsia="Times New Roman" w:hAnsi="Calibri" w:cs="Calibri"/>
                  <w:color w:val="000000"/>
                </w:rPr>
                <w:t>100</w:t>
              </w:r>
            </w:ins>
          </w:p>
        </w:tc>
        <w:tc>
          <w:tcPr>
            <w:tcW w:w="0" w:type="auto"/>
            <w:tcBorders>
              <w:top w:val="nil"/>
              <w:left w:val="nil"/>
              <w:bottom w:val="single" w:sz="4" w:space="0" w:color="auto"/>
              <w:right w:val="single" w:sz="4" w:space="0" w:color="auto"/>
            </w:tcBorders>
            <w:shd w:val="clear" w:color="auto" w:fill="auto"/>
            <w:noWrap/>
            <w:vAlign w:val="center"/>
            <w:hideMark/>
          </w:tcPr>
          <w:p w14:paraId="4B4D6EA0" w14:textId="77777777" w:rsidR="00FA7024" w:rsidRPr="00AA79D3" w:rsidRDefault="00FA7024" w:rsidP="003B5AE8">
            <w:pPr>
              <w:spacing w:after="0" w:line="240" w:lineRule="auto"/>
              <w:jc w:val="center"/>
              <w:rPr>
                <w:ins w:id="212" w:author="Author"/>
                <w:rFonts w:ascii="Calibri" w:eastAsia="Times New Roman" w:hAnsi="Calibri" w:cs="Calibri"/>
                <w:color w:val="000000"/>
              </w:rPr>
            </w:pPr>
            <w:ins w:id="213"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499DC3E" w14:textId="77777777" w:rsidR="00FA7024" w:rsidRPr="00AA79D3" w:rsidRDefault="00FA7024" w:rsidP="003B5AE8">
            <w:pPr>
              <w:spacing w:after="0" w:line="240" w:lineRule="auto"/>
              <w:jc w:val="center"/>
              <w:rPr>
                <w:ins w:id="214" w:author="Author"/>
                <w:rFonts w:ascii="Calibri" w:eastAsia="Times New Roman" w:hAnsi="Calibri" w:cs="Calibri"/>
                <w:color w:val="000000"/>
              </w:rPr>
            </w:pPr>
            <w:ins w:id="215"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vAlign w:val="center"/>
            <w:hideMark/>
          </w:tcPr>
          <w:p w14:paraId="4DA33AD9" w14:textId="77777777" w:rsidR="00FA7024" w:rsidRPr="00AA79D3" w:rsidRDefault="00FA7024" w:rsidP="003B5AE8">
            <w:pPr>
              <w:spacing w:after="0" w:line="240" w:lineRule="auto"/>
              <w:jc w:val="center"/>
              <w:rPr>
                <w:ins w:id="216" w:author="Author"/>
                <w:rFonts w:ascii="Calibri" w:eastAsia="Times New Roman" w:hAnsi="Calibri" w:cs="Calibri"/>
                <w:color w:val="000000"/>
              </w:rPr>
            </w:pPr>
            <w:ins w:id="217" w:author="Author">
              <w:r w:rsidRPr="00AA79D3">
                <w:rPr>
                  <w:rFonts w:ascii="Calibri" w:eastAsia="Times New Roman" w:hAnsi="Calibri" w:cs="Calibri"/>
                  <w:color w:val="000000"/>
                </w:rPr>
                <w:t>80 DAPT</w:t>
              </w:r>
              <w:r w:rsidRPr="00AA79D3">
                <w:rPr>
                  <w:rFonts w:ascii="Calibri" w:eastAsia="Times New Roman" w:hAnsi="Calibri" w:cs="Calibri"/>
                  <w:color w:val="000000"/>
                </w:rPr>
                <w:br/>
                <w:t>20 DALPT</w:t>
              </w:r>
            </w:ins>
          </w:p>
        </w:tc>
      </w:tr>
      <w:tr w:rsidR="00FA7024" w:rsidRPr="00AA79D3" w14:paraId="2158975A" w14:textId="77777777" w:rsidTr="003B5AE8">
        <w:trPr>
          <w:trHeight w:val="300"/>
          <w:ins w:id="218" w:author="Autho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E56A3" w14:textId="77777777" w:rsidR="00FA7024" w:rsidRPr="00AA79D3" w:rsidRDefault="00FA7024" w:rsidP="003B5AE8">
            <w:pPr>
              <w:spacing w:after="0" w:line="240" w:lineRule="auto"/>
              <w:rPr>
                <w:ins w:id="219" w:author="Author"/>
                <w:rFonts w:ascii="Calibri" w:eastAsia="Times New Roman" w:hAnsi="Calibri" w:cs="Calibri"/>
                <w:color w:val="000000"/>
              </w:rPr>
            </w:pPr>
            <w:ins w:id="220" w:author="Author">
              <w:r w:rsidRPr="00AA79D3">
                <w:rPr>
                  <w:rFonts w:ascii="Calibri" w:eastAsia="Times New Roman" w:hAnsi="Calibri" w:cs="Calibri"/>
                  <w:color w:val="000000"/>
                </w:rPr>
                <w:t>Generator D</w:t>
              </w:r>
            </w:ins>
          </w:p>
        </w:tc>
        <w:tc>
          <w:tcPr>
            <w:tcW w:w="0" w:type="auto"/>
            <w:tcBorders>
              <w:top w:val="nil"/>
              <w:left w:val="nil"/>
              <w:bottom w:val="single" w:sz="4" w:space="0" w:color="auto"/>
              <w:right w:val="single" w:sz="4" w:space="0" w:color="auto"/>
            </w:tcBorders>
            <w:shd w:val="clear" w:color="auto" w:fill="auto"/>
            <w:noWrap/>
            <w:vAlign w:val="center"/>
            <w:hideMark/>
          </w:tcPr>
          <w:p w14:paraId="425EAC2B" w14:textId="77777777" w:rsidR="00FA7024" w:rsidRPr="00AA79D3" w:rsidRDefault="00FA7024" w:rsidP="003B5AE8">
            <w:pPr>
              <w:spacing w:after="0" w:line="240" w:lineRule="auto"/>
              <w:jc w:val="center"/>
              <w:rPr>
                <w:ins w:id="221" w:author="Author"/>
                <w:rFonts w:ascii="Calibri" w:eastAsia="Times New Roman" w:hAnsi="Calibri" w:cs="Calibri"/>
                <w:color w:val="000000"/>
              </w:rPr>
            </w:pPr>
            <w:ins w:id="222" w:author="Author">
              <w:r w:rsidRPr="00AA79D3">
                <w:rPr>
                  <w:rFonts w:ascii="Calibri" w:eastAsia="Times New Roman" w:hAnsi="Calibri" w:cs="Calibri"/>
                  <w:color w:val="000000"/>
                </w:rPr>
                <w:t>80</w:t>
              </w:r>
            </w:ins>
          </w:p>
        </w:tc>
        <w:tc>
          <w:tcPr>
            <w:tcW w:w="0" w:type="auto"/>
            <w:tcBorders>
              <w:top w:val="nil"/>
              <w:left w:val="nil"/>
              <w:bottom w:val="single" w:sz="4" w:space="0" w:color="auto"/>
              <w:right w:val="single" w:sz="4" w:space="0" w:color="auto"/>
            </w:tcBorders>
            <w:shd w:val="clear" w:color="auto" w:fill="auto"/>
            <w:noWrap/>
            <w:vAlign w:val="center"/>
            <w:hideMark/>
          </w:tcPr>
          <w:p w14:paraId="44FFB853" w14:textId="77777777" w:rsidR="00FA7024" w:rsidRPr="00AA79D3" w:rsidRDefault="00FA7024" w:rsidP="003B5AE8">
            <w:pPr>
              <w:spacing w:after="0" w:line="240" w:lineRule="auto"/>
              <w:jc w:val="center"/>
              <w:rPr>
                <w:ins w:id="223" w:author="Author"/>
                <w:rFonts w:ascii="Calibri" w:eastAsia="Times New Roman" w:hAnsi="Calibri" w:cs="Calibri"/>
                <w:color w:val="000000"/>
              </w:rPr>
            </w:pPr>
            <w:ins w:id="224"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214F25AA" w14:textId="77777777" w:rsidR="00FA7024" w:rsidRPr="00AA79D3" w:rsidRDefault="00FA7024" w:rsidP="003B5AE8">
            <w:pPr>
              <w:spacing w:after="0" w:line="240" w:lineRule="auto"/>
              <w:jc w:val="center"/>
              <w:rPr>
                <w:ins w:id="225" w:author="Author"/>
                <w:rFonts w:ascii="Calibri" w:eastAsia="Times New Roman" w:hAnsi="Calibri" w:cs="Calibri"/>
                <w:color w:val="000000"/>
              </w:rPr>
            </w:pPr>
            <w:ins w:id="226"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464B89B" w14:textId="77777777" w:rsidR="00FA7024" w:rsidRPr="00AA79D3" w:rsidRDefault="00FA7024" w:rsidP="003B5AE8">
            <w:pPr>
              <w:spacing w:after="0" w:line="240" w:lineRule="auto"/>
              <w:jc w:val="center"/>
              <w:rPr>
                <w:ins w:id="227" w:author="Author"/>
                <w:rFonts w:ascii="Calibri" w:eastAsia="Times New Roman" w:hAnsi="Calibri" w:cs="Calibri"/>
                <w:color w:val="000000"/>
              </w:rPr>
            </w:pPr>
            <w:ins w:id="228" w:author="Author">
              <w:r w:rsidRPr="00AA79D3">
                <w:rPr>
                  <w:rFonts w:ascii="Calibri" w:eastAsia="Times New Roman" w:hAnsi="Calibri" w:cs="Calibri"/>
                  <w:color w:val="000000"/>
                </w:rPr>
                <w:t>80</w:t>
              </w:r>
            </w:ins>
          </w:p>
        </w:tc>
        <w:tc>
          <w:tcPr>
            <w:tcW w:w="0" w:type="auto"/>
            <w:tcBorders>
              <w:top w:val="nil"/>
              <w:left w:val="nil"/>
              <w:bottom w:val="single" w:sz="4" w:space="0" w:color="auto"/>
              <w:right w:val="single" w:sz="4" w:space="0" w:color="auto"/>
            </w:tcBorders>
            <w:shd w:val="clear" w:color="auto" w:fill="auto"/>
            <w:noWrap/>
            <w:vAlign w:val="center"/>
            <w:hideMark/>
          </w:tcPr>
          <w:p w14:paraId="570B07F2" w14:textId="77777777" w:rsidR="00FA7024" w:rsidRPr="00AA79D3" w:rsidRDefault="00FA7024" w:rsidP="003B5AE8">
            <w:pPr>
              <w:spacing w:after="0" w:line="240" w:lineRule="auto"/>
              <w:jc w:val="center"/>
              <w:rPr>
                <w:ins w:id="229" w:author="Author"/>
                <w:rFonts w:ascii="Calibri" w:eastAsia="Times New Roman" w:hAnsi="Calibri" w:cs="Calibri"/>
                <w:color w:val="000000"/>
              </w:rPr>
            </w:pPr>
            <w:ins w:id="230" w:author="Author">
              <w:r w:rsidRPr="00AA79D3">
                <w:rPr>
                  <w:rFonts w:ascii="Calibri" w:eastAsia="Times New Roman" w:hAnsi="Calibri" w:cs="Calibri"/>
                  <w:color w:val="000000"/>
                </w:rPr>
                <w:t>80</w:t>
              </w:r>
            </w:ins>
          </w:p>
        </w:tc>
        <w:tc>
          <w:tcPr>
            <w:tcW w:w="0" w:type="auto"/>
            <w:tcBorders>
              <w:top w:val="nil"/>
              <w:left w:val="nil"/>
              <w:bottom w:val="single" w:sz="4" w:space="0" w:color="auto"/>
              <w:right w:val="single" w:sz="4" w:space="0" w:color="auto"/>
            </w:tcBorders>
            <w:shd w:val="clear" w:color="auto" w:fill="auto"/>
            <w:noWrap/>
            <w:vAlign w:val="center"/>
            <w:hideMark/>
          </w:tcPr>
          <w:p w14:paraId="5D3CAFA5" w14:textId="77777777" w:rsidR="00FA7024" w:rsidRPr="00AA79D3" w:rsidRDefault="00FA7024" w:rsidP="003B5AE8">
            <w:pPr>
              <w:spacing w:after="0" w:line="240" w:lineRule="auto"/>
              <w:jc w:val="center"/>
              <w:rPr>
                <w:ins w:id="231" w:author="Author"/>
                <w:rFonts w:ascii="Calibri" w:eastAsia="Times New Roman" w:hAnsi="Calibri" w:cs="Calibri"/>
                <w:color w:val="000000"/>
              </w:rPr>
            </w:pPr>
            <w:ins w:id="232" w:author="Author">
              <w:r w:rsidRPr="00AA79D3">
                <w:rPr>
                  <w:rFonts w:ascii="Calibri" w:eastAsia="Times New Roman" w:hAnsi="Calibri" w:cs="Calibri"/>
                  <w:color w:val="000000"/>
                </w:rPr>
                <w:t> </w:t>
              </w:r>
            </w:ins>
          </w:p>
        </w:tc>
        <w:tc>
          <w:tcPr>
            <w:tcW w:w="0" w:type="auto"/>
            <w:tcBorders>
              <w:top w:val="nil"/>
              <w:left w:val="nil"/>
              <w:bottom w:val="single" w:sz="4" w:space="0" w:color="auto"/>
              <w:right w:val="single" w:sz="4" w:space="0" w:color="auto"/>
            </w:tcBorders>
            <w:shd w:val="clear" w:color="auto" w:fill="auto"/>
            <w:noWrap/>
            <w:vAlign w:val="center"/>
            <w:hideMark/>
          </w:tcPr>
          <w:p w14:paraId="7C2B39E2" w14:textId="77777777" w:rsidR="00FA7024" w:rsidRPr="00AA79D3" w:rsidRDefault="00FA7024" w:rsidP="003B5AE8">
            <w:pPr>
              <w:spacing w:after="0" w:line="240" w:lineRule="auto"/>
              <w:jc w:val="center"/>
              <w:rPr>
                <w:ins w:id="233" w:author="Author"/>
                <w:rFonts w:ascii="Calibri" w:eastAsia="Times New Roman" w:hAnsi="Calibri" w:cs="Calibri"/>
                <w:color w:val="000000"/>
              </w:rPr>
            </w:pPr>
            <w:ins w:id="234" w:author="Author">
              <w:r w:rsidRPr="00AA79D3">
                <w:rPr>
                  <w:rFonts w:ascii="Calibri" w:eastAsia="Times New Roman" w:hAnsi="Calibri" w:cs="Calibri"/>
                  <w:color w:val="000000"/>
                </w:rPr>
                <w:t> </w:t>
              </w:r>
            </w:ins>
          </w:p>
        </w:tc>
      </w:tr>
      <w:tr w:rsidR="00FA7024" w:rsidRPr="00AA79D3" w14:paraId="66DB1187" w14:textId="77777777" w:rsidTr="003B5AE8">
        <w:trPr>
          <w:trHeight w:val="300"/>
          <w:ins w:id="235" w:author="Author"/>
        </w:trPr>
        <w:tc>
          <w:tcPr>
            <w:tcW w:w="0" w:type="auto"/>
            <w:tcBorders>
              <w:top w:val="nil"/>
              <w:left w:val="nil"/>
              <w:bottom w:val="nil"/>
              <w:right w:val="nil"/>
            </w:tcBorders>
            <w:shd w:val="clear" w:color="auto" w:fill="auto"/>
            <w:noWrap/>
            <w:vAlign w:val="center"/>
            <w:hideMark/>
          </w:tcPr>
          <w:p w14:paraId="5EB32219" w14:textId="77777777" w:rsidR="00FA7024" w:rsidRPr="00AA79D3" w:rsidRDefault="00FA7024" w:rsidP="003B5AE8">
            <w:pPr>
              <w:spacing w:after="0" w:line="240" w:lineRule="auto"/>
              <w:jc w:val="center"/>
              <w:rPr>
                <w:ins w:id="236" w:author="Author"/>
                <w:rFonts w:ascii="Calibri" w:eastAsia="Times New Roman" w:hAnsi="Calibri" w:cs="Calibri"/>
                <w:color w:val="000000"/>
              </w:rPr>
            </w:pPr>
          </w:p>
        </w:tc>
        <w:tc>
          <w:tcPr>
            <w:tcW w:w="0" w:type="auto"/>
            <w:tcBorders>
              <w:top w:val="nil"/>
              <w:left w:val="nil"/>
              <w:bottom w:val="nil"/>
              <w:right w:val="nil"/>
            </w:tcBorders>
            <w:shd w:val="clear" w:color="auto" w:fill="auto"/>
            <w:noWrap/>
            <w:vAlign w:val="center"/>
            <w:hideMark/>
          </w:tcPr>
          <w:p w14:paraId="19300116" w14:textId="77777777" w:rsidR="00FA7024" w:rsidRPr="00AA79D3" w:rsidRDefault="00FA7024" w:rsidP="003B5AE8">
            <w:pPr>
              <w:spacing w:after="0" w:line="240" w:lineRule="auto"/>
              <w:rPr>
                <w:ins w:id="237"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61A660F6" w14:textId="77777777" w:rsidR="00FA7024" w:rsidRPr="00AA79D3" w:rsidRDefault="00FA7024" w:rsidP="003B5AE8">
            <w:pPr>
              <w:spacing w:after="0" w:line="240" w:lineRule="auto"/>
              <w:rPr>
                <w:ins w:id="238"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6E2B182" w14:textId="77777777" w:rsidR="00FA7024" w:rsidRPr="00AA79D3" w:rsidRDefault="00FA7024" w:rsidP="003B5AE8">
            <w:pPr>
              <w:spacing w:after="0" w:line="240" w:lineRule="auto"/>
              <w:rPr>
                <w:ins w:id="239"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1C09089" w14:textId="77777777" w:rsidR="00FA7024" w:rsidRPr="00AA79D3" w:rsidRDefault="00FA7024" w:rsidP="003B5AE8">
            <w:pPr>
              <w:spacing w:after="0" w:line="240" w:lineRule="auto"/>
              <w:rPr>
                <w:ins w:id="240"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375961C" w14:textId="77777777" w:rsidR="00FA7024" w:rsidRPr="00AA79D3" w:rsidRDefault="00FA7024" w:rsidP="003B5AE8">
            <w:pPr>
              <w:spacing w:after="0" w:line="240" w:lineRule="auto"/>
              <w:rPr>
                <w:ins w:id="241"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610C8ECF" w14:textId="77777777" w:rsidR="00FA7024" w:rsidRPr="00AA79D3" w:rsidRDefault="00FA7024" w:rsidP="003B5AE8">
            <w:pPr>
              <w:spacing w:after="0" w:line="240" w:lineRule="auto"/>
              <w:rPr>
                <w:ins w:id="242"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39CF757D" w14:textId="77777777" w:rsidR="00FA7024" w:rsidRPr="00AA79D3" w:rsidRDefault="00FA7024" w:rsidP="003B5AE8">
            <w:pPr>
              <w:spacing w:after="0" w:line="240" w:lineRule="auto"/>
              <w:rPr>
                <w:ins w:id="243" w:author="Author"/>
                <w:rFonts w:ascii="Times New Roman" w:eastAsia="Times New Roman" w:hAnsi="Times New Roman" w:cs="Times New Roman"/>
                <w:sz w:val="20"/>
                <w:szCs w:val="20"/>
              </w:rPr>
            </w:pPr>
          </w:p>
        </w:tc>
      </w:tr>
      <w:tr w:rsidR="00FA7024" w:rsidRPr="00AA79D3" w14:paraId="05098B2D" w14:textId="77777777" w:rsidTr="003B5AE8">
        <w:trPr>
          <w:trHeight w:val="300"/>
          <w:ins w:id="244" w:author="Author"/>
        </w:trPr>
        <w:tc>
          <w:tcPr>
            <w:tcW w:w="0" w:type="auto"/>
            <w:gridSpan w:val="4"/>
            <w:tcBorders>
              <w:top w:val="nil"/>
              <w:left w:val="nil"/>
              <w:bottom w:val="nil"/>
              <w:right w:val="nil"/>
            </w:tcBorders>
            <w:shd w:val="clear" w:color="auto" w:fill="auto"/>
            <w:noWrap/>
            <w:vAlign w:val="center"/>
            <w:hideMark/>
          </w:tcPr>
          <w:p w14:paraId="7D3C4F11" w14:textId="77777777" w:rsidR="00FA7024" w:rsidRPr="00AA79D3" w:rsidRDefault="00FA7024" w:rsidP="003B5AE8">
            <w:pPr>
              <w:spacing w:after="0" w:line="240" w:lineRule="auto"/>
              <w:rPr>
                <w:ins w:id="245" w:author="Author"/>
                <w:rFonts w:ascii="Calibri" w:eastAsia="Times New Roman" w:hAnsi="Calibri" w:cs="Calibri"/>
                <w:color w:val="000000"/>
              </w:rPr>
            </w:pPr>
            <w:ins w:id="246" w:author="Author">
              <w:r w:rsidRPr="00AA79D3">
                <w:rPr>
                  <w:rFonts w:ascii="Calibri" w:eastAsia="Times New Roman" w:hAnsi="Calibri" w:cs="Calibri"/>
                  <w:color w:val="000000"/>
                </w:rPr>
                <w:t>DAPT = RTPT = Load/Demand &gt; DALPT &gt; RTLPT</w:t>
              </w:r>
            </w:ins>
          </w:p>
        </w:tc>
        <w:tc>
          <w:tcPr>
            <w:tcW w:w="0" w:type="auto"/>
            <w:tcBorders>
              <w:top w:val="nil"/>
              <w:left w:val="nil"/>
              <w:bottom w:val="nil"/>
              <w:right w:val="nil"/>
            </w:tcBorders>
            <w:shd w:val="clear" w:color="auto" w:fill="auto"/>
            <w:noWrap/>
            <w:vAlign w:val="center"/>
            <w:hideMark/>
          </w:tcPr>
          <w:p w14:paraId="0DB23604" w14:textId="77777777" w:rsidR="00FA7024" w:rsidRPr="00AA79D3" w:rsidRDefault="00FA7024" w:rsidP="003B5AE8">
            <w:pPr>
              <w:spacing w:after="0" w:line="240" w:lineRule="auto"/>
              <w:rPr>
                <w:ins w:id="247" w:author="Author"/>
                <w:rFonts w:ascii="Calibri" w:eastAsia="Times New Roman" w:hAnsi="Calibri" w:cs="Calibri"/>
                <w:color w:val="000000"/>
              </w:rPr>
            </w:pPr>
          </w:p>
        </w:tc>
        <w:tc>
          <w:tcPr>
            <w:tcW w:w="0" w:type="auto"/>
            <w:tcBorders>
              <w:top w:val="nil"/>
              <w:left w:val="nil"/>
              <w:bottom w:val="nil"/>
              <w:right w:val="nil"/>
            </w:tcBorders>
            <w:shd w:val="clear" w:color="auto" w:fill="auto"/>
            <w:noWrap/>
            <w:vAlign w:val="center"/>
            <w:hideMark/>
          </w:tcPr>
          <w:p w14:paraId="08CEEE3B" w14:textId="77777777" w:rsidR="00FA7024" w:rsidRPr="00AA79D3" w:rsidRDefault="00FA7024" w:rsidP="003B5AE8">
            <w:pPr>
              <w:spacing w:after="0" w:line="240" w:lineRule="auto"/>
              <w:rPr>
                <w:ins w:id="248"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595F872" w14:textId="77777777" w:rsidR="00FA7024" w:rsidRPr="00AA79D3" w:rsidRDefault="00FA7024" w:rsidP="003B5AE8">
            <w:pPr>
              <w:spacing w:after="0" w:line="240" w:lineRule="auto"/>
              <w:rPr>
                <w:ins w:id="249" w:author="Autho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6568EAEE" w14:textId="77777777" w:rsidR="00FA7024" w:rsidRPr="00AA79D3" w:rsidRDefault="00FA7024" w:rsidP="003B5AE8">
            <w:pPr>
              <w:spacing w:after="0" w:line="240" w:lineRule="auto"/>
              <w:rPr>
                <w:ins w:id="250" w:author="Author"/>
                <w:rFonts w:ascii="Times New Roman" w:eastAsia="Times New Roman" w:hAnsi="Times New Roman" w:cs="Times New Roman"/>
                <w:sz w:val="20"/>
                <w:szCs w:val="20"/>
              </w:rPr>
            </w:pPr>
          </w:p>
        </w:tc>
      </w:tr>
    </w:tbl>
    <w:p w14:paraId="5A2CE13D" w14:textId="77777777" w:rsidR="00FA7024" w:rsidRPr="0078347D" w:rsidRDefault="00FA7024" w:rsidP="00FA7024">
      <w:pPr>
        <w:rPr>
          <w:ins w:id="251" w:author="Author"/>
          <w:rFonts w:ascii="Arial" w:hAnsi="Arial" w:cs="Arial"/>
        </w:rPr>
      </w:pPr>
    </w:p>
    <w:p w14:paraId="06C9BB3A" w14:textId="77777777" w:rsidR="00FA7024" w:rsidRPr="0078347D" w:rsidRDefault="00FA7024" w:rsidP="00FA7024">
      <w:pPr>
        <w:rPr>
          <w:ins w:id="252" w:author="Author"/>
          <w:rFonts w:ascii="Arial" w:hAnsi="Arial" w:cs="Arial"/>
        </w:rPr>
      </w:pPr>
    </w:p>
    <w:p w14:paraId="0420604A" w14:textId="77777777" w:rsidR="00FA7024" w:rsidRDefault="00FA7024" w:rsidP="00FA7024">
      <w:pPr>
        <w:tabs>
          <w:tab w:val="num" w:pos="1080"/>
        </w:tabs>
        <w:rPr>
          <w:ins w:id="253" w:author="Author"/>
          <w:rFonts w:ascii="Arial" w:hAnsi="Arial" w:cs="Arial"/>
          <w:b/>
        </w:rPr>
      </w:pPr>
    </w:p>
    <w:p w14:paraId="691A9D8B" w14:textId="77777777" w:rsidR="00FA7024" w:rsidRDefault="00FA7024" w:rsidP="00FA7024">
      <w:pPr>
        <w:tabs>
          <w:tab w:val="num" w:pos="1080"/>
        </w:tabs>
        <w:rPr>
          <w:ins w:id="254" w:author="Author"/>
          <w:rFonts w:ascii="Arial" w:hAnsi="Arial" w:cs="Arial"/>
          <w:b/>
        </w:rPr>
      </w:pPr>
    </w:p>
    <w:p w14:paraId="3D1AD335" w14:textId="77777777" w:rsidR="00FA7024" w:rsidRPr="0078347D" w:rsidRDefault="00FA7024" w:rsidP="00FA7024">
      <w:pPr>
        <w:pStyle w:val="Heading5"/>
        <w:numPr>
          <w:ilvl w:val="4"/>
          <w:numId w:val="12"/>
        </w:numPr>
        <w:rPr>
          <w:ins w:id="255" w:author="Author"/>
        </w:rPr>
      </w:pPr>
      <w:ins w:id="256" w:author="Author">
        <w:r w:rsidRPr="0078347D">
          <w:t>Scheduling Priorities for Wheels</w:t>
        </w:r>
      </w:ins>
    </w:p>
    <w:p w14:paraId="49257FCE" w14:textId="77777777" w:rsidR="00FA7024" w:rsidRPr="0078347D" w:rsidRDefault="00FA7024" w:rsidP="00FA7024">
      <w:pPr>
        <w:rPr>
          <w:ins w:id="257" w:author="Author"/>
          <w:rFonts w:ascii="Arial" w:hAnsi="Arial" w:cs="Arial"/>
        </w:rPr>
      </w:pPr>
    </w:p>
    <w:p w14:paraId="3EA4DCB9" w14:textId="77777777" w:rsidR="00FA7024" w:rsidRPr="00160AF9" w:rsidRDefault="00FA7024" w:rsidP="00FA7024">
      <w:pPr>
        <w:pStyle w:val="ListParagraph"/>
        <w:numPr>
          <w:ilvl w:val="0"/>
          <w:numId w:val="9"/>
        </w:numPr>
        <w:rPr>
          <w:ins w:id="258" w:author="Author"/>
          <w:rFonts w:ascii="Arial" w:hAnsi="Arial" w:cs="Arial"/>
          <w:b/>
          <w:bCs/>
        </w:rPr>
      </w:pPr>
      <w:ins w:id="259" w:author="Author">
        <w:r w:rsidRPr="00160AF9">
          <w:rPr>
            <w:rFonts w:ascii="Arial" w:hAnsi="Arial" w:cs="Arial"/>
            <w:b/>
            <w:bCs/>
          </w:rPr>
          <w:t xml:space="preserve">High priority and low priority self-scheduled wheel-through </w:t>
        </w:r>
      </w:ins>
    </w:p>
    <w:p w14:paraId="55B48BB5" w14:textId="77777777" w:rsidR="00FA7024" w:rsidRPr="0078347D" w:rsidRDefault="00FA7024" w:rsidP="00FA7024">
      <w:pPr>
        <w:spacing w:after="240" w:line="300" w:lineRule="auto"/>
        <w:rPr>
          <w:ins w:id="260" w:author="Author"/>
          <w:rFonts w:ascii="Arial" w:hAnsi="Arial" w:cs="Arial"/>
        </w:rPr>
      </w:pPr>
    </w:p>
    <w:p w14:paraId="0A608B2E" w14:textId="77777777" w:rsidR="00FA7024" w:rsidRPr="0078347D" w:rsidRDefault="00FA7024" w:rsidP="00FA7024">
      <w:pPr>
        <w:numPr>
          <w:ilvl w:val="0"/>
          <w:numId w:val="4"/>
        </w:numPr>
        <w:spacing w:after="240" w:line="300" w:lineRule="auto"/>
        <w:rPr>
          <w:ins w:id="261" w:author="Author"/>
          <w:rFonts w:ascii="Arial" w:hAnsi="Arial" w:cs="Arial"/>
        </w:rPr>
      </w:pPr>
      <w:ins w:id="262" w:author="Author">
        <w:r w:rsidRPr="0078347D">
          <w:rPr>
            <w:rFonts w:ascii="Arial" w:hAnsi="Arial" w:cs="Arial"/>
          </w:rPr>
          <w:t>The Low priority wheels have the penalty price for their import leg set to $0</w:t>
        </w:r>
        <w:r>
          <w:rPr>
            <w:rFonts w:ascii="Arial" w:hAnsi="Arial" w:cs="Arial"/>
          </w:rPr>
          <w:t>/MWh</w:t>
        </w:r>
        <w:r w:rsidRPr="0078347D">
          <w:rPr>
            <w:rFonts w:ascii="Arial" w:hAnsi="Arial" w:cs="Arial"/>
          </w:rPr>
          <w:t xml:space="preserve"> and the penalty price for the export leg set </w:t>
        </w:r>
        <w:r>
          <w:rPr>
            <w:rFonts w:ascii="Arial" w:hAnsi="Arial" w:cs="Arial"/>
          </w:rPr>
          <w:t>the same as</w:t>
        </w:r>
        <w:r w:rsidRPr="0078347D">
          <w:rPr>
            <w:rFonts w:ascii="Arial" w:hAnsi="Arial" w:cs="Arial"/>
          </w:rPr>
          <w:t xml:space="preserve"> LPT exports. </w:t>
        </w:r>
      </w:ins>
    </w:p>
    <w:p w14:paraId="34C810D2" w14:textId="77777777" w:rsidR="00FA7024" w:rsidRPr="00F153AF" w:rsidRDefault="00FA7024" w:rsidP="00FA7024">
      <w:pPr>
        <w:numPr>
          <w:ilvl w:val="0"/>
          <w:numId w:val="4"/>
        </w:numPr>
        <w:spacing w:after="240" w:line="300" w:lineRule="auto"/>
        <w:rPr>
          <w:ins w:id="263" w:author="Author"/>
          <w:rFonts w:ascii="Arial" w:hAnsi="Arial" w:cs="Arial"/>
        </w:rPr>
      </w:pPr>
      <w:ins w:id="264" w:author="Author">
        <w:r w:rsidRPr="00F153AF">
          <w:rPr>
            <w:rFonts w:ascii="Arial" w:hAnsi="Arial" w:cs="Arial"/>
          </w:rPr>
          <w:t>The high priority wheels have the penalty price for their import leg of the wheel set the same as self-scheduled imports and the export leg of the wheel bid the same as PT exports.</w:t>
        </w:r>
      </w:ins>
    </w:p>
    <w:p w14:paraId="7A3A0919" w14:textId="00378BE4" w:rsidR="00FA7024" w:rsidRPr="00F153AF" w:rsidRDefault="00FA7024" w:rsidP="001D60A3">
      <w:pPr>
        <w:numPr>
          <w:ilvl w:val="0"/>
          <w:numId w:val="3"/>
        </w:numPr>
        <w:spacing w:after="240" w:line="300" w:lineRule="auto"/>
        <w:rPr>
          <w:ins w:id="265" w:author="Author"/>
          <w:rFonts w:ascii="Arial" w:hAnsi="Arial" w:cs="Arial"/>
        </w:rPr>
      </w:pPr>
      <w:ins w:id="266" w:author="Author">
        <w:r w:rsidRPr="00F153AF">
          <w:rPr>
            <w:rFonts w:ascii="Arial" w:hAnsi="Arial" w:cs="Arial"/>
          </w:rPr>
          <w:t xml:space="preserve">In order to qualify as a high priority wheel, </w:t>
        </w:r>
        <w:r w:rsidR="001D60A3">
          <w:rPr>
            <w:rFonts w:ascii="Arial" w:hAnsi="Arial" w:cs="Arial"/>
          </w:rPr>
          <w:t>t</w:t>
        </w:r>
        <w:bookmarkStart w:id="267" w:name="_GoBack"/>
        <w:bookmarkEnd w:id="267"/>
        <w:r w:rsidR="001D60A3" w:rsidRPr="001D60A3">
          <w:rPr>
            <w:rFonts w:ascii="Arial" w:hAnsi="Arial" w:cs="Arial"/>
          </w:rPr>
          <w:t>he Scheduling Coordinator must provide such information to the CAISO (1) by June 29, 2021 for the months of July and August 2021, and (2) by 45 days prior to the applicable month for all months thereafter</w:t>
        </w:r>
        <w:del w:id="268" w:author="Author">
          <w:r w:rsidRPr="00F153AF" w:rsidDel="001D60A3">
            <w:rPr>
              <w:rFonts w:ascii="Arial" w:hAnsi="Arial" w:cs="Arial"/>
            </w:rPr>
            <w:delText>a contract to serve load outside the CAISO balancing authority area must be entered into prior to the filing date (4/23/2021) of these proposed changes with FERC, and 45 days prior to the beginning of later months as applicable</w:delText>
          </w:r>
        </w:del>
        <w:r w:rsidRPr="00F153AF">
          <w:rPr>
            <w:rFonts w:ascii="Arial" w:hAnsi="Arial" w:cs="Arial"/>
          </w:rPr>
          <w:t>.</w:t>
        </w:r>
      </w:ins>
    </w:p>
    <w:p w14:paraId="1F7C08DB" w14:textId="77777777" w:rsidR="00FA7024" w:rsidRPr="0078347D" w:rsidRDefault="00FA7024" w:rsidP="00FA7024">
      <w:pPr>
        <w:numPr>
          <w:ilvl w:val="0"/>
          <w:numId w:val="3"/>
        </w:numPr>
        <w:spacing w:after="240" w:line="300" w:lineRule="auto"/>
        <w:rPr>
          <w:ins w:id="269" w:author="Author"/>
          <w:rFonts w:ascii="Arial" w:hAnsi="Arial" w:cs="Arial"/>
        </w:rPr>
      </w:pPr>
      <w:ins w:id="270" w:author="Author">
        <w:r>
          <w:rPr>
            <w:rFonts w:ascii="Arial" w:hAnsi="Arial" w:cs="Arial"/>
          </w:rPr>
          <w:t>The</w:t>
        </w:r>
        <w:r w:rsidRPr="0078347D">
          <w:rPr>
            <w:rFonts w:ascii="Arial" w:hAnsi="Arial" w:cs="Arial"/>
          </w:rPr>
          <w:t xml:space="preserve"> Scheduling coordinator must notify the CAISO 45 days ahead of the month the MW quantity of the wheel and confirm that it has procured monthly firm transmission for the hours of delivery of the contract to the CAISO boundary from an external balancing authority area.</w:t>
        </w:r>
      </w:ins>
    </w:p>
    <w:p w14:paraId="746C8E4D" w14:textId="77777777" w:rsidR="00FA7024" w:rsidRPr="0078347D" w:rsidRDefault="00FA7024" w:rsidP="00FA7024">
      <w:pPr>
        <w:numPr>
          <w:ilvl w:val="0"/>
          <w:numId w:val="3"/>
        </w:numPr>
        <w:spacing w:after="240" w:line="300" w:lineRule="auto"/>
        <w:rPr>
          <w:ins w:id="271" w:author="Author"/>
          <w:rFonts w:ascii="Arial" w:hAnsi="Arial" w:cs="Arial"/>
        </w:rPr>
      </w:pPr>
      <w:ins w:id="272" w:author="Author">
        <w:r w:rsidRPr="0078347D">
          <w:rPr>
            <w:rFonts w:ascii="Arial" w:hAnsi="Arial" w:cs="Arial"/>
          </w:rPr>
          <w:t xml:space="preserve">The scheduling coordinator needs to </w:t>
        </w:r>
        <w:r>
          <w:rPr>
            <w:rFonts w:ascii="Arial" w:hAnsi="Arial" w:cs="Arial"/>
          </w:rPr>
          <w:t>register</w:t>
        </w:r>
        <w:r w:rsidRPr="0078347D">
          <w:rPr>
            <w:rFonts w:ascii="Arial" w:hAnsi="Arial" w:cs="Arial"/>
          </w:rPr>
          <w:t xml:space="preserve"> an export system resource in the Master File prior to </w:t>
        </w:r>
        <w:r>
          <w:rPr>
            <w:rFonts w:ascii="Arial" w:hAnsi="Arial" w:cs="Arial"/>
          </w:rPr>
          <w:t>the</w:t>
        </w:r>
        <w:r w:rsidRPr="0078347D">
          <w:rPr>
            <w:rFonts w:ascii="Arial" w:hAnsi="Arial" w:cs="Arial"/>
          </w:rPr>
          <w:t xml:space="preserve"> start of </w:t>
        </w:r>
        <w:r>
          <w:rPr>
            <w:rFonts w:ascii="Arial" w:hAnsi="Arial" w:cs="Arial"/>
          </w:rPr>
          <w:t>the</w:t>
        </w:r>
        <w:r w:rsidRPr="0078347D">
          <w:rPr>
            <w:rFonts w:ascii="Arial" w:hAnsi="Arial" w:cs="Arial"/>
          </w:rPr>
          <w:t xml:space="preserve"> month, so that the wheel can receive high priority in the market. This is done by processing the scheduling coordinator submitted Intertie Resource Data Template based on</w:t>
        </w:r>
        <w:r w:rsidRPr="006B571F">
          <w:rPr>
            <w:rFonts w:ascii="Arial" w:hAnsi="Arial" w:cs="Arial"/>
          </w:rPr>
          <w:t xml:space="preserve"> </w:t>
        </w:r>
        <w:r>
          <w:rPr>
            <w:rFonts w:ascii="Arial" w:hAnsi="Arial" w:cs="Arial"/>
          </w:rPr>
          <w:t>the</w:t>
        </w:r>
        <w:r w:rsidRPr="0078347D">
          <w:rPr>
            <w:rFonts w:ascii="Arial" w:hAnsi="Arial" w:cs="Arial"/>
          </w:rPr>
          <w:t xml:space="preserve"> normal Master File timeline.</w:t>
        </w:r>
      </w:ins>
    </w:p>
    <w:p w14:paraId="039C0A86" w14:textId="77777777" w:rsidR="00FA7024" w:rsidRPr="0078347D" w:rsidRDefault="00FA7024" w:rsidP="00FA7024">
      <w:pPr>
        <w:rPr>
          <w:ins w:id="273" w:author="Author"/>
          <w:rFonts w:ascii="Arial" w:hAnsi="Arial" w:cs="Arial"/>
        </w:rPr>
      </w:pPr>
    </w:p>
    <w:p w14:paraId="144C758C" w14:textId="77777777" w:rsidR="00FA7024" w:rsidRPr="0078347D" w:rsidRDefault="00FA7024" w:rsidP="00FA7024">
      <w:pPr>
        <w:rPr>
          <w:ins w:id="274" w:author="Author"/>
          <w:rFonts w:ascii="Arial" w:hAnsi="Arial" w:cs="Arial"/>
          <w:bCs/>
        </w:rPr>
      </w:pPr>
    </w:p>
    <w:p w14:paraId="54463E8B" w14:textId="77777777" w:rsidR="00FA7024" w:rsidRPr="00F153AF" w:rsidRDefault="00FA7024" w:rsidP="00FA7024">
      <w:pPr>
        <w:pStyle w:val="ListParagraph"/>
        <w:numPr>
          <w:ilvl w:val="0"/>
          <w:numId w:val="9"/>
        </w:numPr>
        <w:rPr>
          <w:ins w:id="275" w:author="Author"/>
          <w:rFonts w:ascii="Arial" w:hAnsi="Arial" w:cs="Arial"/>
          <w:b/>
          <w:bCs/>
        </w:rPr>
      </w:pPr>
      <w:ins w:id="276" w:author="Author">
        <w:r w:rsidRPr="00F153AF">
          <w:rPr>
            <w:rFonts w:ascii="Arial" w:hAnsi="Arial" w:cs="Arial"/>
            <w:b/>
            <w:bCs/>
          </w:rPr>
          <w:t>Administrative process before the HASP schedules are published.</w:t>
        </w:r>
      </w:ins>
    </w:p>
    <w:p w14:paraId="25DA4DAA" w14:textId="77777777" w:rsidR="00FA7024" w:rsidRDefault="00FA7024" w:rsidP="00FA7024">
      <w:pPr>
        <w:spacing w:after="240" w:line="300" w:lineRule="auto"/>
        <w:ind w:left="360"/>
        <w:rPr>
          <w:ins w:id="277" w:author="Author"/>
          <w:rFonts w:ascii="Arial" w:hAnsi="Arial" w:cs="Arial"/>
          <w:bCs/>
        </w:rPr>
      </w:pPr>
      <w:ins w:id="278" w:author="Author">
        <w:r w:rsidRPr="0078347D">
          <w:rPr>
            <w:rFonts w:ascii="Arial" w:hAnsi="Arial" w:cs="Arial"/>
            <w:bCs/>
          </w:rPr>
          <w:lastRenderedPageBreak/>
          <w:t>In th</w:t>
        </w:r>
        <w:r>
          <w:rPr>
            <w:rFonts w:ascii="Arial" w:hAnsi="Arial" w:cs="Arial"/>
            <w:bCs/>
          </w:rPr>
          <w:t>e</w:t>
        </w:r>
        <w:r w:rsidRPr="0078347D">
          <w:rPr>
            <w:rFonts w:ascii="Arial" w:hAnsi="Arial" w:cs="Arial"/>
            <w:bCs/>
          </w:rPr>
          <w:t xml:space="preserve"> post-HASP process, when HASP uneconomic adjustment </w:t>
        </w:r>
        <w:r>
          <w:rPr>
            <w:rFonts w:ascii="Arial" w:hAnsi="Arial" w:cs="Arial"/>
            <w:bCs/>
          </w:rPr>
          <w:t xml:space="preserve">takes place (either under-generation relaxation of the power balance constraint and/or PT Wheel self-schedule cuts) </w:t>
        </w:r>
        <w:r w:rsidRPr="0078347D">
          <w:rPr>
            <w:rFonts w:ascii="Arial" w:hAnsi="Arial" w:cs="Arial"/>
            <w:bCs/>
          </w:rPr>
          <w:t>and intertie</w:t>
        </w:r>
        <w:r w:rsidRPr="006B571F">
          <w:rPr>
            <w:rFonts w:ascii="Arial" w:hAnsi="Arial" w:cs="Arial"/>
            <w:bCs/>
          </w:rPr>
          <w:t xml:space="preserve"> </w:t>
        </w:r>
        <w:r>
          <w:rPr>
            <w:rFonts w:ascii="Arial" w:hAnsi="Arial" w:cs="Arial"/>
            <w:bCs/>
          </w:rPr>
          <w:t>scheduling limits are</w:t>
        </w:r>
        <w:r w:rsidRPr="0078347D">
          <w:rPr>
            <w:rFonts w:ascii="Arial" w:hAnsi="Arial" w:cs="Arial"/>
            <w:bCs/>
          </w:rPr>
          <w:t xml:space="preserve"> bind</w:t>
        </w:r>
        <w:r>
          <w:rPr>
            <w:rFonts w:ascii="Arial" w:hAnsi="Arial" w:cs="Arial"/>
            <w:bCs/>
          </w:rPr>
          <w:t>ing in the import direction</w:t>
        </w:r>
        <w:r w:rsidRPr="0078347D">
          <w:rPr>
            <w:rFonts w:ascii="Arial" w:hAnsi="Arial" w:cs="Arial"/>
            <w:bCs/>
          </w:rPr>
          <w:t>, all low priority wheel</w:t>
        </w:r>
        <w:r>
          <w:rPr>
            <w:rFonts w:ascii="Arial" w:hAnsi="Arial" w:cs="Arial"/>
            <w:bCs/>
          </w:rPr>
          <w:t xml:space="preserve"> through transactions</w:t>
        </w:r>
        <w:r w:rsidRPr="0078347D">
          <w:rPr>
            <w:rFonts w:ascii="Arial" w:hAnsi="Arial" w:cs="Arial"/>
            <w:bCs/>
          </w:rPr>
          <w:t xml:space="preserve"> will be curtailed to 0 MW prior to </w:t>
        </w:r>
        <w:r>
          <w:rPr>
            <w:rFonts w:ascii="Arial" w:hAnsi="Arial" w:cs="Arial"/>
            <w:bCs/>
          </w:rPr>
          <w:t>allocating available transmission capacity</w:t>
        </w:r>
        <w:r w:rsidRPr="0078347D">
          <w:rPr>
            <w:rFonts w:ascii="Arial" w:hAnsi="Arial" w:cs="Arial"/>
            <w:bCs/>
          </w:rPr>
          <w:t xml:space="preserve"> between </w:t>
        </w:r>
        <w:r>
          <w:rPr>
            <w:rFonts w:ascii="Arial" w:hAnsi="Arial" w:cs="Arial"/>
            <w:bCs/>
          </w:rPr>
          <w:t>Priority Wheeling Through transactions</w:t>
        </w:r>
        <w:r w:rsidRPr="0078347D">
          <w:rPr>
            <w:rFonts w:ascii="Arial" w:hAnsi="Arial" w:cs="Arial"/>
            <w:bCs/>
          </w:rPr>
          <w:t xml:space="preserve"> and </w:t>
        </w:r>
        <w:r>
          <w:rPr>
            <w:rFonts w:ascii="Arial" w:hAnsi="Arial" w:cs="Arial"/>
            <w:bCs/>
          </w:rPr>
          <w:t>CAISO</w:t>
        </w:r>
        <w:r w:rsidRPr="0078347D">
          <w:rPr>
            <w:rFonts w:ascii="Arial" w:hAnsi="Arial" w:cs="Arial"/>
            <w:bCs/>
          </w:rPr>
          <w:t xml:space="preserve"> load. </w:t>
        </w:r>
      </w:ins>
    </w:p>
    <w:p w14:paraId="42E22D34" w14:textId="77777777" w:rsidR="00FA7024" w:rsidRPr="0078347D" w:rsidRDefault="00FA7024" w:rsidP="00FA7024">
      <w:pPr>
        <w:spacing w:after="240" w:line="300" w:lineRule="auto"/>
        <w:ind w:left="360"/>
        <w:rPr>
          <w:ins w:id="279" w:author="Author"/>
          <w:rFonts w:ascii="Arial" w:hAnsi="Arial" w:cs="Arial"/>
          <w:bCs/>
        </w:rPr>
      </w:pPr>
      <w:ins w:id="280" w:author="Author">
        <w:r w:rsidRPr="0078347D">
          <w:rPr>
            <w:rFonts w:ascii="Arial" w:hAnsi="Arial" w:cs="Arial"/>
            <w:bCs/>
          </w:rPr>
          <w:t xml:space="preserve">The CAISO </w:t>
        </w:r>
        <w:r>
          <w:rPr>
            <w:rFonts w:ascii="Arial" w:hAnsi="Arial" w:cs="Arial"/>
            <w:bCs/>
          </w:rPr>
          <w:t xml:space="preserve">will </w:t>
        </w:r>
        <w:r w:rsidRPr="0078347D">
          <w:rPr>
            <w:rFonts w:ascii="Arial" w:hAnsi="Arial" w:cs="Arial"/>
            <w:bCs/>
          </w:rPr>
          <w:t>appl</w:t>
        </w:r>
        <w:r>
          <w:rPr>
            <w:rFonts w:ascii="Arial" w:hAnsi="Arial" w:cs="Arial"/>
            <w:bCs/>
          </w:rPr>
          <w:t>y</w:t>
        </w:r>
        <w:r w:rsidRPr="0078347D">
          <w:rPr>
            <w:rFonts w:ascii="Arial" w:hAnsi="Arial" w:cs="Arial"/>
            <w:bCs/>
          </w:rPr>
          <w:t xml:space="preserve"> a pro rata allocation </w:t>
        </w:r>
        <w:r>
          <w:rPr>
            <w:rFonts w:ascii="Arial" w:hAnsi="Arial" w:cs="Arial"/>
            <w:bCs/>
          </w:rPr>
          <w:t>for</w:t>
        </w:r>
        <w:r w:rsidRPr="0078347D">
          <w:rPr>
            <w:rFonts w:ascii="Arial" w:hAnsi="Arial" w:cs="Arial"/>
            <w:bCs/>
          </w:rPr>
          <w:t xml:space="preserve"> transmission capacity on an intertie that is constrained in the import direction by a scheduling limit</w:t>
        </w:r>
        <w:r w:rsidRPr="0078347D" w:rsidDel="00616F94">
          <w:rPr>
            <w:rFonts w:ascii="Arial" w:hAnsi="Arial" w:cs="Arial"/>
            <w:bCs/>
          </w:rPr>
          <w:t xml:space="preserve"> </w:t>
        </w:r>
        <w:r>
          <w:rPr>
            <w:rFonts w:ascii="Arial" w:hAnsi="Arial" w:cs="Arial"/>
            <w:bCs/>
          </w:rPr>
          <w:t>between</w:t>
        </w:r>
        <w:r w:rsidRPr="0078347D">
          <w:rPr>
            <w:rFonts w:ascii="Arial" w:hAnsi="Arial" w:cs="Arial"/>
            <w:bCs/>
          </w:rPr>
          <w:t xml:space="preserve"> import -schedules, and high priority wheeling self-schedules, as follows</w:t>
        </w:r>
        <w:r>
          <w:rPr>
            <w:rFonts w:ascii="Arial" w:hAnsi="Arial" w:cs="Arial"/>
            <w:bCs/>
          </w:rPr>
          <w:t>:</w:t>
        </w:r>
      </w:ins>
    </w:p>
    <w:p w14:paraId="79ECF170" w14:textId="77777777" w:rsidR="00FA7024" w:rsidRPr="0078347D" w:rsidRDefault="00FA7024" w:rsidP="00FA7024">
      <w:pPr>
        <w:rPr>
          <w:ins w:id="281" w:author="Author"/>
          <w:rFonts w:ascii="Arial" w:hAnsi="Arial" w:cs="Arial"/>
          <w:bCs/>
        </w:rPr>
      </w:pPr>
    </w:p>
    <w:p w14:paraId="11F755D1" w14:textId="77777777" w:rsidR="00FA7024" w:rsidRPr="0078347D" w:rsidRDefault="00FA7024" w:rsidP="00FA7024">
      <w:pPr>
        <w:ind w:left="360"/>
        <w:rPr>
          <w:ins w:id="282" w:author="Author"/>
          <w:rFonts w:ascii="Arial" w:hAnsi="Arial" w:cs="Arial"/>
          <w:bCs/>
          <w:i/>
        </w:rPr>
      </w:pPr>
      <w:ins w:id="283" w:author="Author">
        <w:r w:rsidRPr="009A1C83">
          <w:rPr>
            <w:rFonts w:ascii="Arial" w:hAnsi="Arial" w:cs="Arial"/>
            <w:b/>
            <w:bCs/>
            <w:i/>
          </w:rPr>
          <w:t>D</w:t>
        </w:r>
        <w:r w:rsidRPr="0078347D">
          <w:rPr>
            <w:rFonts w:ascii="Arial" w:hAnsi="Arial" w:cs="Arial"/>
            <w:bCs/>
            <w:i/>
          </w:rPr>
          <w:t xml:space="preserve"> = min (PT Wheel SS, Import Limit) + min </w:t>
        </w:r>
        <w:r>
          <w:rPr>
            <w:rFonts w:ascii="Arial" w:hAnsi="Arial" w:cs="Arial"/>
            <w:bCs/>
            <w:i/>
          </w:rPr>
          <w:t>(</w:t>
        </w:r>
        <w:r w:rsidRPr="0078347D">
          <w:rPr>
            <w:rFonts w:ascii="Arial" w:hAnsi="Arial" w:cs="Arial"/>
            <w:bCs/>
            <w:i/>
          </w:rPr>
          <w:t>RA Import Bid/SS, Import Limit)</w:t>
        </w:r>
        <w:r w:rsidRPr="00D34C49" w:rsidDel="00616F94">
          <w:rPr>
            <w:rFonts w:ascii="Arial" w:hAnsi="Arial" w:cs="Arial"/>
            <w:bCs/>
            <w:i/>
          </w:rPr>
          <w:t xml:space="preserve"> </w:t>
        </w:r>
      </w:ins>
    </w:p>
    <w:p w14:paraId="58A3FDC7" w14:textId="77777777" w:rsidR="00FA7024" w:rsidRPr="0078347D" w:rsidRDefault="00FA7024" w:rsidP="00FA7024">
      <w:pPr>
        <w:ind w:left="360"/>
        <w:rPr>
          <w:ins w:id="284" w:author="Author"/>
          <w:rFonts w:ascii="Arial" w:hAnsi="Arial" w:cs="Arial"/>
          <w:bCs/>
          <w:i/>
        </w:rPr>
      </w:pPr>
      <w:ins w:id="285" w:author="Author">
        <w:r w:rsidRPr="009A1C83">
          <w:rPr>
            <w:rFonts w:ascii="Arial" w:hAnsi="Arial" w:cs="Arial"/>
            <w:b/>
            <w:bCs/>
            <w:i/>
          </w:rPr>
          <w:t>Adjusted Import Schedule</w:t>
        </w:r>
        <w:r w:rsidRPr="0078347D">
          <w:rPr>
            <w:rFonts w:ascii="Arial" w:hAnsi="Arial" w:cs="Arial"/>
            <w:bCs/>
            <w:i/>
          </w:rPr>
          <w:t xml:space="preserve"> = min </w:t>
        </w:r>
        <w:r>
          <w:rPr>
            <w:rFonts w:ascii="Arial" w:hAnsi="Arial" w:cs="Arial"/>
            <w:bCs/>
            <w:i/>
          </w:rPr>
          <w:t>(</w:t>
        </w:r>
        <w:r w:rsidRPr="0078347D">
          <w:rPr>
            <w:rFonts w:ascii="Arial" w:hAnsi="Arial" w:cs="Arial"/>
            <w:bCs/>
            <w:i/>
          </w:rPr>
          <w:t>RA Import Bid/SS, Import Limit</w:t>
        </w:r>
        <w:r>
          <w:rPr>
            <w:rFonts w:ascii="Arial" w:hAnsi="Arial" w:cs="Arial"/>
            <w:bCs/>
            <w:i/>
          </w:rPr>
          <w:t>)</w:t>
        </w:r>
        <w:r w:rsidRPr="0078347D">
          <w:rPr>
            <w:rFonts w:ascii="Arial" w:hAnsi="Arial" w:cs="Arial"/>
            <w:bCs/>
            <w:i/>
          </w:rPr>
          <w:t xml:space="preserve"> * Import Limit / D</w:t>
        </w:r>
      </w:ins>
    </w:p>
    <w:p w14:paraId="264BA6BE" w14:textId="77777777" w:rsidR="00FA7024" w:rsidRDefault="00FA7024" w:rsidP="00FA7024">
      <w:pPr>
        <w:ind w:firstLine="360"/>
        <w:rPr>
          <w:ins w:id="286" w:author="Author"/>
          <w:rFonts w:ascii="Arial" w:hAnsi="Arial" w:cs="Arial"/>
          <w:bCs/>
          <w:i/>
        </w:rPr>
      </w:pPr>
      <w:ins w:id="287" w:author="Author">
        <w:r w:rsidRPr="009A1C83">
          <w:rPr>
            <w:rFonts w:ascii="Arial" w:hAnsi="Arial" w:cs="Arial"/>
            <w:b/>
            <w:bCs/>
            <w:i/>
          </w:rPr>
          <w:t>Adjusted PT Wheel Schedule</w:t>
        </w:r>
        <w:r w:rsidRPr="0078347D">
          <w:rPr>
            <w:rFonts w:ascii="Arial" w:hAnsi="Arial" w:cs="Arial"/>
            <w:bCs/>
            <w:i/>
          </w:rPr>
          <w:t xml:space="preserve"> = min (PT Wheel SS, Import Limit) * Import Limit / D</w:t>
        </w:r>
      </w:ins>
    </w:p>
    <w:p w14:paraId="3F488CA2" w14:textId="77777777" w:rsidR="00FA7024" w:rsidRDefault="00FA7024" w:rsidP="00FA7024">
      <w:pPr>
        <w:ind w:firstLine="360"/>
        <w:rPr>
          <w:ins w:id="288" w:author="Author"/>
          <w:rFonts w:ascii="Arial" w:hAnsi="Arial" w:cs="Arial"/>
          <w:bCs/>
          <w:i/>
        </w:rPr>
      </w:pPr>
    </w:p>
    <w:p w14:paraId="5D47F2E0" w14:textId="77777777" w:rsidR="00FA7024" w:rsidRPr="0078347D" w:rsidRDefault="00FA7024" w:rsidP="00FA7024">
      <w:pPr>
        <w:spacing w:after="240" w:line="300" w:lineRule="auto"/>
        <w:ind w:left="360"/>
        <w:rPr>
          <w:ins w:id="289" w:author="Author"/>
          <w:rFonts w:ascii="Arial" w:hAnsi="Arial" w:cs="Arial"/>
          <w:bCs/>
          <w:i/>
        </w:rPr>
      </w:pPr>
      <w:ins w:id="290" w:author="Author">
        <w:r>
          <w:rPr>
            <w:rFonts w:ascii="Arial" w:hAnsi="Arial" w:cs="Arial"/>
          </w:rPr>
          <w:t>The individual schedules in each of the two allocated totals are determined in merit order. The Import Limit is reduced by any TOR/ETC self-schedules that have higher scheduling priority and are not subject to this pro rata allocation.</w:t>
        </w:r>
      </w:ins>
    </w:p>
    <w:p w14:paraId="2C3D54EA" w14:textId="77777777" w:rsidR="00FA7024" w:rsidRPr="0078347D" w:rsidRDefault="00FA7024" w:rsidP="00FA7024">
      <w:pPr>
        <w:spacing w:after="240" w:line="300" w:lineRule="auto"/>
        <w:ind w:left="360"/>
        <w:rPr>
          <w:ins w:id="291" w:author="Author"/>
          <w:rFonts w:ascii="Arial" w:hAnsi="Arial" w:cs="Arial"/>
          <w:bCs/>
        </w:rPr>
      </w:pPr>
      <w:ins w:id="292" w:author="Author">
        <w:r w:rsidRPr="0078347D">
          <w:rPr>
            <w:rFonts w:ascii="Arial" w:hAnsi="Arial" w:cs="Arial"/>
            <w:bCs/>
          </w:rPr>
          <w:t xml:space="preserve">The CAISO also applies a similar pro rata allocation method for allocating southbound transmission capacity on Path 26, </w:t>
        </w:r>
        <w:r>
          <w:rPr>
            <w:rFonts w:ascii="Arial" w:hAnsi="Arial" w:cs="Arial"/>
            <w:bCs/>
          </w:rPr>
          <w:t>between</w:t>
        </w:r>
        <w:r w:rsidRPr="0078347D">
          <w:rPr>
            <w:rFonts w:ascii="Arial" w:hAnsi="Arial" w:cs="Arial"/>
            <w:bCs/>
          </w:rPr>
          <w:t xml:space="preserve"> </w:t>
        </w:r>
        <w:r>
          <w:rPr>
            <w:rFonts w:ascii="Arial" w:hAnsi="Arial" w:cs="Arial"/>
            <w:bCs/>
          </w:rPr>
          <w:t xml:space="preserve">supply </w:t>
        </w:r>
        <w:r w:rsidRPr="0078347D">
          <w:rPr>
            <w:rFonts w:ascii="Arial" w:hAnsi="Arial" w:cs="Arial"/>
            <w:bCs/>
          </w:rPr>
          <w:t xml:space="preserve">schedules, </w:t>
        </w:r>
        <w:r>
          <w:rPr>
            <w:rFonts w:ascii="Arial" w:hAnsi="Arial" w:cs="Arial"/>
            <w:bCs/>
          </w:rPr>
          <w:t xml:space="preserve">north of Path 26 </w:t>
        </w:r>
        <w:r w:rsidRPr="0078347D">
          <w:rPr>
            <w:rFonts w:ascii="Arial" w:hAnsi="Arial" w:cs="Arial"/>
            <w:bCs/>
          </w:rPr>
          <w:t xml:space="preserve">and high priority </w:t>
        </w:r>
        <w:r>
          <w:rPr>
            <w:rFonts w:ascii="Arial" w:hAnsi="Arial" w:cs="Arial"/>
            <w:bCs/>
          </w:rPr>
          <w:t xml:space="preserve">southbound </w:t>
        </w:r>
        <w:r w:rsidRPr="0078347D">
          <w:rPr>
            <w:rFonts w:ascii="Arial" w:hAnsi="Arial" w:cs="Arial"/>
            <w:bCs/>
          </w:rPr>
          <w:t>wheeling self-schedules</w:t>
        </w:r>
        <w:r w:rsidRPr="00D34C49">
          <w:rPr>
            <w:rFonts w:ascii="Arial" w:hAnsi="Arial" w:cs="Arial"/>
            <w:bCs/>
          </w:rPr>
          <w:t xml:space="preserve"> </w:t>
        </w:r>
        <w:r>
          <w:rPr>
            <w:rFonts w:ascii="Arial" w:hAnsi="Arial" w:cs="Arial"/>
            <w:bCs/>
          </w:rPr>
          <w:t>through Path 26</w:t>
        </w:r>
        <w:r w:rsidRPr="0078347D">
          <w:rPr>
            <w:rFonts w:ascii="Arial" w:hAnsi="Arial" w:cs="Arial"/>
            <w:bCs/>
          </w:rPr>
          <w:t xml:space="preserve"> when Path 26 is constrained in the north-south direction, and when the HASP optimal solution shows uneconomic adjustments among said schedules and/or load. </w:t>
        </w:r>
      </w:ins>
    </w:p>
    <w:p w14:paraId="47EF712B" w14:textId="77777777" w:rsidR="00FA7024" w:rsidRPr="0078347D" w:rsidRDefault="00FA7024" w:rsidP="00FA7024">
      <w:pPr>
        <w:spacing w:after="240" w:line="300" w:lineRule="auto"/>
        <w:ind w:firstLine="360"/>
        <w:rPr>
          <w:ins w:id="293" w:author="Author"/>
          <w:rFonts w:ascii="Arial" w:hAnsi="Arial" w:cs="Arial"/>
          <w:bCs/>
        </w:rPr>
      </w:pPr>
      <w:ins w:id="294" w:author="Author">
        <w:r w:rsidRPr="0078347D">
          <w:rPr>
            <w:rFonts w:ascii="Arial" w:hAnsi="Arial" w:cs="Arial"/>
            <w:bCs/>
          </w:rPr>
          <w:t xml:space="preserve">The pro-rata allocation formula </w:t>
        </w:r>
        <w:r>
          <w:rPr>
            <w:rFonts w:ascii="Arial" w:hAnsi="Arial" w:cs="Arial"/>
            <w:bCs/>
          </w:rPr>
          <w:t>is</w:t>
        </w:r>
        <w:r w:rsidRPr="0078347D">
          <w:rPr>
            <w:rFonts w:ascii="Arial" w:hAnsi="Arial" w:cs="Arial"/>
            <w:bCs/>
          </w:rPr>
          <w:t xml:space="preserve"> as follow</w:t>
        </w:r>
        <w:r>
          <w:rPr>
            <w:rFonts w:ascii="Arial" w:hAnsi="Arial" w:cs="Arial"/>
            <w:bCs/>
          </w:rPr>
          <w:t>s</w:t>
        </w:r>
        <w:r w:rsidRPr="0078347D">
          <w:rPr>
            <w:rFonts w:ascii="Arial" w:hAnsi="Arial" w:cs="Arial"/>
            <w:bCs/>
          </w:rPr>
          <w:t>;</w:t>
        </w:r>
      </w:ins>
    </w:p>
    <w:p w14:paraId="47D5687F" w14:textId="77777777" w:rsidR="00FA7024" w:rsidRPr="0078347D" w:rsidRDefault="00FA7024" w:rsidP="00FA7024">
      <w:pPr>
        <w:rPr>
          <w:ins w:id="295" w:author="Author"/>
          <w:rFonts w:ascii="Arial" w:hAnsi="Arial" w:cs="Arial"/>
          <w:bCs/>
        </w:rPr>
      </w:pPr>
    </w:p>
    <w:p w14:paraId="61169CDD" w14:textId="77777777" w:rsidR="00FA7024" w:rsidRPr="0078347D" w:rsidRDefault="00FA7024" w:rsidP="00FA7024">
      <w:pPr>
        <w:ind w:left="360"/>
        <w:rPr>
          <w:ins w:id="296" w:author="Author"/>
          <w:rFonts w:ascii="Arial" w:hAnsi="Arial" w:cs="Arial"/>
          <w:bCs/>
          <w:i/>
        </w:rPr>
      </w:pPr>
      <w:ins w:id="297" w:author="Author">
        <w:r w:rsidRPr="009A1C83">
          <w:rPr>
            <w:rFonts w:ascii="Arial" w:hAnsi="Arial" w:cs="Arial"/>
            <w:b/>
            <w:bCs/>
            <w:i/>
          </w:rPr>
          <w:t>D</w:t>
        </w:r>
        <w:r w:rsidRPr="0078347D">
          <w:rPr>
            <w:rFonts w:ascii="Arial" w:hAnsi="Arial" w:cs="Arial"/>
            <w:bCs/>
            <w:i/>
          </w:rPr>
          <w:t xml:space="preserve"> = min (PT Wheel SS, Path26 N-S Limit) + min (RA Bid/SS – PG&amp;E TAC Demand Forecast, Path26 N-S Limit)</w:t>
        </w:r>
      </w:ins>
    </w:p>
    <w:p w14:paraId="3B8CA420" w14:textId="77777777" w:rsidR="00FA7024" w:rsidRPr="0078347D" w:rsidRDefault="00FA7024" w:rsidP="00FA7024">
      <w:pPr>
        <w:ind w:left="360"/>
        <w:rPr>
          <w:ins w:id="298" w:author="Author"/>
          <w:rFonts w:ascii="Arial" w:hAnsi="Arial" w:cs="Arial"/>
          <w:bCs/>
          <w:i/>
        </w:rPr>
      </w:pPr>
      <w:ins w:id="299" w:author="Author">
        <w:r w:rsidRPr="009A1C83">
          <w:rPr>
            <w:rFonts w:ascii="Arial" w:hAnsi="Arial" w:cs="Arial"/>
            <w:b/>
            <w:bCs/>
            <w:i/>
          </w:rPr>
          <w:t>Adjusted Gen/Import Schedule</w:t>
        </w:r>
        <w:r w:rsidRPr="0078347D">
          <w:rPr>
            <w:rFonts w:ascii="Arial" w:hAnsi="Arial" w:cs="Arial"/>
            <w:bCs/>
            <w:i/>
          </w:rPr>
          <w:t xml:space="preserve"> = min </w:t>
        </w:r>
        <w:r>
          <w:rPr>
            <w:rFonts w:ascii="Arial" w:hAnsi="Arial" w:cs="Arial"/>
            <w:bCs/>
            <w:i/>
          </w:rPr>
          <w:t>(</w:t>
        </w:r>
        <w:r w:rsidRPr="0078347D">
          <w:rPr>
            <w:rFonts w:ascii="Arial" w:hAnsi="Arial" w:cs="Arial"/>
            <w:bCs/>
            <w:i/>
          </w:rPr>
          <w:t>RA Bid/SS – PG&amp;E TAC Demand Forecast, Path26 N-S Limit) * Path26 N-S Limit / D</w:t>
        </w:r>
      </w:ins>
    </w:p>
    <w:p w14:paraId="1D81314D" w14:textId="77777777" w:rsidR="00FA7024" w:rsidRPr="0078347D" w:rsidRDefault="00FA7024" w:rsidP="00FA7024">
      <w:pPr>
        <w:ind w:left="360"/>
        <w:rPr>
          <w:ins w:id="300" w:author="Author"/>
          <w:rFonts w:ascii="Arial" w:hAnsi="Arial" w:cs="Arial"/>
          <w:bCs/>
          <w:i/>
        </w:rPr>
      </w:pPr>
      <w:ins w:id="301" w:author="Author">
        <w:r w:rsidRPr="009A1C83">
          <w:rPr>
            <w:rFonts w:ascii="Arial" w:hAnsi="Arial" w:cs="Arial"/>
            <w:b/>
            <w:bCs/>
            <w:i/>
          </w:rPr>
          <w:t>Adjusted PT Wheel Schedule</w:t>
        </w:r>
        <w:r w:rsidRPr="0078347D">
          <w:rPr>
            <w:rFonts w:ascii="Arial" w:hAnsi="Arial" w:cs="Arial"/>
            <w:bCs/>
            <w:i/>
          </w:rPr>
          <w:t xml:space="preserve"> = min </w:t>
        </w:r>
        <w:r>
          <w:rPr>
            <w:rFonts w:ascii="Arial" w:hAnsi="Arial" w:cs="Arial"/>
            <w:bCs/>
            <w:i/>
          </w:rPr>
          <w:t>(</w:t>
        </w:r>
        <w:r w:rsidRPr="0078347D">
          <w:rPr>
            <w:rFonts w:ascii="Arial" w:hAnsi="Arial" w:cs="Arial"/>
            <w:bCs/>
            <w:i/>
          </w:rPr>
          <w:t>PT Wheel SS, Path26 N-S Limit</w:t>
        </w:r>
        <w:r>
          <w:rPr>
            <w:rFonts w:ascii="Arial" w:hAnsi="Arial" w:cs="Arial"/>
            <w:bCs/>
            <w:i/>
          </w:rPr>
          <w:t>)</w:t>
        </w:r>
        <w:r w:rsidRPr="0078347D">
          <w:rPr>
            <w:rFonts w:ascii="Arial" w:hAnsi="Arial" w:cs="Arial"/>
            <w:bCs/>
            <w:i/>
          </w:rPr>
          <w:t xml:space="preserve"> * Path26 N-S Limit / D</w:t>
        </w:r>
      </w:ins>
    </w:p>
    <w:p w14:paraId="004D0A01" w14:textId="77777777" w:rsidR="00FA7024" w:rsidRPr="0078347D" w:rsidRDefault="00FA7024" w:rsidP="00FA7024">
      <w:pPr>
        <w:spacing w:after="240" w:line="300" w:lineRule="auto"/>
        <w:rPr>
          <w:ins w:id="302" w:author="Author"/>
          <w:rFonts w:ascii="Arial" w:hAnsi="Arial" w:cs="Arial"/>
        </w:rPr>
      </w:pPr>
      <w:ins w:id="303" w:author="Author">
        <w:r w:rsidRPr="00585437">
          <w:rPr>
            <w:rFonts w:ascii="Arial" w:hAnsi="Arial" w:cs="Arial"/>
          </w:rPr>
          <w:t>The individual internal supply schedules are kept at their optimal HASP schedules, whereas the individual import and PT wheeling schedules in each of the two allocated totals are determined in merit order.</w:t>
        </w:r>
        <w:r w:rsidRPr="0030505E">
          <w:rPr>
            <w:rFonts w:ascii="Arial" w:hAnsi="Arial" w:cs="Arial"/>
          </w:rPr>
          <w:t xml:space="preserve"> </w:t>
        </w:r>
        <w:r>
          <w:rPr>
            <w:rFonts w:ascii="Arial" w:hAnsi="Arial" w:cs="Arial"/>
          </w:rPr>
          <w:t>The Path 26 N-S Limit is reduced by any TOR/ETC self-schedules on Path 26 North-South that have higher scheduling priority and are not subject to this pro rata allocation.</w:t>
        </w:r>
      </w:ins>
    </w:p>
    <w:p w14:paraId="2685703A" w14:textId="77777777" w:rsidR="00FA7024" w:rsidRDefault="00FA7024" w:rsidP="00FA7024">
      <w:pPr>
        <w:rPr>
          <w:ins w:id="304" w:author="Author"/>
          <w:rFonts w:ascii="Arial" w:hAnsi="Arial" w:cs="Arial"/>
          <w:b/>
        </w:rPr>
      </w:pPr>
    </w:p>
    <w:p w14:paraId="682F2CD2" w14:textId="77777777" w:rsidR="00FA7024" w:rsidRPr="00F153AF" w:rsidRDefault="00FA7024" w:rsidP="00FA7024">
      <w:pPr>
        <w:rPr>
          <w:ins w:id="305" w:author="Author"/>
          <w:rFonts w:ascii="Arial" w:hAnsi="Arial" w:cs="Arial"/>
          <w:b/>
        </w:rPr>
      </w:pPr>
      <w:ins w:id="306" w:author="Author">
        <w:r w:rsidRPr="00F153AF">
          <w:rPr>
            <w:rFonts w:ascii="Arial" w:hAnsi="Arial" w:cs="Arial"/>
            <w:b/>
          </w:rPr>
          <w:t>Examples:</w:t>
        </w:r>
      </w:ins>
    </w:p>
    <w:p w14:paraId="74D77503" w14:textId="77777777" w:rsidR="00FA7024" w:rsidRPr="0078347D" w:rsidRDefault="00FA7024" w:rsidP="00FA7024">
      <w:pPr>
        <w:rPr>
          <w:ins w:id="307" w:author="Author"/>
          <w:rFonts w:ascii="Arial" w:hAnsi="Arial" w:cs="Arial"/>
        </w:rPr>
      </w:pPr>
      <w:ins w:id="308" w:author="Author">
        <w:r w:rsidRPr="0078347D">
          <w:rPr>
            <w:rFonts w:ascii="Arial" w:hAnsi="Arial" w:cs="Arial"/>
            <w:b/>
          </w:rPr>
          <w:t>Example1:</w:t>
        </w:r>
        <w:r w:rsidRPr="0078347D">
          <w:rPr>
            <w:rFonts w:ascii="Arial" w:hAnsi="Arial" w:cs="Arial"/>
          </w:rPr>
          <w:t xml:space="preserve"> </w:t>
        </w:r>
        <w:r>
          <w:rPr>
            <w:rFonts w:ascii="Arial" w:hAnsi="Arial" w:cs="Arial"/>
          </w:rPr>
          <w:t>P</w:t>
        </w:r>
        <w:r w:rsidRPr="0078347D">
          <w:rPr>
            <w:rFonts w:ascii="Arial" w:hAnsi="Arial" w:cs="Arial"/>
          </w:rPr>
          <w:t xml:space="preserve">ro rata </w:t>
        </w:r>
        <w:r>
          <w:rPr>
            <w:rFonts w:ascii="Arial" w:hAnsi="Arial" w:cs="Arial"/>
          </w:rPr>
          <w:t xml:space="preserve">allocation of </w:t>
        </w:r>
        <w:r w:rsidRPr="0078347D">
          <w:rPr>
            <w:rFonts w:ascii="Arial" w:hAnsi="Arial" w:cs="Arial"/>
          </w:rPr>
          <w:t xml:space="preserve">import capability between RA </w:t>
        </w:r>
        <w:r>
          <w:rPr>
            <w:rFonts w:ascii="Arial" w:hAnsi="Arial" w:cs="Arial"/>
          </w:rPr>
          <w:t>I</w:t>
        </w:r>
        <w:r w:rsidRPr="0078347D">
          <w:rPr>
            <w:rFonts w:ascii="Arial" w:hAnsi="Arial" w:cs="Arial"/>
          </w:rPr>
          <w:t xml:space="preserve">mports and PT </w:t>
        </w:r>
        <w:r>
          <w:rPr>
            <w:rFonts w:ascii="Arial" w:hAnsi="Arial" w:cs="Arial"/>
          </w:rPr>
          <w:t>W</w:t>
        </w:r>
        <w:r w:rsidRPr="0078347D">
          <w:rPr>
            <w:rFonts w:ascii="Arial" w:hAnsi="Arial" w:cs="Arial"/>
          </w:rPr>
          <w:t>heel</w:t>
        </w:r>
        <w:r>
          <w:rPr>
            <w:rFonts w:ascii="Arial" w:hAnsi="Arial" w:cs="Arial"/>
          </w:rPr>
          <w:t xml:space="preserve"> schedule</w:t>
        </w:r>
        <w:r w:rsidRPr="0078347D">
          <w:rPr>
            <w:rFonts w:ascii="Arial" w:hAnsi="Arial" w:cs="Arial"/>
          </w:rPr>
          <w:t>s at the intertie scheduling point.</w:t>
        </w:r>
      </w:ins>
    </w:p>
    <w:p w14:paraId="08B0F68B" w14:textId="77777777" w:rsidR="00FA7024" w:rsidRPr="0078347D" w:rsidRDefault="00FA7024" w:rsidP="00FA7024">
      <w:pPr>
        <w:rPr>
          <w:ins w:id="309" w:author="Author"/>
          <w:rFonts w:ascii="Arial" w:hAnsi="Arial" w:cs="Arial"/>
        </w:rPr>
      </w:pPr>
      <w:ins w:id="310" w:author="Author">
        <w:r w:rsidRPr="0078347D">
          <w:rPr>
            <w:rFonts w:ascii="Arial" w:hAnsi="Arial" w:cs="Arial"/>
          </w:rPr>
          <w:t>Import limit: 300MW</w:t>
        </w:r>
      </w:ins>
    </w:p>
    <w:p w14:paraId="07EEEF1E" w14:textId="77777777" w:rsidR="00FA7024" w:rsidRPr="0078347D" w:rsidRDefault="00FA7024" w:rsidP="00FA7024">
      <w:pPr>
        <w:rPr>
          <w:ins w:id="311" w:author="Author"/>
          <w:rFonts w:ascii="Arial" w:hAnsi="Arial" w:cs="Arial"/>
        </w:rPr>
      </w:pPr>
      <w:ins w:id="312" w:author="Author">
        <w:r w:rsidRPr="0078347D">
          <w:rPr>
            <w:rFonts w:ascii="Arial" w:hAnsi="Arial" w:cs="Arial"/>
          </w:rPr>
          <w:t xml:space="preserve">RA Import </w:t>
        </w:r>
        <w:r>
          <w:rPr>
            <w:rFonts w:ascii="Arial" w:hAnsi="Arial" w:cs="Arial"/>
          </w:rPr>
          <w:t>b</w:t>
        </w:r>
        <w:r w:rsidRPr="0078347D">
          <w:rPr>
            <w:rFonts w:ascii="Arial" w:hAnsi="Arial" w:cs="Arial"/>
          </w:rPr>
          <w:t xml:space="preserve">id: </w:t>
        </w:r>
        <w:r>
          <w:rPr>
            <w:rFonts w:ascii="Arial" w:hAnsi="Arial" w:cs="Arial"/>
          </w:rPr>
          <w:t>200</w:t>
        </w:r>
        <w:r w:rsidRPr="0078347D">
          <w:rPr>
            <w:rFonts w:ascii="Arial" w:hAnsi="Arial" w:cs="Arial"/>
          </w:rPr>
          <w:t>MW</w:t>
        </w:r>
      </w:ins>
    </w:p>
    <w:p w14:paraId="74580359" w14:textId="77777777" w:rsidR="00FA7024" w:rsidRPr="0078347D" w:rsidRDefault="00FA7024" w:rsidP="00FA7024">
      <w:pPr>
        <w:rPr>
          <w:ins w:id="313" w:author="Author"/>
          <w:rFonts w:ascii="Arial" w:hAnsi="Arial" w:cs="Arial"/>
        </w:rPr>
      </w:pPr>
      <w:ins w:id="314" w:author="Author">
        <w:r w:rsidRPr="0078347D">
          <w:rPr>
            <w:rFonts w:ascii="Arial" w:hAnsi="Arial" w:cs="Arial"/>
          </w:rPr>
          <w:t>PT Wheel: 200MW</w:t>
        </w:r>
      </w:ins>
    </w:p>
    <w:p w14:paraId="6F856909" w14:textId="77777777" w:rsidR="00FA7024" w:rsidRPr="0078347D" w:rsidRDefault="00FA7024" w:rsidP="00FA7024">
      <w:pPr>
        <w:rPr>
          <w:ins w:id="315" w:author="Author"/>
          <w:rFonts w:ascii="Arial" w:hAnsi="Arial" w:cs="Arial"/>
        </w:rPr>
      </w:pPr>
      <w:ins w:id="316" w:author="Author">
        <w:r w:rsidRPr="0078347D">
          <w:rPr>
            <w:rFonts w:ascii="Arial" w:hAnsi="Arial" w:cs="Arial"/>
          </w:rPr>
          <w:t>HASP Solution is uneconomic</w:t>
        </w:r>
        <w:r>
          <w:rPr>
            <w:rFonts w:ascii="Arial" w:hAnsi="Arial" w:cs="Arial"/>
          </w:rPr>
          <w:t xml:space="preserve"> (under-generation by more than 100MW)</w:t>
        </w:r>
        <w:r w:rsidRPr="0078347D">
          <w:rPr>
            <w:rFonts w:ascii="Arial" w:hAnsi="Arial" w:cs="Arial"/>
          </w:rPr>
          <w:t>: Import: 100MW, PT Wheel: 200 MW</w:t>
        </w:r>
      </w:ins>
    </w:p>
    <w:p w14:paraId="6C1B7A46" w14:textId="77777777" w:rsidR="00FA7024" w:rsidRPr="0078347D" w:rsidRDefault="00FA7024" w:rsidP="00FA7024">
      <w:pPr>
        <w:rPr>
          <w:ins w:id="317" w:author="Author"/>
          <w:rFonts w:ascii="Arial" w:hAnsi="Arial" w:cs="Arial"/>
        </w:rPr>
      </w:pPr>
      <w:ins w:id="318" w:author="Author">
        <w:r w:rsidRPr="0078347D">
          <w:rPr>
            <w:rFonts w:ascii="Arial" w:hAnsi="Arial" w:cs="Arial"/>
          </w:rPr>
          <w:t xml:space="preserve">Pro rata allocation of 300MW </w:t>
        </w:r>
        <w:r>
          <w:rPr>
            <w:rFonts w:ascii="Arial" w:hAnsi="Arial" w:cs="Arial"/>
          </w:rPr>
          <w:t xml:space="preserve">import capacity </w:t>
        </w:r>
        <w:r w:rsidRPr="0078347D">
          <w:rPr>
            <w:rFonts w:ascii="Arial" w:hAnsi="Arial" w:cs="Arial"/>
          </w:rPr>
          <w:t xml:space="preserve">between the </w:t>
        </w:r>
        <w:r>
          <w:rPr>
            <w:rFonts w:ascii="Arial" w:hAnsi="Arial" w:cs="Arial"/>
          </w:rPr>
          <w:t>RA I</w:t>
        </w:r>
        <w:r w:rsidRPr="0078347D">
          <w:rPr>
            <w:rFonts w:ascii="Arial" w:hAnsi="Arial" w:cs="Arial"/>
          </w:rPr>
          <w:t xml:space="preserve">mport and PT </w:t>
        </w:r>
        <w:r>
          <w:rPr>
            <w:rFonts w:ascii="Arial" w:hAnsi="Arial" w:cs="Arial"/>
          </w:rPr>
          <w:t>W</w:t>
        </w:r>
        <w:r w:rsidRPr="0078347D">
          <w:rPr>
            <w:rFonts w:ascii="Arial" w:hAnsi="Arial" w:cs="Arial"/>
          </w:rPr>
          <w:t>heel</w:t>
        </w:r>
        <w:r>
          <w:rPr>
            <w:rFonts w:ascii="Arial" w:hAnsi="Arial" w:cs="Arial"/>
          </w:rPr>
          <w:t>:</w:t>
        </w:r>
      </w:ins>
    </w:p>
    <w:p w14:paraId="752EC0F1" w14:textId="77777777" w:rsidR="00FA7024" w:rsidRPr="0078347D" w:rsidRDefault="00FA7024" w:rsidP="00FA7024">
      <w:pPr>
        <w:rPr>
          <w:ins w:id="319" w:author="Author"/>
          <w:rFonts w:ascii="Arial" w:hAnsi="Arial" w:cs="Arial"/>
        </w:rPr>
      </w:pPr>
      <w:ins w:id="320" w:author="Author">
        <w:r w:rsidRPr="0078347D">
          <w:rPr>
            <w:rFonts w:ascii="Arial" w:hAnsi="Arial" w:cs="Arial"/>
          </w:rPr>
          <w:t xml:space="preserve">Adjusted Import Schedule = </w:t>
        </w:r>
        <w:r>
          <w:rPr>
            <w:rFonts w:ascii="Arial" w:hAnsi="Arial" w:cs="Arial"/>
          </w:rPr>
          <w:t>20</w:t>
        </w:r>
        <w:r w:rsidRPr="0078347D">
          <w:rPr>
            <w:rFonts w:ascii="Arial" w:hAnsi="Arial" w:cs="Arial"/>
          </w:rPr>
          <w:t>0*[</w:t>
        </w:r>
        <w:r>
          <w:rPr>
            <w:rFonts w:ascii="Arial" w:hAnsi="Arial" w:cs="Arial"/>
          </w:rPr>
          <w:t>3</w:t>
        </w:r>
        <w:r w:rsidRPr="0078347D">
          <w:rPr>
            <w:rFonts w:ascii="Arial" w:hAnsi="Arial" w:cs="Arial"/>
          </w:rPr>
          <w:t>00</w:t>
        </w:r>
        <w:proofErr w:type="gramStart"/>
        <w:r w:rsidRPr="0078347D">
          <w:rPr>
            <w:rFonts w:ascii="Arial" w:hAnsi="Arial" w:cs="Arial"/>
          </w:rPr>
          <w:t>/(</w:t>
        </w:r>
        <w:proofErr w:type="gramEnd"/>
        <w:r w:rsidRPr="0078347D">
          <w:rPr>
            <w:rFonts w:ascii="Arial" w:hAnsi="Arial" w:cs="Arial"/>
          </w:rPr>
          <w:t>200+</w:t>
        </w:r>
        <w:r>
          <w:rPr>
            <w:rFonts w:ascii="Arial" w:hAnsi="Arial" w:cs="Arial"/>
          </w:rPr>
          <w:t>200</w:t>
        </w:r>
        <w:r w:rsidRPr="0078347D">
          <w:rPr>
            <w:rFonts w:ascii="Arial" w:hAnsi="Arial" w:cs="Arial"/>
          </w:rPr>
          <w:t>)] =</w:t>
        </w:r>
        <w:r>
          <w:rPr>
            <w:rFonts w:ascii="Arial" w:hAnsi="Arial" w:cs="Arial"/>
          </w:rPr>
          <w:t xml:space="preserve"> 150</w:t>
        </w:r>
        <w:r w:rsidRPr="0078347D">
          <w:rPr>
            <w:rFonts w:ascii="Arial" w:hAnsi="Arial" w:cs="Arial"/>
          </w:rPr>
          <w:t>MW</w:t>
        </w:r>
      </w:ins>
    </w:p>
    <w:p w14:paraId="1DACE4F3" w14:textId="77777777" w:rsidR="00FA7024" w:rsidRPr="0078347D" w:rsidRDefault="00FA7024" w:rsidP="00FA7024">
      <w:pPr>
        <w:rPr>
          <w:ins w:id="321" w:author="Author"/>
          <w:rFonts w:ascii="Arial" w:hAnsi="Arial" w:cs="Arial"/>
        </w:rPr>
      </w:pPr>
      <w:ins w:id="322" w:author="Author">
        <w:r w:rsidRPr="0078347D">
          <w:rPr>
            <w:rFonts w:ascii="Arial" w:hAnsi="Arial" w:cs="Arial"/>
          </w:rPr>
          <w:t>Adjusted PT Wheel Schedule = 200*[300</w:t>
        </w:r>
        <w:proofErr w:type="gramStart"/>
        <w:r w:rsidRPr="0078347D">
          <w:rPr>
            <w:rFonts w:ascii="Arial" w:hAnsi="Arial" w:cs="Arial"/>
          </w:rPr>
          <w:t>/(</w:t>
        </w:r>
        <w:proofErr w:type="gramEnd"/>
        <w:r w:rsidRPr="0078347D">
          <w:rPr>
            <w:rFonts w:ascii="Arial" w:hAnsi="Arial" w:cs="Arial"/>
          </w:rPr>
          <w:t>200+</w:t>
        </w:r>
        <w:r>
          <w:rPr>
            <w:rFonts w:ascii="Arial" w:hAnsi="Arial" w:cs="Arial"/>
          </w:rPr>
          <w:t>20</w:t>
        </w:r>
        <w:r w:rsidRPr="0078347D">
          <w:rPr>
            <w:rFonts w:ascii="Arial" w:hAnsi="Arial" w:cs="Arial"/>
          </w:rPr>
          <w:t>0)] =</w:t>
        </w:r>
        <w:r>
          <w:rPr>
            <w:rFonts w:ascii="Arial" w:hAnsi="Arial" w:cs="Arial"/>
          </w:rPr>
          <w:t xml:space="preserve"> 150</w:t>
        </w:r>
        <w:r w:rsidRPr="0078347D">
          <w:rPr>
            <w:rFonts w:ascii="Arial" w:hAnsi="Arial" w:cs="Arial"/>
          </w:rPr>
          <w:t>MW</w:t>
        </w:r>
      </w:ins>
    </w:p>
    <w:p w14:paraId="0CD7FA73" w14:textId="77777777" w:rsidR="00FA7024" w:rsidRPr="0078347D" w:rsidRDefault="00FA7024" w:rsidP="00FA7024">
      <w:pPr>
        <w:rPr>
          <w:ins w:id="323" w:author="Author"/>
          <w:rFonts w:ascii="Arial" w:hAnsi="Arial" w:cs="Arial"/>
        </w:rPr>
      </w:pPr>
    </w:p>
    <w:p w14:paraId="54AFBBC8" w14:textId="77777777" w:rsidR="00FA7024" w:rsidRPr="00585437" w:rsidRDefault="00FA7024" w:rsidP="00FA7024">
      <w:pPr>
        <w:rPr>
          <w:ins w:id="324" w:author="Author"/>
          <w:rFonts w:ascii="Arial" w:hAnsi="Arial" w:cs="Arial"/>
        </w:rPr>
      </w:pPr>
      <w:ins w:id="325" w:author="Author">
        <w:r w:rsidRPr="0078347D">
          <w:rPr>
            <w:rFonts w:ascii="Arial" w:hAnsi="Arial" w:cs="Arial"/>
            <w:b/>
          </w:rPr>
          <w:t>Example 2:</w:t>
        </w:r>
        <w:r w:rsidRPr="0078347D">
          <w:rPr>
            <w:rFonts w:ascii="Arial" w:hAnsi="Arial" w:cs="Arial"/>
          </w:rPr>
          <w:t xml:space="preserve"> </w:t>
        </w:r>
        <w:r>
          <w:rPr>
            <w:rFonts w:ascii="Arial" w:hAnsi="Arial" w:cs="Arial"/>
          </w:rPr>
          <w:t>It b</w:t>
        </w:r>
        <w:r w:rsidRPr="0078347D">
          <w:rPr>
            <w:rFonts w:ascii="Arial" w:hAnsi="Arial" w:cs="Arial"/>
          </w:rPr>
          <w:t xml:space="preserve">uilds upon the previous example, but introduces </w:t>
        </w:r>
        <w:r>
          <w:rPr>
            <w:rFonts w:ascii="Arial" w:hAnsi="Arial" w:cs="Arial"/>
          </w:rPr>
          <w:t>non-RA</w:t>
        </w:r>
        <w:r w:rsidRPr="0078347D">
          <w:rPr>
            <w:rFonts w:ascii="Arial" w:hAnsi="Arial" w:cs="Arial"/>
          </w:rPr>
          <w:t xml:space="preserve"> import RUC schedules.</w:t>
        </w:r>
        <w:r>
          <w:rPr>
            <w:rFonts w:ascii="Arial" w:hAnsi="Arial" w:cs="Arial"/>
          </w:rPr>
          <w:t xml:space="preserve"> The result of the pro rata allocation between total Import and PT Wheel</w:t>
        </w:r>
        <w:r w:rsidRPr="0078347D">
          <w:rPr>
            <w:rFonts w:ascii="Arial" w:hAnsi="Arial" w:cs="Arial"/>
          </w:rPr>
          <w:t xml:space="preserve"> </w:t>
        </w:r>
        <w:r>
          <w:rPr>
            <w:rFonts w:ascii="Arial" w:hAnsi="Arial" w:cs="Arial"/>
          </w:rPr>
          <w:t>schedules is the same.</w:t>
        </w:r>
      </w:ins>
    </w:p>
    <w:p w14:paraId="74C3D5B9" w14:textId="77777777" w:rsidR="00FA7024" w:rsidRPr="00585437" w:rsidRDefault="00FA7024" w:rsidP="00FA7024">
      <w:pPr>
        <w:rPr>
          <w:ins w:id="326" w:author="Author"/>
          <w:rFonts w:ascii="Arial" w:hAnsi="Arial" w:cs="Arial"/>
        </w:rPr>
      </w:pPr>
      <w:ins w:id="327" w:author="Author">
        <w:r w:rsidRPr="00585437">
          <w:rPr>
            <w:rFonts w:ascii="Arial" w:hAnsi="Arial" w:cs="Arial"/>
          </w:rPr>
          <w:t xml:space="preserve">Import limit: </w:t>
        </w:r>
        <w:r>
          <w:rPr>
            <w:rFonts w:ascii="Arial" w:hAnsi="Arial" w:cs="Arial"/>
          </w:rPr>
          <w:t>30</w:t>
        </w:r>
        <w:r w:rsidRPr="00585437">
          <w:rPr>
            <w:rFonts w:ascii="Arial" w:hAnsi="Arial" w:cs="Arial"/>
          </w:rPr>
          <w:t>0MW</w:t>
        </w:r>
      </w:ins>
    </w:p>
    <w:p w14:paraId="17EB13E5" w14:textId="77777777" w:rsidR="00FA7024" w:rsidRPr="00585437" w:rsidRDefault="00FA7024" w:rsidP="00FA7024">
      <w:pPr>
        <w:rPr>
          <w:ins w:id="328" w:author="Author"/>
          <w:rFonts w:ascii="Arial" w:hAnsi="Arial" w:cs="Arial"/>
        </w:rPr>
      </w:pPr>
      <w:ins w:id="329" w:author="Author">
        <w:r>
          <w:rPr>
            <w:rFonts w:ascii="Arial" w:hAnsi="Arial" w:cs="Arial"/>
          </w:rPr>
          <w:t xml:space="preserve">Non-RA </w:t>
        </w:r>
        <w:r w:rsidRPr="00585437">
          <w:rPr>
            <w:rFonts w:ascii="Arial" w:hAnsi="Arial" w:cs="Arial"/>
          </w:rPr>
          <w:t xml:space="preserve">Import </w:t>
        </w:r>
        <w:r>
          <w:rPr>
            <w:rFonts w:ascii="Arial" w:hAnsi="Arial" w:cs="Arial"/>
          </w:rPr>
          <w:t>(</w:t>
        </w:r>
        <w:r w:rsidRPr="00585437">
          <w:rPr>
            <w:rFonts w:ascii="Arial" w:hAnsi="Arial" w:cs="Arial"/>
          </w:rPr>
          <w:t>RUC Schedule</w:t>
        </w:r>
        <w:r>
          <w:rPr>
            <w:rFonts w:ascii="Arial" w:hAnsi="Arial" w:cs="Arial"/>
          </w:rPr>
          <w:t>)</w:t>
        </w:r>
        <w:r w:rsidRPr="00585437">
          <w:rPr>
            <w:rFonts w:ascii="Arial" w:hAnsi="Arial" w:cs="Arial"/>
          </w:rPr>
          <w:t xml:space="preserve">: 100MW </w:t>
        </w:r>
      </w:ins>
    </w:p>
    <w:p w14:paraId="3066EB12" w14:textId="77777777" w:rsidR="00FA7024" w:rsidRPr="00585437" w:rsidRDefault="00FA7024" w:rsidP="00FA7024">
      <w:pPr>
        <w:rPr>
          <w:ins w:id="330" w:author="Author"/>
          <w:rFonts w:ascii="Arial" w:hAnsi="Arial" w:cs="Arial"/>
        </w:rPr>
      </w:pPr>
      <w:ins w:id="331" w:author="Author">
        <w:r w:rsidRPr="00585437">
          <w:rPr>
            <w:rFonts w:ascii="Arial" w:hAnsi="Arial" w:cs="Arial"/>
          </w:rPr>
          <w:t xml:space="preserve">RA Import Bid: </w:t>
        </w:r>
        <w:r>
          <w:rPr>
            <w:rFonts w:ascii="Arial" w:hAnsi="Arial" w:cs="Arial"/>
          </w:rPr>
          <w:t>20</w:t>
        </w:r>
        <w:r w:rsidRPr="00585437">
          <w:rPr>
            <w:rFonts w:ascii="Arial" w:hAnsi="Arial" w:cs="Arial"/>
          </w:rPr>
          <w:t>0MW</w:t>
        </w:r>
      </w:ins>
    </w:p>
    <w:p w14:paraId="7754D1D3" w14:textId="77777777" w:rsidR="00FA7024" w:rsidRPr="00585437" w:rsidRDefault="00FA7024" w:rsidP="00FA7024">
      <w:pPr>
        <w:rPr>
          <w:ins w:id="332" w:author="Author"/>
          <w:rFonts w:ascii="Arial" w:hAnsi="Arial" w:cs="Arial"/>
        </w:rPr>
      </w:pPr>
      <w:ins w:id="333" w:author="Author">
        <w:r w:rsidRPr="00585437">
          <w:rPr>
            <w:rFonts w:ascii="Arial" w:hAnsi="Arial" w:cs="Arial"/>
          </w:rPr>
          <w:t>PT Wheel: 200MW</w:t>
        </w:r>
      </w:ins>
    </w:p>
    <w:p w14:paraId="0C028604" w14:textId="77777777" w:rsidR="00FA7024" w:rsidRPr="00585437" w:rsidRDefault="00FA7024" w:rsidP="00FA7024">
      <w:pPr>
        <w:rPr>
          <w:ins w:id="334" w:author="Author"/>
          <w:rFonts w:ascii="Arial" w:hAnsi="Arial" w:cs="Arial"/>
        </w:rPr>
      </w:pPr>
      <w:ins w:id="335" w:author="Author">
        <w:r w:rsidRPr="00585437">
          <w:rPr>
            <w:rFonts w:ascii="Arial" w:hAnsi="Arial" w:cs="Arial"/>
          </w:rPr>
          <w:t>HASP Solution is uneconomic</w:t>
        </w:r>
        <w:r>
          <w:rPr>
            <w:rFonts w:ascii="Arial" w:hAnsi="Arial" w:cs="Arial"/>
          </w:rPr>
          <w:t xml:space="preserve"> (under-generation by more than 100MW)</w:t>
        </w:r>
        <w:r w:rsidRPr="00585437">
          <w:rPr>
            <w:rFonts w:ascii="Arial" w:hAnsi="Arial" w:cs="Arial"/>
          </w:rPr>
          <w:t xml:space="preserve">: </w:t>
        </w:r>
        <w:r>
          <w:rPr>
            <w:rFonts w:ascii="Arial" w:hAnsi="Arial" w:cs="Arial"/>
          </w:rPr>
          <w:t xml:space="preserve">Non-RA Import: 100MW, RA </w:t>
        </w:r>
        <w:r w:rsidRPr="00585437">
          <w:rPr>
            <w:rFonts w:ascii="Arial" w:hAnsi="Arial" w:cs="Arial"/>
          </w:rPr>
          <w:t>Import: 0MW, PT Wheel: 200 MW</w:t>
        </w:r>
      </w:ins>
    </w:p>
    <w:p w14:paraId="57DBEC64" w14:textId="77777777" w:rsidR="00FA7024" w:rsidRPr="00585437" w:rsidRDefault="00FA7024" w:rsidP="00FA7024">
      <w:pPr>
        <w:rPr>
          <w:ins w:id="336" w:author="Author"/>
          <w:rFonts w:ascii="Arial" w:hAnsi="Arial" w:cs="Arial"/>
        </w:rPr>
      </w:pPr>
      <w:ins w:id="337" w:author="Author">
        <w:r w:rsidRPr="00585437">
          <w:rPr>
            <w:rFonts w:ascii="Arial" w:hAnsi="Arial" w:cs="Arial"/>
          </w:rPr>
          <w:t xml:space="preserve">Pro rata allocation of </w:t>
        </w:r>
        <w:r>
          <w:rPr>
            <w:rFonts w:ascii="Arial" w:hAnsi="Arial" w:cs="Arial"/>
          </w:rPr>
          <w:t>30</w:t>
        </w:r>
        <w:r w:rsidRPr="00585437">
          <w:rPr>
            <w:rFonts w:ascii="Arial" w:hAnsi="Arial" w:cs="Arial"/>
          </w:rPr>
          <w:t xml:space="preserve">0MW </w:t>
        </w:r>
        <w:r>
          <w:rPr>
            <w:rFonts w:ascii="Arial" w:hAnsi="Arial" w:cs="Arial"/>
          </w:rPr>
          <w:t>import capacity</w:t>
        </w:r>
        <w:r w:rsidRPr="00585437">
          <w:rPr>
            <w:rFonts w:ascii="Arial" w:hAnsi="Arial" w:cs="Arial"/>
          </w:rPr>
          <w:t xml:space="preserve"> between the </w:t>
        </w:r>
        <w:r>
          <w:rPr>
            <w:rFonts w:ascii="Arial" w:hAnsi="Arial" w:cs="Arial"/>
          </w:rPr>
          <w:t>I</w:t>
        </w:r>
        <w:r w:rsidRPr="00585437">
          <w:rPr>
            <w:rFonts w:ascii="Arial" w:hAnsi="Arial" w:cs="Arial"/>
          </w:rPr>
          <w:t>mport</w:t>
        </w:r>
        <w:r>
          <w:rPr>
            <w:rFonts w:ascii="Arial" w:hAnsi="Arial" w:cs="Arial"/>
          </w:rPr>
          <w:t>s</w:t>
        </w:r>
        <w:r w:rsidRPr="00585437">
          <w:rPr>
            <w:rFonts w:ascii="Arial" w:hAnsi="Arial" w:cs="Arial"/>
          </w:rPr>
          <w:t xml:space="preserve"> and PT </w:t>
        </w:r>
        <w:r>
          <w:rPr>
            <w:rFonts w:ascii="Arial" w:hAnsi="Arial" w:cs="Arial"/>
          </w:rPr>
          <w:t>W</w:t>
        </w:r>
        <w:r w:rsidRPr="00585437">
          <w:rPr>
            <w:rFonts w:ascii="Arial" w:hAnsi="Arial" w:cs="Arial"/>
          </w:rPr>
          <w:t>heel</w:t>
        </w:r>
        <w:r>
          <w:rPr>
            <w:rFonts w:ascii="Arial" w:hAnsi="Arial" w:cs="Arial"/>
          </w:rPr>
          <w:t>:</w:t>
        </w:r>
      </w:ins>
    </w:p>
    <w:p w14:paraId="2B08A739" w14:textId="77777777" w:rsidR="00FA7024" w:rsidRDefault="00FA7024" w:rsidP="00FA7024">
      <w:pPr>
        <w:rPr>
          <w:ins w:id="338" w:author="Author"/>
          <w:rFonts w:ascii="Arial" w:hAnsi="Arial" w:cs="Arial"/>
        </w:rPr>
      </w:pPr>
      <w:ins w:id="339" w:author="Author">
        <w:r w:rsidRPr="00585437">
          <w:rPr>
            <w:rFonts w:ascii="Arial" w:hAnsi="Arial" w:cs="Arial"/>
          </w:rPr>
          <w:t xml:space="preserve">Adjusted Import Schedule = </w:t>
        </w:r>
        <w:r>
          <w:rPr>
            <w:rFonts w:ascii="Arial" w:hAnsi="Arial" w:cs="Arial"/>
          </w:rPr>
          <w:t>200</w:t>
        </w:r>
        <w:r w:rsidRPr="00585437">
          <w:rPr>
            <w:rFonts w:ascii="Arial" w:hAnsi="Arial" w:cs="Arial"/>
          </w:rPr>
          <w:t>*[</w:t>
        </w:r>
        <w:r>
          <w:rPr>
            <w:rFonts w:ascii="Arial" w:hAnsi="Arial" w:cs="Arial"/>
          </w:rPr>
          <w:t>300</w:t>
        </w:r>
        <w:proofErr w:type="gramStart"/>
        <w:r w:rsidRPr="00585437">
          <w:rPr>
            <w:rFonts w:ascii="Arial" w:hAnsi="Arial" w:cs="Arial"/>
          </w:rPr>
          <w:t>/(</w:t>
        </w:r>
        <w:proofErr w:type="gramEnd"/>
        <w:r w:rsidRPr="00585437">
          <w:rPr>
            <w:rFonts w:ascii="Arial" w:hAnsi="Arial" w:cs="Arial"/>
          </w:rPr>
          <w:t>200+</w:t>
        </w:r>
        <w:r>
          <w:rPr>
            <w:rFonts w:ascii="Arial" w:hAnsi="Arial" w:cs="Arial"/>
          </w:rPr>
          <w:t>20</w:t>
        </w:r>
        <w:r w:rsidRPr="00585437">
          <w:rPr>
            <w:rFonts w:ascii="Arial" w:hAnsi="Arial" w:cs="Arial"/>
          </w:rPr>
          <w:t>0)]</w:t>
        </w:r>
        <w:r>
          <w:rPr>
            <w:rFonts w:ascii="Arial" w:hAnsi="Arial" w:cs="Arial"/>
          </w:rPr>
          <w:t xml:space="preserve"> </w:t>
        </w:r>
        <w:r w:rsidRPr="00585437">
          <w:rPr>
            <w:rFonts w:ascii="Arial" w:hAnsi="Arial" w:cs="Arial"/>
          </w:rPr>
          <w:t xml:space="preserve">= </w:t>
        </w:r>
        <w:r>
          <w:rPr>
            <w:rFonts w:ascii="Arial" w:hAnsi="Arial" w:cs="Arial"/>
          </w:rPr>
          <w:t>150</w:t>
        </w:r>
        <w:r w:rsidRPr="00585437">
          <w:rPr>
            <w:rFonts w:ascii="Arial" w:hAnsi="Arial" w:cs="Arial"/>
          </w:rPr>
          <w:t>MW</w:t>
        </w:r>
      </w:ins>
    </w:p>
    <w:p w14:paraId="060408F5" w14:textId="77777777" w:rsidR="00FA7024" w:rsidRDefault="00FA7024" w:rsidP="00FA7024">
      <w:pPr>
        <w:ind w:left="720"/>
        <w:rPr>
          <w:ins w:id="340" w:author="Author"/>
          <w:rFonts w:ascii="Arial" w:hAnsi="Arial" w:cs="Arial"/>
        </w:rPr>
      </w:pPr>
      <w:ins w:id="341" w:author="Author">
        <w:r w:rsidRPr="00585437">
          <w:rPr>
            <w:rFonts w:ascii="Arial" w:hAnsi="Arial" w:cs="Arial"/>
          </w:rPr>
          <w:t xml:space="preserve">Adjusted </w:t>
        </w:r>
        <w:r>
          <w:rPr>
            <w:rFonts w:ascii="Arial" w:hAnsi="Arial" w:cs="Arial"/>
          </w:rPr>
          <w:t xml:space="preserve">Non-RA </w:t>
        </w:r>
        <w:r w:rsidRPr="00585437">
          <w:rPr>
            <w:rFonts w:ascii="Arial" w:hAnsi="Arial" w:cs="Arial"/>
          </w:rPr>
          <w:t>Import</w:t>
        </w:r>
        <w:r>
          <w:rPr>
            <w:rFonts w:ascii="Arial" w:hAnsi="Arial" w:cs="Arial"/>
          </w:rPr>
          <w:t xml:space="preserve"> Schedule: 100MW</w:t>
        </w:r>
      </w:ins>
    </w:p>
    <w:p w14:paraId="63D84AE9" w14:textId="77777777" w:rsidR="00FA7024" w:rsidRPr="00585437" w:rsidRDefault="00FA7024" w:rsidP="00FA7024">
      <w:pPr>
        <w:ind w:left="720"/>
        <w:rPr>
          <w:ins w:id="342" w:author="Author"/>
          <w:rFonts w:ascii="Arial" w:hAnsi="Arial" w:cs="Arial"/>
        </w:rPr>
      </w:pPr>
      <w:ins w:id="343" w:author="Author">
        <w:r w:rsidRPr="0078347D">
          <w:rPr>
            <w:rFonts w:ascii="Arial" w:hAnsi="Arial" w:cs="Arial"/>
          </w:rPr>
          <w:t xml:space="preserve">Adjusted </w:t>
        </w:r>
        <w:r>
          <w:rPr>
            <w:rFonts w:ascii="Arial" w:hAnsi="Arial" w:cs="Arial"/>
          </w:rPr>
          <w:t xml:space="preserve">RA </w:t>
        </w:r>
        <w:r w:rsidRPr="0078347D">
          <w:rPr>
            <w:rFonts w:ascii="Arial" w:hAnsi="Arial" w:cs="Arial"/>
          </w:rPr>
          <w:t>Import Schedule</w:t>
        </w:r>
        <w:r>
          <w:rPr>
            <w:rFonts w:ascii="Arial" w:hAnsi="Arial" w:cs="Arial"/>
          </w:rPr>
          <w:t>: 50MW</w:t>
        </w:r>
      </w:ins>
    </w:p>
    <w:p w14:paraId="7BBEB76A" w14:textId="77777777" w:rsidR="00FA7024" w:rsidRPr="00585437" w:rsidRDefault="00FA7024" w:rsidP="00FA7024">
      <w:pPr>
        <w:rPr>
          <w:ins w:id="344" w:author="Author"/>
          <w:rFonts w:ascii="Arial" w:hAnsi="Arial" w:cs="Arial"/>
        </w:rPr>
      </w:pPr>
      <w:ins w:id="345" w:author="Author">
        <w:r w:rsidRPr="00585437">
          <w:rPr>
            <w:rFonts w:ascii="Arial" w:hAnsi="Arial" w:cs="Arial"/>
          </w:rPr>
          <w:t>Adjusted PT Wheel Schedule = 200*[</w:t>
        </w:r>
        <w:r>
          <w:rPr>
            <w:rFonts w:ascii="Arial" w:hAnsi="Arial" w:cs="Arial"/>
          </w:rPr>
          <w:t>300</w:t>
        </w:r>
        <w:proofErr w:type="gramStart"/>
        <w:r w:rsidRPr="00585437">
          <w:rPr>
            <w:rFonts w:ascii="Arial" w:hAnsi="Arial" w:cs="Arial"/>
          </w:rPr>
          <w:t>/(</w:t>
        </w:r>
        <w:proofErr w:type="gramEnd"/>
        <w:r w:rsidRPr="00585437">
          <w:rPr>
            <w:rFonts w:ascii="Arial" w:hAnsi="Arial" w:cs="Arial"/>
          </w:rPr>
          <w:t>200+</w:t>
        </w:r>
        <w:r>
          <w:rPr>
            <w:rFonts w:ascii="Arial" w:hAnsi="Arial" w:cs="Arial"/>
          </w:rPr>
          <w:t>200</w:t>
        </w:r>
        <w:r w:rsidRPr="00585437">
          <w:rPr>
            <w:rFonts w:ascii="Arial" w:hAnsi="Arial" w:cs="Arial"/>
          </w:rPr>
          <w:t>)]</w:t>
        </w:r>
        <w:r>
          <w:rPr>
            <w:rFonts w:ascii="Arial" w:hAnsi="Arial" w:cs="Arial"/>
          </w:rPr>
          <w:t xml:space="preserve"> </w:t>
        </w:r>
        <w:r w:rsidRPr="00585437">
          <w:rPr>
            <w:rFonts w:ascii="Arial" w:hAnsi="Arial" w:cs="Arial"/>
          </w:rPr>
          <w:t xml:space="preserve">= </w:t>
        </w:r>
        <w:r>
          <w:rPr>
            <w:rFonts w:ascii="Arial" w:hAnsi="Arial" w:cs="Arial"/>
          </w:rPr>
          <w:t>150</w:t>
        </w:r>
        <w:r w:rsidRPr="00585437">
          <w:rPr>
            <w:rFonts w:ascii="Arial" w:hAnsi="Arial" w:cs="Arial"/>
          </w:rPr>
          <w:t>MW</w:t>
        </w:r>
      </w:ins>
    </w:p>
    <w:p w14:paraId="5E8F577D" w14:textId="77777777" w:rsidR="00FA7024" w:rsidRPr="0078347D" w:rsidRDefault="00FA7024" w:rsidP="00FA7024">
      <w:pPr>
        <w:rPr>
          <w:ins w:id="346" w:author="Author"/>
          <w:rFonts w:ascii="Arial" w:hAnsi="Arial" w:cs="Arial"/>
        </w:rPr>
      </w:pPr>
    </w:p>
    <w:p w14:paraId="3C1C4B86" w14:textId="77777777" w:rsidR="00FA7024" w:rsidRPr="0078347D" w:rsidRDefault="00FA7024" w:rsidP="00FA7024">
      <w:pPr>
        <w:rPr>
          <w:ins w:id="347" w:author="Author"/>
          <w:rFonts w:ascii="Arial" w:hAnsi="Arial" w:cs="Arial"/>
        </w:rPr>
      </w:pPr>
      <w:ins w:id="348" w:author="Author">
        <w:r w:rsidRPr="0078347D">
          <w:rPr>
            <w:rFonts w:ascii="Arial" w:hAnsi="Arial" w:cs="Arial"/>
            <w:b/>
          </w:rPr>
          <w:t>Example 3:</w:t>
        </w:r>
        <w:r w:rsidRPr="0078347D">
          <w:rPr>
            <w:rFonts w:ascii="Arial" w:hAnsi="Arial" w:cs="Arial"/>
          </w:rPr>
          <w:t xml:space="preserve"> </w:t>
        </w:r>
        <w:r>
          <w:rPr>
            <w:rFonts w:ascii="Arial" w:hAnsi="Arial" w:cs="Arial"/>
          </w:rPr>
          <w:t xml:space="preserve">It </w:t>
        </w:r>
        <w:r w:rsidRPr="0078347D">
          <w:rPr>
            <w:rFonts w:ascii="Arial" w:hAnsi="Arial" w:cs="Arial"/>
          </w:rPr>
          <w:t xml:space="preserve">builds upon the previous examples, </w:t>
        </w:r>
        <w:r>
          <w:rPr>
            <w:rFonts w:ascii="Arial" w:hAnsi="Arial" w:cs="Arial"/>
          </w:rPr>
          <w:t>but the Import and PT Wheel</w:t>
        </w:r>
        <w:r w:rsidRPr="0078347D">
          <w:rPr>
            <w:rFonts w:ascii="Arial" w:hAnsi="Arial" w:cs="Arial"/>
          </w:rPr>
          <w:t xml:space="preserve"> pro rata share</w:t>
        </w:r>
        <w:r>
          <w:rPr>
            <w:rFonts w:ascii="Arial" w:hAnsi="Arial" w:cs="Arial"/>
          </w:rPr>
          <w:t>s</w:t>
        </w:r>
        <w:r w:rsidRPr="0078347D">
          <w:rPr>
            <w:rFonts w:ascii="Arial" w:hAnsi="Arial" w:cs="Arial"/>
          </w:rPr>
          <w:t xml:space="preserve"> </w:t>
        </w:r>
        <w:r>
          <w:rPr>
            <w:rFonts w:ascii="Arial" w:hAnsi="Arial" w:cs="Arial"/>
          </w:rPr>
          <w:t>are limited by</w:t>
        </w:r>
        <w:r w:rsidRPr="0078347D">
          <w:rPr>
            <w:rFonts w:ascii="Arial" w:hAnsi="Arial" w:cs="Arial"/>
          </w:rPr>
          <w:t xml:space="preserve"> the import limit.</w:t>
        </w:r>
      </w:ins>
    </w:p>
    <w:p w14:paraId="248A29D9" w14:textId="77777777" w:rsidR="00FA7024" w:rsidRPr="00585437" w:rsidRDefault="00FA7024" w:rsidP="00FA7024">
      <w:pPr>
        <w:rPr>
          <w:ins w:id="349" w:author="Author"/>
          <w:rFonts w:ascii="Arial" w:hAnsi="Arial" w:cs="Arial"/>
        </w:rPr>
      </w:pPr>
      <w:ins w:id="350" w:author="Author">
        <w:r w:rsidRPr="00585437">
          <w:rPr>
            <w:rFonts w:ascii="Arial" w:hAnsi="Arial" w:cs="Arial"/>
          </w:rPr>
          <w:t xml:space="preserve">Import limit: </w:t>
        </w:r>
        <w:r>
          <w:rPr>
            <w:rFonts w:ascii="Arial" w:hAnsi="Arial" w:cs="Arial"/>
          </w:rPr>
          <w:t>30</w:t>
        </w:r>
        <w:r w:rsidRPr="00585437">
          <w:rPr>
            <w:rFonts w:ascii="Arial" w:hAnsi="Arial" w:cs="Arial"/>
          </w:rPr>
          <w:t>0MW</w:t>
        </w:r>
      </w:ins>
    </w:p>
    <w:p w14:paraId="63743F53" w14:textId="77777777" w:rsidR="00FA7024" w:rsidRPr="00585437" w:rsidRDefault="00FA7024" w:rsidP="00FA7024">
      <w:pPr>
        <w:rPr>
          <w:ins w:id="351" w:author="Author"/>
          <w:rFonts w:ascii="Arial" w:hAnsi="Arial" w:cs="Arial"/>
        </w:rPr>
      </w:pPr>
      <w:ins w:id="352" w:author="Author">
        <w:r>
          <w:rPr>
            <w:rFonts w:ascii="Arial" w:hAnsi="Arial" w:cs="Arial"/>
          </w:rPr>
          <w:t xml:space="preserve">Non-RA </w:t>
        </w:r>
        <w:r w:rsidRPr="00585437">
          <w:rPr>
            <w:rFonts w:ascii="Arial" w:hAnsi="Arial" w:cs="Arial"/>
          </w:rPr>
          <w:t xml:space="preserve">Import </w:t>
        </w:r>
        <w:r>
          <w:rPr>
            <w:rFonts w:ascii="Arial" w:hAnsi="Arial" w:cs="Arial"/>
          </w:rPr>
          <w:t>(</w:t>
        </w:r>
        <w:r w:rsidRPr="00585437">
          <w:rPr>
            <w:rFonts w:ascii="Arial" w:hAnsi="Arial" w:cs="Arial"/>
          </w:rPr>
          <w:t>RUC Schedule</w:t>
        </w:r>
        <w:r>
          <w:rPr>
            <w:rFonts w:ascii="Arial" w:hAnsi="Arial" w:cs="Arial"/>
          </w:rPr>
          <w:t>)</w:t>
        </w:r>
        <w:r w:rsidRPr="00585437">
          <w:rPr>
            <w:rFonts w:ascii="Arial" w:hAnsi="Arial" w:cs="Arial"/>
          </w:rPr>
          <w:t xml:space="preserve">: 100MW </w:t>
        </w:r>
      </w:ins>
    </w:p>
    <w:p w14:paraId="7DAE36A7" w14:textId="77777777" w:rsidR="00FA7024" w:rsidRPr="00585437" w:rsidRDefault="00FA7024" w:rsidP="00FA7024">
      <w:pPr>
        <w:rPr>
          <w:ins w:id="353" w:author="Author"/>
          <w:rFonts w:ascii="Arial" w:hAnsi="Arial" w:cs="Arial"/>
        </w:rPr>
      </w:pPr>
      <w:ins w:id="354" w:author="Author">
        <w:r w:rsidRPr="00585437">
          <w:rPr>
            <w:rFonts w:ascii="Arial" w:hAnsi="Arial" w:cs="Arial"/>
          </w:rPr>
          <w:t xml:space="preserve">RA Import Bid: </w:t>
        </w:r>
        <w:r>
          <w:rPr>
            <w:rFonts w:ascii="Arial" w:hAnsi="Arial" w:cs="Arial"/>
          </w:rPr>
          <w:t>40</w:t>
        </w:r>
        <w:r w:rsidRPr="00585437">
          <w:rPr>
            <w:rFonts w:ascii="Arial" w:hAnsi="Arial" w:cs="Arial"/>
          </w:rPr>
          <w:t>0MW</w:t>
        </w:r>
      </w:ins>
    </w:p>
    <w:p w14:paraId="1F73AD44" w14:textId="77777777" w:rsidR="00FA7024" w:rsidRPr="00585437" w:rsidRDefault="00FA7024" w:rsidP="00FA7024">
      <w:pPr>
        <w:rPr>
          <w:ins w:id="355" w:author="Author"/>
          <w:rFonts w:ascii="Arial" w:hAnsi="Arial" w:cs="Arial"/>
        </w:rPr>
      </w:pPr>
      <w:ins w:id="356" w:author="Author">
        <w:r w:rsidRPr="00585437">
          <w:rPr>
            <w:rFonts w:ascii="Arial" w:hAnsi="Arial" w:cs="Arial"/>
          </w:rPr>
          <w:t xml:space="preserve"> PT Wheel: </w:t>
        </w:r>
        <w:r>
          <w:rPr>
            <w:rFonts w:ascii="Arial" w:hAnsi="Arial" w:cs="Arial"/>
          </w:rPr>
          <w:t>4</w:t>
        </w:r>
        <w:r w:rsidRPr="00585437">
          <w:rPr>
            <w:rFonts w:ascii="Arial" w:hAnsi="Arial" w:cs="Arial"/>
          </w:rPr>
          <w:t>00MW</w:t>
        </w:r>
      </w:ins>
    </w:p>
    <w:p w14:paraId="33CAC246" w14:textId="77777777" w:rsidR="00FA7024" w:rsidRPr="00585437" w:rsidRDefault="00FA7024" w:rsidP="00FA7024">
      <w:pPr>
        <w:rPr>
          <w:ins w:id="357" w:author="Author"/>
          <w:rFonts w:ascii="Arial" w:hAnsi="Arial" w:cs="Arial"/>
        </w:rPr>
      </w:pPr>
      <w:ins w:id="358" w:author="Author">
        <w:r w:rsidRPr="00585437">
          <w:rPr>
            <w:rFonts w:ascii="Arial" w:hAnsi="Arial" w:cs="Arial"/>
          </w:rPr>
          <w:t>HASP Solution is uneconomic</w:t>
        </w:r>
        <w:r>
          <w:rPr>
            <w:rFonts w:ascii="Arial" w:hAnsi="Arial" w:cs="Arial"/>
          </w:rPr>
          <w:t xml:space="preserve"> (under-generation by more than 100MW)</w:t>
        </w:r>
        <w:r w:rsidRPr="00585437">
          <w:rPr>
            <w:rFonts w:ascii="Arial" w:hAnsi="Arial" w:cs="Arial"/>
          </w:rPr>
          <w:t xml:space="preserve">: </w:t>
        </w:r>
        <w:r>
          <w:rPr>
            <w:rFonts w:ascii="Arial" w:hAnsi="Arial" w:cs="Arial"/>
          </w:rPr>
          <w:t xml:space="preserve">Non-RA Import: 60MW, RA </w:t>
        </w:r>
        <w:r w:rsidRPr="00585437">
          <w:rPr>
            <w:rFonts w:ascii="Arial" w:hAnsi="Arial" w:cs="Arial"/>
          </w:rPr>
          <w:t>Import: 0MW, PT Wheel: 2</w:t>
        </w:r>
        <w:r>
          <w:rPr>
            <w:rFonts w:ascii="Arial" w:hAnsi="Arial" w:cs="Arial"/>
          </w:rPr>
          <w:t>4</w:t>
        </w:r>
        <w:r w:rsidRPr="00585437">
          <w:rPr>
            <w:rFonts w:ascii="Arial" w:hAnsi="Arial" w:cs="Arial"/>
          </w:rPr>
          <w:t>0 MW</w:t>
        </w:r>
      </w:ins>
    </w:p>
    <w:p w14:paraId="048BD698" w14:textId="77777777" w:rsidR="00FA7024" w:rsidRPr="00585437" w:rsidRDefault="00FA7024" w:rsidP="00FA7024">
      <w:pPr>
        <w:rPr>
          <w:ins w:id="359" w:author="Author"/>
          <w:rFonts w:ascii="Arial" w:hAnsi="Arial" w:cs="Arial"/>
        </w:rPr>
      </w:pPr>
      <w:ins w:id="360" w:author="Author">
        <w:r w:rsidRPr="00585437">
          <w:rPr>
            <w:rFonts w:ascii="Arial" w:hAnsi="Arial" w:cs="Arial"/>
          </w:rPr>
          <w:t xml:space="preserve">Pro rata allocation of </w:t>
        </w:r>
        <w:r>
          <w:rPr>
            <w:rFonts w:ascii="Arial" w:hAnsi="Arial" w:cs="Arial"/>
          </w:rPr>
          <w:t>30</w:t>
        </w:r>
        <w:r w:rsidRPr="00585437">
          <w:rPr>
            <w:rFonts w:ascii="Arial" w:hAnsi="Arial" w:cs="Arial"/>
          </w:rPr>
          <w:t xml:space="preserve">0MW </w:t>
        </w:r>
        <w:r>
          <w:rPr>
            <w:rFonts w:ascii="Arial" w:hAnsi="Arial" w:cs="Arial"/>
          </w:rPr>
          <w:t>import capacity</w:t>
        </w:r>
        <w:r w:rsidRPr="00585437">
          <w:rPr>
            <w:rFonts w:ascii="Arial" w:hAnsi="Arial" w:cs="Arial"/>
          </w:rPr>
          <w:t xml:space="preserve"> between the </w:t>
        </w:r>
        <w:r>
          <w:rPr>
            <w:rFonts w:ascii="Arial" w:hAnsi="Arial" w:cs="Arial"/>
          </w:rPr>
          <w:t>I</w:t>
        </w:r>
        <w:r w:rsidRPr="00585437">
          <w:rPr>
            <w:rFonts w:ascii="Arial" w:hAnsi="Arial" w:cs="Arial"/>
          </w:rPr>
          <w:t>mport</w:t>
        </w:r>
        <w:r>
          <w:rPr>
            <w:rFonts w:ascii="Arial" w:hAnsi="Arial" w:cs="Arial"/>
          </w:rPr>
          <w:t>s</w:t>
        </w:r>
        <w:r w:rsidRPr="00585437">
          <w:rPr>
            <w:rFonts w:ascii="Arial" w:hAnsi="Arial" w:cs="Arial"/>
          </w:rPr>
          <w:t xml:space="preserve"> and PT </w:t>
        </w:r>
        <w:r>
          <w:rPr>
            <w:rFonts w:ascii="Arial" w:hAnsi="Arial" w:cs="Arial"/>
          </w:rPr>
          <w:t>W</w:t>
        </w:r>
        <w:r w:rsidRPr="00585437">
          <w:rPr>
            <w:rFonts w:ascii="Arial" w:hAnsi="Arial" w:cs="Arial"/>
          </w:rPr>
          <w:t>heel</w:t>
        </w:r>
        <w:r>
          <w:rPr>
            <w:rFonts w:ascii="Arial" w:hAnsi="Arial" w:cs="Arial"/>
          </w:rPr>
          <w:t>:</w:t>
        </w:r>
      </w:ins>
    </w:p>
    <w:p w14:paraId="03B42C8F" w14:textId="77777777" w:rsidR="00FA7024" w:rsidRDefault="00FA7024" w:rsidP="00FA7024">
      <w:pPr>
        <w:rPr>
          <w:ins w:id="361" w:author="Author"/>
          <w:rFonts w:ascii="Arial" w:hAnsi="Arial" w:cs="Arial"/>
        </w:rPr>
      </w:pPr>
      <w:ins w:id="362" w:author="Author">
        <w:r w:rsidRPr="00585437">
          <w:rPr>
            <w:rFonts w:ascii="Arial" w:hAnsi="Arial" w:cs="Arial"/>
          </w:rPr>
          <w:t xml:space="preserve">Adjusted Import Schedule = </w:t>
        </w:r>
        <w:proofErr w:type="gramStart"/>
        <w:r>
          <w:rPr>
            <w:rFonts w:ascii="Arial" w:hAnsi="Arial" w:cs="Arial"/>
          </w:rPr>
          <w:t>min(</w:t>
        </w:r>
        <w:proofErr w:type="gramEnd"/>
        <w:r>
          <w:rPr>
            <w:rFonts w:ascii="Arial" w:hAnsi="Arial" w:cs="Arial"/>
          </w:rPr>
          <w:t>4</w:t>
        </w:r>
        <w:r w:rsidRPr="00585437">
          <w:rPr>
            <w:rFonts w:ascii="Arial" w:hAnsi="Arial" w:cs="Arial"/>
          </w:rPr>
          <w:t>00</w:t>
        </w:r>
        <w:r>
          <w:rPr>
            <w:rFonts w:ascii="Arial" w:hAnsi="Arial" w:cs="Arial"/>
          </w:rPr>
          <w:t>,300)</w:t>
        </w:r>
        <w:r w:rsidRPr="00585437">
          <w:rPr>
            <w:rFonts w:ascii="Arial" w:hAnsi="Arial" w:cs="Arial"/>
          </w:rPr>
          <w:t>*[</w:t>
        </w:r>
        <w:r>
          <w:rPr>
            <w:rFonts w:ascii="Arial" w:hAnsi="Arial" w:cs="Arial"/>
          </w:rPr>
          <w:t>300</w:t>
        </w:r>
        <w:r w:rsidRPr="00585437">
          <w:rPr>
            <w:rFonts w:ascii="Arial" w:hAnsi="Arial" w:cs="Arial"/>
          </w:rPr>
          <w:t>/</w:t>
        </w:r>
        <w:r>
          <w:rPr>
            <w:rFonts w:ascii="Arial" w:hAnsi="Arial" w:cs="Arial"/>
          </w:rPr>
          <w:t>(</w:t>
        </w:r>
        <w:r w:rsidRPr="00585437">
          <w:rPr>
            <w:rFonts w:ascii="Arial" w:hAnsi="Arial" w:cs="Arial"/>
          </w:rPr>
          <w:t>(</w:t>
        </w:r>
        <w:r>
          <w:rPr>
            <w:rFonts w:ascii="Arial" w:hAnsi="Arial" w:cs="Arial"/>
          </w:rPr>
          <w:t>min(4</w:t>
        </w:r>
        <w:r w:rsidRPr="00585437">
          <w:rPr>
            <w:rFonts w:ascii="Arial" w:hAnsi="Arial" w:cs="Arial"/>
          </w:rPr>
          <w:t>00</w:t>
        </w:r>
        <w:r>
          <w:rPr>
            <w:rFonts w:ascii="Arial" w:hAnsi="Arial" w:cs="Arial"/>
          </w:rPr>
          <w:t>,300)</w:t>
        </w:r>
        <w:r w:rsidRPr="00585437">
          <w:rPr>
            <w:rFonts w:ascii="Arial" w:hAnsi="Arial" w:cs="Arial"/>
          </w:rPr>
          <w:t>+</w:t>
        </w:r>
        <w:r>
          <w:rPr>
            <w:rFonts w:ascii="Arial" w:hAnsi="Arial" w:cs="Arial"/>
          </w:rPr>
          <w:t>min(400,30</w:t>
        </w:r>
        <w:r w:rsidRPr="00585437">
          <w:rPr>
            <w:rFonts w:ascii="Arial" w:hAnsi="Arial" w:cs="Arial"/>
          </w:rPr>
          <w:t>0</w:t>
        </w:r>
        <w:r>
          <w:rPr>
            <w:rFonts w:ascii="Arial" w:hAnsi="Arial" w:cs="Arial"/>
          </w:rPr>
          <w:t xml:space="preserve">))] </w:t>
        </w:r>
        <w:r w:rsidRPr="00585437">
          <w:rPr>
            <w:rFonts w:ascii="Arial" w:hAnsi="Arial" w:cs="Arial"/>
          </w:rPr>
          <w:t xml:space="preserve">= </w:t>
        </w:r>
        <w:r>
          <w:rPr>
            <w:rFonts w:ascii="Arial" w:hAnsi="Arial" w:cs="Arial"/>
          </w:rPr>
          <w:t>150</w:t>
        </w:r>
        <w:r w:rsidRPr="00585437">
          <w:rPr>
            <w:rFonts w:ascii="Arial" w:hAnsi="Arial" w:cs="Arial"/>
          </w:rPr>
          <w:t>MW</w:t>
        </w:r>
      </w:ins>
    </w:p>
    <w:p w14:paraId="321E2B4A" w14:textId="77777777" w:rsidR="00FA7024" w:rsidRDefault="00FA7024" w:rsidP="00FA7024">
      <w:pPr>
        <w:ind w:left="720"/>
        <w:rPr>
          <w:ins w:id="363" w:author="Author"/>
          <w:rFonts w:ascii="Arial" w:hAnsi="Arial" w:cs="Arial"/>
        </w:rPr>
      </w:pPr>
      <w:ins w:id="364" w:author="Author">
        <w:r w:rsidRPr="00585437">
          <w:rPr>
            <w:rFonts w:ascii="Arial" w:hAnsi="Arial" w:cs="Arial"/>
          </w:rPr>
          <w:t xml:space="preserve">Adjusted </w:t>
        </w:r>
        <w:r>
          <w:rPr>
            <w:rFonts w:ascii="Arial" w:hAnsi="Arial" w:cs="Arial"/>
          </w:rPr>
          <w:t xml:space="preserve">Non-RA </w:t>
        </w:r>
        <w:r w:rsidRPr="00585437">
          <w:rPr>
            <w:rFonts w:ascii="Arial" w:hAnsi="Arial" w:cs="Arial"/>
          </w:rPr>
          <w:t>Import</w:t>
        </w:r>
        <w:r>
          <w:rPr>
            <w:rFonts w:ascii="Arial" w:hAnsi="Arial" w:cs="Arial"/>
          </w:rPr>
          <w:t xml:space="preserve"> Schedule: 100MW</w:t>
        </w:r>
      </w:ins>
    </w:p>
    <w:p w14:paraId="4A6F7858" w14:textId="77777777" w:rsidR="00FA7024" w:rsidRPr="00585437" w:rsidRDefault="00FA7024" w:rsidP="00FA7024">
      <w:pPr>
        <w:ind w:left="720"/>
        <w:rPr>
          <w:ins w:id="365" w:author="Author"/>
          <w:rFonts w:ascii="Arial" w:hAnsi="Arial" w:cs="Arial"/>
        </w:rPr>
      </w:pPr>
      <w:ins w:id="366" w:author="Author">
        <w:r w:rsidRPr="0078347D">
          <w:rPr>
            <w:rFonts w:ascii="Arial" w:hAnsi="Arial" w:cs="Arial"/>
          </w:rPr>
          <w:t xml:space="preserve">Adjusted </w:t>
        </w:r>
        <w:r>
          <w:rPr>
            <w:rFonts w:ascii="Arial" w:hAnsi="Arial" w:cs="Arial"/>
          </w:rPr>
          <w:t xml:space="preserve">RA </w:t>
        </w:r>
        <w:r w:rsidRPr="0078347D">
          <w:rPr>
            <w:rFonts w:ascii="Arial" w:hAnsi="Arial" w:cs="Arial"/>
          </w:rPr>
          <w:t>Import Schedule</w:t>
        </w:r>
        <w:r>
          <w:rPr>
            <w:rFonts w:ascii="Arial" w:hAnsi="Arial" w:cs="Arial"/>
          </w:rPr>
          <w:t>: 50MW</w:t>
        </w:r>
      </w:ins>
    </w:p>
    <w:p w14:paraId="3168A63B" w14:textId="77777777" w:rsidR="00FA7024" w:rsidRPr="00585437" w:rsidRDefault="00FA7024" w:rsidP="00FA7024">
      <w:pPr>
        <w:rPr>
          <w:ins w:id="367" w:author="Author"/>
          <w:rFonts w:ascii="Arial" w:hAnsi="Arial" w:cs="Arial"/>
        </w:rPr>
      </w:pPr>
      <w:ins w:id="368" w:author="Author">
        <w:r w:rsidRPr="00585437">
          <w:rPr>
            <w:rFonts w:ascii="Arial" w:hAnsi="Arial" w:cs="Arial"/>
          </w:rPr>
          <w:t xml:space="preserve">Adjusted PT Wheel Schedule = </w:t>
        </w:r>
        <w:proofErr w:type="gramStart"/>
        <w:r>
          <w:rPr>
            <w:rFonts w:ascii="Arial" w:hAnsi="Arial" w:cs="Arial"/>
          </w:rPr>
          <w:t>min(</w:t>
        </w:r>
        <w:proofErr w:type="gramEnd"/>
        <w:r>
          <w:rPr>
            <w:rFonts w:ascii="Arial" w:hAnsi="Arial" w:cs="Arial"/>
          </w:rPr>
          <w:t>4</w:t>
        </w:r>
        <w:r w:rsidRPr="00585437">
          <w:rPr>
            <w:rFonts w:ascii="Arial" w:hAnsi="Arial" w:cs="Arial"/>
          </w:rPr>
          <w:t>00</w:t>
        </w:r>
        <w:r>
          <w:rPr>
            <w:rFonts w:ascii="Arial" w:hAnsi="Arial" w:cs="Arial"/>
          </w:rPr>
          <w:t>,300)</w:t>
        </w:r>
        <w:r w:rsidRPr="00585437">
          <w:rPr>
            <w:rFonts w:ascii="Arial" w:hAnsi="Arial" w:cs="Arial"/>
          </w:rPr>
          <w:t>*[</w:t>
        </w:r>
        <w:r>
          <w:rPr>
            <w:rFonts w:ascii="Arial" w:hAnsi="Arial" w:cs="Arial"/>
          </w:rPr>
          <w:t>300</w:t>
        </w:r>
        <w:r w:rsidRPr="00585437">
          <w:rPr>
            <w:rFonts w:ascii="Arial" w:hAnsi="Arial" w:cs="Arial"/>
          </w:rPr>
          <w:t>/</w:t>
        </w:r>
        <w:r>
          <w:rPr>
            <w:rFonts w:ascii="Arial" w:hAnsi="Arial" w:cs="Arial"/>
          </w:rPr>
          <w:t>(</w:t>
        </w:r>
        <w:r w:rsidRPr="00585437">
          <w:rPr>
            <w:rFonts w:ascii="Arial" w:hAnsi="Arial" w:cs="Arial"/>
          </w:rPr>
          <w:t>(</w:t>
        </w:r>
        <w:r>
          <w:rPr>
            <w:rFonts w:ascii="Arial" w:hAnsi="Arial" w:cs="Arial"/>
          </w:rPr>
          <w:t>min(4</w:t>
        </w:r>
        <w:r w:rsidRPr="00585437">
          <w:rPr>
            <w:rFonts w:ascii="Arial" w:hAnsi="Arial" w:cs="Arial"/>
          </w:rPr>
          <w:t>00</w:t>
        </w:r>
        <w:r>
          <w:rPr>
            <w:rFonts w:ascii="Arial" w:hAnsi="Arial" w:cs="Arial"/>
          </w:rPr>
          <w:t>,300)</w:t>
        </w:r>
        <w:r w:rsidRPr="00585437">
          <w:rPr>
            <w:rFonts w:ascii="Arial" w:hAnsi="Arial" w:cs="Arial"/>
          </w:rPr>
          <w:t>+</w:t>
        </w:r>
        <w:r>
          <w:rPr>
            <w:rFonts w:ascii="Arial" w:hAnsi="Arial" w:cs="Arial"/>
          </w:rPr>
          <w:t>min(400,30</w:t>
        </w:r>
        <w:r w:rsidRPr="00585437">
          <w:rPr>
            <w:rFonts w:ascii="Arial" w:hAnsi="Arial" w:cs="Arial"/>
          </w:rPr>
          <w:t>0</w:t>
        </w:r>
        <w:r>
          <w:rPr>
            <w:rFonts w:ascii="Arial" w:hAnsi="Arial" w:cs="Arial"/>
          </w:rPr>
          <w:t xml:space="preserve">))] </w:t>
        </w:r>
        <w:r w:rsidRPr="00585437">
          <w:rPr>
            <w:rFonts w:ascii="Arial" w:hAnsi="Arial" w:cs="Arial"/>
          </w:rPr>
          <w:t xml:space="preserve">= </w:t>
        </w:r>
        <w:r>
          <w:rPr>
            <w:rFonts w:ascii="Arial" w:hAnsi="Arial" w:cs="Arial"/>
          </w:rPr>
          <w:t>150</w:t>
        </w:r>
        <w:r w:rsidRPr="00585437">
          <w:rPr>
            <w:rFonts w:ascii="Arial" w:hAnsi="Arial" w:cs="Arial"/>
          </w:rPr>
          <w:t>MW</w:t>
        </w:r>
      </w:ins>
    </w:p>
    <w:p w14:paraId="49F6A195" w14:textId="77777777" w:rsidR="00223B84" w:rsidRDefault="00223B84">
      <w:pPr>
        <w:rPr>
          <w:rFonts w:ascii="Arial" w:hAnsi="Arial" w:cs="Arial"/>
        </w:rPr>
      </w:pPr>
    </w:p>
    <w:p w14:paraId="15A1A02E" w14:textId="77777777" w:rsidR="00223B84" w:rsidRDefault="00223B84">
      <w:pPr>
        <w:rPr>
          <w:rFonts w:ascii="Arial" w:hAnsi="Arial" w:cs="Arial"/>
        </w:rPr>
      </w:pPr>
    </w:p>
    <w:p w14:paraId="748AD063" w14:textId="77777777" w:rsidR="00223B84" w:rsidRDefault="00223B84">
      <w:pPr>
        <w:rPr>
          <w:rFonts w:ascii="Arial" w:hAnsi="Arial" w:cs="Arial"/>
        </w:rPr>
      </w:pPr>
    </w:p>
    <w:p w14:paraId="0C695157" w14:textId="77777777" w:rsidR="00223B84" w:rsidRDefault="00223B84">
      <w:pPr>
        <w:rPr>
          <w:rFonts w:ascii="Arial" w:hAnsi="Arial" w:cs="Arial"/>
        </w:rPr>
      </w:pPr>
    </w:p>
    <w:p w14:paraId="741D206A" w14:textId="77777777" w:rsidR="00106632" w:rsidRPr="006B165D" w:rsidRDefault="00106632" w:rsidP="006B165D">
      <w:pPr>
        <w:rPr>
          <w:rFonts w:ascii="Arial" w:hAnsi="Arial" w:cs="Arial"/>
        </w:rPr>
      </w:pPr>
    </w:p>
    <w:sectPr w:rsidR="00106632" w:rsidRPr="006B16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99FD" w14:textId="77777777" w:rsidR="00FA01F5" w:rsidRDefault="00FA01F5" w:rsidP="00FA01F5">
      <w:pPr>
        <w:spacing w:after="0" w:line="240" w:lineRule="auto"/>
      </w:pPr>
      <w:r>
        <w:separator/>
      </w:r>
    </w:p>
  </w:endnote>
  <w:endnote w:type="continuationSeparator" w:id="0">
    <w:p w14:paraId="380D3D70" w14:textId="77777777" w:rsidR="00FA01F5" w:rsidRDefault="00FA01F5" w:rsidP="00FA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690A" w14:textId="77777777" w:rsidR="00FA01F5" w:rsidRDefault="00FA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F65" w14:textId="77777777" w:rsidR="00FA01F5" w:rsidRDefault="00FA0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9659" w14:textId="77777777" w:rsidR="00FA01F5" w:rsidRDefault="00FA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60B6" w14:textId="77777777" w:rsidR="00FA01F5" w:rsidRDefault="00FA01F5" w:rsidP="00FA01F5">
      <w:pPr>
        <w:spacing w:after="0" w:line="240" w:lineRule="auto"/>
      </w:pPr>
      <w:r>
        <w:separator/>
      </w:r>
    </w:p>
  </w:footnote>
  <w:footnote w:type="continuationSeparator" w:id="0">
    <w:p w14:paraId="6D85336B" w14:textId="77777777" w:rsidR="00FA01F5" w:rsidRDefault="00FA01F5" w:rsidP="00FA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6030" w14:textId="77777777" w:rsidR="00FA01F5" w:rsidRDefault="00FA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1394" w14:textId="77777777" w:rsidR="00FA01F5" w:rsidRDefault="00FA0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C0C1" w14:textId="77777777" w:rsidR="00FA01F5" w:rsidRDefault="00FA0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3F8"/>
    <w:multiLevelType w:val="hybridMultilevel"/>
    <w:tmpl w:val="311E91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52C7B8B"/>
    <w:multiLevelType w:val="hybridMultilevel"/>
    <w:tmpl w:val="C5502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36220"/>
    <w:multiLevelType w:val="hybridMultilevel"/>
    <w:tmpl w:val="85BE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4F67"/>
    <w:multiLevelType w:val="hybridMultilevel"/>
    <w:tmpl w:val="12B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20839"/>
    <w:multiLevelType w:val="hybridMultilevel"/>
    <w:tmpl w:val="3BD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307AC"/>
    <w:multiLevelType w:val="hybridMultilevel"/>
    <w:tmpl w:val="12CCA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787073"/>
    <w:multiLevelType w:val="multilevel"/>
    <w:tmpl w:val="85D6C794"/>
    <w:lvl w:ilvl="0">
      <w:start w:val="2"/>
      <w:numFmt w:val="decimal"/>
      <w:lvlText w:val="%1"/>
      <w:lvlJc w:val="left"/>
      <w:pPr>
        <w:ind w:left="765" w:hanging="765"/>
      </w:pPr>
      <w:rPr>
        <w:rFonts w:hint="default"/>
      </w:rPr>
    </w:lvl>
    <w:lvl w:ilvl="1">
      <w:start w:val="5"/>
      <w:numFmt w:val="decimal"/>
      <w:lvlText w:val="%1.%2"/>
      <w:lvlJc w:val="left"/>
      <w:pPr>
        <w:ind w:left="765" w:hanging="765"/>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7E4A22"/>
    <w:multiLevelType w:val="multilevel"/>
    <w:tmpl w:val="54D251D2"/>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2070"/>
        </w:tabs>
        <w:ind w:left="2070" w:hanging="1080"/>
      </w:pPr>
      <w:rPr>
        <w:rFonts w:ascii="Arial" w:hAnsi="Arial" w:hint="default"/>
        <w:b/>
        <w:i w:val="0"/>
        <w:sz w:val="26"/>
        <w:szCs w:val="26"/>
      </w:rPr>
    </w:lvl>
    <w:lvl w:ilvl="3">
      <w:start w:val="1"/>
      <w:numFmt w:val="decimal"/>
      <w:pStyle w:val="Heading4"/>
      <w:lvlText w:val="%1.%2.%3.%4"/>
      <w:lvlJc w:val="left"/>
      <w:pPr>
        <w:tabs>
          <w:tab w:val="num" w:pos="1080"/>
        </w:tabs>
        <w:ind w:left="1080" w:hanging="1080"/>
      </w:pPr>
      <w:rPr>
        <w:rFonts w:ascii="Arial" w:hAnsi="Arial" w:hint="default"/>
        <w:b/>
        <w:i w:val="0"/>
        <w:sz w:val="26"/>
        <w:szCs w:val="26"/>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4733DC"/>
    <w:multiLevelType w:val="hybridMultilevel"/>
    <w:tmpl w:val="7090A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5649D"/>
    <w:multiLevelType w:val="multilevel"/>
    <w:tmpl w:val="5DC0253A"/>
    <w:lvl w:ilvl="0">
      <w:start w:val="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C83697"/>
    <w:multiLevelType w:val="hybridMultilevel"/>
    <w:tmpl w:val="DDFA4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E2081"/>
    <w:multiLevelType w:val="hybridMultilevel"/>
    <w:tmpl w:val="3FA27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10"/>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7D"/>
    <w:rsid w:val="0008136A"/>
    <w:rsid w:val="000C604B"/>
    <w:rsid w:val="00106632"/>
    <w:rsid w:val="00110ADC"/>
    <w:rsid w:val="0011245C"/>
    <w:rsid w:val="00160AF9"/>
    <w:rsid w:val="001B4F1C"/>
    <w:rsid w:val="001D60A3"/>
    <w:rsid w:val="001F41E3"/>
    <w:rsid w:val="0020247A"/>
    <w:rsid w:val="00223B84"/>
    <w:rsid w:val="00242598"/>
    <w:rsid w:val="00244DE6"/>
    <w:rsid w:val="002664B7"/>
    <w:rsid w:val="0030484D"/>
    <w:rsid w:val="0030505E"/>
    <w:rsid w:val="0030710E"/>
    <w:rsid w:val="0031288B"/>
    <w:rsid w:val="00360E02"/>
    <w:rsid w:val="003B64B0"/>
    <w:rsid w:val="00460AAD"/>
    <w:rsid w:val="0046366E"/>
    <w:rsid w:val="004636EE"/>
    <w:rsid w:val="00470E29"/>
    <w:rsid w:val="004C3F7B"/>
    <w:rsid w:val="004C5AED"/>
    <w:rsid w:val="004E1EF1"/>
    <w:rsid w:val="00545FB7"/>
    <w:rsid w:val="0055452C"/>
    <w:rsid w:val="00585437"/>
    <w:rsid w:val="005B755F"/>
    <w:rsid w:val="005C21B5"/>
    <w:rsid w:val="005D482B"/>
    <w:rsid w:val="005E7231"/>
    <w:rsid w:val="005F0CE0"/>
    <w:rsid w:val="0065215E"/>
    <w:rsid w:val="00674636"/>
    <w:rsid w:val="00685B18"/>
    <w:rsid w:val="006B165D"/>
    <w:rsid w:val="006B571F"/>
    <w:rsid w:val="00734AD5"/>
    <w:rsid w:val="007444B0"/>
    <w:rsid w:val="00763A43"/>
    <w:rsid w:val="0078347D"/>
    <w:rsid w:val="0079326F"/>
    <w:rsid w:val="007B0402"/>
    <w:rsid w:val="007D5D0E"/>
    <w:rsid w:val="007F21B8"/>
    <w:rsid w:val="008B3304"/>
    <w:rsid w:val="008C7C21"/>
    <w:rsid w:val="008F19A4"/>
    <w:rsid w:val="00902D76"/>
    <w:rsid w:val="0096752D"/>
    <w:rsid w:val="0098625C"/>
    <w:rsid w:val="0099705E"/>
    <w:rsid w:val="009A1C83"/>
    <w:rsid w:val="00A714E2"/>
    <w:rsid w:val="00AA79D3"/>
    <w:rsid w:val="00AB2526"/>
    <w:rsid w:val="00AD2FB3"/>
    <w:rsid w:val="00C01DD7"/>
    <w:rsid w:val="00C2651B"/>
    <w:rsid w:val="00C31E83"/>
    <w:rsid w:val="00D05E28"/>
    <w:rsid w:val="00D34C49"/>
    <w:rsid w:val="00D63879"/>
    <w:rsid w:val="00D870E9"/>
    <w:rsid w:val="00DF39BF"/>
    <w:rsid w:val="00E62F84"/>
    <w:rsid w:val="00E757B0"/>
    <w:rsid w:val="00E95488"/>
    <w:rsid w:val="00F153AF"/>
    <w:rsid w:val="00F61404"/>
    <w:rsid w:val="00F6463D"/>
    <w:rsid w:val="00F83FD7"/>
    <w:rsid w:val="00F93528"/>
    <w:rsid w:val="00FA01F5"/>
    <w:rsid w:val="00FA7024"/>
    <w:rsid w:val="00FC1DED"/>
    <w:rsid w:val="00FD5A23"/>
    <w:rsid w:val="00FE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24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DC"/>
  </w:style>
  <w:style w:type="paragraph" w:styleId="Heading1">
    <w:name w:val="heading 1"/>
    <w:aliases w:val="h1,l1,H1,header 1"/>
    <w:basedOn w:val="Normal"/>
    <w:next w:val="Normal"/>
    <w:link w:val="Heading1Char"/>
    <w:uiPriority w:val="1"/>
    <w:qFormat/>
    <w:rsid w:val="00160AF9"/>
    <w:pPr>
      <w:keepNext/>
      <w:numPr>
        <w:numId w:val="10"/>
      </w:numPr>
      <w:spacing w:after="240" w:line="240" w:lineRule="auto"/>
      <w:jc w:val="both"/>
      <w:outlineLvl w:val="0"/>
    </w:pPr>
    <w:rPr>
      <w:rFonts w:ascii="Arial" w:eastAsia="Times New Roman" w:hAnsi="Arial" w:cs="Times New Roman"/>
      <w:b/>
      <w:kern w:val="28"/>
      <w:sz w:val="34"/>
      <w:szCs w:val="20"/>
    </w:rPr>
  </w:style>
  <w:style w:type="paragraph" w:styleId="Heading2">
    <w:name w:val="heading 2"/>
    <w:aliases w:val="2,h2,l2,H2,header 2"/>
    <w:basedOn w:val="Normal"/>
    <w:next w:val="Normal"/>
    <w:link w:val="Heading2Char"/>
    <w:uiPriority w:val="1"/>
    <w:qFormat/>
    <w:rsid w:val="00160AF9"/>
    <w:pPr>
      <w:keepNext/>
      <w:numPr>
        <w:ilvl w:val="1"/>
        <w:numId w:val="10"/>
      </w:numPr>
      <w:spacing w:after="240" w:line="240" w:lineRule="auto"/>
      <w:jc w:val="both"/>
      <w:outlineLvl w:val="1"/>
    </w:pPr>
    <w:rPr>
      <w:rFonts w:ascii="Arial" w:eastAsia="Times New Roman" w:hAnsi="Arial" w:cs="Times New Roman"/>
      <w:b/>
      <w:sz w:val="30"/>
      <w:szCs w:val="20"/>
    </w:rPr>
  </w:style>
  <w:style w:type="paragraph" w:styleId="Heading3">
    <w:name w:val="heading 3"/>
    <w:aliases w:val="3,h3,l3,H3,Heading 3 Char1,h3 Char Char,Heading 3 Char Char,h3 Char"/>
    <w:basedOn w:val="Normal"/>
    <w:next w:val="Normal"/>
    <w:link w:val="Heading3Char"/>
    <w:uiPriority w:val="1"/>
    <w:qFormat/>
    <w:rsid w:val="00160AF9"/>
    <w:pPr>
      <w:keepNext/>
      <w:numPr>
        <w:ilvl w:val="2"/>
        <w:numId w:val="10"/>
      </w:numPr>
      <w:spacing w:after="240" w:line="240" w:lineRule="auto"/>
      <w:jc w:val="both"/>
      <w:outlineLvl w:val="2"/>
    </w:pPr>
    <w:rPr>
      <w:rFonts w:ascii="Arial" w:eastAsia="Times New Roman" w:hAnsi="Arial" w:cs="Times New Roman"/>
      <w:b/>
      <w:sz w:val="26"/>
      <w:szCs w:val="20"/>
    </w:rPr>
  </w:style>
  <w:style w:type="paragraph" w:styleId="Heading4">
    <w:name w:val="heading 4"/>
    <w:aliases w:val="h4,l4,H4"/>
    <w:basedOn w:val="Normal"/>
    <w:next w:val="Normal"/>
    <w:link w:val="Heading4Char"/>
    <w:qFormat/>
    <w:rsid w:val="00160AF9"/>
    <w:pPr>
      <w:keepNext/>
      <w:numPr>
        <w:ilvl w:val="3"/>
        <w:numId w:val="10"/>
      </w:numPr>
      <w:spacing w:after="240" w:line="240" w:lineRule="auto"/>
      <w:jc w:val="both"/>
      <w:outlineLvl w:val="3"/>
    </w:pPr>
    <w:rPr>
      <w:rFonts w:ascii="Arial" w:eastAsia="Times New Roman" w:hAnsi="Arial" w:cs="Times New Roman"/>
      <w:b/>
      <w:szCs w:val="20"/>
    </w:rPr>
  </w:style>
  <w:style w:type="paragraph" w:styleId="Heading5">
    <w:name w:val="heading 5"/>
    <w:aliases w:val="h5,l5,H5"/>
    <w:basedOn w:val="Normal"/>
    <w:next w:val="Normal"/>
    <w:link w:val="Heading5Char"/>
    <w:qFormat/>
    <w:rsid w:val="00160AF9"/>
    <w:pPr>
      <w:keepNext/>
      <w:numPr>
        <w:ilvl w:val="4"/>
        <w:numId w:val="10"/>
      </w:numPr>
      <w:spacing w:after="240" w:line="240" w:lineRule="auto"/>
      <w:jc w:val="both"/>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7D"/>
    <w:rPr>
      <w:rFonts w:ascii="Segoe UI" w:hAnsi="Segoe UI" w:cs="Segoe UI"/>
      <w:sz w:val="18"/>
      <w:szCs w:val="18"/>
    </w:rPr>
  </w:style>
  <w:style w:type="paragraph" w:styleId="ListParagraph">
    <w:name w:val="List Paragraph"/>
    <w:basedOn w:val="Normal"/>
    <w:uiPriority w:val="34"/>
    <w:qFormat/>
    <w:rsid w:val="0030710E"/>
    <w:pPr>
      <w:ind w:left="720"/>
      <w:contextualSpacing/>
    </w:pPr>
  </w:style>
  <w:style w:type="table" w:styleId="TableGrid">
    <w:name w:val="Table Grid"/>
    <w:basedOn w:val="TableNormal"/>
    <w:rsid w:val="0020247A"/>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04B"/>
    <w:rPr>
      <w:sz w:val="16"/>
      <w:szCs w:val="16"/>
    </w:rPr>
  </w:style>
  <w:style w:type="paragraph" w:styleId="CommentText">
    <w:name w:val="annotation text"/>
    <w:basedOn w:val="Normal"/>
    <w:link w:val="CommentTextChar"/>
    <w:uiPriority w:val="99"/>
    <w:semiHidden/>
    <w:unhideWhenUsed/>
    <w:rsid w:val="000C604B"/>
    <w:pPr>
      <w:spacing w:line="240" w:lineRule="auto"/>
    </w:pPr>
    <w:rPr>
      <w:sz w:val="20"/>
      <w:szCs w:val="20"/>
    </w:rPr>
  </w:style>
  <w:style w:type="character" w:customStyle="1" w:styleId="CommentTextChar">
    <w:name w:val="Comment Text Char"/>
    <w:basedOn w:val="DefaultParagraphFont"/>
    <w:link w:val="CommentText"/>
    <w:uiPriority w:val="99"/>
    <w:semiHidden/>
    <w:rsid w:val="000C604B"/>
    <w:rPr>
      <w:sz w:val="20"/>
      <w:szCs w:val="20"/>
    </w:rPr>
  </w:style>
  <w:style w:type="paragraph" w:styleId="CommentSubject">
    <w:name w:val="annotation subject"/>
    <w:basedOn w:val="CommentText"/>
    <w:next w:val="CommentText"/>
    <w:link w:val="CommentSubjectChar"/>
    <w:uiPriority w:val="99"/>
    <w:semiHidden/>
    <w:unhideWhenUsed/>
    <w:rsid w:val="000C604B"/>
    <w:rPr>
      <w:b/>
      <w:bCs/>
    </w:rPr>
  </w:style>
  <w:style w:type="character" w:customStyle="1" w:styleId="CommentSubjectChar">
    <w:name w:val="Comment Subject Char"/>
    <w:basedOn w:val="CommentTextChar"/>
    <w:link w:val="CommentSubject"/>
    <w:uiPriority w:val="99"/>
    <w:semiHidden/>
    <w:rsid w:val="000C604B"/>
    <w:rPr>
      <w:b/>
      <w:bCs/>
      <w:sz w:val="20"/>
      <w:szCs w:val="20"/>
    </w:rPr>
  </w:style>
  <w:style w:type="character" w:customStyle="1" w:styleId="Heading1Char">
    <w:name w:val="Heading 1 Char"/>
    <w:aliases w:val="h1 Char,l1 Char,H1 Char,header 1 Char"/>
    <w:basedOn w:val="DefaultParagraphFont"/>
    <w:link w:val="Heading1"/>
    <w:uiPriority w:val="1"/>
    <w:rsid w:val="00160AF9"/>
    <w:rPr>
      <w:rFonts w:ascii="Arial" w:eastAsia="Times New Roman" w:hAnsi="Arial" w:cs="Times New Roman"/>
      <w:b/>
      <w:kern w:val="28"/>
      <w:sz w:val="34"/>
      <w:szCs w:val="20"/>
    </w:rPr>
  </w:style>
  <w:style w:type="character" w:customStyle="1" w:styleId="Heading2Char">
    <w:name w:val="Heading 2 Char"/>
    <w:aliases w:val="2 Char,h2 Char,l2 Char,H2 Char,header 2 Char"/>
    <w:basedOn w:val="DefaultParagraphFont"/>
    <w:link w:val="Heading2"/>
    <w:uiPriority w:val="1"/>
    <w:rsid w:val="00160AF9"/>
    <w:rPr>
      <w:rFonts w:ascii="Arial" w:eastAsia="Times New Roman" w:hAnsi="Arial" w:cs="Times New Roman"/>
      <w:b/>
      <w:sz w:val="30"/>
      <w:szCs w:val="20"/>
    </w:rPr>
  </w:style>
  <w:style w:type="character" w:customStyle="1" w:styleId="Heading3Char">
    <w:name w:val="Heading 3 Char"/>
    <w:aliases w:val="3 Char,h3 Char1,l3 Char,H3 Char,Heading 3 Char1 Char,h3 Char Char Char,Heading 3 Char Char Char,h3 Char Char1"/>
    <w:basedOn w:val="DefaultParagraphFont"/>
    <w:link w:val="Heading3"/>
    <w:uiPriority w:val="1"/>
    <w:rsid w:val="00160AF9"/>
    <w:rPr>
      <w:rFonts w:ascii="Arial" w:eastAsia="Times New Roman" w:hAnsi="Arial" w:cs="Times New Roman"/>
      <w:b/>
      <w:sz w:val="26"/>
      <w:szCs w:val="20"/>
    </w:rPr>
  </w:style>
  <w:style w:type="character" w:customStyle="1" w:styleId="Heading4Char">
    <w:name w:val="Heading 4 Char"/>
    <w:aliases w:val="h4 Char,l4 Char,H4 Char"/>
    <w:basedOn w:val="DefaultParagraphFont"/>
    <w:link w:val="Heading4"/>
    <w:rsid w:val="00160AF9"/>
    <w:rPr>
      <w:rFonts w:ascii="Arial" w:eastAsia="Times New Roman" w:hAnsi="Arial" w:cs="Times New Roman"/>
      <w:b/>
      <w:szCs w:val="20"/>
    </w:rPr>
  </w:style>
  <w:style w:type="character" w:customStyle="1" w:styleId="Heading5Char">
    <w:name w:val="Heading 5 Char"/>
    <w:aliases w:val="h5 Char,l5 Char,H5 Char"/>
    <w:basedOn w:val="DefaultParagraphFont"/>
    <w:link w:val="Heading5"/>
    <w:rsid w:val="00160AF9"/>
    <w:rPr>
      <w:rFonts w:ascii="Arial" w:eastAsia="Times New Roman" w:hAnsi="Arial" w:cs="Times New Roman"/>
      <w:b/>
      <w:szCs w:val="20"/>
    </w:rPr>
  </w:style>
  <w:style w:type="paragraph" w:styleId="Header">
    <w:name w:val="header"/>
    <w:basedOn w:val="Normal"/>
    <w:link w:val="HeaderChar"/>
    <w:uiPriority w:val="99"/>
    <w:unhideWhenUsed/>
    <w:rsid w:val="00FA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F5"/>
  </w:style>
  <w:style w:type="paragraph" w:styleId="Footer">
    <w:name w:val="footer"/>
    <w:basedOn w:val="Normal"/>
    <w:link w:val="FooterChar"/>
    <w:uiPriority w:val="99"/>
    <w:unhideWhenUsed/>
    <w:rsid w:val="00FA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49507">
      <w:bodyDiv w:val="1"/>
      <w:marLeft w:val="0"/>
      <w:marRight w:val="0"/>
      <w:marTop w:val="0"/>
      <w:marBottom w:val="0"/>
      <w:divBdr>
        <w:top w:val="none" w:sz="0" w:space="0" w:color="auto"/>
        <w:left w:val="none" w:sz="0" w:space="0" w:color="auto"/>
        <w:bottom w:val="none" w:sz="0" w:space="0" w:color="auto"/>
        <w:right w:val="none" w:sz="0" w:space="0" w:color="auto"/>
      </w:divBdr>
    </w:div>
    <w:div w:id="11148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0657C-2F95-4B94-A635-581F77783337}">
  <ds:schemaRefs>
    <ds:schemaRef ds:uri="http://schemas.openxmlformats.org/officeDocument/2006/bibliography"/>
  </ds:schemaRefs>
</ds:datastoreItem>
</file>

<file path=customXml/itemProps2.xml><?xml version="1.0" encoding="utf-8"?>
<ds:datastoreItem xmlns:ds="http://schemas.openxmlformats.org/officeDocument/2006/customXml" ds:itemID="{297C9998-B564-4BCF-905A-5B7024C7BD0D}"/>
</file>

<file path=customXml/itemProps3.xml><?xml version="1.0" encoding="utf-8"?>
<ds:datastoreItem xmlns:ds="http://schemas.openxmlformats.org/officeDocument/2006/customXml" ds:itemID="{7A9D32B0-F25E-4DD0-8769-F2EA95125D2A}"/>
</file>

<file path=customXml/itemProps4.xml><?xml version="1.0" encoding="utf-8"?>
<ds:datastoreItem xmlns:ds="http://schemas.openxmlformats.org/officeDocument/2006/customXml" ds:itemID="{C38DBDFB-1C39-4186-A26A-6E6A6FA25750}"/>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2021-05-27T16:01:00Z</dcterms:created>
  <dcterms:modified xsi:type="dcterms:W3CDTF">2021-06-02T16:55:00Z</dcterms:modified>
</cp:coreProperties>
</file>