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bookmarkStart w:id="0" w:name="_GoBack"/>
      <w:bookmarkEnd w:id="0"/>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D8260"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59AE7979" w:rsidR="00F35DB7" w:rsidRPr="00856536" w:rsidRDefault="00F35DB7" w:rsidP="00F35DB7">
      <w:pPr>
        <w:pStyle w:val="ParaText"/>
        <w:jc w:val="center"/>
        <w:rPr>
          <w:rFonts w:cs="Arial"/>
        </w:rPr>
      </w:pPr>
      <w:r w:rsidRPr="00856536">
        <w:rPr>
          <w:rFonts w:cs="Arial"/>
        </w:rPr>
        <w:t>Version 1</w:t>
      </w:r>
      <w:ins w:id="1" w:author="Sok, Pia" w:date="2019-05-29T16:47:00Z">
        <w:r w:rsidR="001A563C">
          <w:rPr>
            <w:rFonts w:cs="Arial"/>
          </w:rPr>
          <w:t>9</w:t>
        </w:r>
      </w:ins>
      <w:del w:id="2" w:author="Sok, Pia" w:date="2019-05-29T16:47:00Z">
        <w:r w:rsidR="00DA683C" w:rsidDel="001A563C">
          <w:rPr>
            <w:rFonts w:cs="Arial"/>
          </w:rPr>
          <w:delText>8</w:delText>
        </w:r>
      </w:del>
    </w:p>
    <w:p w14:paraId="79C2F890" w14:textId="77777777" w:rsidR="00F35DB7" w:rsidRPr="00856536" w:rsidRDefault="00F35DB7" w:rsidP="00F35DB7">
      <w:pPr>
        <w:pStyle w:val="ParaText"/>
        <w:rPr>
          <w:rFonts w:cs="Arial"/>
        </w:rPr>
      </w:pPr>
    </w:p>
    <w:p w14:paraId="47C6B834" w14:textId="6D92AC38" w:rsidR="00F35DB7" w:rsidRPr="00856536" w:rsidRDefault="00F35DB7" w:rsidP="00F35DB7">
      <w:pPr>
        <w:pStyle w:val="ParaText"/>
        <w:jc w:val="center"/>
        <w:rPr>
          <w:rFonts w:cs="Arial"/>
        </w:rPr>
      </w:pPr>
      <w:r w:rsidRPr="00856536">
        <w:rPr>
          <w:rFonts w:cs="Arial"/>
        </w:rPr>
        <w:t xml:space="preserve">Revised: </w:t>
      </w:r>
      <w:ins w:id="3" w:author="Ucol, Michael" w:date="2019-07-26T11:25:00Z">
        <w:r w:rsidR="00A6552A">
          <w:rPr>
            <w:rFonts w:cs="Arial"/>
          </w:rPr>
          <w:t>11/13/2019</w:t>
        </w:r>
      </w:ins>
      <w:r w:rsidRPr="00856536">
        <w:rPr>
          <w:rFonts w:cs="Arial"/>
        </w:rPr>
        <w:t xml:space="preserve"> </w:t>
      </w:r>
      <w:r w:rsidR="0004559A">
        <w:rPr>
          <w:rFonts w:cs="Arial"/>
        </w:rPr>
        <w:br/>
      </w:r>
      <w:del w:id="4" w:author="Sok, Pia" w:date="2019-05-29T16:47:00Z">
        <w:r w:rsidR="00DA683C" w:rsidDel="001A563C">
          <w:rPr>
            <w:rFonts w:cs="Arial"/>
          </w:rPr>
          <w:delText>May 24</w:delText>
        </w:r>
        <w:r w:rsidR="00DA683C" w:rsidRPr="006166C4" w:rsidDel="001A563C">
          <w:rPr>
            <w:rFonts w:cs="Arial"/>
            <w:vertAlign w:val="superscript"/>
          </w:rPr>
          <w:delText>th</w:delText>
        </w:r>
        <w:r w:rsidR="00DA683C" w:rsidDel="001A563C">
          <w:rPr>
            <w:rFonts w:cs="Arial"/>
          </w:rPr>
          <w:delText>, 2018</w:delText>
        </w:r>
      </w:del>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2B1B3065" w14:textId="77777777" w:rsidR="00F35DB7" w:rsidRPr="00856536" w:rsidRDefault="00F35DB7" w:rsidP="00F35DB7">
      <w:pPr>
        <w:rPr>
          <w:rFonts w:cs="Arial"/>
          <w:b/>
          <w:bCs/>
          <w:sz w:val="32"/>
        </w:rPr>
      </w:pPr>
      <w:r w:rsidRPr="00856536">
        <w:rPr>
          <w:rFonts w:cs="Arial"/>
          <w:b/>
          <w:bCs/>
          <w:sz w:val="32"/>
        </w:rPr>
        <w:lastRenderedPageBreak/>
        <w:t>Approval History</w:t>
      </w:r>
    </w:p>
    <w:p w14:paraId="4D1C58D3" w14:textId="24C62165"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ins w:id="5" w:author="Ucol, Michael" w:date="2019-07-26T11:25:00Z">
        <w:r w:rsidR="00A6552A">
          <w:rPr>
            <w:rFonts w:cs="Arial"/>
          </w:rPr>
          <w:t>7/25/2019</w:t>
        </w:r>
      </w:ins>
      <w:del w:id="6" w:author="Sok, Pia" w:date="2019-05-29T16:47:00Z">
        <w:r w:rsidRPr="00856536" w:rsidDel="001A563C">
          <w:rPr>
            <w:rFonts w:cs="Arial"/>
          </w:rPr>
          <w:delText>March 13, 2009</w:delText>
        </w:r>
      </w:del>
    </w:p>
    <w:p w14:paraId="53887117" w14:textId="60553BA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ins w:id="7" w:author="ISOOA1\psok" w:date="2019-07-02T11:29:00Z">
        <w:r w:rsidR="00F8728F">
          <w:rPr>
            <w:rFonts w:cs="Arial"/>
          </w:rPr>
          <w:t>11/13/2019</w:t>
        </w:r>
      </w:ins>
      <w:del w:id="8" w:author="Sok, Pia" w:date="2019-05-29T16:47:00Z">
        <w:r w:rsidRPr="00856536" w:rsidDel="001A563C">
          <w:rPr>
            <w:rFonts w:cs="Arial"/>
          </w:rPr>
          <w:delText>March 13, 2009</w:delText>
        </w:r>
      </w:del>
    </w:p>
    <w:p w14:paraId="34676269" w14:textId="1B0D049B"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del w:id="9" w:author="Sok, Pia" w:date="2019-05-29T16:47:00Z">
        <w:r w:rsidR="0058047D" w:rsidDel="001A563C">
          <w:rPr>
            <w:rFonts w:cs="Arial"/>
          </w:rPr>
          <w:delText>Benik Der-Gevorgian</w:delText>
        </w:r>
      </w:del>
      <w:ins w:id="10" w:author="Sok, Pia" w:date="2019-05-29T16:47:00Z">
        <w:r w:rsidR="001A563C">
          <w:rPr>
            <w:rFonts w:cs="Arial"/>
          </w:rPr>
          <w:t>Heather Kelly</w:t>
        </w:r>
      </w:ins>
    </w:p>
    <w:p w14:paraId="7D3734ED" w14:textId="4475E58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Market Services </w:t>
      </w:r>
      <w:r w:rsidR="0058047D">
        <w:rPr>
          <w:rFonts w:cs="Arial"/>
        </w:rPr>
        <w:t>Production</w:t>
      </w:r>
    </w:p>
    <w:p w14:paraId="49F65FAF" w14:textId="77777777"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35DB7" w:rsidRPr="00856536" w14:paraId="5B507600" w14:textId="77777777" w:rsidTr="0037404B">
        <w:trPr>
          <w:tblHeader/>
        </w:trPr>
        <w:tc>
          <w:tcPr>
            <w:tcW w:w="726" w:type="pct"/>
            <w:shd w:val="clear" w:color="auto" w:fill="0000BE"/>
            <w:vAlign w:val="center"/>
          </w:tcPr>
          <w:p w14:paraId="1C1EB8E8" w14:textId="77777777" w:rsidR="00F35DB7" w:rsidRPr="00856536" w:rsidRDefault="00F35DB7" w:rsidP="0037404B">
            <w:pPr>
              <w:spacing w:before="60" w:after="60"/>
              <w:jc w:val="center"/>
              <w:rPr>
                <w:rFonts w:cs="Arial"/>
                <w:color w:val="FFFFFF"/>
                <w:sz w:val="28"/>
              </w:rPr>
            </w:pPr>
            <w:r w:rsidRPr="00856536">
              <w:rPr>
                <w:rFonts w:cs="Arial"/>
                <w:color w:val="FFFFFF"/>
                <w:sz w:val="28"/>
              </w:rPr>
              <w:t>Version</w:t>
            </w:r>
          </w:p>
        </w:tc>
        <w:tc>
          <w:tcPr>
            <w:tcW w:w="730" w:type="pct"/>
            <w:shd w:val="clear" w:color="auto" w:fill="0000CC"/>
          </w:tcPr>
          <w:p w14:paraId="61A865C9" w14:textId="77777777" w:rsidR="00F35DB7" w:rsidRPr="00856536" w:rsidRDefault="00F35DB7" w:rsidP="0037404B">
            <w:pPr>
              <w:spacing w:before="60" w:after="60"/>
              <w:jc w:val="center"/>
              <w:rPr>
                <w:rFonts w:cs="Arial"/>
                <w:color w:val="FFFFFF"/>
                <w:sz w:val="28"/>
              </w:rPr>
            </w:pPr>
            <w:r w:rsidRPr="00856536">
              <w:rPr>
                <w:rFonts w:cs="Arial"/>
                <w:color w:val="FFFFFF"/>
                <w:sz w:val="28"/>
              </w:rPr>
              <w:t>PRR</w:t>
            </w:r>
          </w:p>
        </w:tc>
        <w:tc>
          <w:tcPr>
            <w:tcW w:w="730" w:type="pct"/>
            <w:shd w:val="clear" w:color="auto" w:fill="0000BE"/>
            <w:vAlign w:val="center"/>
          </w:tcPr>
          <w:p w14:paraId="1455B121" w14:textId="77777777" w:rsidR="00F35DB7" w:rsidRPr="00856536" w:rsidRDefault="00F35DB7" w:rsidP="0037404B">
            <w:pPr>
              <w:spacing w:before="60" w:after="60"/>
              <w:jc w:val="center"/>
              <w:rPr>
                <w:rFonts w:cs="Arial"/>
                <w:color w:val="FFFFFF"/>
                <w:sz w:val="28"/>
              </w:rPr>
            </w:pPr>
            <w:r w:rsidRPr="00856536">
              <w:rPr>
                <w:rFonts w:cs="Arial"/>
                <w:color w:val="FFFFFF"/>
                <w:sz w:val="28"/>
              </w:rPr>
              <w:t>Date</w:t>
            </w:r>
          </w:p>
        </w:tc>
        <w:tc>
          <w:tcPr>
            <w:tcW w:w="2814" w:type="pct"/>
            <w:shd w:val="clear" w:color="auto" w:fill="0000BE"/>
            <w:vAlign w:val="center"/>
          </w:tcPr>
          <w:p w14:paraId="3679020D" w14:textId="77777777" w:rsidR="00F35DB7" w:rsidRPr="00856536" w:rsidRDefault="00F35DB7" w:rsidP="0037404B">
            <w:pPr>
              <w:spacing w:before="60" w:after="60"/>
              <w:jc w:val="center"/>
              <w:rPr>
                <w:rFonts w:cs="Arial"/>
                <w:color w:val="FFFFFF"/>
                <w:sz w:val="28"/>
              </w:rPr>
            </w:pPr>
            <w:r w:rsidRPr="00856536">
              <w:rPr>
                <w:rFonts w:cs="Arial"/>
                <w:color w:val="FFFFFF"/>
                <w:sz w:val="28"/>
              </w:rPr>
              <w:t>Description</w:t>
            </w:r>
          </w:p>
        </w:tc>
      </w:tr>
      <w:tr w:rsidR="00603973" w:rsidRPr="00856536" w14:paraId="3B944FBA" w14:textId="77777777" w:rsidTr="0037404B">
        <w:trPr>
          <w:trHeight w:val="6290"/>
          <w:ins w:id="11" w:author="Sok, Pia" w:date="2019-05-29T16:24:00Z"/>
        </w:trPr>
        <w:tc>
          <w:tcPr>
            <w:tcW w:w="726" w:type="pct"/>
          </w:tcPr>
          <w:p w14:paraId="0253134B" w14:textId="74AF7B5C" w:rsidR="00603973" w:rsidRDefault="00603973" w:rsidP="0037404B">
            <w:pPr>
              <w:spacing w:before="120" w:after="0"/>
              <w:jc w:val="center"/>
              <w:rPr>
                <w:ins w:id="12" w:author="Sok, Pia" w:date="2019-05-29T16:24:00Z"/>
                <w:rFonts w:cs="Arial"/>
              </w:rPr>
            </w:pPr>
            <w:ins w:id="13" w:author="Sok, Pia" w:date="2019-05-29T16:24:00Z">
              <w:r>
                <w:rPr>
                  <w:rFonts w:cs="Arial"/>
                </w:rPr>
                <w:t>Version 19</w:t>
              </w:r>
            </w:ins>
          </w:p>
        </w:tc>
        <w:tc>
          <w:tcPr>
            <w:tcW w:w="730" w:type="pct"/>
          </w:tcPr>
          <w:p w14:paraId="4817E86E" w14:textId="77777777" w:rsidR="00603973" w:rsidRDefault="00603973" w:rsidP="0037404B">
            <w:pPr>
              <w:spacing w:before="120" w:after="0"/>
              <w:jc w:val="center"/>
              <w:rPr>
                <w:ins w:id="14" w:author="Sok, Pia" w:date="2019-05-29T16:24:00Z"/>
                <w:rFonts w:cs="Arial"/>
              </w:rPr>
            </w:pPr>
          </w:p>
        </w:tc>
        <w:tc>
          <w:tcPr>
            <w:tcW w:w="730" w:type="pct"/>
          </w:tcPr>
          <w:p w14:paraId="583CA90A" w14:textId="3E3325A9" w:rsidR="00603973" w:rsidRDefault="00605E44">
            <w:pPr>
              <w:spacing w:before="120" w:after="0"/>
              <w:jc w:val="center"/>
              <w:rPr>
                <w:ins w:id="15" w:author="Sok, Pia" w:date="2019-05-29T16:24:00Z"/>
                <w:rFonts w:cs="Arial"/>
              </w:rPr>
            </w:pPr>
            <w:ins w:id="16" w:author="ISOOA1\psok" w:date="2019-07-02T11:21:00Z">
              <w:r>
                <w:rPr>
                  <w:rFonts w:cs="Arial"/>
                </w:rPr>
                <w:t>7/25/2019</w:t>
              </w:r>
            </w:ins>
          </w:p>
        </w:tc>
        <w:tc>
          <w:tcPr>
            <w:tcW w:w="2814" w:type="pct"/>
            <w:vAlign w:val="center"/>
          </w:tcPr>
          <w:p w14:paraId="2A2BB19A" w14:textId="2178DC85" w:rsidR="00741C89" w:rsidRDefault="00741C89" w:rsidP="001B4369">
            <w:pPr>
              <w:rPr>
                <w:ins w:id="17" w:author="Ucol, Michael" w:date="2019-07-26T11:58:00Z"/>
                <w:color w:val="1F497D"/>
              </w:rPr>
            </w:pPr>
            <w:ins w:id="18" w:author="Ucol, Michael" w:date="2019-07-26T11:56:00Z">
              <w:r>
                <w:rPr>
                  <w:color w:val="1F497D"/>
                </w:rPr>
                <w:t xml:space="preserve">Updated section </w:t>
              </w:r>
            </w:ins>
            <w:ins w:id="19" w:author="Ucol, Michael" w:date="2019-07-26T11:58:00Z">
              <w:r>
                <w:rPr>
                  <w:color w:val="1F497D"/>
                </w:rPr>
                <w:t>6.</w:t>
              </w:r>
            </w:ins>
          </w:p>
          <w:p w14:paraId="34B096A3" w14:textId="5D87ED3C" w:rsidR="00741C89" w:rsidRDefault="00741C89" w:rsidP="001B4369">
            <w:pPr>
              <w:rPr>
                <w:ins w:id="20" w:author="Ucol, Michael" w:date="2019-07-26T11:55:00Z"/>
                <w:color w:val="1F497D"/>
              </w:rPr>
            </w:pPr>
            <w:ins w:id="21" w:author="Ucol, Michael" w:date="2019-07-26T11:58:00Z">
              <w:r>
                <w:rPr>
                  <w:color w:val="1F497D"/>
                </w:rPr>
                <w:t xml:space="preserve">Added verbiage to 6.4.2 clarifying the one year lookback for </w:t>
              </w:r>
            </w:ins>
            <w:ins w:id="22" w:author="Ucol, Michael" w:date="2019-07-26T12:00:00Z">
              <w:r>
                <w:rPr>
                  <w:color w:val="1F497D"/>
                </w:rPr>
                <w:t>SC Self-Audits</w:t>
              </w:r>
            </w:ins>
          </w:p>
          <w:p w14:paraId="279CA0B2" w14:textId="77777777" w:rsidR="00741C89" w:rsidRDefault="00741C89" w:rsidP="001B4369">
            <w:pPr>
              <w:rPr>
                <w:ins w:id="23" w:author="Ucol, Michael" w:date="2019-07-26T11:55:00Z"/>
                <w:color w:val="1F497D"/>
              </w:rPr>
            </w:pPr>
          </w:p>
          <w:p w14:paraId="1FF27F88" w14:textId="6221D3CD" w:rsidR="001A563C" w:rsidRDefault="001A563C" w:rsidP="001B4369">
            <w:pPr>
              <w:rPr>
                <w:ins w:id="24" w:author="Sok, Pia" w:date="2019-05-29T16:46:00Z"/>
                <w:color w:val="1F497D"/>
              </w:rPr>
            </w:pPr>
            <w:ins w:id="25" w:author="Sok, Pia" w:date="2019-05-29T16:46:00Z">
              <w:r>
                <w:rPr>
                  <w:color w:val="1F497D"/>
                </w:rPr>
                <w:t>Updated section 12.</w:t>
              </w:r>
            </w:ins>
          </w:p>
          <w:p w14:paraId="6120D555" w14:textId="1E0CBA7D" w:rsidR="00603973" w:rsidRDefault="00603973" w:rsidP="001B4369">
            <w:pPr>
              <w:rPr>
                <w:ins w:id="26" w:author="Sok, Pia" w:date="2019-05-29T16:32:00Z"/>
                <w:color w:val="1F497D"/>
              </w:rPr>
            </w:pPr>
            <w:ins w:id="27" w:author="Sok, Pia" w:date="2019-05-29T16:29:00Z">
              <w:r>
                <w:rPr>
                  <w:color w:val="1F497D"/>
                </w:rPr>
                <w:t xml:space="preserve">Moved </w:t>
              </w:r>
            </w:ins>
            <w:ins w:id="28" w:author="Sok, Pia" w:date="2019-05-29T16:30:00Z">
              <w:r w:rsidR="001B4369">
                <w:rPr>
                  <w:color w:val="1F497D"/>
                </w:rPr>
                <w:t xml:space="preserve">the following sections </w:t>
              </w:r>
            </w:ins>
            <w:ins w:id="29" w:author="Sok, Pia" w:date="2019-05-29T16:29:00Z">
              <w:r>
                <w:rPr>
                  <w:color w:val="1F497D"/>
                </w:rPr>
                <w:t xml:space="preserve">to BPM for Demand </w:t>
              </w:r>
            </w:ins>
            <w:ins w:id="30" w:author="Sok, Pia" w:date="2019-05-29T16:30:00Z">
              <w:r>
                <w:rPr>
                  <w:color w:val="1F497D"/>
                </w:rPr>
                <w:t>R</w:t>
              </w:r>
            </w:ins>
            <w:ins w:id="31" w:author="Sok, Pia" w:date="2019-05-29T16:29:00Z">
              <w:r>
                <w:rPr>
                  <w:color w:val="1F497D"/>
                </w:rPr>
                <w:t>esponse</w:t>
              </w:r>
            </w:ins>
            <w:ins w:id="32" w:author="Sok, Pia" w:date="2019-05-29T16:28:00Z">
              <w:r w:rsidR="001B4369">
                <w:rPr>
                  <w:color w:val="1F497D"/>
                </w:rPr>
                <w:t>: 1</w:t>
              </w:r>
              <w:r>
                <w:rPr>
                  <w:color w:val="1F497D"/>
                </w:rPr>
                <w:t>2.1</w:t>
              </w:r>
            </w:ins>
            <w:ins w:id="33" w:author="Sok, Pia" w:date="2019-05-29T16:32:00Z">
              <w:r w:rsidR="001B4369">
                <w:rPr>
                  <w:color w:val="1F497D"/>
                </w:rPr>
                <w:t xml:space="preserve">, 12.2, 12.3, 12.3.1, </w:t>
              </w:r>
            </w:ins>
            <w:ins w:id="34" w:author="Sok, Pia" w:date="2019-05-29T16:33:00Z">
              <w:r w:rsidR="001B4369">
                <w:rPr>
                  <w:color w:val="1F497D"/>
                </w:rPr>
                <w:t>12.4.1, 12.5, 12.6</w:t>
              </w:r>
            </w:ins>
            <w:ins w:id="35" w:author="Sok, Pia" w:date="2019-05-29T16:36:00Z">
              <w:r w:rsidR="004802F4">
                <w:rPr>
                  <w:color w:val="1F497D"/>
                </w:rPr>
                <w:t>, 12.8.4</w:t>
              </w:r>
            </w:ins>
            <w:ins w:id="36" w:author="Sok, Pia" w:date="2019-07-24T16:44:00Z">
              <w:r w:rsidR="009A5FCE">
                <w:rPr>
                  <w:color w:val="1F497D"/>
                </w:rPr>
                <w:t xml:space="preserve"> </w:t>
              </w:r>
            </w:ins>
            <w:ins w:id="37" w:author="Sok, Pia" w:date="2019-07-24T16:49:00Z">
              <w:r w:rsidR="00EE7885">
                <w:rPr>
                  <w:color w:val="1F497D"/>
                </w:rPr>
                <w:t>(with some changes), 12.10 (with slight modifications), and 12.11 (with some changes</w:t>
              </w:r>
            </w:ins>
            <w:ins w:id="38" w:author="Sok, Pia" w:date="2019-05-29T16:37:00Z">
              <w:r w:rsidR="004802F4">
                <w:rPr>
                  <w:color w:val="1F497D"/>
                </w:rPr>
                <w:t>.</w:t>
              </w:r>
            </w:ins>
          </w:p>
          <w:p w14:paraId="468E4423" w14:textId="77777777" w:rsidR="001B4369" w:rsidRDefault="001B4369" w:rsidP="001B4369">
            <w:pPr>
              <w:rPr>
                <w:ins w:id="39" w:author="Sok, Pia" w:date="2019-05-29T16:33:00Z"/>
                <w:color w:val="1F497D"/>
              </w:rPr>
            </w:pPr>
          </w:p>
          <w:p w14:paraId="2A2DD6C0" w14:textId="720CEF6F" w:rsidR="00741C89" w:rsidRDefault="001B4369" w:rsidP="001B4369">
            <w:pPr>
              <w:rPr>
                <w:ins w:id="40" w:author="Sok, Pia" w:date="2019-05-29T16:24:00Z"/>
                <w:color w:val="1F497D"/>
              </w:rPr>
            </w:pPr>
            <w:ins w:id="41" w:author="Sok, Pia" w:date="2019-05-29T16:33:00Z">
              <w:r>
                <w:rPr>
                  <w:color w:val="1F497D"/>
                </w:rPr>
                <w:t>Removed the following sections:  12.4, 12.4.2</w:t>
              </w:r>
            </w:ins>
            <w:ins w:id="42" w:author="Sok, Pia" w:date="2019-05-29T16:34:00Z">
              <w:r>
                <w:rPr>
                  <w:color w:val="1F497D"/>
                </w:rPr>
                <w:t>, 12.7.2, 12.7.2.1, 12.7.2.2</w:t>
              </w:r>
            </w:ins>
            <w:ins w:id="43" w:author="Sok, Pia" w:date="2019-05-29T16:35:00Z">
              <w:r w:rsidR="004802F4">
                <w:rPr>
                  <w:color w:val="1F497D"/>
                </w:rPr>
                <w:t>, 12.8.1, 12.8.2</w:t>
              </w:r>
            </w:ins>
            <w:ins w:id="44" w:author="Sok, Pia" w:date="2019-05-29T16:36:00Z">
              <w:r w:rsidR="004802F4">
                <w:rPr>
                  <w:color w:val="1F497D"/>
                </w:rPr>
                <w:t xml:space="preserve">, </w:t>
              </w:r>
            </w:ins>
            <w:ins w:id="45" w:author="Sok, Pia" w:date="2019-07-24T16:41:00Z">
              <w:r w:rsidR="00C67C83">
                <w:rPr>
                  <w:color w:val="1F497D"/>
                </w:rPr>
                <w:t xml:space="preserve">12.8.3 </w:t>
              </w:r>
            </w:ins>
            <w:ins w:id="46" w:author="Sok, Pia" w:date="2019-05-29T16:36:00Z">
              <w:r w:rsidR="004802F4">
                <w:rPr>
                  <w:color w:val="1F497D"/>
                </w:rPr>
                <w:t>and 12.</w:t>
              </w:r>
              <w:del w:id="47" w:author="Ucol, Michael" w:date="2019-07-26T11:55:00Z">
                <w:r w:rsidR="004802F4" w:rsidDel="00741C89">
                  <w:rPr>
                    <w:color w:val="1F497D"/>
                  </w:rPr>
                  <w:delText>9</w:delText>
                </w:r>
              </w:del>
            </w:ins>
            <w:ins w:id="48" w:author="Sok, Pia" w:date="2019-05-29T16:37:00Z">
              <w:del w:id="49" w:author="Ucol, Michael" w:date="2019-07-26T11:55:00Z">
                <w:r w:rsidR="004802F4" w:rsidDel="00741C89">
                  <w:rPr>
                    <w:color w:val="1F497D"/>
                  </w:rPr>
                  <w:delText>.</w:delText>
                </w:r>
              </w:del>
            </w:ins>
          </w:p>
        </w:tc>
      </w:tr>
      <w:tr w:rsidR="00272DA0" w:rsidRPr="00856536" w14:paraId="78D7D7AF" w14:textId="77777777" w:rsidTr="0037404B">
        <w:trPr>
          <w:trHeight w:val="6290"/>
        </w:trPr>
        <w:tc>
          <w:tcPr>
            <w:tcW w:w="726" w:type="pct"/>
          </w:tcPr>
          <w:p w14:paraId="701DA7FF" w14:textId="2AFAE504" w:rsidR="00272DA0" w:rsidRDefault="00272DA0" w:rsidP="0037404B">
            <w:pPr>
              <w:spacing w:before="120" w:after="0"/>
              <w:jc w:val="center"/>
              <w:rPr>
                <w:rFonts w:cs="Arial"/>
              </w:rPr>
            </w:pPr>
            <w:r>
              <w:rPr>
                <w:rFonts w:cs="Arial"/>
              </w:rPr>
              <w:t>18</w:t>
            </w:r>
          </w:p>
        </w:tc>
        <w:tc>
          <w:tcPr>
            <w:tcW w:w="730" w:type="pct"/>
          </w:tcPr>
          <w:p w14:paraId="3CC2DC4B" w14:textId="77777777" w:rsidR="00272DA0" w:rsidRDefault="00272DA0" w:rsidP="0037404B">
            <w:pPr>
              <w:spacing w:before="120" w:after="0"/>
              <w:jc w:val="center"/>
              <w:rPr>
                <w:rFonts w:cs="Arial"/>
              </w:rPr>
            </w:pP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46ECC53" w:rsidR="00272DA0" w:rsidRDefault="00272DA0">
            <w:pPr>
              <w:rPr>
                <w:rFonts w:ascii="Calibri" w:hAnsi="Calibri"/>
                <w:color w:val="1F497D"/>
              </w:rPr>
            </w:pPr>
            <w:r>
              <w:rPr>
                <w:color w:val="1F497D"/>
              </w:rPr>
              <w:t>Sections 6.1.4 and 6.4.2 Added verbiage to reflect a new digital signature process.</w:t>
            </w:r>
          </w:p>
          <w:p w14:paraId="07288C30" w14:textId="77777777" w:rsidR="00272DA0" w:rsidRDefault="00272DA0">
            <w:pPr>
              <w:rPr>
                <w:color w:val="1F497D"/>
              </w:rPr>
            </w:pPr>
          </w:p>
          <w:p w14:paraId="3996C509" w14:textId="60E5158C" w:rsidR="00272DA0" w:rsidRDefault="00272DA0">
            <w:pPr>
              <w:rPr>
                <w:color w:val="1F497D"/>
              </w:rPr>
            </w:pPr>
            <w:r>
              <w:rPr>
                <w:color w:val="1F497D"/>
              </w:rPr>
              <w:t>Section 7 modified existing verbiage change the name of the PGA from Qualifying Facility Participating Generator Agreement to Net Scheduled Participating Generator Agreement</w:t>
            </w:r>
          </w:p>
          <w:p w14:paraId="6811BB91" w14:textId="77777777" w:rsidR="00272DA0" w:rsidRDefault="00272DA0">
            <w:pPr>
              <w:rPr>
                <w:color w:val="1F497D"/>
              </w:rPr>
            </w:pPr>
          </w:p>
          <w:p w14:paraId="2660858A" w14:textId="77777777" w:rsidR="00272DA0" w:rsidRDefault="00272DA0" w:rsidP="006166C4">
            <w:pPr>
              <w:rPr>
                <w:color w:val="1F497D"/>
              </w:rPr>
            </w:pPr>
            <w:r>
              <w:rPr>
                <w:color w:val="1F497D"/>
              </w:rPr>
              <w:t xml:space="preserve">Section 12 added verbiage to reflect the changes with the implementation of ESDER2 and I updated 12.9 to reflect the process for the Load Point Adjustment Exemption process.  </w:t>
            </w:r>
          </w:p>
          <w:p w14:paraId="3DA4DDA5" w14:textId="25611C00" w:rsidR="00272DA0" w:rsidRDefault="00272DA0" w:rsidP="006166C4">
            <w:pPr>
              <w:rPr>
                <w:rFonts w:eastAsiaTheme="minorHAnsi" w:cs="Arial"/>
                <w:szCs w:val="22"/>
              </w:rPr>
            </w:pPr>
            <w:r>
              <w:rPr>
                <w:color w:val="1F497D"/>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lastRenderedPageBreak/>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lastRenderedPageBreak/>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lastRenderedPageBreak/>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lastRenderedPageBreak/>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lastRenderedPageBreak/>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t>TABLE OF CONTENTS</w:t>
      </w:r>
    </w:p>
    <w:p w14:paraId="4DBC7018" w14:textId="5E7C637A" w:rsidR="003E253E" w:rsidRDefault="00F35DB7">
      <w:pPr>
        <w:pStyle w:val="TOC1"/>
        <w:rPr>
          <w:ins w:id="50" w:author="ISOOA1\psok" w:date="2019-07-02T11:30:00Z"/>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ins w:id="51" w:author="ISOOA1\psok" w:date="2019-07-02T11:30:00Z">
        <w:r w:rsidR="003E253E" w:rsidRPr="008F44C3">
          <w:rPr>
            <w:rStyle w:val="Hyperlink"/>
          </w:rPr>
          <w:fldChar w:fldCharType="begin"/>
        </w:r>
        <w:r w:rsidR="003E253E" w:rsidRPr="008F44C3">
          <w:rPr>
            <w:rStyle w:val="Hyperlink"/>
          </w:rPr>
          <w:instrText xml:space="preserve"> </w:instrText>
        </w:r>
        <w:r w:rsidR="003E253E">
          <w:instrText>HYPERLINK \l "_Toc12959526"</w:instrText>
        </w:r>
        <w:r w:rsidR="003E253E" w:rsidRPr="008F44C3">
          <w:rPr>
            <w:rStyle w:val="Hyperlink"/>
          </w:rPr>
          <w:instrText xml:space="preserve"> </w:instrText>
        </w:r>
        <w:r w:rsidR="003E253E" w:rsidRPr="008F44C3">
          <w:rPr>
            <w:rStyle w:val="Hyperlink"/>
          </w:rPr>
          <w:fldChar w:fldCharType="separate"/>
        </w:r>
        <w:r w:rsidR="003E253E" w:rsidRPr="008F44C3">
          <w:rPr>
            <w:rStyle w:val="Hyperlink"/>
          </w:rPr>
          <w:t>1.</w:t>
        </w:r>
        <w:r w:rsidR="003E253E">
          <w:rPr>
            <w:rFonts w:asciiTheme="minorHAnsi" w:eastAsiaTheme="minorEastAsia" w:hAnsiTheme="minorHAnsi" w:cstheme="minorBidi"/>
            <w:b w:val="0"/>
            <w:szCs w:val="22"/>
          </w:rPr>
          <w:tab/>
        </w:r>
        <w:r w:rsidR="003E253E" w:rsidRPr="008F44C3">
          <w:rPr>
            <w:rStyle w:val="Hyperlink"/>
          </w:rPr>
          <w:t>Introduction</w:t>
        </w:r>
        <w:r w:rsidR="003E253E">
          <w:rPr>
            <w:webHidden/>
          </w:rPr>
          <w:tab/>
        </w:r>
        <w:r w:rsidR="003E253E">
          <w:rPr>
            <w:webHidden/>
          </w:rPr>
          <w:fldChar w:fldCharType="begin"/>
        </w:r>
        <w:r w:rsidR="003E253E">
          <w:rPr>
            <w:webHidden/>
          </w:rPr>
          <w:instrText xml:space="preserve"> PAGEREF _Toc12959526 \h </w:instrText>
        </w:r>
      </w:ins>
      <w:r w:rsidR="003E253E">
        <w:rPr>
          <w:webHidden/>
        </w:rPr>
      </w:r>
      <w:r w:rsidR="003E253E">
        <w:rPr>
          <w:webHidden/>
        </w:rPr>
        <w:fldChar w:fldCharType="separate"/>
      </w:r>
      <w:ins w:id="52" w:author="ISOOA1\psok" w:date="2019-07-02T11:30:00Z">
        <w:r w:rsidR="003E253E">
          <w:rPr>
            <w:webHidden/>
          </w:rPr>
          <w:t>17</w:t>
        </w:r>
        <w:r w:rsidR="003E253E">
          <w:rPr>
            <w:webHidden/>
          </w:rPr>
          <w:fldChar w:fldCharType="end"/>
        </w:r>
        <w:r w:rsidR="003E253E" w:rsidRPr="008F44C3">
          <w:rPr>
            <w:rStyle w:val="Hyperlink"/>
          </w:rPr>
          <w:fldChar w:fldCharType="end"/>
        </w:r>
      </w:ins>
    </w:p>
    <w:p w14:paraId="51251FC9" w14:textId="6F2A07B5" w:rsidR="003E253E" w:rsidRDefault="003E253E">
      <w:pPr>
        <w:pStyle w:val="TOC2"/>
        <w:rPr>
          <w:ins w:id="53" w:author="ISOOA1\psok" w:date="2019-07-02T11:30:00Z"/>
          <w:rFonts w:asciiTheme="minorHAnsi" w:eastAsiaTheme="minorEastAsia" w:hAnsiTheme="minorHAnsi" w:cstheme="minorBidi"/>
          <w:szCs w:val="22"/>
        </w:rPr>
      </w:pPr>
      <w:ins w:id="54" w:author="ISOOA1\psok" w:date="2019-07-02T11:30:00Z">
        <w:r w:rsidRPr="008F44C3">
          <w:rPr>
            <w:rStyle w:val="Hyperlink"/>
          </w:rPr>
          <w:fldChar w:fldCharType="begin"/>
        </w:r>
        <w:r w:rsidRPr="008F44C3">
          <w:rPr>
            <w:rStyle w:val="Hyperlink"/>
          </w:rPr>
          <w:instrText xml:space="preserve"> </w:instrText>
        </w:r>
        <w:r>
          <w:instrText>HYPERLINK \l "_Toc12959527"</w:instrText>
        </w:r>
        <w:r w:rsidRPr="008F44C3">
          <w:rPr>
            <w:rStyle w:val="Hyperlink"/>
          </w:rPr>
          <w:instrText xml:space="preserve"> </w:instrText>
        </w:r>
        <w:r w:rsidRPr="008F44C3">
          <w:rPr>
            <w:rStyle w:val="Hyperlink"/>
          </w:rPr>
          <w:fldChar w:fldCharType="separate"/>
        </w:r>
        <w:r w:rsidRPr="008F44C3">
          <w:rPr>
            <w:rStyle w:val="Hyperlink"/>
            <w:rFonts w:cs="Arial"/>
          </w:rPr>
          <w:t>1.1</w:t>
        </w:r>
        <w:r>
          <w:rPr>
            <w:rFonts w:asciiTheme="minorHAnsi" w:eastAsiaTheme="minorEastAsia" w:hAnsiTheme="minorHAnsi" w:cstheme="minorBidi"/>
            <w:szCs w:val="22"/>
          </w:rPr>
          <w:tab/>
        </w:r>
        <w:r w:rsidRPr="008F44C3">
          <w:rPr>
            <w:rStyle w:val="Hyperlink"/>
            <w:rFonts w:cs="Arial"/>
          </w:rPr>
          <w:t>Purpose of California ISO Business Practice Manuals</w:t>
        </w:r>
        <w:r>
          <w:rPr>
            <w:webHidden/>
          </w:rPr>
          <w:tab/>
        </w:r>
        <w:r>
          <w:rPr>
            <w:webHidden/>
          </w:rPr>
          <w:fldChar w:fldCharType="begin"/>
        </w:r>
        <w:r>
          <w:rPr>
            <w:webHidden/>
          </w:rPr>
          <w:instrText xml:space="preserve"> PAGEREF _Toc12959527 \h </w:instrText>
        </w:r>
      </w:ins>
      <w:r>
        <w:rPr>
          <w:webHidden/>
        </w:rPr>
      </w:r>
      <w:r>
        <w:rPr>
          <w:webHidden/>
        </w:rPr>
        <w:fldChar w:fldCharType="separate"/>
      </w:r>
      <w:ins w:id="55" w:author="ISOOA1\psok" w:date="2019-07-02T11:30:00Z">
        <w:r>
          <w:rPr>
            <w:webHidden/>
          </w:rPr>
          <w:t>17</w:t>
        </w:r>
        <w:r>
          <w:rPr>
            <w:webHidden/>
          </w:rPr>
          <w:fldChar w:fldCharType="end"/>
        </w:r>
        <w:r w:rsidRPr="008F44C3">
          <w:rPr>
            <w:rStyle w:val="Hyperlink"/>
          </w:rPr>
          <w:fldChar w:fldCharType="end"/>
        </w:r>
      </w:ins>
    </w:p>
    <w:p w14:paraId="18413E69" w14:textId="140196DF" w:rsidR="003E253E" w:rsidRDefault="003E253E">
      <w:pPr>
        <w:pStyle w:val="TOC2"/>
        <w:rPr>
          <w:ins w:id="56" w:author="ISOOA1\psok" w:date="2019-07-02T11:30:00Z"/>
          <w:rFonts w:asciiTheme="minorHAnsi" w:eastAsiaTheme="minorEastAsia" w:hAnsiTheme="minorHAnsi" w:cstheme="minorBidi"/>
          <w:szCs w:val="22"/>
        </w:rPr>
      </w:pPr>
      <w:ins w:id="57" w:author="ISOOA1\psok" w:date="2019-07-02T11:30:00Z">
        <w:r w:rsidRPr="008F44C3">
          <w:rPr>
            <w:rStyle w:val="Hyperlink"/>
          </w:rPr>
          <w:fldChar w:fldCharType="begin"/>
        </w:r>
        <w:r w:rsidRPr="008F44C3">
          <w:rPr>
            <w:rStyle w:val="Hyperlink"/>
          </w:rPr>
          <w:instrText xml:space="preserve"> </w:instrText>
        </w:r>
        <w:r>
          <w:instrText>HYPERLINK \l "_Toc12959528"</w:instrText>
        </w:r>
        <w:r w:rsidRPr="008F44C3">
          <w:rPr>
            <w:rStyle w:val="Hyperlink"/>
          </w:rPr>
          <w:instrText xml:space="preserve"> </w:instrText>
        </w:r>
        <w:r w:rsidRPr="008F44C3">
          <w:rPr>
            <w:rStyle w:val="Hyperlink"/>
          </w:rPr>
          <w:fldChar w:fldCharType="separate"/>
        </w:r>
        <w:r w:rsidRPr="008F44C3">
          <w:rPr>
            <w:rStyle w:val="Hyperlink"/>
            <w:rFonts w:cs="Arial"/>
          </w:rPr>
          <w:t>1.2</w:t>
        </w:r>
        <w:r>
          <w:rPr>
            <w:rFonts w:asciiTheme="minorHAnsi" w:eastAsiaTheme="minorEastAsia" w:hAnsiTheme="minorHAnsi" w:cstheme="minorBidi"/>
            <w:szCs w:val="22"/>
          </w:rPr>
          <w:tab/>
        </w:r>
        <w:r w:rsidRPr="008F44C3">
          <w:rPr>
            <w:rStyle w:val="Hyperlink"/>
            <w:rFonts w:cs="Arial"/>
          </w:rPr>
          <w:t>References</w:t>
        </w:r>
        <w:r>
          <w:rPr>
            <w:webHidden/>
          </w:rPr>
          <w:tab/>
        </w:r>
        <w:r>
          <w:rPr>
            <w:webHidden/>
          </w:rPr>
          <w:fldChar w:fldCharType="begin"/>
        </w:r>
        <w:r>
          <w:rPr>
            <w:webHidden/>
          </w:rPr>
          <w:instrText xml:space="preserve"> PAGEREF _Toc12959528 \h </w:instrText>
        </w:r>
      </w:ins>
      <w:r>
        <w:rPr>
          <w:webHidden/>
        </w:rPr>
      </w:r>
      <w:r>
        <w:rPr>
          <w:webHidden/>
        </w:rPr>
        <w:fldChar w:fldCharType="separate"/>
      </w:r>
      <w:ins w:id="58" w:author="ISOOA1\psok" w:date="2019-07-02T11:30:00Z">
        <w:r>
          <w:rPr>
            <w:webHidden/>
          </w:rPr>
          <w:t>18</w:t>
        </w:r>
        <w:r>
          <w:rPr>
            <w:webHidden/>
          </w:rPr>
          <w:fldChar w:fldCharType="end"/>
        </w:r>
        <w:r w:rsidRPr="008F44C3">
          <w:rPr>
            <w:rStyle w:val="Hyperlink"/>
          </w:rPr>
          <w:fldChar w:fldCharType="end"/>
        </w:r>
      </w:ins>
    </w:p>
    <w:p w14:paraId="1A03F433" w14:textId="1387D566" w:rsidR="003E253E" w:rsidRDefault="003E253E">
      <w:pPr>
        <w:pStyle w:val="TOC1"/>
        <w:rPr>
          <w:ins w:id="59" w:author="ISOOA1\psok" w:date="2019-07-02T11:30:00Z"/>
          <w:rFonts w:asciiTheme="minorHAnsi" w:eastAsiaTheme="minorEastAsia" w:hAnsiTheme="minorHAnsi" w:cstheme="minorBidi"/>
          <w:b w:val="0"/>
          <w:szCs w:val="22"/>
        </w:rPr>
      </w:pPr>
      <w:ins w:id="60" w:author="ISOOA1\psok" w:date="2019-07-02T11:30:00Z">
        <w:r w:rsidRPr="008F44C3">
          <w:rPr>
            <w:rStyle w:val="Hyperlink"/>
          </w:rPr>
          <w:fldChar w:fldCharType="begin"/>
        </w:r>
        <w:r w:rsidRPr="008F44C3">
          <w:rPr>
            <w:rStyle w:val="Hyperlink"/>
          </w:rPr>
          <w:instrText xml:space="preserve"> </w:instrText>
        </w:r>
        <w:r>
          <w:instrText>HYPERLINK \l "_Toc12959529"</w:instrText>
        </w:r>
        <w:r w:rsidRPr="008F44C3">
          <w:rPr>
            <w:rStyle w:val="Hyperlink"/>
          </w:rPr>
          <w:instrText xml:space="preserve"> </w:instrText>
        </w:r>
        <w:r w:rsidRPr="008F44C3">
          <w:rPr>
            <w:rStyle w:val="Hyperlink"/>
          </w:rPr>
          <w:fldChar w:fldCharType="separate"/>
        </w:r>
        <w:r w:rsidRPr="008F44C3">
          <w:rPr>
            <w:rStyle w:val="Hyperlink"/>
          </w:rPr>
          <w:t>2.</w:t>
        </w:r>
        <w:r>
          <w:rPr>
            <w:rFonts w:asciiTheme="minorHAnsi" w:eastAsiaTheme="minorEastAsia" w:hAnsiTheme="minorHAnsi" w:cstheme="minorBidi"/>
            <w:b w:val="0"/>
            <w:szCs w:val="22"/>
          </w:rPr>
          <w:tab/>
        </w:r>
        <w:r w:rsidRPr="008F44C3">
          <w:rPr>
            <w:rStyle w:val="Hyperlink"/>
          </w:rPr>
          <w:t>Overview of Metering CAISO</w:t>
        </w:r>
        <w:r>
          <w:rPr>
            <w:webHidden/>
          </w:rPr>
          <w:tab/>
        </w:r>
        <w:r>
          <w:rPr>
            <w:webHidden/>
          </w:rPr>
          <w:fldChar w:fldCharType="begin"/>
        </w:r>
        <w:r>
          <w:rPr>
            <w:webHidden/>
          </w:rPr>
          <w:instrText xml:space="preserve"> PAGEREF _Toc12959529 \h </w:instrText>
        </w:r>
      </w:ins>
      <w:r>
        <w:rPr>
          <w:webHidden/>
        </w:rPr>
      </w:r>
      <w:r>
        <w:rPr>
          <w:webHidden/>
        </w:rPr>
        <w:fldChar w:fldCharType="separate"/>
      </w:r>
      <w:ins w:id="61" w:author="ISOOA1\psok" w:date="2019-07-02T11:30:00Z">
        <w:r>
          <w:rPr>
            <w:webHidden/>
          </w:rPr>
          <w:t>18</w:t>
        </w:r>
        <w:r>
          <w:rPr>
            <w:webHidden/>
          </w:rPr>
          <w:fldChar w:fldCharType="end"/>
        </w:r>
        <w:r w:rsidRPr="008F44C3">
          <w:rPr>
            <w:rStyle w:val="Hyperlink"/>
          </w:rPr>
          <w:fldChar w:fldCharType="end"/>
        </w:r>
      </w:ins>
    </w:p>
    <w:p w14:paraId="24BC08E5" w14:textId="5F3A3E55" w:rsidR="003E253E" w:rsidRDefault="003E253E">
      <w:pPr>
        <w:pStyle w:val="TOC2"/>
        <w:rPr>
          <w:ins w:id="62" w:author="ISOOA1\psok" w:date="2019-07-02T11:30:00Z"/>
          <w:rFonts w:asciiTheme="minorHAnsi" w:eastAsiaTheme="minorEastAsia" w:hAnsiTheme="minorHAnsi" w:cstheme="minorBidi"/>
          <w:szCs w:val="22"/>
        </w:rPr>
      </w:pPr>
      <w:ins w:id="63" w:author="ISOOA1\psok" w:date="2019-07-02T11:30:00Z">
        <w:r w:rsidRPr="008F44C3">
          <w:rPr>
            <w:rStyle w:val="Hyperlink"/>
          </w:rPr>
          <w:fldChar w:fldCharType="begin"/>
        </w:r>
        <w:r w:rsidRPr="008F44C3">
          <w:rPr>
            <w:rStyle w:val="Hyperlink"/>
          </w:rPr>
          <w:instrText xml:space="preserve"> </w:instrText>
        </w:r>
        <w:r>
          <w:instrText>HYPERLINK \l "_Toc12959530"</w:instrText>
        </w:r>
        <w:r w:rsidRPr="008F44C3">
          <w:rPr>
            <w:rStyle w:val="Hyperlink"/>
          </w:rPr>
          <w:instrText xml:space="preserve"> </w:instrText>
        </w:r>
        <w:r w:rsidRPr="008F44C3">
          <w:rPr>
            <w:rStyle w:val="Hyperlink"/>
          </w:rPr>
          <w:fldChar w:fldCharType="separate"/>
        </w:r>
        <w:r w:rsidRPr="008F44C3">
          <w:rPr>
            <w:rStyle w:val="Hyperlink"/>
            <w:rFonts w:cs="Arial"/>
          </w:rPr>
          <w:t>2.1</w:t>
        </w:r>
        <w:r>
          <w:rPr>
            <w:rFonts w:asciiTheme="minorHAnsi" w:eastAsiaTheme="minorEastAsia" w:hAnsiTheme="minorHAnsi" w:cstheme="minorBidi"/>
            <w:szCs w:val="22"/>
          </w:rPr>
          <w:tab/>
        </w:r>
        <w:r w:rsidRPr="008F44C3">
          <w:rPr>
            <w:rStyle w:val="Hyperlink"/>
            <w:rFonts w:cs="Arial"/>
          </w:rPr>
          <w:t>Metering Process</w:t>
        </w:r>
        <w:r>
          <w:rPr>
            <w:webHidden/>
          </w:rPr>
          <w:tab/>
        </w:r>
        <w:r>
          <w:rPr>
            <w:webHidden/>
          </w:rPr>
          <w:fldChar w:fldCharType="begin"/>
        </w:r>
        <w:r>
          <w:rPr>
            <w:webHidden/>
          </w:rPr>
          <w:instrText xml:space="preserve"> PAGEREF _Toc12959530 \h </w:instrText>
        </w:r>
      </w:ins>
      <w:r>
        <w:rPr>
          <w:webHidden/>
        </w:rPr>
      </w:r>
      <w:r>
        <w:rPr>
          <w:webHidden/>
        </w:rPr>
        <w:fldChar w:fldCharType="separate"/>
      </w:r>
      <w:ins w:id="64" w:author="ISOOA1\psok" w:date="2019-07-02T11:30:00Z">
        <w:r>
          <w:rPr>
            <w:webHidden/>
          </w:rPr>
          <w:t>18</w:t>
        </w:r>
        <w:r>
          <w:rPr>
            <w:webHidden/>
          </w:rPr>
          <w:fldChar w:fldCharType="end"/>
        </w:r>
        <w:r w:rsidRPr="008F44C3">
          <w:rPr>
            <w:rStyle w:val="Hyperlink"/>
          </w:rPr>
          <w:fldChar w:fldCharType="end"/>
        </w:r>
      </w:ins>
    </w:p>
    <w:p w14:paraId="5CADEDCA" w14:textId="4819B17A" w:rsidR="003E253E" w:rsidRDefault="003E253E">
      <w:pPr>
        <w:pStyle w:val="TOC2"/>
        <w:rPr>
          <w:ins w:id="65" w:author="ISOOA1\psok" w:date="2019-07-02T11:30:00Z"/>
          <w:rFonts w:asciiTheme="minorHAnsi" w:eastAsiaTheme="minorEastAsia" w:hAnsiTheme="minorHAnsi" w:cstheme="minorBidi"/>
          <w:szCs w:val="22"/>
        </w:rPr>
      </w:pPr>
      <w:ins w:id="66" w:author="ISOOA1\psok" w:date="2019-07-02T11:30:00Z">
        <w:r w:rsidRPr="008F44C3">
          <w:rPr>
            <w:rStyle w:val="Hyperlink"/>
          </w:rPr>
          <w:fldChar w:fldCharType="begin"/>
        </w:r>
        <w:r w:rsidRPr="008F44C3">
          <w:rPr>
            <w:rStyle w:val="Hyperlink"/>
          </w:rPr>
          <w:instrText xml:space="preserve"> </w:instrText>
        </w:r>
        <w:r>
          <w:instrText>HYPERLINK \l "_Toc12959531"</w:instrText>
        </w:r>
        <w:r w:rsidRPr="008F44C3">
          <w:rPr>
            <w:rStyle w:val="Hyperlink"/>
          </w:rPr>
          <w:instrText xml:space="preserve"> </w:instrText>
        </w:r>
        <w:r w:rsidRPr="008F44C3">
          <w:rPr>
            <w:rStyle w:val="Hyperlink"/>
          </w:rPr>
          <w:fldChar w:fldCharType="separate"/>
        </w:r>
        <w:r w:rsidRPr="008F44C3">
          <w:rPr>
            <w:rStyle w:val="Hyperlink"/>
            <w:rFonts w:cs="Arial"/>
          </w:rPr>
          <w:t>2.2</w:t>
        </w:r>
        <w:r>
          <w:rPr>
            <w:rFonts w:asciiTheme="minorHAnsi" w:eastAsiaTheme="minorEastAsia" w:hAnsiTheme="minorHAnsi" w:cstheme="minorBidi"/>
            <w:szCs w:val="22"/>
          </w:rPr>
          <w:tab/>
        </w:r>
        <w:r w:rsidRPr="008F44C3">
          <w:rPr>
            <w:rStyle w:val="Hyperlink"/>
            <w:rFonts w:cs="Arial"/>
          </w:rPr>
          <w:t>Installation &amp; Certification of Meters</w:t>
        </w:r>
        <w:r>
          <w:rPr>
            <w:webHidden/>
          </w:rPr>
          <w:tab/>
        </w:r>
        <w:r>
          <w:rPr>
            <w:webHidden/>
          </w:rPr>
          <w:fldChar w:fldCharType="begin"/>
        </w:r>
        <w:r>
          <w:rPr>
            <w:webHidden/>
          </w:rPr>
          <w:instrText xml:space="preserve"> PAGEREF _Toc12959531 \h </w:instrText>
        </w:r>
      </w:ins>
      <w:r>
        <w:rPr>
          <w:webHidden/>
        </w:rPr>
      </w:r>
      <w:r>
        <w:rPr>
          <w:webHidden/>
        </w:rPr>
        <w:fldChar w:fldCharType="separate"/>
      </w:r>
      <w:ins w:id="67" w:author="ISOOA1\psok" w:date="2019-07-02T11:30:00Z">
        <w:r>
          <w:rPr>
            <w:webHidden/>
          </w:rPr>
          <w:t>19</w:t>
        </w:r>
        <w:r>
          <w:rPr>
            <w:webHidden/>
          </w:rPr>
          <w:fldChar w:fldCharType="end"/>
        </w:r>
        <w:r w:rsidRPr="008F44C3">
          <w:rPr>
            <w:rStyle w:val="Hyperlink"/>
          </w:rPr>
          <w:fldChar w:fldCharType="end"/>
        </w:r>
      </w:ins>
    </w:p>
    <w:p w14:paraId="17884BDB" w14:textId="5CCF4C9E" w:rsidR="003E253E" w:rsidRDefault="003E253E">
      <w:pPr>
        <w:pStyle w:val="TOC2"/>
        <w:rPr>
          <w:ins w:id="68" w:author="ISOOA1\psok" w:date="2019-07-02T11:30:00Z"/>
          <w:rFonts w:asciiTheme="minorHAnsi" w:eastAsiaTheme="minorEastAsia" w:hAnsiTheme="minorHAnsi" w:cstheme="minorBidi"/>
          <w:szCs w:val="22"/>
        </w:rPr>
      </w:pPr>
      <w:ins w:id="69" w:author="ISOOA1\psok" w:date="2019-07-02T11:30:00Z">
        <w:r w:rsidRPr="008F44C3">
          <w:rPr>
            <w:rStyle w:val="Hyperlink"/>
          </w:rPr>
          <w:fldChar w:fldCharType="begin"/>
        </w:r>
        <w:r w:rsidRPr="008F44C3">
          <w:rPr>
            <w:rStyle w:val="Hyperlink"/>
          </w:rPr>
          <w:instrText xml:space="preserve"> </w:instrText>
        </w:r>
        <w:r>
          <w:instrText>HYPERLINK \l "_Toc12959532"</w:instrText>
        </w:r>
        <w:r w:rsidRPr="008F44C3">
          <w:rPr>
            <w:rStyle w:val="Hyperlink"/>
          </w:rPr>
          <w:instrText xml:space="preserve"> </w:instrText>
        </w:r>
        <w:r w:rsidRPr="008F44C3">
          <w:rPr>
            <w:rStyle w:val="Hyperlink"/>
          </w:rPr>
          <w:fldChar w:fldCharType="separate"/>
        </w:r>
        <w:r w:rsidRPr="008F44C3">
          <w:rPr>
            <w:rStyle w:val="Hyperlink"/>
            <w:rFonts w:cs="Arial"/>
          </w:rPr>
          <w:t>Overview of Flow of Meter Data</w:t>
        </w:r>
        <w:r>
          <w:rPr>
            <w:webHidden/>
          </w:rPr>
          <w:tab/>
        </w:r>
        <w:r>
          <w:rPr>
            <w:webHidden/>
          </w:rPr>
          <w:fldChar w:fldCharType="begin"/>
        </w:r>
        <w:r>
          <w:rPr>
            <w:webHidden/>
          </w:rPr>
          <w:instrText xml:space="preserve"> PAGEREF _Toc12959532 \h </w:instrText>
        </w:r>
      </w:ins>
      <w:r>
        <w:rPr>
          <w:webHidden/>
        </w:rPr>
      </w:r>
      <w:r>
        <w:rPr>
          <w:webHidden/>
        </w:rPr>
        <w:fldChar w:fldCharType="separate"/>
      </w:r>
      <w:ins w:id="70" w:author="ISOOA1\psok" w:date="2019-07-02T11:30:00Z">
        <w:r>
          <w:rPr>
            <w:webHidden/>
          </w:rPr>
          <w:t>20</w:t>
        </w:r>
        <w:r>
          <w:rPr>
            <w:webHidden/>
          </w:rPr>
          <w:fldChar w:fldCharType="end"/>
        </w:r>
        <w:r w:rsidRPr="008F44C3">
          <w:rPr>
            <w:rStyle w:val="Hyperlink"/>
          </w:rPr>
          <w:fldChar w:fldCharType="end"/>
        </w:r>
      </w:ins>
    </w:p>
    <w:p w14:paraId="62D2D27E" w14:textId="7D099D90" w:rsidR="003E253E" w:rsidRDefault="003E253E">
      <w:pPr>
        <w:pStyle w:val="TOC2"/>
        <w:rPr>
          <w:ins w:id="71" w:author="ISOOA1\psok" w:date="2019-07-02T11:30:00Z"/>
          <w:rFonts w:asciiTheme="minorHAnsi" w:eastAsiaTheme="minorEastAsia" w:hAnsiTheme="minorHAnsi" w:cstheme="minorBidi"/>
          <w:szCs w:val="22"/>
        </w:rPr>
      </w:pPr>
      <w:ins w:id="72" w:author="ISOOA1\psok" w:date="2019-07-02T11:30:00Z">
        <w:r w:rsidRPr="008F44C3">
          <w:rPr>
            <w:rStyle w:val="Hyperlink"/>
          </w:rPr>
          <w:fldChar w:fldCharType="begin"/>
        </w:r>
        <w:r w:rsidRPr="008F44C3">
          <w:rPr>
            <w:rStyle w:val="Hyperlink"/>
          </w:rPr>
          <w:instrText xml:space="preserve"> </w:instrText>
        </w:r>
        <w:r>
          <w:instrText>HYPERLINK \l "_Toc12959533"</w:instrText>
        </w:r>
        <w:r w:rsidRPr="008F44C3">
          <w:rPr>
            <w:rStyle w:val="Hyperlink"/>
          </w:rPr>
          <w:instrText xml:space="preserve"> </w:instrText>
        </w:r>
        <w:r w:rsidRPr="008F44C3">
          <w:rPr>
            <w:rStyle w:val="Hyperlink"/>
          </w:rPr>
          <w:fldChar w:fldCharType="separate"/>
        </w:r>
        <w:r w:rsidRPr="008F44C3">
          <w:rPr>
            <w:rStyle w:val="Hyperlink"/>
            <w:rFonts w:cs="Arial"/>
          </w:rPr>
          <w:t>2.3</w:t>
        </w:r>
        <w:r>
          <w:rPr>
            <w:rFonts w:asciiTheme="minorHAnsi" w:eastAsiaTheme="minorEastAsia" w:hAnsiTheme="minorHAnsi" w:cstheme="minorBidi"/>
            <w:szCs w:val="22"/>
          </w:rPr>
          <w:tab/>
        </w:r>
        <w:r w:rsidRPr="008F44C3">
          <w:rPr>
            <w:rStyle w:val="Hyperlink"/>
            <w:rFonts w:cs="Arial"/>
          </w:rPr>
          <w:t>Organization of BPM</w:t>
        </w:r>
        <w:r>
          <w:rPr>
            <w:webHidden/>
          </w:rPr>
          <w:tab/>
        </w:r>
        <w:r>
          <w:rPr>
            <w:webHidden/>
          </w:rPr>
          <w:fldChar w:fldCharType="begin"/>
        </w:r>
        <w:r>
          <w:rPr>
            <w:webHidden/>
          </w:rPr>
          <w:instrText xml:space="preserve"> PAGEREF _Toc12959533 \h </w:instrText>
        </w:r>
      </w:ins>
      <w:r>
        <w:rPr>
          <w:webHidden/>
        </w:rPr>
      </w:r>
      <w:r>
        <w:rPr>
          <w:webHidden/>
        </w:rPr>
        <w:fldChar w:fldCharType="separate"/>
      </w:r>
      <w:ins w:id="73" w:author="ISOOA1\psok" w:date="2019-07-02T11:30:00Z">
        <w:r>
          <w:rPr>
            <w:webHidden/>
          </w:rPr>
          <w:t>20</w:t>
        </w:r>
        <w:r>
          <w:rPr>
            <w:webHidden/>
          </w:rPr>
          <w:fldChar w:fldCharType="end"/>
        </w:r>
        <w:r w:rsidRPr="008F44C3">
          <w:rPr>
            <w:rStyle w:val="Hyperlink"/>
          </w:rPr>
          <w:fldChar w:fldCharType="end"/>
        </w:r>
      </w:ins>
    </w:p>
    <w:p w14:paraId="4CE225FB" w14:textId="23DFDD09" w:rsidR="003E253E" w:rsidRDefault="003E253E">
      <w:pPr>
        <w:pStyle w:val="TOC1"/>
        <w:rPr>
          <w:ins w:id="74" w:author="ISOOA1\psok" w:date="2019-07-02T11:30:00Z"/>
          <w:rFonts w:asciiTheme="minorHAnsi" w:eastAsiaTheme="minorEastAsia" w:hAnsiTheme="minorHAnsi" w:cstheme="minorBidi"/>
          <w:b w:val="0"/>
          <w:szCs w:val="22"/>
        </w:rPr>
      </w:pPr>
      <w:ins w:id="75" w:author="ISOOA1\psok" w:date="2019-07-02T11:30:00Z">
        <w:r w:rsidRPr="008F44C3">
          <w:rPr>
            <w:rStyle w:val="Hyperlink"/>
          </w:rPr>
          <w:fldChar w:fldCharType="begin"/>
        </w:r>
        <w:r w:rsidRPr="008F44C3">
          <w:rPr>
            <w:rStyle w:val="Hyperlink"/>
          </w:rPr>
          <w:instrText xml:space="preserve"> </w:instrText>
        </w:r>
        <w:r>
          <w:instrText>HYPERLINK \l "_Toc12959534"</w:instrText>
        </w:r>
        <w:r w:rsidRPr="008F44C3">
          <w:rPr>
            <w:rStyle w:val="Hyperlink"/>
          </w:rPr>
          <w:instrText xml:space="preserve"> </w:instrText>
        </w:r>
        <w:r w:rsidRPr="008F44C3">
          <w:rPr>
            <w:rStyle w:val="Hyperlink"/>
          </w:rPr>
          <w:fldChar w:fldCharType="separate"/>
        </w:r>
        <w:r w:rsidRPr="008F44C3">
          <w:rPr>
            <w:rStyle w:val="Hyperlink"/>
          </w:rPr>
          <w:t>3.</w:t>
        </w:r>
        <w:r>
          <w:rPr>
            <w:rFonts w:asciiTheme="minorHAnsi" w:eastAsiaTheme="minorEastAsia" w:hAnsiTheme="minorHAnsi" w:cstheme="minorBidi"/>
            <w:b w:val="0"/>
            <w:szCs w:val="22"/>
          </w:rPr>
          <w:tab/>
        </w:r>
        <w:r w:rsidRPr="008F44C3">
          <w:rPr>
            <w:rStyle w:val="Hyperlink"/>
          </w:rPr>
          <w:t>CAISO Responsibilities</w:t>
        </w:r>
        <w:r>
          <w:rPr>
            <w:webHidden/>
          </w:rPr>
          <w:tab/>
        </w:r>
        <w:r>
          <w:rPr>
            <w:webHidden/>
          </w:rPr>
          <w:fldChar w:fldCharType="begin"/>
        </w:r>
        <w:r>
          <w:rPr>
            <w:webHidden/>
          </w:rPr>
          <w:instrText xml:space="preserve"> PAGEREF _Toc12959534 \h </w:instrText>
        </w:r>
      </w:ins>
      <w:r>
        <w:rPr>
          <w:webHidden/>
        </w:rPr>
      </w:r>
      <w:r>
        <w:rPr>
          <w:webHidden/>
        </w:rPr>
        <w:fldChar w:fldCharType="separate"/>
      </w:r>
      <w:ins w:id="76" w:author="ISOOA1\psok" w:date="2019-07-02T11:30:00Z">
        <w:r>
          <w:rPr>
            <w:webHidden/>
          </w:rPr>
          <w:t>21</w:t>
        </w:r>
        <w:r>
          <w:rPr>
            <w:webHidden/>
          </w:rPr>
          <w:fldChar w:fldCharType="end"/>
        </w:r>
        <w:r w:rsidRPr="008F44C3">
          <w:rPr>
            <w:rStyle w:val="Hyperlink"/>
          </w:rPr>
          <w:fldChar w:fldCharType="end"/>
        </w:r>
      </w:ins>
    </w:p>
    <w:p w14:paraId="1AD7F1D7" w14:textId="4970B6F7" w:rsidR="003E253E" w:rsidRDefault="003E253E">
      <w:pPr>
        <w:pStyle w:val="TOC2"/>
        <w:rPr>
          <w:ins w:id="77" w:author="ISOOA1\psok" w:date="2019-07-02T11:30:00Z"/>
          <w:rFonts w:asciiTheme="minorHAnsi" w:eastAsiaTheme="minorEastAsia" w:hAnsiTheme="minorHAnsi" w:cstheme="minorBidi"/>
          <w:szCs w:val="22"/>
        </w:rPr>
      </w:pPr>
      <w:ins w:id="78" w:author="ISOOA1\psok" w:date="2019-07-02T11:30:00Z">
        <w:r w:rsidRPr="008F44C3">
          <w:rPr>
            <w:rStyle w:val="Hyperlink"/>
          </w:rPr>
          <w:fldChar w:fldCharType="begin"/>
        </w:r>
        <w:r w:rsidRPr="008F44C3">
          <w:rPr>
            <w:rStyle w:val="Hyperlink"/>
          </w:rPr>
          <w:instrText xml:space="preserve"> </w:instrText>
        </w:r>
        <w:r>
          <w:instrText>HYPERLINK \l "_Toc12959535"</w:instrText>
        </w:r>
        <w:r w:rsidRPr="008F44C3">
          <w:rPr>
            <w:rStyle w:val="Hyperlink"/>
          </w:rPr>
          <w:instrText xml:space="preserve"> </w:instrText>
        </w:r>
        <w:r w:rsidRPr="008F44C3">
          <w:rPr>
            <w:rStyle w:val="Hyperlink"/>
          </w:rPr>
          <w:fldChar w:fldCharType="separate"/>
        </w:r>
        <w:r w:rsidRPr="008F44C3">
          <w:rPr>
            <w:rStyle w:val="Hyperlink"/>
            <w:rFonts w:cs="Arial"/>
          </w:rPr>
          <w:t>3.1</w:t>
        </w:r>
        <w:r>
          <w:rPr>
            <w:rFonts w:asciiTheme="minorHAnsi" w:eastAsiaTheme="minorEastAsia" w:hAnsiTheme="minorHAnsi" w:cstheme="minorBidi"/>
            <w:szCs w:val="22"/>
          </w:rPr>
          <w:tab/>
        </w:r>
        <w:r w:rsidRPr="008F44C3">
          <w:rPr>
            <w:rStyle w:val="Hyperlink"/>
            <w:rFonts w:cs="Arial"/>
          </w:rPr>
          <w:t>Overview of CAISO Responsibilities</w:t>
        </w:r>
        <w:r>
          <w:rPr>
            <w:webHidden/>
          </w:rPr>
          <w:tab/>
        </w:r>
        <w:r>
          <w:rPr>
            <w:webHidden/>
          </w:rPr>
          <w:fldChar w:fldCharType="begin"/>
        </w:r>
        <w:r>
          <w:rPr>
            <w:webHidden/>
          </w:rPr>
          <w:instrText xml:space="preserve"> PAGEREF _Toc12959535 \h </w:instrText>
        </w:r>
      </w:ins>
      <w:r>
        <w:rPr>
          <w:webHidden/>
        </w:rPr>
      </w:r>
      <w:r>
        <w:rPr>
          <w:webHidden/>
        </w:rPr>
        <w:fldChar w:fldCharType="separate"/>
      </w:r>
      <w:ins w:id="79" w:author="ISOOA1\psok" w:date="2019-07-02T11:30:00Z">
        <w:r>
          <w:rPr>
            <w:webHidden/>
          </w:rPr>
          <w:t>21</w:t>
        </w:r>
        <w:r>
          <w:rPr>
            <w:webHidden/>
          </w:rPr>
          <w:fldChar w:fldCharType="end"/>
        </w:r>
        <w:r w:rsidRPr="008F44C3">
          <w:rPr>
            <w:rStyle w:val="Hyperlink"/>
          </w:rPr>
          <w:fldChar w:fldCharType="end"/>
        </w:r>
      </w:ins>
    </w:p>
    <w:p w14:paraId="69658EE8" w14:textId="37A3F840" w:rsidR="003E253E" w:rsidRDefault="003E253E">
      <w:pPr>
        <w:pStyle w:val="TOC2"/>
        <w:rPr>
          <w:ins w:id="80" w:author="ISOOA1\psok" w:date="2019-07-02T11:30:00Z"/>
          <w:rFonts w:asciiTheme="minorHAnsi" w:eastAsiaTheme="minorEastAsia" w:hAnsiTheme="minorHAnsi" w:cstheme="minorBidi"/>
          <w:szCs w:val="22"/>
        </w:rPr>
      </w:pPr>
      <w:ins w:id="81" w:author="ISOOA1\psok" w:date="2019-07-02T11:30:00Z">
        <w:r w:rsidRPr="008F44C3">
          <w:rPr>
            <w:rStyle w:val="Hyperlink"/>
          </w:rPr>
          <w:fldChar w:fldCharType="begin"/>
        </w:r>
        <w:r w:rsidRPr="008F44C3">
          <w:rPr>
            <w:rStyle w:val="Hyperlink"/>
          </w:rPr>
          <w:instrText xml:space="preserve"> </w:instrText>
        </w:r>
        <w:r>
          <w:instrText>HYPERLINK \l "_Toc12959536"</w:instrText>
        </w:r>
        <w:r w:rsidRPr="008F44C3">
          <w:rPr>
            <w:rStyle w:val="Hyperlink"/>
          </w:rPr>
          <w:instrText xml:space="preserve"> </w:instrText>
        </w:r>
        <w:r w:rsidRPr="008F44C3">
          <w:rPr>
            <w:rStyle w:val="Hyperlink"/>
          </w:rPr>
          <w:fldChar w:fldCharType="separate"/>
        </w:r>
        <w:r w:rsidRPr="008F44C3">
          <w:rPr>
            <w:rStyle w:val="Hyperlink"/>
            <w:rFonts w:cs="Arial"/>
          </w:rPr>
          <w:t>3.2</w:t>
        </w:r>
        <w:r>
          <w:rPr>
            <w:rFonts w:asciiTheme="minorHAnsi" w:eastAsiaTheme="minorEastAsia" w:hAnsiTheme="minorHAnsi" w:cstheme="minorBidi"/>
            <w:szCs w:val="22"/>
          </w:rPr>
          <w:tab/>
        </w:r>
        <w:r w:rsidRPr="008F44C3">
          <w:rPr>
            <w:rStyle w:val="Hyperlink"/>
            <w:rFonts w:cs="Arial"/>
          </w:rPr>
          <w:t>Meter Certification</w:t>
        </w:r>
        <w:r>
          <w:rPr>
            <w:webHidden/>
          </w:rPr>
          <w:tab/>
        </w:r>
        <w:r>
          <w:rPr>
            <w:webHidden/>
          </w:rPr>
          <w:fldChar w:fldCharType="begin"/>
        </w:r>
        <w:r>
          <w:rPr>
            <w:webHidden/>
          </w:rPr>
          <w:instrText xml:space="preserve"> PAGEREF _Toc12959536 \h </w:instrText>
        </w:r>
      </w:ins>
      <w:r>
        <w:rPr>
          <w:webHidden/>
        </w:rPr>
      </w:r>
      <w:r>
        <w:rPr>
          <w:webHidden/>
        </w:rPr>
        <w:fldChar w:fldCharType="separate"/>
      </w:r>
      <w:ins w:id="82" w:author="ISOOA1\psok" w:date="2019-07-02T11:30:00Z">
        <w:r>
          <w:rPr>
            <w:webHidden/>
          </w:rPr>
          <w:t>22</w:t>
        </w:r>
        <w:r>
          <w:rPr>
            <w:webHidden/>
          </w:rPr>
          <w:fldChar w:fldCharType="end"/>
        </w:r>
        <w:r w:rsidRPr="008F44C3">
          <w:rPr>
            <w:rStyle w:val="Hyperlink"/>
          </w:rPr>
          <w:fldChar w:fldCharType="end"/>
        </w:r>
      </w:ins>
    </w:p>
    <w:p w14:paraId="78285742" w14:textId="3AC61D82" w:rsidR="003E253E" w:rsidRDefault="003E253E">
      <w:pPr>
        <w:pStyle w:val="TOC3"/>
        <w:rPr>
          <w:ins w:id="83" w:author="ISOOA1\psok" w:date="2019-07-02T11:30:00Z"/>
          <w:rFonts w:asciiTheme="minorHAnsi" w:eastAsiaTheme="minorEastAsia" w:hAnsiTheme="minorHAnsi" w:cstheme="minorBidi"/>
          <w:szCs w:val="22"/>
        </w:rPr>
      </w:pPr>
      <w:ins w:id="84" w:author="ISOOA1\psok" w:date="2019-07-02T11:30:00Z">
        <w:r w:rsidRPr="008F44C3">
          <w:rPr>
            <w:rStyle w:val="Hyperlink"/>
          </w:rPr>
          <w:fldChar w:fldCharType="begin"/>
        </w:r>
        <w:r w:rsidRPr="008F44C3">
          <w:rPr>
            <w:rStyle w:val="Hyperlink"/>
          </w:rPr>
          <w:instrText xml:space="preserve"> </w:instrText>
        </w:r>
        <w:r>
          <w:instrText>HYPERLINK \l "_Toc12959537"</w:instrText>
        </w:r>
        <w:r w:rsidRPr="008F44C3">
          <w:rPr>
            <w:rStyle w:val="Hyperlink"/>
          </w:rPr>
          <w:instrText xml:space="preserve"> </w:instrText>
        </w:r>
        <w:r w:rsidRPr="008F44C3">
          <w:rPr>
            <w:rStyle w:val="Hyperlink"/>
          </w:rPr>
          <w:fldChar w:fldCharType="separate"/>
        </w:r>
        <w:r w:rsidRPr="008F44C3">
          <w:rPr>
            <w:rStyle w:val="Hyperlink"/>
          </w:rPr>
          <w:t>3.2.1</w:t>
        </w:r>
        <w:r>
          <w:rPr>
            <w:rFonts w:asciiTheme="minorHAnsi" w:eastAsiaTheme="minorEastAsia" w:hAnsiTheme="minorHAnsi" w:cstheme="minorBidi"/>
            <w:szCs w:val="22"/>
          </w:rPr>
          <w:tab/>
        </w:r>
        <w:r w:rsidRPr="008F44C3">
          <w:rPr>
            <w:rStyle w:val="Hyperlink"/>
            <w:rFonts w:cs="Arial"/>
          </w:rPr>
          <w:t>Overview of Meter Installation Certification Process</w:t>
        </w:r>
        <w:r>
          <w:rPr>
            <w:webHidden/>
          </w:rPr>
          <w:tab/>
        </w:r>
        <w:r>
          <w:rPr>
            <w:webHidden/>
          </w:rPr>
          <w:fldChar w:fldCharType="begin"/>
        </w:r>
        <w:r>
          <w:rPr>
            <w:webHidden/>
          </w:rPr>
          <w:instrText xml:space="preserve"> PAGEREF _Toc12959537 \h </w:instrText>
        </w:r>
      </w:ins>
      <w:r>
        <w:rPr>
          <w:webHidden/>
        </w:rPr>
      </w:r>
      <w:r>
        <w:rPr>
          <w:webHidden/>
        </w:rPr>
        <w:fldChar w:fldCharType="separate"/>
      </w:r>
      <w:ins w:id="85" w:author="ISOOA1\psok" w:date="2019-07-02T11:30:00Z">
        <w:r>
          <w:rPr>
            <w:webHidden/>
          </w:rPr>
          <w:t>22</w:t>
        </w:r>
        <w:r>
          <w:rPr>
            <w:webHidden/>
          </w:rPr>
          <w:fldChar w:fldCharType="end"/>
        </w:r>
        <w:r w:rsidRPr="008F44C3">
          <w:rPr>
            <w:rStyle w:val="Hyperlink"/>
          </w:rPr>
          <w:fldChar w:fldCharType="end"/>
        </w:r>
      </w:ins>
    </w:p>
    <w:p w14:paraId="3EA87E48" w14:textId="0881171B" w:rsidR="003E253E" w:rsidRDefault="003E253E">
      <w:pPr>
        <w:pStyle w:val="TOC3"/>
        <w:rPr>
          <w:ins w:id="86" w:author="ISOOA1\psok" w:date="2019-07-02T11:30:00Z"/>
          <w:rFonts w:asciiTheme="minorHAnsi" w:eastAsiaTheme="minorEastAsia" w:hAnsiTheme="minorHAnsi" w:cstheme="minorBidi"/>
          <w:szCs w:val="22"/>
        </w:rPr>
      </w:pPr>
      <w:ins w:id="87" w:author="ISOOA1\psok" w:date="2019-07-02T11:30:00Z">
        <w:r w:rsidRPr="008F44C3">
          <w:rPr>
            <w:rStyle w:val="Hyperlink"/>
          </w:rPr>
          <w:fldChar w:fldCharType="begin"/>
        </w:r>
        <w:r w:rsidRPr="008F44C3">
          <w:rPr>
            <w:rStyle w:val="Hyperlink"/>
          </w:rPr>
          <w:instrText xml:space="preserve"> </w:instrText>
        </w:r>
        <w:r>
          <w:instrText>HYPERLINK \l "_Toc12959538"</w:instrText>
        </w:r>
        <w:r w:rsidRPr="008F44C3">
          <w:rPr>
            <w:rStyle w:val="Hyperlink"/>
          </w:rPr>
          <w:instrText xml:space="preserve"> </w:instrText>
        </w:r>
        <w:r w:rsidRPr="008F44C3">
          <w:rPr>
            <w:rStyle w:val="Hyperlink"/>
          </w:rPr>
          <w:fldChar w:fldCharType="separate"/>
        </w:r>
        <w:r w:rsidRPr="008F44C3">
          <w:rPr>
            <w:rStyle w:val="Hyperlink"/>
          </w:rPr>
          <w:t>3.2.2</w:t>
        </w:r>
        <w:r>
          <w:rPr>
            <w:rFonts w:asciiTheme="minorHAnsi" w:eastAsiaTheme="minorEastAsia" w:hAnsiTheme="minorHAnsi" w:cstheme="minorBidi"/>
            <w:szCs w:val="22"/>
          </w:rPr>
          <w:tab/>
        </w:r>
        <w:r w:rsidRPr="008F44C3">
          <w:rPr>
            <w:rStyle w:val="Hyperlink"/>
            <w:rFonts w:cs="Arial"/>
          </w:rPr>
          <w:t>CAISO Certification Responsibilities</w:t>
        </w:r>
        <w:r>
          <w:rPr>
            <w:webHidden/>
          </w:rPr>
          <w:tab/>
        </w:r>
        <w:r>
          <w:rPr>
            <w:webHidden/>
          </w:rPr>
          <w:fldChar w:fldCharType="begin"/>
        </w:r>
        <w:r>
          <w:rPr>
            <w:webHidden/>
          </w:rPr>
          <w:instrText xml:space="preserve"> PAGEREF _Toc12959538 \h </w:instrText>
        </w:r>
      </w:ins>
      <w:r>
        <w:rPr>
          <w:webHidden/>
        </w:rPr>
      </w:r>
      <w:r>
        <w:rPr>
          <w:webHidden/>
        </w:rPr>
        <w:fldChar w:fldCharType="separate"/>
      </w:r>
      <w:ins w:id="88" w:author="ISOOA1\psok" w:date="2019-07-02T11:30:00Z">
        <w:r>
          <w:rPr>
            <w:webHidden/>
          </w:rPr>
          <w:t>23</w:t>
        </w:r>
        <w:r>
          <w:rPr>
            <w:webHidden/>
          </w:rPr>
          <w:fldChar w:fldCharType="end"/>
        </w:r>
        <w:r w:rsidRPr="008F44C3">
          <w:rPr>
            <w:rStyle w:val="Hyperlink"/>
          </w:rPr>
          <w:fldChar w:fldCharType="end"/>
        </w:r>
      </w:ins>
    </w:p>
    <w:p w14:paraId="61015B02" w14:textId="3891343D" w:rsidR="003E253E" w:rsidRDefault="003E253E">
      <w:pPr>
        <w:pStyle w:val="TOC3"/>
        <w:rPr>
          <w:ins w:id="89" w:author="ISOOA1\psok" w:date="2019-07-02T11:30:00Z"/>
          <w:rFonts w:asciiTheme="minorHAnsi" w:eastAsiaTheme="minorEastAsia" w:hAnsiTheme="minorHAnsi" w:cstheme="minorBidi"/>
          <w:szCs w:val="22"/>
        </w:rPr>
      </w:pPr>
      <w:ins w:id="90" w:author="ISOOA1\psok" w:date="2019-07-02T11:30:00Z">
        <w:r w:rsidRPr="008F44C3">
          <w:rPr>
            <w:rStyle w:val="Hyperlink"/>
          </w:rPr>
          <w:fldChar w:fldCharType="begin"/>
        </w:r>
        <w:r w:rsidRPr="008F44C3">
          <w:rPr>
            <w:rStyle w:val="Hyperlink"/>
          </w:rPr>
          <w:instrText xml:space="preserve"> </w:instrText>
        </w:r>
        <w:r>
          <w:instrText>HYPERLINK \l "_Toc12959539"</w:instrText>
        </w:r>
        <w:r w:rsidRPr="008F44C3">
          <w:rPr>
            <w:rStyle w:val="Hyperlink"/>
          </w:rPr>
          <w:instrText xml:space="preserve"> </w:instrText>
        </w:r>
        <w:r w:rsidRPr="008F44C3">
          <w:rPr>
            <w:rStyle w:val="Hyperlink"/>
          </w:rPr>
          <w:fldChar w:fldCharType="separate"/>
        </w:r>
        <w:r w:rsidRPr="008F44C3">
          <w:rPr>
            <w:rStyle w:val="Hyperlink"/>
          </w:rPr>
          <w:t>3.2.3</w:t>
        </w:r>
        <w:r>
          <w:rPr>
            <w:rFonts w:asciiTheme="minorHAnsi" w:eastAsiaTheme="minorEastAsia" w:hAnsiTheme="minorHAnsi" w:cstheme="minorBidi"/>
            <w:szCs w:val="22"/>
          </w:rPr>
          <w:tab/>
        </w:r>
        <w:r w:rsidRPr="008F44C3">
          <w:rPr>
            <w:rStyle w:val="Hyperlink"/>
            <w:rFonts w:cs="Arial"/>
          </w:rPr>
          <w:t>CAISO Metered Entities Certification Responsibilities</w:t>
        </w:r>
        <w:r>
          <w:rPr>
            <w:webHidden/>
          </w:rPr>
          <w:tab/>
        </w:r>
        <w:r>
          <w:rPr>
            <w:webHidden/>
          </w:rPr>
          <w:fldChar w:fldCharType="begin"/>
        </w:r>
        <w:r>
          <w:rPr>
            <w:webHidden/>
          </w:rPr>
          <w:instrText xml:space="preserve"> PAGEREF _Toc12959539 \h </w:instrText>
        </w:r>
      </w:ins>
      <w:r>
        <w:rPr>
          <w:webHidden/>
        </w:rPr>
      </w:r>
      <w:r>
        <w:rPr>
          <w:webHidden/>
        </w:rPr>
        <w:fldChar w:fldCharType="separate"/>
      </w:r>
      <w:ins w:id="91" w:author="ISOOA1\psok" w:date="2019-07-02T11:30:00Z">
        <w:r>
          <w:rPr>
            <w:webHidden/>
          </w:rPr>
          <w:t>23</w:t>
        </w:r>
        <w:r>
          <w:rPr>
            <w:webHidden/>
          </w:rPr>
          <w:fldChar w:fldCharType="end"/>
        </w:r>
        <w:r w:rsidRPr="008F44C3">
          <w:rPr>
            <w:rStyle w:val="Hyperlink"/>
          </w:rPr>
          <w:fldChar w:fldCharType="end"/>
        </w:r>
      </w:ins>
    </w:p>
    <w:p w14:paraId="0C0D472D" w14:textId="1BA61612" w:rsidR="003E253E" w:rsidRDefault="003E253E">
      <w:pPr>
        <w:pStyle w:val="TOC3"/>
        <w:rPr>
          <w:ins w:id="92" w:author="ISOOA1\psok" w:date="2019-07-02T11:30:00Z"/>
          <w:rFonts w:asciiTheme="minorHAnsi" w:eastAsiaTheme="minorEastAsia" w:hAnsiTheme="minorHAnsi" w:cstheme="minorBidi"/>
          <w:szCs w:val="22"/>
        </w:rPr>
      </w:pPr>
      <w:ins w:id="93" w:author="ISOOA1\psok" w:date="2019-07-02T11:30:00Z">
        <w:r w:rsidRPr="008F44C3">
          <w:rPr>
            <w:rStyle w:val="Hyperlink"/>
          </w:rPr>
          <w:fldChar w:fldCharType="begin"/>
        </w:r>
        <w:r w:rsidRPr="008F44C3">
          <w:rPr>
            <w:rStyle w:val="Hyperlink"/>
          </w:rPr>
          <w:instrText xml:space="preserve"> </w:instrText>
        </w:r>
        <w:r>
          <w:instrText>HYPERLINK \l "_Toc12959540"</w:instrText>
        </w:r>
        <w:r w:rsidRPr="008F44C3">
          <w:rPr>
            <w:rStyle w:val="Hyperlink"/>
          </w:rPr>
          <w:instrText xml:space="preserve"> </w:instrText>
        </w:r>
        <w:r w:rsidRPr="008F44C3">
          <w:rPr>
            <w:rStyle w:val="Hyperlink"/>
          </w:rPr>
          <w:fldChar w:fldCharType="separate"/>
        </w:r>
        <w:r w:rsidRPr="008F44C3">
          <w:rPr>
            <w:rStyle w:val="Hyperlink"/>
          </w:rPr>
          <w:t>3.2.4</w:t>
        </w:r>
        <w:r>
          <w:rPr>
            <w:rFonts w:asciiTheme="minorHAnsi" w:eastAsiaTheme="minorEastAsia" w:hAnsiTheme="minorHAnsi" w:cstheme="minorBidi"/>
            <w:szCs w:val="22"/>
          </w:rPr>
          <w:tab/>
        </w:r>
        <w:r w:rsidRPr="008F44C3">
          <w:rPr>
            <w:rStyle w:val="Hyperlink"/>
            <w:rFonts w:cs="Arial"/>
          </w:rPr>
          <w:t>Scheduling Coordinator Metered Entities Certification Responsibilities</w:t>
        </w:r>
        <w:r>
          <w:rPr>
            <w:webHidden/>
          </w:rPr>
          <w:tab/>
        </w:r>
        <w:r>
          <w:rPr>
            <w:webHidden/>
          </w:rPr>
          <w:fldChar w:fldCharType="begin"/>
        </w:r>
        <w:r>
          <w:rPr>
            <w:webHidden/>
          </w:rPr>
          <w:instrText xml:space="preserve"> PAGEREF _Toc12959540 \h </w:instrText>
        </w:r>
      </w:ins>
      <w:r>
        <w:rPr>
          <w:webHidden/>
        </w:rPr>
      </w:r>
      <w:r>
        <w:rPr>
          <w:webHidden/>
        </w:rPr>
        <w:fldChar w:fldCharType="separate"/>
      </w:r>
      <w:ins w:id="94" w:author="ISOOA1\psok" w:date="2019-07-02T11:30:00Z">
        <w:r>
          <w:rPr>
            <w:webHidden/>
          </w:rPr>
          <w:t>29</w:t>
        </w:r>
        <w:r>
          <w:rPr>
            <w:webHidden/>
          </w:rPr>
          <w:fldChar w:fldCharType="end"/>
        </w:r>
        <w:r w:rsidRPr="008F44C3">
          <w:rPr>
            <w:rStyle w:val="Hyperlink"/>
          </w:rPr>
          <w:fldChar w:fldCharType="end"/>
        </w:r>
      </w:ins>
    </w:p>
    <w:p w14:paraId="74704EF4" w14:textId="4534DFBB" w:rsidR="003E253E" w:rsidRDefault="003E253E">
      <w:pPr>
        <w:pStyle w:val="TOC1"/>
        <w:rPr>
          <w:ins w:id="95" w:author="ISOOA1\psok" w:date="2019-07-02T11:30:00Z"/>
          <w:rFonts w:asciiTheme="minorHAnsi" w:eastAsiaTheme="minorEastAsia" w:hAnsiTheme="minorHAnsi" w:cstheme="minorBidi"/>
          <w:b w:val="0"/>
          <w:szCs w:val="22"/>
        </w:rPr>
      </w:pPr>
      <w:ins w:id="96" w:author="ISOOA1\psok" w:date="2019-07-02T11:30:00Z">
        <w:r w:rsidRPr="008F44C3">
          <w:rPr>
            <w:rStyle w:val="Hyperlink"/>
          </w:rPr>
          <w:fldChar w:fldCharType="begin"/>
        </w:r>
        <w:r w:rsidRPr="008F44C3">
          <w:rPr>
            <w:rStyle w:val="Hyperlink"/>
          </w:rPr>
          <w:instrText xml:space="preserve"> </w:instrText>
        </w:r>
        <w:r>
          <w:instrText>HYPERLINK \l "_Toc12959541"</w:instrText>
        </w:r>
        <w:r w:rsidRPr="008F44C3">
          <w:rPr>
            <w:rStyle w:val="Hyperlink"/>
          </w:rPr>
          <w:instrText xml:space="preserve"> </w:instrText>
        </w:r>
        <w:r w:rsidRPr="008F44C3">
          <w:rPr>
            <w:rStyle w:val="Hyperlink"/>
          </w:rPr>
          <w:fldChar w:fldCharType="separate"/>
        </w:r>
        <w:r w:rsidRPr="008F44C3">
          <w:rPr>
            <w:rStyle w:val="Hyperlink"/>
          </w:rPr>
          <w:t>CAISO Tariff Section 10.3.9 and 10.3.11</w:t>
        </w:r>
        <w:r>
          <w:rPr>
            <w:webHidden/>
          </w:rPr>
          <w:tab/>
        </w:r>
        <w:r>
          <w:rPr>
            <w:webHidden/>
          </w:rPr>
          <w:fldChar w:fldCharType="begin"/>
        </w:r>
        <w:r>
          <w:rPr>
            <w:webHidden/>
          </w:rPr>
          <w:instrText xml:space="preserve"> PAGEREF _Toc12959541 \h </w:instrText>
        </w:r>
      </w:ins>
      <w:r>
        <w:rPr>
          <w:webHidden/>
        </w:rPr>
      </w:r>
      <w:r>
        <w:rPr>
          <w:webHidden/>
        </w:rPr>
        <w:fldChar w:fldCharType="separate"/>
      </w:r>
      <w:ins w:id="97" w:author="ISOOA1\psok" w:date="2019-07-02T11:30:00Z">
        <w:r>
          <w:rPr>
            <w:webHidden/>
          </w:rPr>
          <w:t>29</w:t>
        </w:r>
        <w:r>
          <w:rPr>
            <w:webHidden/>
          </w:rPr>
          <w:fldChar w:fldCharType="end"/>
        </w:r>
        <w:r w:rsidRPr="008F44C3">
          <w:rPr>
            <w:rStyle w:val="Hyperlink"/>
          </w:rPr>
          <w:fldChar w:fldCharType="end"/>
        </w:r>
      </w:ins>
    </w:p>
    <w:p w14:paraId="1391DD08" w14:textId="6829C29C" w:rsidR="003E253E" w:rsidRDefault="003E253E">
      <w:pPr>
        <w:pStyle w:val="TOC2"/>
        <w:rPr>
          <w:ins w:id="98" w:author="ISOOA1\psok" w:date="2019-07-02T11:30:00Z"/>
          <w:rFonts w:asciiTheme="minorHAnsi" w:eastAsiaTheme="minorEastAsia" w:hAnsiTheme="minorHAnsi" w:cstheme="minorBidi"/>
          <w:szCs w:val="22"/>
        </w:rPr>
      </w:pPr>
      <w:ins w:id="99" w:author="ISOOA1\psok" w:date="2019-07-02T11:30:00Z">
        <w:r w:rsidRPr="008F44C3">
          <w:rPr>
            <w:rStyle w:val="Hyperlink"/>
          </w:rPr>
          <w:fldChar w:fldCharType="begin"/>
        </w:r>
        <w:r w:rsidRPr="008F44C3">
          <w:rPr>
            <w:rStyle w:val="Hyperlink"/>
          </w:rPr>
          <w:instrText xml:space="preserve"> </w:instrText>
        </w:r>
        <w:r>
          <w:instrText>HYPERLINK \l "_Toc12959542"</w:instrText>
        </w:r>
        <w:r w:rsidRPr="008F44C3">
          <w:rPr>
            <w:rStyle w:val="Hyperlink"/>
          </w:rPr>
          <w:instrText xml:space="preserve"> </w:instrText>
        </w:r>
        <w:r w:rsidRPr="008F44C3">
          <w:rPr>
            <w:rStyle w:val="Hyperlink"/>
          </w:rPr>
          <w:fldChar w:fldCharType="separate"/>
        </w:r>
        <w:r w:rsidRPr="008F44C3">
          <w:rPr>
            <w:rStyle w:val="Hyperlink"/>
            <w:rFonts w:cs="Arial"/>
          </w:rPr>
          <w:t>3.3</w:t>
        </w:r>
        <w:r>
          <w:rPr>
            <w:rFonts w:asciiTheme="minorHAnsi" w:eastAsiaTheme="minorEastAsia" w:hAnsiTheme="minorHAnsi" w:cstheme="minorBidi"/>
            <w:szCs w:val="22"/>
          </w:rPr>
          <w:tab/>
        </w:r>
        <w:r w:rsidRPr="008F44C3">
          <w:rPr>
            <w:rStyle w:val="Hyperlink"/>
            <w:rFonts w:cs="Arial"/>
          </w:rPr>
          <w:t>CAISO Authority to Require Additional Metering Facilities</w:t>
        </w:r>
        <w:r>
          <w:rPr>
            <w:webHidden/>
          </w:rPr>
          <w:tab/>
        </w:r>
        <w:r>
          <w:rPr>
            <w:webHidden/>
          </w:rPr>
          <w:fldChar w:fldCharType="begin"/>
        </w:r>
        <w:r>
          <w:rPr>
            <w:webHidden/>
          </w:rPr>
          <w:instrText xml:space="preserve"> PAGEREF _Toc12959542 \h </w:instrText>
        </w:r>
      </w:ins>
      <w:r>
        <w:rPr>
          <w:webHidden/>
        </w:rPr>
      </w:r>
      <w:r>
        <w:rPr>
          <w:webHidden/>
        </w:rPr>
        <w:fldChar w:fldCharType="separate"/>
      </w:r>
      <w:ins w:id="100" w:author="ISOOA1\psok" w:date="2019-07-02T11:30:00Z">
        <w:r>
          <w:rPr>
            <w:webHidden/>
          </w:rPr>
          <w:t>29</w:t>
        </w:r>
        <w:r>
          <w:rPr>
            <w:webHidden/>
          </w:rPr>
          <w:fldChar w:fldCharType="end"/>
        </w:r>
        <w:r w:rsidRPr="008F44C3">
          <w:rPr>
            <w:rStyle w:val="Hyperlink"/>
          </w:rPr>
          <w:fldChar w:fldCharType="end"/>
        </w:r>
      </w:ins>
    </w:p>
    <w:p w14:paraId="5DD92F15" w14:textId="2C78EE79" w:rsidR="003E253E" w:rsidRDefault="003E253E">
      <w:pPr>
        <w:pStyle w:val="TOC3"/>
        <w:rPr>
          <w:ins w:id="101" w:author="ISOOA1\psok" w:date="2019-07-02T11:30:00Z"/>
          <w:rFonts w:asciiTheme="minorHAnsi" w:eastAsiaTheme="minorEastAsia" w:hAnsiTheme="minorHAnsi" w:cstheme="minorBidi"/>
          <w:szCs w:val="22"/>
        </w:rPr>
      </w:pPr>
      <w:ins w:id="102" w:author="ISOOA1\psok" w:date="2019-07-02T11:30:00Z">
        <w:r w:rsidRPr="008F44C3">
          <w:rPr>
            <w:rStyle w:val="Hyperlink"/>
          </w:rPr>
          <w:fldChar w:fldCharType="begin"/>
        </w:r>
        <w:r w:rsidRPr="008F44C3">
          <w:rPr>
            <w:rStyle w:val="Hyperlink"/>
          </w:rPr>
          <w:instrText xml:space="preserve"> </w:instrText>
        </w:r>
        <w:r>
          <w:instrText>HYPERLINK \l "_Toc12959543"</w:instrText>
        </w:r>
        <w:r w:rsidRPr="008F44C3">
          <w:rPr>
            <w:rStyle w:val="Hyperlink"/>
          </w:rPr>
          <w:instrText xml:space="preserve"> </w:instrText>
        </w:r>
        <w:r w:rsidRPr="008F44C3">
          <w:rPr>
            <w:rStyle w:val="Hyperlink"/>
          </w:rPr>
          <w:fldChar w:fldCharType="separate"/>
        </w:r>
        <w:r w:rsidRPr="008F44C3">
          <w:rPr>
            <w:rStyle w:val="Hyperlink"/>
          </w:rPr>
          <w:t>3.3.1</w:t>
        </w:r>
        <w:r>
          <w:rPr>
            <w:rFonts w:asciiTheme="minorHAnsi" w:eastAsiaTheme="minorEastAsia" w:hAnsiTheme="minorHAnsi" w:cstheme="minorBidi"/>
            <w:szCs w:val="22"/>
          </w:rPr>
          <w:tab/>
        </w:r>
        <w:r w:rsidRPr="008F44C3">
          <w:rPr>
            <w:rStyle w:val="Hyperlink"/>
            <w:rFonts w:cs="Arial"/>
          </w:rPr>
          <w:t>Requirement to Install</w:t>
        </w:r>
        <w:r>
          <w:rPr>
            <w:webHidden/>
          </w:rPr>
          <w:tab/>
        </w:r>
        <w:r>
          <w:rPr>
            <w:webHidden/>
          </w:rPr>
          <w:fldChar w:fldCharType="begin"/>
        </w:r>
        <w:r>
          <w:rPr>
            <w:webHidden/>
          </w:rPr>
          <w:instrText xml:space="preserve"> PAGEREF _Toc12959543 \h </w:instrText>
        </w:r>
      </w:ins>
      <w:r>
        <w:rPr>
          <w:webHidden/>
        </w:rPr>
      </w:r>
      <w:r>
        <w:rPr>
          <w:webHidden/>
        </w:rPr>
        <w:fldChar w:fldCharType="separate"/>
      </w:r>
      <w:ins w:id="103" w:author="ISOOA1\psok" w:date="2019-07-02T11:30:00Z">
        <w:r>
          <w:rPr>
            <w:webHidden/>
          </w:rPr>
          <w:t>29</w:t>
        </w:r>
        <w:r>
          <w:rPr>
            <w:webHidden/>
          </w:rPr>
          <w:fldChar w:fldCharType="end"/>
        </w:r>
        <w:r w:rsidRPr="008F44C3">
          <w:rPr>
            <w:rStyle w:val="Hyperlink"/>
          </w:rPr>
          <w:fldChar w:fldCharType="end"/>
        </w:r>
      </w:ins>
    </w:p>
    <w:p w14:paraId="6FF014CA" w14:textId="169AB6B1" w:rsidR="003E253E" w:rsidRDefault="003E253E">
      <w:pPr>
        <w:pStyle w:val="TOC3"/>
        <w:rPr>
          <w:ins w:id="104" w:author="ISOOA1\psok" w:date="2019-07-02T11:30:00Z"/>
          <w:rFonts w:asciiTheme="minorHAnsi" w:eastAsiaTheme="minorEastAsia" w:hAnsiTheme="minorHAnsi" w:cstheme="minorBidi"/>
          <w:szCs w:val="22"/>
        </w:rPr>
      </w:pPr>
      <w:ins w:id="105" w:author="ISOOA1\psok" w:date="2019-07-02T11:30:00Z">
        <w:r w:rsidRPr="008F44C3">
          <w:rPr>
            <w:rStyle w:val="Hyperlink"/>
          </w:rPr>
          <w:fldChar w:fldCharType="begin"/>
        </w:r>
        <w:r w:rsidRPr="008F44C3">
          <w:rPr>
            <w:rStyle w:val="Hyperlink"/>
          </w:rPr>
          <w:instrText xml:space="preserve"> </w:instrText>
        </w:r>
        <w:r>
          <w:instrText>HYPERLINK \l "_Toc12959544"</w:instrText>
        </w:r>
        <w:r w:rsidRPr="008F44C3">
          <w:rPr>
            <w:rStyle w:val="Hyperlink"/>
          </w:rPr>
          <w:instrText xml:space="preserve"> </w:instrText>
        </w:r>
        <w:r w:rsidRPr="008F44C3">
          <w:rPr>
            <w:rStyle w:val="Hyperlink"/>
          </w:rPr>
          <w:fldChar w:fldCharType="separate"/>
        </w:r>
        <w:r w:rsidRPr="008F44C3">
          <w:rPr>
            <w:rStyle w:val="Hyperlink"/>
          </w:rPr>
          <w:t>3.3.2</w:t>
        </w:r>
        <w:r>
          <w:rPr>
            <w:rFonts w:asciiTheme="minorHAnsi" w:eastAsiaTheme="minorEastAsia" w:hAnsiTheme="minorHAnsi" w:cstheme="minorBidi"/>
            <w:szCs w:val="22"/>
          </w:rPr>
          <w:tab/>
        </w:r>
        <w:r w:rsidRPr="008F44C3">
          <w:rPr>
            <w:rStyle w:val="Hyperlink"/>
            <w:rFonts w:cs="Arial"/>
          </w:rPr>
          <w:t>Obligations of CAISO Metered Entity</w:t>
        </w:r>
        <w:r>
          <w:rPr>
            <w:webHidden/>
          </w:rPr>
          <w:tab/>
        </w:r>
        <w:r>
          <w:rPr>
            <w:webHidden/>
          </w:rPr>
          <w:fldChar w:fldCharType="begin"/>
        </w:r>
        <w:r>
          <w:rPr>
            <w:webHidden/>
          </w:rPr>
          <w:instrText xml:space="preserve"> PAGEREF _Toc12959544 \h </w:instrText>
        </w:r>
      </w:ins>
      <w:r>
        <w:rPr>
          <w:webHidden/>
        </w:rPr>
      </w:r>
      <w:r>
        <w:rPr>
          <w:webHidden/>
        </w:rPr>
        <w:fldChar w:fldCharType="separate"/>
      </w:r>
      <w:ins w:id="106" w:author="ISOOA1\psok" w:date="2019-07-02T11:30:00Z">
        <w:r>
          <w:rPr>
            <w:webHidden/>
          </w:rPr>
          <w:t>30</w:t>
        </w:r>
        <w:r>
          <w:rPr>
            <w:webHidden/>
          </w:rPr>
          <w:fldChar w:fldCharType="end"/>
        </w:r>
        <w:r w:rsidRPr="008F44C3">
          <w:rPr>
            <w:rStyle w:val="Hyperlink"/>
          </w:rPr>
          <w:fldChar w:fldCharType="end"/>
        </w:r>
      </w:ins>
    </w:p>
    <w:p w14:paraId="685A7341" w14:textId="5DD93B53" w:rsidR="003E253E" w:rsidRDefault="003E253E">
      <w:pPr>
        <w:pStyle w:val="TOC3"/>
        <w:rPr>
          <w:ins w:id="107" w:author="ISOOA1\psok" w:date="2019-07-02T11:30:00Z"/>
          <w:rFonts w:asciiTheme="minorHAnsi" w:eastAsiaTheme="minorEastAsia" w:hAnsiTheme="minorHAnsi" w:cstheme="minorBidi"/>
          <w:szCs w:val="22"/>
        </w:rPr>
      </w:pPr>
      <w:ins w:id="108" w:author="ISOOA1\psok" w:date="2019-07-02T11:30:00Z">
        <w:r w:rsidRPr="008F44C3">
          <w:rPr>
            <w:rStyle w:val="Hyperlink"/>
          </w:rPr>
          <w:fldChar w:fldCharType="begin"/>
        </w:r>
        <w:r w:rsidRPr="008F44C3">
          <w:rPr>
            <w:rStyle w:val="Hyperlink"/>
          </w:rPr>
          <w:instrText xml:space="preserve"> </w:instrText>
        </w:r>
        <w:r>
          <w:instrText>HYPERLINK \l "_Toc12959545"</w:instrText>
        </w:r>
        <w:r w:rsidRPr="008F44C3">
          <w:rPr>
            <w:rStyle w:val="Hyperlink"/>
          </w:rPr>
          <w:instrText xml:space="preserve"> </w:instrText>
        </w:r>
        <w:r w:rsidRPr="008F44C3">
          <w:rPr>
            <w:rStyle w:val="Hyperlink"/>
          </w:rPr>
          <w:fldChar w:fldCharType="separate"/>
        </w:r>
        <w:r w:rsidRPr="008F44C3">
          <w:rPr>
            <w:rStyle w:val="Hyperlink"/>
          </w:rPr>
          <w:t>3.3.3</w:t>
        </w:r>
        <w:r>
          <w:rPr>
            <w:rFonts w:asciiTheme="minorHAnsi" w:eastAsiaTheme="minorEastAsia" w:hAnsiTheme="minorHAnsi" w:cstheme="minorBidi"/>
            <w:szCs w:val="22"/>
          </w:rPr>
          <w:tab/>
        </w:r>
        <w:r w:rsidRPr="008F44C3">
          <w:rPr>
            <w:rStyle w:val="Hyperlink"/>
            <w:rFonts w:cs="Arial"/>
          </w:rPr>
          <w:t>CAISO Metered Entity Election to Install Additional Metering</w:t>
        </w:r>
        <w:r>
          <w:rPr>
            <w:webHidden/>
          </w:rPr>
          <w:tab/>
        </w:r>
        <w:r>
          <w:rPr>
            <w:webHidden/>
          </w:rPr>
          <w:fldChar w:fldCharType="begin"/>
        </w:r>
        <w:r>
          <w:rPr>
            <w:webHidden/>
          </w:rPr>
          <w:instrText xml:space="preserve"> PAGEREF _Toc12959545 \h </w:instrText>
        </w:r>
      </w:ins>
      <w:r>
        <w:rPr>
          <w:webHidden/>
        </w:rPr>
      </w:r>
      <w:r>
        <w:rPr>
          <w:webHidden/>
        </w:rPr>
        <w:fldChar w:fldCharType="separate"/>
      </w:r>
      <w:ins w:id="109" w:author="ISOOA1\psok" w:date="2019-07-02T11:30:00Z">
        <w:r>
          <w:rPr>
            <w:webHidden/>
          </w:rPr>
          <w:t>30</w:t>
        </w:r>
        <w:r>
          <w:rPr>
            <w:webHidden/>
          </w:rPr>
          <w:fldChar w:fldCharType="end"/>
        </w:r>
        <w:r w:rsidRPr="008F44C3">
          <w:rPr>
            <w:rStyle w:val="Hyperlink"/>
          </w:rPr>
          <w:fldChar w:fldCharType="end"/>
        </w:r>
      </w:ins>
    </w:p>
    <w:p w14:paraId="710477C7" w14:textId="3D53CACE" w:rsidR="003E253E" w:rsidRDefault="003E253E">
      <w:pPr>
        <w:pStyle w:val="TOC2"/>
        <w:rPr>
          <w:ins w:id="110" w:author="ISOOA1\psok" w:date="2019-07-02T11:30:00Z"/>
          <w:rFonts w:asciiTheme="minorHAnsi" w:eastAsiaTheme="minorEastAsia" w:hAnsiTheme="minorHAnsi" w:cstheme="minorBidi"/>
          <w:szCs w:val="22"/>
        </w:rPr>
      </w:pPr>
      <w:ins w:id="111" w:author="ISOOA1\psok" w:date="2019-07-02T11:30:00Z">
        <w:r w:rsidRPr="008F44C3">
          <w:rPr>
            <w:rStyle w:val="Hyperlink"/>
          </w:rPr>
          <w:fldChar w:fldCharType="begin"/>
        </w:r>
        <w:r w:rsidRPr="008F44C3">
          <w:rPr>
            <w:rStyle w:val="Hyperlink"/>
          </w:rPr>
          <w:instrText xml:space="preserve"> </w:instrText>
        </w:r>
        <w:r>
          <w:instrText>HYPERLINK \l "_Toc12959546"</w:instrText>
        </w:r>
        <w:r w:rsidRPr="008F44C3">
          <w:rPr>
            <w:rStyle w:val="Hyperlink"/>
          </w:rPr>
          <w:instrText xml:space="preserve"> </w:instrText>
        </w:r>
        <w:r w:rsidRPr="008F44C3">
          <w:rPr>
            <w:rStyle w:val="Hyperlink"/>
          </w:rPr>
          <w:fldChar w:fldCharType="separate"/>
        </w:r>
        <w:r w:rsidRPr="008F44C3">
          <w:rPr>
            <w:rStyle w:val="Hyperlink"/>
            <w:rFonts w:cs="Arial"/>
          </w:rPr>
          <w:t>3.4</w:t>
        </w:r>
        <w:r>
          <w:rPr>
            <w:rFonts w:asciiTheme="minorHAnsi" w:eastAsiaTheme="minorEastAsia" w:hAnsiTheme="minorHAnsi" w:cstheme="minorBidi"/>
            <w:szCs w:val="22"/>
          </w:rPr>
          <w:tab/>
        </w:r>
        <w:r w:rsidRPr="008F44C3">
          <w:rPr>
            <w:rStyle w:val="Hyperlink"/>
            <w:rFonts w:cs="Arial"/>
          </w:rPr>
          <w:t>Revenue Meter Data Acquisition &amp; Processing System</w:t>
        </w:r>
        <w:r>
          <w:rPr>
            <w:webHidden/>
          </w:rPr>
          <w:tab/>
        </w:r>
        <w:r>
          <w:rPr>
            <w:webHidden/>
          </w:rPr>
          <w:fldChar w:fldCharType="begin"/>
        </w:r>
        <w:r>
          <w:rPr>
            <w:webHidden/>
          </w:rPr>
          <w:instrText xml:space="preserve"> PAGEREF _Toc12959546 \h </w:instrText>
        </w:r>
      </w:ins>
      <w:r>
        <w:rPr>
          <w:webHidden/>
        </w:rPr>
      </w:r>
      <w:r>
        <w:rPr>
          <w:webHidden/>
        </w:rPr>
        <w:fldChar w:fldCharType="separate"/>
      </w:r>
      <w:ins w:id="112" w:author="ISOOA1\psok" w:date="2019-07-02T11:30:00Z">
        <w:r>
          <w:rPr>
            <w:webHidden/>
          </w:rPr>
          <w:t>31</w:t>
        </w:r>
        <w:r>
          <w:rPr>
            <w:webHidden/>
          </w:rPr>
          <w:fldChar w:fldCharType="end"/>
        </w:r>
        <w:r w:rsidRPr="008F44C3">
          <w:rPr>
            <w:rStyle w:val="Hyperlink"/>
          </w:rPr>
          <w:fldChar w:fldCharType="end"/>
        </w:r>
      </w:ins>
    </w:p>
    <w:p w14:paraId="5373EE19" w14:textId="4261DDCE" w:rsidR="003E253E" w:rsidRDefault="003E253E">
      <w:pPr>
        <w:pStyle w:val="TOC2"/>
        <w:rPr>
          <w:ins w:id="113" w:author="ISOOA1\psok" w:date="2019-07-02T11:30:00Z"/>
          <w:rFonts w:asciiTheme="minorHAnsi" w:eastAsiaTheme="minorEastAsia" w:hAnsiTheme="minorHAnsi" w:cstheme="minorBidi"/>
          <w:szCs w:val="22"/>
        </w:rPr>
      </w:pPr>
      <w:ins w:id="114" w:author="ISOOA1\psok" w:date="2019-07-02T11:30:00Z">
        <w:r w:rsidRPr="008F44C3">
          <w:rPr>
            <w:rStyle w:val="Hyperlink"/>
          </w:rPr>
          <w:fldChar w:fldCharType="begin"/>
        </w:r>
        <w:r w:rsidRPr="008F44C3">
          <w:rPr>
            <w:rStyle w:val="Hyperlink"/>
          </w:rPr>
          <w:instrText xml:space="preserve"> </w:instrText>
        </w:r>
        <w:r>
          <w:instrText>HYPERLINK \l "_Toc12959547"</w:instrText>
        </w:r>
        <w:r w:rsidRPr="008F44C3">
          <w:rPr>
            <w:rStyle w:val="Hyperlink"/>
          </w:rPr>
          <w:instrText xml:space="preserve"> </w:instrText>
        </w:r>
        <w:r w:rsidRPr="008F44C3">
          <w:rPr>
            <w:rStyle w:val="Hyperlink"/>
          </w:rPr>
          <w:fldChar w:fldCharType="separate"/>
        </w:r>
        <w:r w:rsidRPr="008F44C3">
          <w:rPr>
            <w:rStyle w:val="Hyperlink"/>
            <w:rFonts w:cs="Arial"/>
          </w:rPr>
          <w:t>3.5</w:t>
        </w:r>
        <w:r>
          <w:rPr>
            <w:rFonts w:asciiTheme="minorHAnsi" w:eastAsiaTheme="minorEastAsia" w:hAnsiTheme="minorHAnsi" w:cstheme="minorBidi"/>
            <w:szCs w:val="22"/>
          </w:rPr>
          <w:tab/>
        </w:r>
        <w:r w:rsidRPr="008F44C3">
          <w:rPr>
            <w:rStyle w:val="Hyperlink"/>
            <w:rFonts w:cs="Arial"/>
          </w:rPr>
          <w:t>Failure of CAISO Facilities or Systems</w:t>
        </w:r>
        <w:r>
          <w:rPr>
            <w:webHidden/>
          </w:rPr>
          <w:tab/>
        </w:r>
        <w:r>
          <w:rPr>
            <w:webHidden/>
          </w:rPr>
          <w:fldChar w:fldCharType="begin"/>
        </w:r>
        <w:r>
          <w:rPr>
            <w:webHidden/>
          </w:rPr>
          <w:instrText xml:space="preserve"> PAGEREF _Toc12959547 \h </w:instrText>
        </w:r>
      </w:ins>
      <w:r>
        <w:rPr>
          <w:webHidden/>
        </w:rPr>
      </w:r>
      <w:r>
        <w:rPr>
          <w:webHidden/>
        </w:rPr>
        <w:fldChar w:fldCharType="separate"/>
      </w:r>
      <w:ins w:id="115" w:author="ISOOA1\psok" w:date="2019-07-02T11:30:00Z">
        <w:r>
          <w:rPr>
            <w:webHidden/>
          </w:rPr>
          <w:t>31</w:t>
        </w:r>
        <w:r>
          <w:rPr>
            <w:webHidden/>
          </w:rPr>
          <w:fldChar w:fldCharType="end"/>
        </w:r>
        <w:r w:rsidRPr="008F44C3">
          <w:rPr>
            <w:rStyle w:val="Hyperlink"/>
          </w:rPr>
          <w:fldChar w:fldCharType="end"/>
        </w:r>
      </w:ins>
    </w:p>
    <w:p w14:paraId="21822900" w14:textId="11961A55" w:rsidR="003E253E" w:rsidRDefault="003E253E">
      <w:pPr>
        <w:pStyle w:val="TOC2"/>
        <w:rPr>
          <w:ins w:id="116" w:author="ISOOA1\psok" w:date="2019-07-02T11:30:00Z"/>
          <w:rFonts w:asciiTheme="minorHAnsi" w:eastAsiaTheme="minorEastAsia" w:hAnsiTheme="minorHAnsi" w:cstheme="minorBidi"/>
          <w:szCs w:val="22"/>
        </w:rPr>
      </w:pPr>
      <w:ins w:id="117" w:author="ISOOA1\psok" w:date="2019-07-02T11:30:00Z">
        <w:r w:rsidRPr="008F44C3">
          <w:rPr>
            <w:rStyle w:val="Hyperlink"/>
          </w:rPr>
          <w:fldChar w:fldCharType="begin"/>
        </w:r>
        <w:r w:rsidRPr="008F44C3">
          <w:rPr>
            <w:rStyle w:val="Hyperlink"/>
          </w:rPr>
          <w:instrText xml:space="preserve"> </w:instrText>
        </w:r>
        <w:r>
          <w:instrText>HYPERLINK \l "_Toc12959548"</w:instrText>
        </w:r>
        <w:r w:rsidRPr="008F44C3">
          <w:rPr>
            <w:rStyle w:val="Hyperlink"/>
          </w:rPr>
          <w:instrText xml:space="preserve"> </w:instrText>
        </w:r>
        <w:r w:rsidRPr="008F44C3">
          <w:rPr>
            <w:rStyle w:val="Hyperlink"/>
          </w:rPr>
          <w:fldChar w:fldCharType="separate"/>
        </w:r>
        <w:r w:rsidRPr="008F44C3">
          <w:rPr>
            <w:rStyle w:val="Hyperlink"/>
            <w:rFonts w:cs="Arial"/>
          </w:rPr>
          <w:t>3.6</w:t>
        </w:r>
        <w:r>
          <w:rPr>
            <w:rFonts w:asciiTheme="minorHAnsi" w:eastAsiaTheme="minorEastAsia" w:hAnsiTheme="minorHAnsi" w:cstheme="minorBidi"/>
            <w:szCs w:val="22"/>
          </w:rPr>
          <w:tab/>
        </w:r>
        <w:r w:rsidRPr="008F44C3">
          <w:rPr>
            <w:rStyle w:val="Hyperlink"/>
            <w:rFonts w:cs="Arial"/>
          </w:rPr>
          <w:t>Audit &amp; Testing</w:t>
        </w:r>
        <w:r>
          <w:rPr>
            <w:webHidden/>
          </w:rPr>
          <w:tab/>
        </w:r>
        <w:r>
          <w:rPr>
            <w:webHidden/>
          </w:rPr>
          <w:fldChar w:fldCharType="begin"/>
        </w:r>
        <w:r>
          <w:rPr>
            <w:webHidden/>
          </w:rPr>
          <w:instrText xml:space="preserve"> PAGEREF _Toc12959548 \h </w:instrText>
        </w:r>
      </w:ins>
      <w:r>
        <w:rPr>
          <w:webHidden/>
        </w:rPr>
      </w:r>
      <w:r>
        <w:rPr>
          <w:webHidden/>
        </w:rPr>
        <w:fldChar w:fldCharType="separate"/>
      </w:r>
      <w:ins w:id="118" w:author="ISOOA1\psok" w:date="2019-07-02T11:30:00Z">
        <w:r>
          <w:rPr>
            <w:webHidden/>
          </w:rPr>
          <w:t>31</w:t>
        </w:r>
        <w:r>
          <w:rPr>
            <w:webHidden/>
          </w:rPr>
          <w:fldChar w:fldCharType="end"/>
        </w:r>
        <w:r w:rsidRPr="008F44C3">
          <w:rPr>
            <w:rStyle w:val="Hyperlink"/>
          </w:rPr>
          <w:fldChar w:fldCharType="end"/>
        </w:r>
      </w:ins>
    </w:p>
    <w:p w14:paraId="196B9867" w14:textId="36068FDB" w:rsidR="003E253E" w:rsidRDefault="003E253E">
      <w:pPr>
        <w:pStyle w:val="TOC2"/>
        <w:rPr>
          <w:ins w:id="119" w:author="ISOOA1\psok" w:date="2019-07-02T11:30:00Z"/>
          <w:rFonts w:asciiTheme="minorHAnsi" w:eastAsiaTheme="minorEastAsia" w:hAnsiTheme="minorHAnsi" w:cstheme="minorBidi"/>
          <w:szCs w:val="22"/>
        </w:rPr>
      </w:pPr>
      <w:ins w:id="120" w:author="ISOOA1\psok" w:date="2019-07-02T11:30:00Z">
        <w:r w:rsidRPr="008F44C3">
          <w:rPr>
            <w:rStyle w:val="Hyperlink"/>
          </w:rPr>
          <w:fldChar w:fldCharType="begin"/>
        </w:r>
        <w:r w:rsidRPr="008F44C3">
          <w:rPr>
            <w:rStyle w:val="Hyperlink"/>
          </w:rPr>
          <w:instrText xml:space="preserve"> </w:instrText>
        </w:r>
        <w:r>
          <w:instrText>HYPERLINK \l "_Toc12959549"</w:instrText>
        </w:r>
        <w:r w:rsidRPr="008F44C3">
          <w:rPr>
            <w:rStyle w:val="Hyperlink"/>
          </w:rPr>
          <w:instrText xml:space="preserve"> </w:instrText>
        </w:r>
        <w:r w:rsidRPr="008F44C3">
          <w:rPr>
            <w:rStyle w:val="Hyperlink"/>
          </w:rPr>
          <w:fldChar w:fldCharType="separate"/>
        </w:r>
        <w:r w:rsidRPr="008F44C3">
          <w:rPr>
            <w:rStyle w:val="Hyperlink"/>
            <w:rFonts w:cs="Arial"/>
          </w:rPr>
          <w:t>3.7</w:t>
        </w:r>
        <w:r>
          <w:rPr>
            <w:rFonts w:asciiTheme="minorHAnsi" w:eastAsiaTheme="minorEastAsia" w:hAnsiTheme="minorHAnsi" w:cstheme="minorBidi"/>
            <w:szCs w:val="22"/>
          </w:rPr>
          <w:tab/>
        </w:r>
        <w:r w:rsidRPr="008F44C3">
          <w:rPr>
            <w:rStyle w:val="Hyperlink"/>
            <w:rFonts w:cs="Arial"/>
          </w:rPr>
          <w:t>Meter Data Retention</w:t>
        </w:r>
        <w:r>
          <w:rPr>
            <w:webHidden/>
          </w:rPr>
          <w:tab/>
        </w:r>
        <w:r>
          <w:rPr>
            <w:webHidden/>
          </w:rPr>
          <w:fldChar w:fldCharType="begin"/>
        </w:r>
        <w:r>
          <w:rPr>
            <w:webHidden/>
          </w:rPr>
          <w:instrText xml:space="preserve"> PAGEREF _Toc12959549 \h </w:instrText>
        </w:r>
      </w:ins>
      <w:r>
        <w:rPr>
          <w:webHidden/>
        </w:rPr>
      </w:r>
      <w:r>
        <w:rPr>
          <w:webHidden/>
        </w:rPr>
        <w:fldChar w:fldCharType="separate"/>
      </w:r>
      <w:ins w:id="121" w:author="ISOOA1\psok" w:date="2019-07-02T11:30:00Z">
        <w:r>
          <w:rPr>
            <w:webHidden/>
          </w:rPr>
          <w:t>32</w:t>
        </w:r>
        <w:r>
          <w:rPr>
            <w:webHidden/>
          </w:rPr>
          <w:fldChar w:fldCharType="end"/>
        </w:r>
        <w:r w:rsidRPr="008F44C3">
          <w:rPr>
            <w:rStyle w:val="Hyperlink"/>
          </w:rPr>
          <w:fldChar w:fldCharType="end"/>
        </w:r>
      </w:ins>
    </w:p>
    <w:p w14:paraId="4FC2721F" w14:textId="4AB2537C" w:rsidR="003E253E" w:rsidRDefault="003E253E">
      <w:pPr>
        <w:pStyle w:val="TOC1"/>
        <w:rPr>
          <w:ins w:id="122" w:author="ISOOA1\psok" w:date="2019-07-02T11:30:00Z"/>
          <w:rFonts w:asciiTheme="minorHAnsi" w:eastAsiaTheme="minorEastAsia" w:hAnsiTheme="minorHAnsi" w:cstheme="minorBidi"/>
          <w:b w:val="0"/>
          <w:szCs w:val="22"/>
        </w:rPr>
      </w:pPr>
      <w:ins w:id="123" w:author="ISOOA1\psok" w:date="2019-07-02T11:30:00Z">
        <w:r w:rsidRPr="008F44C3">
          <w:rPr>
            <w:rStyle w:val="Hyperlink"/>
          </w:rPr>
          <w:fldChar w:fldCharType="begin"/>
        </w:r>
        <w:r w:rsidRPr="008F44C3">
          <w:rPr>
            <w:rStyle w:val="Hyperlink"/>
          </w:rPr>
          <w:instrText xml:space="preserve"> </w:instrText>
        </w:r>
        <w:r>
          <w:instrText>HYPERLINK \l "_Toc12959550"</w:instrText>
        </w:r>
        <w:r w:rsidRPr="008F44C3">
          <w:rPr>
            <w:rStyle w:val="Hyperlink"/>
          </w:rPr>
          <w:instrText xml:space="preserve"> </w:instrText>
        </w:r>
        <w:r w:rsidRPr="008F44C3">
          <w:rPr>
            <w:rStyle w:val="Hyperlink"/>
          </w:rPr>
          <w:fldChar w:fldCharType="separate"/>
        </w:r>
        <w:r w:rsidRPr="008F44C3">
          <w:rPr>
            <w:rStyle w:val="Hyperlink"/>
          </w:rPr>
          <w:t>4.</w:t>
        </w:r>
        <w:r>
          <w:rPr>
            <w:rFonts w:asciiTheme="minorHAnsi" w:eastAsiaTheme="minorEastAsia" w:hAnsiTheme="minorHAnsi" w:cstheme="minorBidi"/>
            <w:b w:val="0"/>
            <w:szCs w:val="22"/>
          </w:rPr>
          <w:tab/>
        </w:r>
        <w:r w:rsidRPr="008F44C3">
          <w:rPr>
            <w:rStyle w:val="Hyperlink"/>
          </w:rPr>
          <w:t>Common CAISO Metered Entity &amp; Scheduling Coordinator Metered Entity Responsibilities</w:t>
        </w:r>
        <w:r>
          <w:rPr>
            <w:webHidden/>
          </w:rPr>
          <w:tab/>
        </w:r>
        <w:r>
          <w:rPr>
            <w:webHidden/>
          </w:rPr>
          <w:fldChar w:fldCharType="begin"/>
        </w:r>
        <w:r>
          <w:rPr>
            <w:webHidden/>
          </w:rPr>
          <w:instrText xml:space="preserve"> PAGEREF _Toc12959550 \h </w:instrText>
        </w:r>
      </w:ins>
      <w:r>
        <w:rPr>
          <w:webHidden/>
        </w:rPr>
      </w:r>
      <w:r>
        <w:rPr>
          <w:webHidden/>
        </w:rPr>
        <w:fldChar w:fldCharType="separate"/>
      </w:r>
      <w:ins w:id="124" w:author="ISOOA1\psok" w:date="2019-07-02T11:30:00Z">
        <w:r>
          <w:rPr>
            <w:webHidden/>
          </w:rPr>
          <w:t>33</w:t>
        </w:r>
        <w:r>
          <w:rPr>
            <w:webHidden/>
          </w:rPr>
          <w:fldChar w:fldCharType="end"/>
        </w:r>
        <w:r w:rsidRPr="008F44C3">
          <w:rPr>
            <w:rStyle w:val="Hyperlink"/>
          </w:rPr>
          <w:fldChar w:fldCharType="end"/>
        </w:r>
      </w:ins>
    </w:p>
    <w:p w14:paraId="71A0ECC5" w14:textId="53B34014" w:rsidR="003E253E" w:rsidRDefault="003E253E">
      <w:pPr>
        <w:pStyle w:val="TOC2"/>
        <w:rPr>
          <w:ins w:id="125" w:author="ISOOA1\psok" w:date="2019-07-02T11:30:00Z"/>
          <w:rFonts w:asciiTheme="minorHAnsi" w:eastAsiaTheme="minorEastAsia" w:hAnsiTheme="minorHAnsi" w:cstheme="minorBidi"/>
          <w:szCs w:val="22"/>
        </w:rPr>
      </w:pPr>
      <w:ins w:id="126" w:author="ISOOA1\psok" w:date="2019-07-02T11:30:00Z">
        <w:r w:rsidRPr="008F44C3">
          <w:rPr>
            <w:rStyle w:val="Hyperlink"/>
          </w:rPr>
          <w:fldChar w:fldCharType="begin"/>
        </w:r>
        <w:r w:rsidRPr="008F44C3">
          <w:rPr>
            <w:rStyle w:val="Hyperlink"/>
          </w:rPr>
          <w:instrText xml:space="preserve"> </w:instrText>
        </w:r>
        <w:r>
          <w:instrText>HYPERLINK \l "_Toc12959551"</w:instrText>
        </w:r>
        <w:r w:rsidRPr="008F44C3">
          <w:rPr>
            <w:rStyle w:val="Hyperlink"/>
          </w:rPr>
          <w:instrText xml:space="preserve"> </w:instrText>
        </w:r>
        <w:r w:rsidRPr="008F44C3">
          <w:rPr>
            <w:rStyle w:val="Hyperlink"/>
          </w:rPr>
          <w:fldChar w:fldCharType="separate"/>
        </w:r>
        <w:r w:rsidRPr="008F44C3">
          <w:rPr>
            <w:rStyle w:val="Hyperlink"/>
            <w:rFonts w:cs="Arial"/>
          </w:rPr>
          <w:t>4.1</w:t>
        </w:r>
        <w:r>
          <w:rPr>
            <w:rFonts w:asciiTheme="minorHAnsi" w:eastAsiaTheme="minorEastAsia" w:hAnsiTheme="minorHAnsi" w:cstheme="minorBidi"/>
            <w:szCs w:val="22"/>
          </w:rPr>
          <w:tab/>
        </w:r>
        <w:r w:rsidRPr="008F44C3">
          <w:rPr>
            <w:rStyle w:val="Hyperlink"/>
            <w:rFonts w:cs="Arial"/>
          </w:rPr>
          <w:t>Netting</w:t>
        </w:r>
        <w:r>
          <w:rPr>
            <w:webHidden/>
          </w:rPr>
          <w:tab/>
        </w:r>
        <w:r>
          <w:rPr>
            <w:webHidden/>
          </w:rPr>
          <w:fldChar w:fldCharType="begin"/>
        </w:r>
        <w:r>
          <w:rPr>
            <w:webHidden/>
          </w:rPr>
          <w:instrText xml:space="preserve"> PAGEREF _Toc12959551 \h </w:instrText>
        </w:r>
      </w:ins>
      <w:r>
        <w:rPr>
          <w:webHidden/>
        </w:rPr>
      </w:r>
      <w:r>
        <w:rPr>
          <w:webHidden/>
        </w:rPr>
        <w:fldChar w:fldCharType="separate"/>
      </w:r>
      <w:ins w:id="127" w:author="ISOOA1\psok" w:date="2019-07-02T11:30:00Z">
        <w:r>
          <w:rPr>
            <w:webHidden/>
          </w:rPr>
          <w:t>33</w:t>
        </w:r>
        <w:r>
          <w:rPr>
            <w:webHidden/>
          </w:rPr>
          <w:fldChar w:fldCharType="end"/>
        </w:r>
        <w:r w:rsidRPr="008F44C3">
          <w:rPr>
            <w:rStyle w:val="Hyperlink"/>
          </w:rPr>
          <w:fldChar w:fldCharType="end"/>
        </w:r>
      </w:ins>
    </w:p>
    <w:p w14:paraId="45A835C8" w14:textId="3F5B8A95" w:rsidR="003E253E" w:rsidRDefault="003E253E">
      <w:pPr>
        <w:pStyle w:val="TOC3"/>
        <w:rPr>
          <w:ins w:id="128" w:author="ISOOA1\psok" w:date="2019-07-02T11:30:00Z"/>
          <w:rFonts w:asciiTheme="minorHAnsi" w:eastAsiaTheme="minorEastAsia" w:hAnsiTheme="minorHAnsi" w:cstheme="minorBidi"/>
          <w:szCs w:val="22"/>
        </w:rPr>
      </w:pPr>
      <w:ins w:id="129" w:author="ISOOA1\psok" w:date="2019-07-02T11:30:00Z">
        <w:r w:rsidRPr="008F44C3">
          <w:rPr>
            <w:rStyle w:val="Hyperlink"/>
          </w:rPr>
          <w:fldChar w:fldCharType="begin"/>
        </w:r>
        <w:r w:rsidRPr="008F44C3">
          <w:rPr>
            <w:rStyle w:val="Hyperlink"/>
          </w:rPr>
          <w:instrText xml:space="preserve"> </w:instrText>
        </w:r>
        <w:r>
          <w:instrText>HYPERLINK \l "_Toc12959552"</w:instrText>
        </w:r>
        <w:r w:rsidRPr="008F44C3">
          <w:rPr>
            <w:rStyle w:val="Hyperlink"/>
          </w:rPr>
          <w:instrText xml:space="preserve"> </w:instrText>
        </w:r>
        <w:r w:rsidRPr="008F44C3">
          <w:rPr>
            <w:rStyle w:val="Hyperlink"/>
          </w:rPr>
          <w:fldChar w:fldCharType="separate"/>
        </w:r>
        <w:r w:rsidRPr="008F44C3">
          <w:rPr>
            <w:rStyle w:val="Hyperlink"/>
          </w:rPr>
          <w:t>4.1.1</w:t>
        </w:r>
        <w:r>
          <w:rPr>
            <w:rFonts w:asciiTheme="minorHAnsi" w:eastAsiaTheme="minorEastAsia" w:hAnsiTheme="minorHAnsi" w:cstheme="minorBidi"/>
            <w:szCs w:val="22"/>
          </w:rPr>
          <w:tab/>
        </w:r>
        <w:r w:rsidRPr="008F44C3">
          <w:rPr>
            <w:rStyle w:val="Hyperlink"/>
            <w:rFonts w:cs="Arial"/>
          </w:rPr>
          <w:t>Permitted</w:t>
        </w:r>
        <w:r>
          <w:rPr>
            <w:webHidden/>
          </w:rPr>
          <w:tab/>
        </w:r>
        <w:r>
          <w:rPr>
            <w:webHidden/>
          </w:rPr>
          <w:fldChar w:fldCharType="begin"/>
        </w:r>
        <w:r>
          <w:rPr>
            <w:webHidden/>
          </w:rPr>
          <w:instrText xml:space="preserve"> PAGEREF _Toc12959552 \h </w:instrText>
        </w:r>
      </w:ins>
      <w:r>
        <w:rPr>
          <w:webHidden/>
        </w:rPr>
      </w:r>
      <w:r>
        <w:rPr>
          <w:webHidden/>
        </w:rPr>
        <w:fldChar w:fldCharType="separate"/>
      </w:r>
      <w:ins w:id="130" w:author="ISOOA1\psok" w:date="2019-07-02T11:30:00Z">
        <w:r>
          <w:rPr>
            <w:webHidden/>
          </w:rPr>
          <w:t>33</w:t>
        </w:r>
        <w:r>
          <w:rPr>
            <w:webHidden/>
          </w:rPr>
          <w:fldChar w:fldCharType="end"/>
        </w:r>
        <w:r w:rsidRPr="008F44C3">
          <w:rPr>
            <w:rStyle w:val="Hyperlink"/>
          </w:rPr>
          <w:fldChar w:fldCharType="end"/>
        </w:r>
      </w:ins>
    </w:p>
    <w:p w14:paraId="61240901" w14:textId="6ADE950A" w:rsidR="003E253E" w:rsidRDefault="003E253E">
      <w:pPr>
        <w:pStyle w:val="TOC3"/>
        <w:rPr>
          <w:ins w:id="131" w:author="ISOOA1\psok" w:date="2019-07-02T11:30:00Z"/>
          <w:rFonts w:asciiTheme="minorHAnsi" w:eastAsiaTheme="minorEastAsia" w:hAnsiTheme="minorHAnsi" w:cstheme="minorBidi"/>
          <w:szCs w:val="22"/>
        </w:rPr>
      </w:pPr>
      <w:ins w:id="132" w:author="ISOOA1\psok" w:date="2019-07-02T11:30:00Z">
        <w:r w:rsidRPr="008F44C3">
          <w:rPr>
            <w:rStyle w:val="Hyperlink"/>
          </w:rPr>
          <w:fldChar w:fldCharType="begin"/>
        </w:r>
        <w:r w:rsidRPr="008F44C3">
          <w:rPr>
            <w:rStyle w:val="Hyperlink"/>
          </w:rPr>
          <w:instrText xml:space="preserve"> </w:instrText>
        </w:r>
        <w:r>
          <w:instrText>HYPERLINK \l "_Toc12959553"</w:instrText>
        </w:r>
        <w:r w:rsidRPr="008F44C3">
          <w:rPr>
            <w:rStyle w:val="Hyperlink"/>
          </w:rPr>
          <w:instrText xml:space="preserve"> </w:instrText>
        </w:r>
        <w:r w:rsidRPr="008F44C3">
          <w:rPr>
            <w:rStyle w:val="Hyperlink"/>
          </w:rPr>
          <w:fldChar w:fldCharType="separate"/>
        </w:r>
        <w:r w:rsidRPr="008F44C3">
          <w:rPr>
            <w:rStyle w:val="Hyperlink"/>
          </w:rPr>
          <w:t>4.1.2</w:t>
        </w:r>
        <w:r>
          <w:rPr>
            <w:rFonts w:asciiTheme="minorHAnsi" w:eastAsiaTheme="minorEastAsia" w:hAnsiTheme="minorHAnsi" w:cstheme="minorBidi"/>
            <w:szCs w:val="22"/>
          </w:rPr>
          <w:tab/>
        </w:r>
        <w:r w:rsidRPr="008F44C3">
          <w:rPr>
            <w:rStyle w:val="Hyperlink"/>
            <w:rFonts w:cs="Arial"/>
          </w:rPr>
          <w:t>Prohibited</w:t>
        </w:r>
        <w:r>
          <w:rPr>
            <w:webHidden/>
          </w:rPr>
          <w:tab/>
        </w:r>
        <w:r>
          <w:rPr>
            <w:webHidden/>
          </w:rPr>
          <w:fldChar w:fldCharType="begin"/>
        </w:r>
        <w:r>
          <w:rPr>
            <w:webHidden/>
          </w:rPr>
          <w:instrText xml:space="preserve"> PAGEREF _Toc12959553 \h </w:instrText>
        </w:r>
      </w:ins>
      <w:r>
        <w:rPr>
          <w:webHidden/>
        </w:rPr>
      </w:r>
      <w:r>
        <w:rPr>
          <w:webHidden/>
        </w:rPr>
        <w:fldChar w:fldCharType="separate"/>
      </w:r>
      <w:ins w:id="133" w:author="ISOOA1\psok" w:date="2019-07-02T11:30:00Z">
        <w:r>
          <w:rPr>
            <w:webHidden/>
          </w:rPr>
          <w:t>33</w:t>
        </w:r>
        <w:r>
          <w:rPr>
            <w:webHidden/>
          </w:rPr>
          <w:fldChar w:fldCharType="end"/>
        </w:r>
        <w:r w:rsidRPr="008F44C3">
          <w:rPr>
            <w:rStyle w:val="Hyperlink"/>
          </w:rPr>
          <w:fldChar w:fldCharType="end"/>
        </w:r>
      </w:ins>
    </w:p>
    <w:p w14:paraId="3E7A52EA" w14:textId="7653E2F3" w:rsidR="003E253E" w:rsidRDefault="003E253E">
      <w:pPr>
        <w:pStyle w:val="TOC2"/>
        <w:rPr>
          <w:ins w:id="134" w:author="ISOOA1\psok" w:date="2019-07-02T11:30:00Z"/>
          <w:rFonts w:asciiTheme="minorHAnsi" w:eastAsiaTheme="minorEastAsia" w:hAnsiTheme="minorHAnsi" w:cstheme="minorBidi"/>
          <w:szCs w:val="22"/>
        </w:rPr>
      </w:pPr>
      <w:ins w:id="135" w:author="ISOOA1\psok" w:date="2019-07-02T11:30:00Z">
        <w:r w:rsidRPr="008F44C3">
          <w:rPr>
            <w:rStyle w:val="Hyperlink"/>
          </w:rPr>
          <w:fldChar w:fldCharType="begin"/>
        </w:r>
        <w:r w:rsidRPr="008F44C3">
          <w:rPr>
            <w:rStyle w:val="Hyperlink"/>
          </w:rPr>
          <w:instrText xml:space="preserve"> </w:instrText>
        </w:r>
        <w:r>
          <w:instrText>HYPERLINK \l "_Toc12959554"</w:instrText>
        </w:r>
        <w:r w:rsidRPr="008F44C3">
          <w:rPr>
            <w:rStyle w:val="Hyperlink"/>
          </w:rPr>
          <w:instrText xml:space="preserve"> </w:instrText>
        </w:r>
        <w:r w:rsidRPr="008F44C3">
          <w:rPr>
            <w:rStyle w:val="Hyperlink"/>
          </w:rPr>
          <w:fldChar w:fldCharType="separate"/>
        </w:r>
        <w:r w:rsidRPr="008F44C3">
          <w:rPr>
            <w:rStyle w:val="Hyperlink"/>
            <w:rFonts w:cs="Arial"/>
          </w:rPr>
          <w:t>4.2</w:t>
        </w:r>
        <w:r>
          <w:rPr>
            <w:rFonts w:asciiTheme="minorHAnsi" w:eastAsiaTheme="minorEastAsia" w:hAnsiTheme="minorHAnsi" w:cstheme="minorBidi"/>
            <w:szCs w:val="22"/>
          </w:rPr>
          <w:tab/>
        </w:r>
        <w:r w:rsidRPr="008F44C3">
          <w:rPr>
            <w:rStyle w:val="Hyperlink"/>
            <w:rFonts w:cs="Arial"/>
          </w:rPr>
          <w:t>Accurate Meter Data</w:t>
        </w:r>
        <w:r>
          <w:rPr>
            <w:webHidden/>
          </w:rPr>
          <w:tab/>
        </w:r>
        <w:r>
          <w:rPr>
            <w:webHidden/>
          </w:rPr>
          <w:fldChar w:fldCharType="begin"/>
        </w:r>
        <w:r>
          <w:rPr>
            <w:webHidden/>
          </w:rPr>
          <w:instrText xml:space="preserve"> PAGEREF _Toc12959554 \h </w:instrText>
        </w:r>
      </w:ins>
      <w:r>
        <w:rPr>
          <w:webHidden/>
        </w:rPr>
      </w:r>
      <w:r>
        <w:rPr>
          <w:webHidden/>
        </w:rPr>
        <w:fldChar w:fldCharType="separate"/>
      </w:r>
      <w:ins w:id="136" w:author="ISOOA1\psok" w:date="2019-07-02T11:30:00Z">
        <w:r>
          <w:rPr>
            <w:webHidden/>
          </w:rPr>
          <w:t>34</w:t>
        </w:r>
        <w:r>
          <w:rPr>
            <w:webHidden/>
          </w:rPr>
          <w:fldChar w:fldCharType="end"/>
        </w:r>
        <w:r w:rsidRPr="008F44C3">
          <w:rPr>
            <w:rStyle w:val="Hyperlink"/>
          </w:rPr>
          <w:fldChar w:fldCharType="end"/>
        </w:r>
      </w:ins>
    </w:p>
    <w:p w14:paraId="75CBB5E5" w14:textId="44C7CAAC" w:rsidR="003E253E" w:rsidRDefault="003E253E">
      <w:pPr>
        <w:pStyle w:val="TOC3"/>
        <w:rPr>
          <w:ins w:id="137" w:author="ISOOA1\psok" w:date="2019-07-02T11:30:00Z"/>
          <w:rFonts w:asciiTheme="minorHAnsi" w:eastAsiaTheme="minorEastAsia" w:hAnsiTheme="minorHAnsi" w:cstheme="minorBidi"/>
          <w:szCs w:val="22"/>
        </w:rPr>
      </w:pPr>
      <w:ins w:id="138" w:author="ISOOA1\psok" w:date="2019-07-02T11:30:00Z">
        <w:r w:rsidRPr="008F44C3">
          <w:rPr>
            <w:rStyle w:val="Hyperlink"/>
          </w:rPr>
          <w:fldChar w:fldCharType="begin"/>
        </w:r>
        <w:r w:rsidRPr="008F44C3">
          <w:rPr>
            <w:rStyle w:val="Hyperlink"/>
          </w:rPr>
          <w:instrText xml:space="preserve"> </w:instrText>
        </w:r>
        <w:r>
          <w:instrText>HYPERLINK \l "_Toc12959555"</w:instrText>
        </w:r>
        <w:r w:rsidRPr="008F44C3">
          <w:rPr>
            <w:rStyle w:val="Hyperlink"/>
          </w:rPr>
          <w:instrText xml:space="preserve"> </w:instrText>
        </w:r>
        <w:r w:rsidRPr="008F44C3">
          <w:rPr>
            <w:rStyle w:val="Hyperlink"/>
          </w:rPr>
          <w:fldChar w:fldCharType="separate"/>
        </w:r>
        <w:r w:rsidRPr="008F44C3">
          <w:rPr>
            <w:rStyle w:val="Hyperlink"/>
          </w:rPr>
          <w:t>4.2.1</w:t>
        </w:r>
        <w:r>
          <w:rPr>
            <w:rFonts w:asciiTheme="minorHAnsi" w:eastAsiaTheme="minorEastAsia" w:hAnsiTheme="minorHAnsi" w:cstheme="minorBidi"/>
            <w:szCs w:val="22"/>
          </w:rPr>
          <w:tab/>
        </w:r>
        <w:r w:rsidRPr="008F44C3">
          <w:rPr>
            <w:rStyle w:val="Hyperlink"/>
          </w:rPr>
          <w:t>SQMD Corrections</w:t>
        </w:r>
        <w:r>
          <w:rPr>
            <w:webHidden/>
          </w:rPr>
          <w:tab/>
        </w:r>
        <w:r>
          <w:rPr>
            <w:webHidden/>
          </w:rPr>
          <w:fldChar w:fldCharType="begin"/>
        </w:r>
        <w:r>
          <w:rPr>
            <w:webHidden/>
          </w:rPr>
          <w:instrText xml:space="preserve"> PAGEREF _Toc12959555 \h </w:instrText>
        </w:r>
      </w:ins>
      <w:r>
        <w:rPr>
          <w:webHidden/>
        </w:rPr>
      </w:r>
      <w:r>
        <w:rPr>
          <w:webHidden/>
        </w:rPr>
        <w:fldChar w:fldCharType="separate"/>
      </w:r>
      <w:ins w:id="139" w:author="ISOOA1\psok" w:date="2019-07-02T11:30:00Z">
        <w:r>
          <w:rPr>
            <w:webHidden/>
          </w:rPr>
          <w:t>34</w:t>
        </w:r>
        <w:r>
          <w:rPr>
            <w:webHidden/>
          </w:rPr>
          <w:fldChar w:fldCharType="end"/>
        </w:r>
        <w:r w:rsidRPr="008F44C3">
          <w:rPr>
            <w:rStyle w:val="Hyperlink"/>
          </w:rPr>
          <w:fldChar w:fldCharType="end"/>
        </w:r>
      </w:ins>
    </w:p>
    <w:p w14:paraId="230DF8B2" w14:textId="4DF989C8" w:rsidR="003E253E" w:rsidRDefault="003E253E">
      <w:pPr>
        <w:pStyle w:val="TOC1"/>
        <w:rPr>
          <w:ins w:id="140" w:author="ISOOA1\psok" w:date="2019-07-02T11:30:00Z"/>
          <w:rFonts w:asciiTheme="minorHAnsi" w:eastAsiaTheme="minorEastAsia" w:hAnsiTheme="minorHAnsi" w:cstheme="minorBidi"/>
          <w:b w:val="0"/>
          <w:szCs w:val="22"/>
        </w:rPr>
      </w:pPr>
      <w:ins w:id="141" w:author="ISOOA1\psok" w:date="2019-07-02T11:30:00Z">
        <w:r w:rsidRPr="008F44C3">
          <w:rPr>
            <w:rStyle w:val="Hyperlink"/>
          </w:rPr>
          <w:fldChar w:fldCharType="begin"/>
        </w:r>
        <w:r w:rsidRPr="008F44C3">
          <w:rPr>
            <w:rStyle w:val="Hyperlink"/>
          </w:rPr>
          <w:instrText xml:space="preserve"> </w:instrText>
        </w:r>
        <w:r>
          <w:instrText>HYPERLINK \l "_Toc12959556"</w:instrText>
        </w:r>
        <w:r w:rsidRPr="008F44C3">
          <w:rPr>
            <w:rStyle w:val="Hyperlink"/>
          </w:rPr>
          <w:instrText xml:space="preserve"> </w:instrText>
        </w:r>
        <w:r w:rsidRPr="008F44C3">
          <w:rPr>
            <w:rStyle w:val="Hyperlink"/>
          </w:rPr>
          <w:fldChar w:fldCharType="separate"/>
        </w:r>
        <w:r w:rsidRPr="008F44C3">
          <w:rPr>
            <w:rStyle w:val="Hyperlink"/>
          </w:rPr>
          <w:t>5.</w:t>
        </w:r>
        <w:r>
          <w:rPr>
            <w:rFonts w:asciiTheme="minorHAnsi" w:eastAsiaTheme="minorEastAsia" w:hAnsiTheme="minorHAnsi" w:cstheme="minorBidi"/>
            <w:b w:val="0"/>
            <w:szCs w:val="22"/>
          </w:rPr>
          <w:tab/>
        </w:r>
        <w:r w:rsidRPr="008F44C3">
          <w:rPr>
            <w:rStyle w:val="Hyperlink"/>
          </w:rPr>
          <w:t>CAISO Metered Entity Responsibilities</w:t>
        </w:r>
        <w:r>
          <w:rPr>
            <w:webHidden/>
          </w:rPr>
          <w:tab/>
        </w:r>
        <w:r>
          <w:rPr>
            <w:webHidden/>
          </w:rPr>
          <w:fldChar w:fldCharType="begin"/>
        </w:r>
        <w:r>
          <w:rPr>
            <w:webHidden/>
          </w:rPr>
          <w:instrText xml:space="preserve"> PAGEREF _Toc12959556 \h </w:instrText>
        </w:r>
      </w:ins>
      <w:r>
        <w:rPr>
          <w:webHidden/>
        </w:rPr>
      </w:r>
      <w:r>
        <w:rPr>
          <w:webHidden/>
        </w:rPr>
        <w:fldChar w:fldCharType="separate"/>
      </w:r>
      <w:ins w:id="142" w:author="ISOOA1\psok" w:date="2019-07-02T11:30:00Z">
        <w:r>
          <w:rPr>
            <w:webHidden/>
          </w:rPr>
          <w:t>35</w:t>
        </w:r>
        <w:r>
          <w:rPr>
            <w:webHidden/>
          </w:rPr>
          <w:fldChar w:fldCharType="end"/>
        </w:r>
        <w:r w:rsidRPr="008F44C3">
          <w:rPr>
            <w:rStyle w:val="Hyperlink"/>
          </w:rPr>
          <w:fldChar w:fldCharType="end"/>
        </w:r>
      </w:ins>
    </w:p>
    <w:p w14:paraId="6A0A8AB8" w14:textId="257CE724" w:rsidR="003E253E" w:rsidRDefault="003E253E">
      <w:pPr>
        <w:pStyle w:val="TOC3"/>
        <w:rPr>
          <w:ins w:id="143" w:author="ISOOA1\psok" w:date="2019-07-02T11:30:00Z"/>
          <w:rFonts w:asciiTheme="minorHAnsi" w:eastAsiaTheme="minorEastAsia" w:hAnsiTheme="minorHAnsi" w:cstheme="minorBidi"/>
          <w:szCs w:val="22"/>
        </w:rPr>
      </w:pPr>
      <w:ins w:id="144" w:author="ISOOA1\psok" w:date="2019-07-02T11:30:00Z">
        <w:r w:rsidRPr="008F44C3">
          <w:rPr>
            <w:rStyle w:val="Hyperlink"/>
          </w:rPr>
          <w:fldChar w:fldCharType="begin"/>
        </w:r>
        <w:r w:rsidRPr="008F44C3">
          <w:rPr>
            <w:rStyle w:val="Hyperlink"/>
          </w:rPr>
          <w:instrText xml:space="preserve"> </w:instrText>
        </w:r>
        <w:r>
          <w:instrText>HYPERLINK \l "_Toc12959557"</w:instrText>
        </w:r>
        <w:r w:rsidRPr="008F44C3">
          <w:rPr>
            <w:rStyle w:val="Hyperlink"/>
          </w:rPr>
          <w:instrText xml:space="preserve"> </w:instrText>
        </w:r>
        <w:r w:rsidRPr="008F44C3">
          <w:rPr>
            <w:rStyle w:val="Hyperlink"/>
          </w:rPr>
          <w:fldChar w:fldCharType="separate"/>
        </w:r>
        <w:r w:rsidRPr="008F44C3">
          <w:rPr>
            <w:rStyle w:val="Hyperlink"/>
          </w:rPr>
          <w:t>5.1.1</w:t>
        </w:r>
        <w:r>
          <w:rPr>
            <w:rFonts w:asciiTheme="minorHAnsi" w:eastAsiaTheme="minorEastAsia" w:hAnsiTheme="minorHAnsi" w:cstheme="minorBidi"/>
            <w:szCs w:val="22"/>
          </w:rPr>
          <w:tab/>
        </w:r>
        <w:r w:rsidRPr="008F44C3">
          <w:rPr>
            <w:rStyle w:val="Hyperlink"/>
            <w:rFonts w:cs="Arial"/>
          </w:rPr>
          <w:t>Revenue Metering at the Point of Receipt (POR)</w:t>
        </w:r>
        <w:r>
          <w:rPr>
            <w:webHidden/>
          </w:rPr>
          <w:tab/>
        </w:r>
        <w:r>
          <w:rPr>
            <w:webHidden/>
          </w:rPr>
          <w:fldChar w:fldCharType="begin"/>
        </w:r>
        <w:r>
          <w:rPr>
            <w:webHidden/>
          </w:rPr>
          <w:instrText xml:space="preserve"> PAGEREF _Toc12959557 \h </w:instrText>
        </w:r>
      </w:ins>
      <w:r>
        <w:rPr>
          <w:webHidden/>
        </w:rPr>
      </w:r>
      <w:r>
        <w:rPr>
          <w:webHidden/>
        </w:rPr>
        <w:fldChar w:fldCharType="separate"/>
      </w:r>
      <w:ins w:id="145" w:author="ISOOA1\psok" w:date="2019-07-02T11:30:00Z">
        <w:r>
          <w:rPr>
            <w:webHidden/>
          </w:rPr>
          <w:t>36</w:t>
        </w:r>
        <w:r>
          <w:rPr>
            <w:webHidden/>
          </w:rPr>
          <w:fldChar w:fldCharType="end"/>
        </w:r>
        <w:r w:rsidRPr="008F44C3">
          <w:rPr>
            <w:rStyle w:val="Hyperlink"/>
          </w:rPr>
          <w:fldChar w:fldCharType="end"/>
        </w:r>
      </w:ins>
    </w:p>
    <w:p w14:paraId="3178AEAE" w14:textId="7E211FC7" w:rsidR="003E253E" w:rsidRDefault="003E253E">
      <w:pPr>
        <w:pStyle w:val="TOC3"/>
        <w:rPr>
          <w:ins w:id="146" w:author="ISOOA1\psok" w:date="2019-07-02T11:30:00Z"/>
          <w:rFonts w:asciiTheme="minorHAnsi" w:eastAsiaTheme="minorEastAsia" w:hAnsiTheme="minorHAnsi" w:cstheme="minorBidi"/>
          <w:szCs w:val="22"/>
        </w:rPr>
      </w:pPr>
      <w:ins w:id="147" w:author="ISOOA1\psok" w:date="2019-07-02T11:30:00Z">
        <w:r w:rsidRPr="008F44C3">
          <w:rPr>
            <w:rStyle w:val="Hyperlink"/>
          </w:rPr>
          <w:fldChar w:fldCharType="begin"/>
        </w:r>
        <w:r w:rsidRPr="008F44C3">
          <w:rPr>
            <w:rStyle w:val="Hyperlink"/>
          </w:rPr>
          <w:instrText xml:space="preserve"> </w:instrText>
        </w:r>
        <w:r>
          <w:instrText>HYPERLINK \l "_Toc12959558"</w:instrText>
        </w:r>
        <w:r w:rsidRPr="008F44C3">
          <w:rPr>
            <w:rStyle w:val="Hyperlink"/>
          </w:rPr>
          <w:instrText xml:space="preserve"> </w:instrText>
        </w:r>
        <w:r w:rsidRPr="008F44C3">
          <w:rPr>
            <w:rStyle w:val="Hyperlink"/>
          </w:rPr>
          <w:fldChar w:fldCharType="separate"/>
        </w:r>
        <w:r w:rsidRPr="008F44C3">
          <w:rPr>
            <w:rStyle w:val="Hyperlink"/>
          </w:rPr>
          <w:t>5.1.2</w:t>
        </w:r>
        <w:r>
          <w:rPr>
            <w:rFonts w:asciiTheme="minorHAnsi" w:eastAsiaTheme="minorEastAsia" w:hAnsiTheme="minorHAnsi" w:cstheme="minorBidi"/>
            <w:szCs w:val="22"/>
          </w:rPr>
          <w:tab/>
        </w:r>
        <w:r w:rsidRPr="008F44C3">
          <w:rPr>
            <w:rStyle w:val="Hyperlink"/>
            <w:rFonts w:cs="Arial"/>
          </w:rPr>
          <w:t>Format &amp; Collection of Meter Data</w:t>
        </w:r>
        <w:r>
          <w:rPr>
            <w:webHidden/>
          </w:rPr>
          <w:tab/>
        </w:r>
        <w:r>
          <w:rPr>
            <w:webHidden/>
          </w:rPr>
          <w:fldChar w:fldCharType="begin"/>
        </w:r>
        <w:r>
          <w:rPr>
            <w:webHidden/>
          </w:rPr>
          <w:instrText xml:space="preserve"> PAGEREF _Toc12959558 \h </w:instrText>
        </w:r>
      </w:ins>
      <w:r>
        <w:rPr>
          <w:webHidden/>
        </w:rPr>
      </w:r>
      <w:r>
        <w:rPr>
          <w:webHidden/>
        </w:rPr>
        <w:fldChar w:fldCharType="separate"/>
      </w:r>
      <w:ins w:id="148" w:author="ISOOA1\psok" w:date="2019-07-02T11:30:00Z">
        <w:r>
          <w:rPr>
            <w:webHidden/>
          </w:rPr>
          <w:t>36</w:t>
        </w:r>
        <w:r>
          <w:rPr>
            <w:webHidden/>
          </w:rPr>
          <w:fldChar w:fldCharType="end"/>
        </w:r>
        <w:r w:rsidRPr="008F44C3">
          <w:rPr>
            <w:rStyle w:val="Hyperlink"/>
          </w:rPr>
          <w:fldChar w:fldCharType="end"/>
        </w:r>
      </w:ins>
    </w:p>
    <w:p w14:paraId="7DD20A05" w14:textId="150A974A" w:rsidR="003E253E" w:rsidRDefault="003E253E">
      <w:pPr>
        <w:pStyle w:val="TOC3"/>
        <w:rPr>
          <w:ins w:id="149" w:author="ISOOA1\psok" w:date="2019-07-02T11:30:00Z"/>
          <w:rFonts w:asciiTheme="minorHAnsi" w:eastAsiaTheme="minorEastAsia" w:hAnsiTheme="minorHAnsi" w:cstheme="minorBidi"/>
          <w:szCs w:val="22"/>
        </w:rPr>
      </w:pPr>
      <w:ins w:id="150" w:author="ISOOA1\psok" w:date="2019-07-02T11:30:00Z">
        <w:r w:rsidRPr="008F44C3">
          <w:rPr>
            <w:rStyle w:val="Hyperlink"/>
          </w:rPr>
          <w:fldChar w:fldCharType="begin"/>
        </w:r>
        <w:r w:rsidRPr="008F44C3">
          <w:rPr>
            <w:rStyle w:val="Hyperlink"/>
          </w:rPr>
          <w:instrText xml:space="preserve"> </w:instrText>
        </w:r>
        <w:r>
          <w:instrText>HYPERLINK \l "_Toc12959559"</w:instrText>
        </w:r>
        <w:r w:rsidRPr="008F44C3">
          <w:rPr>
            <w:rStyle w:val="Hyperlink"/>
          </w:rPr>
          <w:instrText xml:space="preserve"> </w:instrText>
        </w:r>
        <w:r w:rsidRPr="008F44C3">
          <w:rPr>
            <w:rStyle w:val="Hyperlink"/>
          </w:rPr>
          <w:fldChar w:fldCharType="separate"/>
        </w:r>
        <w:r w:rsidRPr="008F44C3">
          <w:rPr>
            <w:rStyle w:val="Hyperlink"/>
          </w:rPr>
          <w:t>5.1.3</w:t>
        </w:r>
        <w:r>
          <w:rPr>
            <w:rFonts w:asciiTheme="minorHAnsi" w:eastAsiaTheme="minorEastAsia" w:hAnsiTheme="minorHAnsi" w:cstheme="minorBidi"/>
            <w:szCs w:val="22"/>
          </w:rPr>
          <w:tab/>
        </w:r>
        <w:r w:rsidRPr="008F44C3">
          <w:rPr>
            <w:rStyle w:val="Hyperlink"/>
            <w:rFonts w:cs="Arial"/>
          </w:rPr>
          <w:t>Access to Settlement Quality Meter Data</w:t>
        </w:r>
        <w:r>
          <w:rPr>
            <w:webHidden/>
          </w:rPr>
          <w:tab/>
        </w:r>
        <w:r>
          <w:rPr>
            <w:webHidden/>
          </w:rPr>
          <w:fldChar w:fldCharType="begin"/>
        </w:r>
        <w:r>
          <w:rPr>
            <w:webHidden/>
          </w:rPr>
          <w:instrText xml:space="preserve"> PAGEREF _Toc12959559 \h </w:instrText>
        </w:r>
      </w:ins>
      <w:r>
        <w:rPr>
          <w:webHidden/>
        </w:rPr>
      </w:r>
      <w:r>
        <w:rPr>
          <w:webHidden/>
        </w:rPr>
        <w:fldChar w:fldCharType="separate"/>
      </w:r>
      <w:ins w:id="151" w:author="ISOOA1\psok" w:date="2019-07-02T11:30:00Z">
        <w:r>
          <w:rPr>
            <w:webHidden/>
          </w:rPr>
          <w:t>37</w:t>
        </w:r>
        <w:r>
          <w:rPr>
            <w:webHidden/>
          </w:rPr>
          <w:fldChar w:fldCharType="end"/>
        </w:r>
        <w:r w:rsidRPr="008F44C3">
          <w:rPr>
            <w:rStyle w:val="Hyperlink"/>
          </w:rPr>
          <w:fldChar w:fldCharType="end"/>
        </w:r>
      </w:ins>
    </w:p>
    <w:p w14:paraId="7DD76696" w14:textId="381DF254" w:rsidR="003E253E" w:rsidRDefault="003E253E">
      <w:pPr>
        <w:pStyle w:val="TOC3"/>
        <w:rPr>
          <w:ins w:id="152" w:author="ISOOA1\psok" w:date="2019-07-02T11:30:00Z"/>
          <w:rFonts w:asciiTheme="minorHAnsi" w:eastAsiaTheme="minorEastAsia" w:hAnsiTheme="minorHAnsi" w:cstheme="minorBidi"/>
          <w:szCs w:val="22"/>
        </w:rPr>
      </w:pPr>
      <w:ins w:id="153" w:author="ISOOA1\psok" w:date="2019-07-02T11:30:00Z">
        <w:r w:rsidRPr="008F44C3">
          <w:rPr>
            <w:rStyle w:val="Hyperlink"/>
          </w:rPr>
          <w:fldChar w:fldCharType="begin"/>
        </w:r>
        <w:r w:rsidRPr="008F44C3">
          <w:rPr>
            <w:rStyle w:val="Hyperlink"/>
          </w:rPr>
          <w:instrText xml:space="preserve"> </w:instrText>
        </w:r>
        <w:r>
          <w:instrText>HYPERLINK \l "_Toc12959560"</w:instrText>
        </w:r>
        <w:r w:rsidRPr="008F44C3">
          <w:rPr>
            <w:rStyle w:val="Hyperlink"/>
          </w:rPr>
          <w:instrText xml:space="preserve"> </w:instrText>
        </w:r>
        <w:r w:rsidRPr="008F44C3">
          <w:rPr>
            <w:rStyle w:val="Hyperlink"/>
          </w:rPr>
          <w:fldChar w:fldCharType="separate"/>
        </w:r>
        <w:r w:rsidRPr="008F44C3">
          <w:rPr>
            <w:rStyle w:val="Hyperlink"/>
          </w:rPr>
          <w:t>5.1.4</w:t>
        </w:r>
        <w:r>
          <w:rPr>
            <w:rFonts w:asciiTheme="minorHAnsi" w:eastAsiaTheme="minorEastAsia" w:hAnsiTheme="minorHAnsi" w:cstheme="minorBidi"/>
            <w:szCs w:val="22"/>
          </w:rPr>
          <w:tab/>
        </w:r>
        <w:r w:rsidRPr="008F44C3">
          <w:rPr>
            <w:rStyle w:val="Hyperlink"/>
            <w:rFonts w:cs="Arial"/>
          </w:rPr>
          <w:t>Maintenance &amp; Repairs</w:t>
        </w:r>
        <w:r>
          <w:rPr>
            <w:webHidden/>
          </w:rPr>
          <w:tab/>
        </w:r>
        <w:r>
          <w:rPr>
            <w:webHidden/>
          </w:rPr>
          <w:fldChar w:fldCharType="begin"/>
        </w:r>
        <w:r>
          <w:rPr>
            <w:webHidden/>
          </w:rPr>
          <w:instrText xml:space="preserve"> PAGEREF _Toc12959560 \h </w:instrText>
        </w:r>
      </w:ins>
      <w:r>
        <w:rPr>
          <w:webHidden/>
        </w:rPr>
      </w:r>
      <w:r>
        <w:rPr>
          <w:webHidden/>
        </w:rPr>
        <w:fldChar w:fldCharType="separate"/>
      </w:r>
      <w:ins w:id="154" w:author="ISOOA1\psok" w:date="2019-07-02T11:30:00Z">
        <w:r>
          <w:rPr>
            <w:webHidden/>
          </w:rPr>
          <w:t>38</w:t>
        </w:r>
        <w:r>
          <w:rPr>
            <w:webHidden/>
          </w:rPr>
          <w:fldChar w:fldCharType="end"/>
        </w:r>
        <w:r w:rsidRPr="008F44C3">
          <w:rPr>
            <w:rStyle w:val="Hyperlink"/>
          </w:rPr>
          <w:fldChar w:fldCharType="end"/>
        </w:r>
      </w:ins>
    </w:p>
    <w:p w14:paraId="4B878399" w14:textId="38C4D567" w:rsidR="003E253E" w:rsidRDefault="003E253E">
      <w:pPr>
        <w:pStyle w:val="TOC3"/>
        <w:rPr>
          <w:ins w:id="155" w:author="ISOOA1\psok" w:date="2019-07-02T11:30:00Z"/>
          <w:rFonts w:asciiTheme="minorHAnsi" w:eastAsiaTheme="minorEastAsia" w:hAnsiTheme="minorHAnsi" w:cstheme="minorBidi"/>
          <w:szCs w:val="22"/>
        </w:rPr>
      </w:pPr>
      <w:ins w:id="156" w:author="ISOOA1\psok" w:date="2019-07-02T11:30:00Z">
        <w:r w:rsidRPr="008F44C3">
          <w:rPr>
            <w:rStyle w:val="Hyperlink"/>
          </w:rPr>
          <w:fldChar w:fldCharType="begin"/>
        </w:r>
        <w:r w:rsidRPr="008F44C3">
          <w:rPr>
            <w:rStyle w:val="Hyperlink"/>
          </w:rPr>
          <w:instrText xml:space="preserve"> </w:instrText>
        </w:r>
        <w:r>
          <w:instrText>HYPERLINK \l "_Toc12959561"</w:instrText>
        </w:r>
        <w:r w:rsidRPr="008F44C3">
          <w:rPr>
            <w:rStyle w:val="Hyperlink"/>
          </w:rPr>
          <w:instrText xml:space="preserve"> </w:instrText>
        </w:r>
        <w:r w:rsidRPr="008F44C3">
          <w:rPr>
            <w:rStyle w:val="Hyperlink"/>
          </w:rPr>
          <w:fldChar w:fldCharType="separate"/>
        </w:r>
        <w:r w:rsidRPr="008F44C3">
          <w:rPr>
            <w:rStyle w:val="Hyperlink"/>
          </w:rPr>
          <w:t>5.1.5</w:t>
        </w:r>
        <w:r>
          <w:rPr>
            <w:rFonts w:asciiTheme="minorHAnsi" w:eastAsiaTheme="minorEastAsia" w:hAnsiTheme="minorHAnsi" w:cstheme="minorBidi"/>
            <w:szCs w:val="22"/>
          </w:rPr>
          <w:tab/>
        </w:r>
        <w:r w:rsidRPr="008F44C3">
          <w:rPr>
            <w:rStyle w:val="Hyperlink"/>
            <w:rFonts w:cs="Arial"/>
          </w:rPr>
          <w:t>Meter Site Security</w:t>
        </w:r>
        <w:r>
          <w:rPr>
            <w:webHidden/>
          </w:rPr>
          <w:tab/>
        </w:r>
        <w:r>
          <w:rPr>
            <w:webHidden/>
          </w:rPr>
          <w:fldChar w:fldCharType="begin"/>
        </w:r>
        <w:r>
          <w:rPr>
            <w:webHidden/>
          </w:rPr>
          <w:instrText xml:space="preserve"> PAGEREF _Toc12959561 \h </w:instrText>
        </w:r>
      </w:ins>
      <w:r>
        <w:rPr>
          <w:webHidden/>
        </w:rPr>
      </w:r>
      <w:r>
        <w:rPr>
          <w:webHidden/>
        </w:rPr>
        <w:fldChar w:fldCharType="separate"/>
      </w:r>
      <w:ins w:id="157" w:author="ISOOA1\psok" w:date="2019-07-02T11:30:00Z">
        <w:r>
          <w:rPr>
            <w:webHidden/>
          </w:rPr>
          <w:t>38</w:t>
        </w:r>
        <w:r>
          <w:rPr>
            <w:webHidden/>
          </w:rPr>
          <w:fldChar w:fldCharType="end"/>
        </w:r>
        <w:r w:rsidRPr="008F44C3">
          <w:rPr>
            <w:rStyle w:val="Hyperlink"/>
          </w:rPr>
          <w:fldChar w:fldCharType="end"/>
        </w:r>
      </w:ins>
    </w:p>
    <w:p w14:paraId="28D06F35" w14:textId="02CF5B50" w:rsidR="003E253E" w:rsidRDefault="003E253E">
      <w:pPr>
        <w:pStyle w:val="TOC2"/>
        <w:rPr>
          <w:ins w:id="158" w:author="ISOOA1\psok" w:date="2019-07-02T11:30:00Z"/>
          <w:rFonts w:asciiTheme="minorHAnsi" w:eastAsiaTheme="minorEastAsia" w:hAnsiTheme="minorHAnsi" w:cstheme="minorBidi"/>
          <w:szCs w:val="22"/>
        </w:rPr>
      </w:pPr>
      <w:ins w:id="159" w:author="ISOOA1\psok" w:date="2019-07-02T11:30:00Z">
        <w:r w:rsidRPr="008F44C3">
          <w:rPr>
            <w:rStyle w:val="Hyperlink"/>
          </w:rPr>
          <w:fldChar w:fldCharType="begin"/>
        </w:r>
        <w:r w:rsidRPr="008F44C3">
          <w:rPr>
            <w:rStyle w:val="Hyperlink"/>
          </w:rPr>
          <w:instrText xml:space="preserve"> </w:instrText>
        </w:r>
        <w:r>
          <w:instrText>HYPERLINK \l "_Toc12959562"</w:instrText>
        </w:r>
        <w:r w:rsidRPr="008F44C3">
          <w:rPr>
            <w:rStyle w:val="Hyperlink"/>
          </w:rPr>
          <w:instrText xml:space="preserve"> </w:instrText>
        </w:r>
        <w:r w:rsidRPr="008F44C3">
          <w:rPr>
            <w:rStyle w:val="Hyperlink"/>
          </w:rPr>
          <w:fldChar w:fldCharType="separate"/>
        </w:r>
        <w:r w:rsidRPr="008F44C3">
          <w:rPr>
            <w:rStyle w:val="Hyperlink"/>
            <w:rFonts w:cs="Arial"/>
          </w:rPr>
          <w:t>5.2</w:t>
        </w:r>
        <w:r>
          <w:rPr>
            <w:rFonts w:asciiTheme="minorHAnsi" w:eastAsiaTheme="minorEastAsia" w:hAnsiTheme="minorHAnsi" w:cstheme="minorBidi"/>
            <w:szCs w:val="22"/>
          </w:rPr>
          <w:tab/>
        </w:r>
        <w:r w:rsidRPr="008F44C3">
          <w:rPr>
            <w:rStyle w:val="Hyperlink"/>
            <w:rFonts w:cs="Arial"/>
          </w:rPr>
          <w:t>Certification of Metering Facilities</w:t>
        </w:r>
        <w:r>
          <w:rPr>
            <w:webHidden/>
          </w:rPr>
          <w:tab/>
        </w:r>
        <w:r>
          <w:rPr>
            <w:webHidden/>
          </w:rPr>
          <w:fldChar w:fldCharType="begin"/>
        </w:r>
        <w:r>
          <w:rPr>
            <w:webHidden/>
          </w:rPr>
          <w:instrText xml:space="preserve"> PAGEREF _Toc12959562 \h </w:instrText>
        </w:r>
      </w:ins>
      <w:r>
        <w:rPr>
          <w:webHidden/>
        </w:rPr>
      </w:r>
      <w:r>
        <w:rPr>
          <w:webHidden/>
        </w:rPr>
        <w:fldChar w:fldCharType="separate"/>
      </w:r>
      <w:ins w:id="160" w:author="ISOOA1\psok" w:date="2019-07-02T11:30:00Z">
        <w:r>
          <w:rPr>
            <w:webHidden/>
          </w:rPr>
          <w:t>39</w:t>
        </w:r>
        <w:r>
          <w:rPr>
            <w:webHidden/>
          </w:rPr>
          <w:fldChar w:fldCharType="end"/>
        </w:r>
        <w:r w:rsidRPr="008F44C3">
          <w:rPr>
            <w:rStyle w:val="Hyperlink"/>
          </w:rPr>
          <w:fldChar w:fldCharType="end"/>
        </w:r>
      </w:ins>
    </w:p>
    <w:p w14:paraId="5F4709F0" w14:textId="0591F37C" w:rsidR="003E253E" w:rsidRDefault="003E253E">
      <w:pPr>
        <w:pStyle w:val="TOC2"/>
        <w:rPr>
          <w:ins w:id="161" w:author="ISOOA1\psok" w:date="2019-07-02T11:30:00Z"/>
          <w:rFonts w:asciiTheme="minorHAnsi" w:eastAsiaTheme="minorEastAsia" w:hAnsiTheme="minorHAnsi" w:cstheme="minorBidi"/>
          <w:szCs w:val="22"/>
        </w:rPr>
      </w:pPr>
      <w:ins w:id="162" w:author="ISOOA1\psok" w:date="2019-07-02T11:30:00Z">
        <w:r w:rsidRPr="008F44C3">
          <w:rPr>
            <w:rStyle w:val="Hyperlink"/>
          </w:rPr>
          <w:fldChar w:fldCharType="begin"/>
        </w:r>
        <w:r w:rsidRPr="008F44C3">
          <w:rPr>
            <w:rStyle w:val="Hyperlink"/>
          </w:rPr>
          <w:instrText xml:space="preserve"> </w:instrText>
        </w:r>
        <w:r>
          <w:instrText>HYPERLINK \l "_Toc12959563"</w:instrText>
        </w:r>
        <w:r w:rsidRPr="008F44C3">
          <w:rPr>
            <w:rStyle w:val="Hyperlink"/>
          </w:rPr>
          <w:instrText xml:space="preserve"> </w:instrText>
        </w:r>
        <w:r w:rsidRPr="008F44C3">
          <w:rPr>
            <w:rStyle w:val="Hyperlink"/>
          </w:rPr>
          <w:fldChar w:fldCharType="separate"/>
        </w:r>
        <w:r w:rsidRPr="008F44C3">
          <w:rPr>
            <w:rStyle w:val="Hyperlink"/>
            <w:rFonts w:cs="Arial"/>
          </w:rPr>
          <w:t>5.3</w:t>
        </w:r>
        <w:r>
          <w:rPr>
            <w:rFonts w:asciiTheme="minorHAnsi" w:eastAsiaTheme="minorEastAsia" w:hAnsiTheme="minorHAnsi" w:cstheme="minorBidi"/>
            <w:szCs w:val="22"/>
          </w:rPr>
          <w:tab/>
        </w:r>
        <w:r w:rsidRPr="008F44C3">
          <w:rPr>
            <w:rStyle w:val="Hyperlink"/>
            <w:rFonts w:cs="Arial"/>
          </w:rPr>
          <w:t>Telecommunication Requirements</w:t>
        </w:r>
        <w:r>
          <w:rPr>
            <w:webHidden/>
          </w:rPr>
          <w:tab/>
        </w:r>
        <w:r>
          <w:rPr>
            <w:webHidden/>
          </w:rPr>
          <w:fldChar w:fldCharType="begin"/>
        </w:r>
        <w:r>
          <w:rPr>
            <w:webHidden/>
          </w:rPr>
          <w:instrText xml:space="preserve"> PAGEREF _Toc12959563 \h </w:instrText>
        </w:r>
      </w:ins>
      <w:r>
        <w:rPr>
          <w:webHidden/>
        </w:rPr>
      </w:r>
      <w:r>
        <w:rPr>
          <w:webHidden/>
        </w:rPr>
        <w:fldChar w:fldCharType="separate"/>
      </w:r>
      <w:ins w:id="163" w:author="ISOOA1\psok" w:date="2019-07-02T11:30:00Z">
        <w:r>
          <w:rPr>
            <w:webHidden/>
          </w:rPr>
          <w:t>39</w:t>
        </w:r>
        <w:r>
          <w:rPr>
            <w:webHidden/>
          </w:rPr>
          <w:fldChar w:fldCharType="end"/>
        </w:r>
        <w:r w:rsidRPr="008F44C3">
          <w:rPr>
            <w:rStyle w:val="Hyperlink"/>
          </w:rPr>
          <w:fldChar w:fldCharType="end"/>
        </w:r>
      </w:ins>
    </w:p>
    <w:p w14:paraId="4355132E" w14:textId="48CCE250" w:rsidR="003E253E" w:rsidRDefault="003E253E">
      <w:pPr>
        <w:pStyle w:val="TOC1"/>
        <w:rPr>
          <w:ins w:id="164" w:author="ISOOA1\psok" w:date="2019-07-02T11:30:00Z"/>
          <w:rFonts w:asciiTheme="minorHAnsi" w:eastAsiaTheme="minorEastAsia" w:hAnsiTheme="minorHAnsi" w:cstheme="minorBidi"/>
          <w:b w:val="0"/>
          <w:szCs w:val="22"/>
        </w:rPr>
      </w:pPr>
      <w:ins w:id="165" w:author="ISOOA1\psok" w:date="2019-07-02T11:30:00Z">
        <w:r w:rsidRPr="008F44C3">
          <w:rPr>
            <w:rStyle w:val="Hyperlink"/>
          </w:rPr>
          <w:fldChar w:fldCharType="begin"/>
        </w:r>
        <w:r w:rsidRPr="008F44C3">
          <w:rPr>
            <w:rStyle w:val="Hyperlink"/>
          </w:rPr>
          <w:instrText xml:space="preserve"> </w:instrText>
        </w:r>
        <w:r>
          <w:instrText>HYPERLINK \l "_Toc12959564"</w:instrText>
        </w:r>
        <w:r w:rsidRPr="008F44C3">
          <w:rPr>
            <w:rStyle w:val="Hyperlink"/>
          </w:rPr>
          <w:instrText xml:space="preserve"> </w:instrText>
        </w:r>
        <w:r w:rsidRPr="008F44C3">
          <w:rPr>
            <w:rStyle w:val="Hyperlink"/>
          </w:rPr>
          <w:fldChar w:fldCharType="separate"/>
        </w:r>
        <w:r w:rsidRPr="008F44C3">
          <w:rPr>
            <w:rStyle w:val="Hyperlink"/>
          </w:rPr>
          <w:t>6.</w:t>
        </w:r>
        <w:r>
          <w:rPr>
            <w:rFonts w:asciiTheme="minorHAnsi" w:eastAsiaTheme="minorEastAsia" w:hAnsiTheme="minorHAnsi" w:cstheme="minorBidi"/>
            <w:b w:val="0"/>
            <w:szCs w:val="22"/>
          </w:rPr>
          <w:tab/>
        </w:r>
        <w:r w:rsidRPr="008F44C3">
          <w:rPr>
            <w:rStyle w:val="Hyperlink"/>
          </w:rPr>
          <w:t>Scheduling Coordinators for Scheduling Coordinator Metered Entity Responsibilities</w:t>
        </w:r>
        <w:r>
          <w:rPr>
            <w:webHidden/>
          </w:rPr>
          <w:tab/>
        </w:r>
        <w:r>
          <w:rPr>
            <w:webHidden/>
          </w:rPr>
          <w:fldChar w:fldCharType="begin"/>
        </w:r>
        <w:r>
          <w:rPr>
            <w:webHidden/>
          </w:rPr>
          <w:instrText xml:space="preserve"> PAGEREF _Toc12959564 \h </w:instrText>
        </w:r>
      </w:ins>
      <w:r>
        <w:rPr>
          <w:webHidden/>
        </w:rPr>
      </w:r>
      <w:r>
        <w:rPr>
          <w:webHidden/>
        </w:rPr>
        <w:fldChar w:fldCharType="separate"/>
      </w:r>
      <w:ins w:id="166" w:author="ISOOA1\psok" w:date="2019-07-02T11:30:00Z">
        <w:r>
          <w:rPr>
            <w:webHidden/>
          </w:rPr>
          <w:t>39</w:t>
        </w:r>
        <w:r>
          <w:rPr>
            <w:webHidden/>
          </w:rPr>
          <w:fldChar w:fldCharType="end"/>
        </w:r>
        <w:r w:rsidRPr="008F44C3">
          <w:rPr>
            <w:rStyle w:val="Hyperlink"/>
          </w:rPr>
          <w:fldChar w:fldCharType="end"/>
        </w:r>
      </w:ins>
    </w:p>
    <w:p w14:paraId="31CDA121" w14:textId="1ABF1D98" w:rsidR="003E253E" w:rsidRDefault="003E253E">
      <w:pPr>
        <w:pStyle w:val="TOC2"/>
        <w:rPr>
          <w:ins w:id="167" w:author="ISOOA1\psok" w:date="2019-07-02T11:30:00Z"/>
          <w:rFonts w:asciiTheme="minorHAnsi" w:eastAsiaTheme="minorEastAsia" w:hAnsiTheme="minorHAnsi" w:cstheme="minorBidi"/>
          <w:szCs w:val="22"/>
        </w:rPr>
      </w:pPr>
      <w:ins w:id="168" w:author="ISOOA1\psok" w:date="2019-07-02T11:30:00Z">
        <w:r w:rsidRPr="008F44C3">
          <w:rPr>
            <w:rStyle w:val="Hyperlink"/>
          </w:rPr>
          <w:fldChar w:fldCharType="begin"/>
        </w:r>
        <w:r w:rsidRPr="008F44C3">
          <w:rPr>
            <w:rStyle w:val="Hyperlink"/>
          </w:rPr>
          <w:instrText xml:space="preserve"> </w:instrText>
        </w:r>
        <w:r>
          <w:instrText>HYPERLINK \l "_Toc12959565"</w:instrText>
        </w:r>
        <w:r w:rsidRPr="008F44C3">
          <w:rPr>
            <w:rStyle w:val="Hyperlink"/>
          </w:rPr>
          <w:instrText xml:space="preserve"> </w:instrText>
        </w:r>
        <w:r w:rsidRPr="008F44C3">
          <w:rPr>
            <w:rStyle w:val="Hyperlink"/>
          </w:rPr>
          <w:fldChar w:fldCharType="separate"/>
        </w:r>
        <w:r w:rsidRPr="008F44C3">
          <w:rPr>
            <w:rStyle w:val="Hyperlink"/>
            <w:rFonts w:cs="Arial"/>
          </w:rPr>
          <w:t>6.1</w:t>
        </w:r>
        <w:r>
          <w:rPr>
            <w:rFonts w:asciiTheme="minorHAnsi" w:eastAsiaTheme="minorEastAsia" w:hAnsiTheme="minorHAnsi" w:cstheme="minorBidi"/>
            <w:szCs w:val="22"/>
          </w:rPr>
          <w:tab/>
        </w:r>
        <w:r w:rsidRPr="008F44C3">
          <w:rPr>
            <w:rStyle w:val="Hyperlink"/>
            <w:rFonts w:cs="Arial"/>
          </w:rPr>
          <w:t>Settlement Quality Meter Data (SQMD) Plan</w:t>
        </w:r>
        <w:r>
          <w:rPr>
            <w:webHidden/>
          </w:rPr>
          <w:tab/>
        </w:r>
        <w:r>
          <w:rPr>
            <w:webHidden/>
          </w:rPr>
          <w:fldChar w:fldCharType="begin"/>
        </w:r>
        <w:r>
          <w:rPr>
            <w:webHidden/>
          </w:rPr>
          <w:instrText xml:space="preserve"> PAGEREF _Toc12959565 \h </w:instrText>
        </w:r>
      </w:ins>
      <w:r>
        <w:rPr>
          <w:webHidden/>
        </w:rPr>
      </w:r>
      <w:r>
        <w:rPr>
          <w:webHidden/>
        </w:rPr>
        <w:fldChar w:fldCharType="separate"/>
      </w:r>
      <w:ins w:id="169" w:author="ISOOA1\psok" w:date="2019-07-02T11:30:00Z">
        <w:r>
          <w:rPr>
            <w:webHidden/>
          </w:rPr>
          <w:t>40</w:t>
        </w:r>
        <w:r>
          <w:rPr>
            <w:webHidden/>
          </w:rPr>
          <w:fldChar w:fldCharType="end"/>
        </w:r>
        <w:r w:rsidRPr="008F44C3">
          <w:rPr>
            <w:rStyle w:val="Hyperlink"/>
          </w:rPr>
          <w:fldChar w:fldCharType="end"/>
        </w:r>
      </w:ins>
    </w:p>
    <w:p w14:paraId="38AB4B87" w14:textId="1BC60ABE" w:rsidR="003E253E" w:rsidRDefault="003E253E">
      <w:pPr>
        <w:pStyle w:val="TOC3"/>
        <w:rPr>
          <w:ins w:id="170" w:author="ISOOA1\psok" w:date="2019-07-02T11:30:00Z"/>
          <w:rFonts w:asciiTheme="minorHAnsi" w:eastAsiaTheme="minorEastAsia" w:hAnsiTheme="minorHAnsi" w:cstheme="minorBidi"/>
          <w:szCs w:val="22"/>
        </w:rPr>
      </w:pPr>
      <w:ins w:id="171" w:author="ISOOA1\psok" w:date="2019-07-02T11:30:00Z">
        <w:r w:rsidRPr="008F44C3">
          <w:rPr>
            <w:rStyle w:val="Hyperlink"/>
          </w:rPr>
          <w:fldChar w:fldCharType="begin"/>
        </w:r>
        <w:r w:rsidRPr="008F44C3">
          <w:rPr>
            <w:rStyle w:val="Hyperlink"/>
          </w:rPr>
          <w:instrText xml:space="preserve"> </w:instrText>
        </w:r>
        <w:r>
          <w:instrText>HYPERLINK \l "_Toc12959566"</w:instrText>
        </w:r>
        <w:r w:rsidRPr="008F44C3">
          <w:rPr>
            <w:rStyle w:val="Hyperlink"/>
          </w:rPr>
          <w:instrText xml:space="preserve"> </w:instrText>
        </w:r>
        <w:r w:rsidRPr="008F44C3">
          <w:rPr>
            <w:rStyle w:val="Hyperlink"/>
          </w:rPr>
          <w:fldChar w:fldCharType="separate"/>
        </w:r>
        <w:r w:rsidRPr="008F44C3">
          <w:rPr>
            <w:rStyle w:val="Hyperlink"/>
          </w:rPr>
          <w:t>6.1.1</w:t>
        </w:r>
        <w:r>
          <w:rPr>
            <w:rFonts w:asciiTheme="minorHAnsi" w:eastAsiaTheme="minorEastAsia" w:hAnsiTheme="minorHAnsi" w:cstheme="minorBidi"/>
            <w:szCs w:val="22"/>
          </w:rPr>
          <w:tab/>
        </w:r>
        <w:r w:rsidRPr="008F44C3">
          <w:rPr>
            <w:rStyle w:val="Hyperlink"/>
            <w:rFonts w:cs="Arial"/>
          </w:rPr>
          <w:t>CAISO Review of SQMD Plan</w:t>
        </w:r>
        <w:r>
          <w:rPr>
            <w:webHidden/>
          </w:rPr>
          <w:tab/>
        </w:r>
        <w:r>
          <w:rPr>
            <w:webHidden/>
          </w:rPr>
          <w:fldChar w:fldCharType="begin"/>
        </w:r>
        <w:r>
          <w:rPr>
            <w:webHidden/>
          </w:rPr>
          <w:instrText xml:space="preserve"> PAGEREF _Toc12959566 \h </w:instrText>
        </w:r>
      </w:ins>
      <w:r>
        <w:rPr>
          <w:webHidden/>
        </w:rPr>
      </w:r>
      <w:r>
        <w:rPr>
          <w:webHidden/>
        </w:rPr>
        <w:fldChar w:fldCharType="separate"/>
      </w:r>
      <w:ins w:id="172" w:author="ISOOA1\psok" w:date="2019-07-02T11:30:00Z">
        <w:r>
          <w:rPr>
            <w:webHidden/>
          </w:rPr>
          <w:t>40</w:t>
        </w:r>
        <w:r>
          <w:rPr>
            <w:webHidden/>
          </w:rPr>
          <w:fldChar w:fldCharType="end"/>
        </w:r>
        <w:r w:rsidRPr="008F44C3">
          <w:rPr>
            <w:rStyle w:val="Hyperlink"/>
          </w:rPr>
          <w:fldChar w:fldCharType="end"/>
        </w:r>
      </w:ins>
    </w:p>
    <w:p w14:paraId="1E7D3A09" w14:textId="5A7255BC" w:rsidR="003E253E" w:rsidRDefault="003E253E">
      <w:pPr>
        <w:pStyle w:val="TOC3"/>
        <w:rPr>
          <w:ins w:id="173" w:author="ISOOA1\psok" w:date="2019-07-02T11:30:00Z"/>
          <w:rFonts w:asciiTheme="minorHAnsi" w:eastAsiaTheme="minorEastAsia" w:hAnsiTheme="minorHAnsi" w:cstheme="minorBidi"/>
          <w:szCs w:val="22"/>
        </w:rPr>
      </w:pPr>
      <w:ins w:id="174" w:author="ISOOA1\psok" w:date="2019-07-02T11:30:00Z">
        <w:r w:rsidRPr="008F44C3">
          <w:rPr>
            <w:rStyle w:val="Hyperlink"/>
          </w:rPr>
          <w:fldChar w:fldCharType="begin"/>
        </w:r>
        <w:r w:rsidRPr="008F44C3">
          <w:rPr>
            <w:rStyle w:val="Hyperlink"/>
          </w:rPr>
          <w:instrText xml:space="preserve"> </w:instrText>
        </w:r>
        <w:r>
          <w:instrText>HYPERLINK \l "_Toc12959567"</w:instrText>
        </w:r>
        <w:r w:rsidRPr="008F44C3">
          <w:rPr>
            <w:rStyle w:val="Hyperlink"/>
          </w:rPr>
          <w:instrText xml:space="preserve"> </w:instrText>
        </w:r>
        <w:r w:rsidRPr="008F44C3">
          <w:rPr>
            <w:rStyle w:val="Hyperlink"/>
          </w:rPr>
          <w:fldChar w:fldCharType="separate"/>
        </w:r>
        <w:r w:rsidRPr="008F44C3">
          <w:rPr>
            <w:rStyle w:val="Hyperlink"/>
          </w:rPr>
          <w:t>6.1.2</w:t>
        </w:r>
        <w:r>
          <w:rPr>
            <w:rFonts w:asciiTheme="minorHAnsi" w:eastAsiaTheme="minorEastAsia" w:hAnsiTheme="minorHAnsi" w:cstheme="minorBidi"/>
            <w:szCs w:val="22"/>
          </w:rPr>
          <w:tab/>
        </w:r>
        <w:r w:rsidRPr="008F44C3">
          <w:rPr>
            <w:rStyle w:val="Hyperlink"/>
            <w:rFonts w:cs="Arial"/>
          </w:rPr>
          <w:t>SQMD Plan Modifications</w:t>
        </w:r>
        <w:r>
          <w:rPr>
            <w:webHidden/>
          </w:rPr>
          <w:tab/>
        </w:r>
        <w:r>
          <w:rPr>
            <w:webHidden/>
          </w:rPr>
          <w:fldChar w:fldCharType="begin"/>
        </w:r>
        <w:r>
          <w:rPr>
            <w:webHidden/>
          </w:rPr>
          <w:instrText xml:space="preserve"> PAGEREF _Toc12959567 \h </w:instrText>
        </w:r>
      </w:ins>
      <w:r>
        <w:rPr>
          <w:webHidden/>
        </w:rPr>
      </w:r>
      <w:r>
        <w:rPr>
          <w:webHidden/>
        </w:rPr>
        <w:fldChar w:fldCharType="separate"/>
      </w:r>
      <w:ins w:id="175" w:author="ISOOA1\psok" w:date="2019-07-02T11:30:00Z">
        <w:r>
          <w:rPr>
            <w:webHidden/>
          </w:rPr>
          <w:t>41</w:t>
        </w:r>
        <w:r>
          <w:rPr>
            <w:webHidden/>
          </w:rPr>
          <w:fldChar w:fldCharType="end"/>
        </w:r>
        <w:r w:rsidRPr="008F44C3">
          <w:rPr>
            <w:rStyle w:val="Hyperlink"/>
          </w:rPr>
          <w:fldChar w:fldCharType="end"/>
        </w:r>
      </w:ins>
    </w:p>
    <w:p w14:paraId="45282364" w14:textId="4EED5894" w:rsidR="003E253E" w:rsidRDefault="003E253E">
      <w:pPr>
        <w:pStyle w:val="TOC3"/>
        <w:rPr>
          <w:ins w:id="176" w:author="ISOOA1\psok" w:date="2019-07-02T11:30:00Z"/>
          <w:rFonts w:asciiTheme="minorHAnsi" w:eastAsiaTheme="minorEastAsia" w:hAnsiTheme="minorHAnsi" w:cstheme="minorBidi"/>
          <w:szCs w:val="22"/>
        </w:rPr>
      </w:pPr>
      <w:ins w:id="177" w:author="ISOOA1\psok" w:date="2019-07-02T11:30:00Z">
        <w:r w:rsidRPr="008F44C3">
          <w:rPr>
            <w:rStyle w:val="Hyperlink"/>
          </w:rPr>
          <w:fldChar w:fldCharType="begin"/>
        </w:r>
        <w:r w:rsidRPr="008F44C3">
          <w:rPr>
            <w:rStyle w:val="Hyperlink"/>
          </w:rPr>
          <w:instrText xml:space="preserve"> </w:instrText>
        </w:r>
        <w:r>
          <w:instrText>HYPERLINK \l "_Toc12959568"</w:instrText>
        </w:r>
        <w:r w:rsidRPr="008F44C3">
          <w:rPr>
            <w:rStyle w:val="Hyperlink"/>
          </w:rPr>
          <w:instrText xml:space="preserve"> </w:instrText>
        </w:r>
        <w:r w:rsidRPr="008F44C3">
          <w:rPr>
            <w:rStyle w:val="Hyperlink"/>
          </w:rPr>
          <w:fldChar w:fldCharType="separate"/>
        </w:r>
        <w:r w:rsidRPr="008F44C3">
          <w:rPr>
            <w:rStyle w:val="Hyperlink"/>
          </w:rPr>
          <w:t>6.1.3</w:t>
        </w:r>
        <w:r>
          <w:rPr>
            <w:rFonts w:asciiTheme="minorHAnsi" w:eastAsiaTheme="minorEastAsia" w:hAnsiTheme="minorHAnsi" w:cstheme="minorBidi"/>
            <w:szCs w:val="22"/>
          </w:rPr>
          <w:tab/>
        </w:r>
        <w:r w:rsidRPr="008F44C3">
          <w:rPr>
            <w:rStyle w:val="Hyperlink"/>
            <w:rFonts w:cs="Arial"/>
          </w:rPr>
          <w:t>SQMD Plan Audits and CAISO Remedies</w:t>
        </w:r>
        <w:r>
          <w:rPr>
            <w:webHidden/>
          </w:rPr>
          <w:tab/>
        </w:r>
        <w:r>
          <w:rPr>
            <w:webHidden/>
          </w:rPr>
          <w:fldChar w:fldCharType="begin"/>
        </w:r>
        <w:r>
          <w:rPr>
            <w:webHidden/>
          </w:rPr>
          <w:instrText xml:space="preserve"> PAGEREF _Toc12959568 \h </w:instrText>
        </w:r>
      </w:ins>
      <w:r>
        <w:rPr>
          <w:webHidden/>
        </w:rPr>
      </w:r>
      <w:r>
        <w:rPr>
          <w:webHidden/>
        </w:rPr>
        <w:fldChar w:fldCharType="separate"/>
      </w:r>
      <w:ins w:id="178" w:author="ISOOA1\psok" w:date="2019-07-02T11:30:00Z">
        <w:r>
          <w:rPr>
            <w:webHidden/>
          </w:rPr>
          <w:t>41</w:t>
        </w:r>
        <w:r>
          <w:rPr>
            <w:webHidden/>
          </w:rPr>
          <w:fldChar w:fldCharType="end"/>
        </w:r>
        <w:r w:rsidRPr="008F44C3">
          <w:rPr>
            <w:rStyle w:val="Hyperlink"/>
          </w:rPr>
          <w:fldChar w:fldCharType="end"/>
        </w:r>
      </w:ins>
    </w:p>
    <w:p w14:paraId="2FE28F0B" w14:textId="6E1B3042" w:rsidR="003E253E" w:rsidRDefault="003E253E">
      <w:pPr>
        <w:pStyle w:val="TOC3"/>
        <w:rPr>
          <w:ins w:id="179" w:author="ISOOA1\psok" w:date="2019-07-02T11:30:00Z"/>
          <w:rFonts w:asciiTheme="minorHAnsi" w:eastAsiaTheme="minorEastAsia" w:hAnsiTheme="minorHAnsi" w:cstheme="minorBidi"/>
          <w:szCs w:val="22"/>
        </w:rPr>
      </w:pPr>
      <w:ins w:id="180" w:author="ISOOA1\psok" w:date="2019-07-02T11:30:00Z">
        <w:r w:rsidRPr="008F44C3">
          <w:rPr>
            <w:rStyle w:val="Hyperlink"/>
          </w:rPr>
          <w:fldChar w:fldCharType="begin"/>
        </w:r>
        <w:r w:rsidRPr="008F44C3">
          <w:rPr>
            <w:rStyle w:val="Hyperlink"/>
          </w:rPr>
          <w:instrText xml:space="preserve"> </w:instrText>
        </w:r>
        <w:r>
          <w:instrText>HYPERLINK \l "_Toc12959569"</w:instrText>
        </w:r>
        <w:r w:rsidRPr="008F44C3">
          <w:rPr>
            <w:rStyle w:val="Hyperlink"/>
          </w:rPr>
          <w:instrText xml:space="preserve"> </w:instrText>
        </w:r>
        <w:r w:rsidRPr="008F44C3">
          <w:rPr>
            <w:rStyle w:val="Hyperlink"/>
          </w:rPr>
          <w:fldChar w:fldCharType="separate"/>
        </w:r>
        <w:r w:rsidRPr="008F44C3">
          <w:rPr>
            <w:rStyle w:val="Hyperlink"/>
            <w:kern w:val="28"/>
          </w:rPr>
          <w:t>6.1.4</w:t>
        </w:r>
        <w:r>
          <w:rPr>
            <w:rFonts w:asciiTheme="minorHAnsi" w:eastAsiaTheme="minorEastAsia" w:hAnsiTheme="minorHAnsi" w:cstheme="minorBidi"/>
            <w:szCs w:val="22"/>
          </w:rPr>
          <w:tab/>
        </w:r>
        <w:r w:rsidRPr="008F44C3">
          <w:rPr>
            <w:rStyle w:val="Hyperlink"/>
            <w:rFonts w:cs="Arial"/>
            <w:kern w:val="28"/>
          </w:rPr>
          <w:t>Annual Affirmation</w:t>
        </w:r>
        <w:r>
          <w:rPr>
            <w:webHidden/>
          </w:rPr>
          <w:tab/>
        </w:r>
        <w:r>
          <w:rPr>
            <w:webHidden/>
          </w:rPr>
          <w:fldChar w:fldCharType="begin"/>
        </w:r>
        <w:r>
          <w:rPr>
            <w:webHidden/>
          </w:rPr>
          <w:instrText xml:space="preserve"> PAGEREF _Toc12959569 \h </w:instrText>
        </w:r>
      </w:ins>
      <w:r>
        <w:rPr>
          <w:webHidden/>
        </w:rPr>
      </w:r>
      <w:r>
        <w:rPr>
          <w:webHidden/>
        </w:rPr>
        <w:fldChar w:fldCharType="separate"/>
      </w:r>
      <w:ins w:id="181" w:author="ISOOA1\psok" w:date="2019-07-02T11:30:00Z">
        <w:r>
          <w:rPr>
            <w:webHidden/>
          </w:rPr>
          <w:t>41</w:t>
        </w:r>
        <w:r>
          <w:rPr>
            <w:webHidden/>
          </w:rPr>
          <w:fldChar w:fldCharType="end"/>
        </w:r>
        <w:r w:rsidRPr="008F44C3">
          <w:rPr>
            <w:rStyle w:val="Hyperlink"/>
          </w:rPr>
          <w:fldChar w:fldCharType="end"/>
        </w:r>
      </w:ins>
    </w:p>
    <w:p w14:paraId="21965910" w14:textId="23719D63" w:rsidR="003E253E" w:rsidRDefault="003E253E">
      <w:pPr>
        <w:pStyle w:val="TOC2"/>
        <w:rPr>
          <w:ins w:id="182" w:author="ISOOA1\psok" w:date="2019-07-02T11:30:00Z"/>
          <w:rFonts w:asciiTheme="minorHAnsi" w:eastAsiaTheme="minorEastAsia" w:hAnsiTheme="minorHAnsi" w:cstheme="minorBidi"/>
          <w:szCs w:val="22"/>
        </w:rPr>
      </w:pPr>
      <w:ins w:id="183" w:author="ISOOA1\psok" w:date="2019-07-02T11:30:00Z">
        <w:r w:rsidRPr="008F44C3">
          <w:rPr>
            <w:rStyle w:val="Hyperlink"/>
          </w:rPr>
          <w:fldChar w:fldCharType="begin"/>
        </w:r>
        <w:r w:rsidRPr="008F44C3">
          <w:rPr>
            <w:rStyle w:val="Hyperlink"/>
          </w:rPr>
          <w:instrText xml:space="preserve"> </w:instrText>
        </w:r>
        <w:r>
          <w:instrText>HYPERLINK \l "_Toc12959570"</w:instrText>
        </w:r>
        <w:r w:rsidRPr="008F44C3">
          <w:rPr>
            <w:rStyle w:val="Hyperlink"/>
          </w:rPr>
          <w:instrText xml:space="preserve"> </w:instrText>
        </w:r>
        <w:r w:rsidRPr="008F44C3">
          <w:rPr>
            <w:rStyle w:val="Hyperlink"/>
          </w:rPr>
          <w:fldChar w:fldCharType="separate"/>
        </w:r>
        <w:r w:rsidRPr="008F44C3">
          <w:rPr>
            <w:rStyle w:val="Hyperlink"/>
            <w:rFonts w:cs="Arial"/>
          </w:rPr>
          <w:t>6.2    Settlement Quality Meter Data</w:t>
        </w:r>
        <w:r>
          <w:rPr>
            <w:webHidden/>
          </w:rPr>
          <w:tab/>
        </w:r>
        <w:r>
          <w:rPr>
            <w:webHidden/>
          </w:rPr>
          <w:fldChar w:fldCharType="begin"/>
        </w:r>
        <w:r>
          <w:rPr>
            <w:webHidden/>
          </w:rPr>
          <w:instrText xml:space="preserve"> PAGEREF _Toc12959570 \h </w:instrText>
        </w:r>
      </w:ins>
      <w:r>
        <w:rPr>
          <w:webHidden/>
        </w:rPr>
      </w:r>
      <w:r>
        <w:rPr>
          <w:webHidden/>
        </w:rPr>
        <w:fldChar w:fldCharType="separate"/>
      </w:r>
      <w:ins w:id="184" w:author="ISOOA1\psok" w:date="2019-07-02T11:30:00Z">
        <w:r>
          <w:rPr>
            <w:webHidden/>
          </w:rPr>
          <w:t>42</w:t>
        </w:r>
        <w:r>
          <w:rPr>
            <w:webHidden/>
          </w:rPr>
          <w:fldChar w:fldCharType="end"/>
        </w:r>
        <w:r w:rsidRPr="008F44C3">
          <w:rPr>
            <w:rStyle w:val="Hyperlink"/>
          </w:rPr>
          <w:fldChar w:fldCharType="end"/>
        </w:r>
      </w:ins>
    </w:p>
    <w:p w14:paraId="1FE379E8" w14:textId="0A92AEAD" w:rsidR="003E253E" w:rsidRDefault="003E253E">
      <w:pPr>
        <w:pStyle w:val="TOC3"/>
        <w:rPr>
          <w:ins w:id="185" w:author="ISOOA1\psok" w:date="2019-07-02T11:30:00Z"/>
          <w:rFonts w:asciiTheme="minorHAnsi" w:eastAsiaTheme="minorEastAsia" w:hAnsiTheme="minorHAnsi" w:cstheme="minorBidi"/>
          <w:szCs w:val="22"/>
        </w:rPr>
      </w:pPr>
      <w:ins w:id="186" w:author="ISOOA1\psok" w:date="2019-07-02T11:30:00Z">
        <w:r w:rsidRPr="008F44C3">
          <w:rPr>
            <w:rStyle w:val="Hyperlink"/>
          </w:rPr>
          <w:fldChar w:fldCharType="begin"/>
        </w:r>
        <w:r w:rsidRPr="008F44C3">
          <w:rPr>
            <w:rStyle w:val="Hyperlink"/>
          </w:rPr>
          <w:instrText xml:space="preserve"> </w:instrText>
        </w:r>
        <w:r>
          <w:instrText>HYPERLINK \l "_Toc12959571"</w:instrText>
        </w:r>
        <w:r w:rsidRPr="008F44C3">
          <w:rPr>
            <w:rStyle w:val="Hyperlink"/>
          </w:rPr>
          <w:instrText xml:space="preserve"> </w:instrText>
        </w:r>
        <w:r w:rsidRPr="008F44C3">
          <w:rPr>
            <w:rStyle w:val="Hyperlink"/>
          </w:rPr>
          <w:fldChar w:fldCharType="separate"/>
        </w:r>
        <w:r w:rsidRPr="008F44C3">
          <w:rPr>
            <w:rStyle w:val="Hyperlink"/>
            <w:rFonts w:cs="Arial"/>
          </w:rPr>
          <w:t>6.2.1</w:t>
        </w:r>
        <w:r>
          <w:rPr>
            <w:rFonts w:asciiTheme="minorHAnsi" w:eastAsiaTheme="minorEastAsia" w:hAnsiTheme="minorHAnsi" w:cstheme="minorBidi"/>
            <w:szCs w:val="22"/>
          </w:rPr>
          <w:tab/>
        </w:r>
        <w:r w:rsidRPr="008F44C3">
          <w:rPr>
            <w:rStyle w:val="Hyperlink"/>
            <w:rFonts w:cs="Arial"/>
          </w:rPr>
          <w:t>Settlement Quality Meter Data Format</w:t>
        </w:r>
        <w:r>
          <w:rPr>
            <w:webHidden/>
          </w:rPr>
          <w:tab/>
        </w:r>
        <w:r>
          <w:rPr>
            <w:webHidden/>
          </w:rPr>
          <w:fldChar w:fldCharType="begin"/>
        </w:r>
        <w:r>
          <w:rPr>
            <w:webHidden/>
          </w:rPr>
          <w:instrText xml:space="preserve"> PAGEREF _Toc12959571 \h </w:instrText>
        </w:r>
      </w:ins>
      <w:r>
        <w:rPr>
          <w:webHidden/>
        </w:rPr>
      </w:r>
      <w:r>
        <w:rPr>
          <w:webHidden/>
        </w:rPr>
        <w:fldChar w:fldCharType="separate"/>
      </w:r>
      <w:ins w:id="187" w:author="ISOOA1\psok" w:date="2019-07-02T11:30:00Z">
        <w:r>
          <w:rPr>
            <w:webHidden/>
          </w:rPr>
          <w:t>43</w:t>
        </w:r>
        <w:r>
          <w:rPr>
            <w:webHidden/>
          </w:rPr>
          <w:fldChar w:fldCharType="end"/>
        </w:r>
        <w:r w:rsidRPr="008F44C3">
          <w:rPr>
            <w:rStyle w:val="Hyperlink"/>
          </w:rPr>
          <w:fldChar w:fldCharType="end"/>
        </w:r>
      </w:ins>
    </w:p>
    <w:p w14:paraId="74C86A82" w14:textId="5B9AE68A" w:rsidR="003E253E" w:rsidRDefault="003E253E">
      <w:pPr>
        <w:pStyle w:val="TOC3"/>
        <w:rPr>
          <w:ins w:id="188" w:author="ISOOA1\psok" w:date="2019-07-02T11:30:00Z"/>
          <w:rFonts w:asciiTheme="minorHAnsi" w:eastAsiaTheme="minorEastAsia" w:hAnsiTheme="minorHAnsi" w:cstheme="minorBidi"/>
          <w:szCs w:val="22"/>
        </w:rPr>
      </w:pPr>
      <w:ins w:id="189" w:author="ISOOA1\psok" w:date="2019-07-02T11:30:00Z">
        <w:r w:rsidRPr="008F44C3">
          <w:rPr>
            <w:rStyle w:val="Hyperlink"/>
          </w:rPr>
          <w:fldChar w:fldCharType="begin"/>
        </w:r>
        <w:r w:rsidRPr="008F44C3">
          <w:rPr>
            <w:rStyle w:val="Hyperlink"/>
          </w:rPr>
          <w:instrText xml:space="preserve"> </w:instrText>
        </w:r>
        <w:r>
          <w:instrText>HYPERLINK \l "_Toc12959572"</w:instrText>
        </w:r>
        <w:r w:rsidRPr="008F44C3">
          <w:rPr>
            <w:rStyle w:val="Hyperlink"/>
          </w:rPr>
          <w:instrText xml:space="preserve"> </w:instrText>
        </w:r>
        <w:r w:rsidRPr="008F44C3">
          <w:rPr>
            <w:rStyle w:val="Hyperlink"/>
          </w:rPr>
          <w:fldChar w:fldCharType="separate"/>
        </w:r>
        <w:r w:rsidRPr="008F44C3">
          <w:rPr>
            <w:rStyle w:val="Hyperlink"/>
            <w:rFonts w:cs="Arial"/>
          </w:rPr>
          <w:t>6.2.2</w:t>
        </w:r>
        <w:r>
          <w:rPr>
            <w:rFonts w:asciiTheme="minorHAnsi" w:eastAsiaTheme="minorEastAsia" w:hAnsiTheme="minorHAnsi" w:cstheme="minorBidi"/>
            <w:szCs w:val="22"/>
          </w:rPr>
          <w:tab/>
        </w:r>
        <w:r w:rsidRPr="008F44C3">
          <w:rPr>
            <w:rStyle w:val="Hyperlink"/>
            <w:rFonts w:cs="Arial"/>
          </w:rPr>
          <w:t>Settlement Quality Meter Data Submission Timing</w:t>
        </w:r>
        <w:r>
          <w:rPr>
            <w:webHidden/>
          </w:rPr>
          <w:tab/>
        </w:r>
        <w:r>
          <w:rPr>
            <w:webHidden/>
          </w:rPr>
          <w:fldChar w:fldCharType="begin"/>
        </w:r>
        <w:r>
          <w:rPr>
            <w:webHidden/>
          </w:rPr>
          <w:instrText xml:space="preserve"> PAGEREF _Toc12959572 \h </w:instrText>
        </w:r>
      </w:ins>
      <w:r>
        <w:rPr>
          <w:webHidden/>
        </w:rPr>
      </w:r>
      <w:r>
        <w:rPr>
          <w:webHidden/>
        </w:rPr>
        <w:fldChar w:fldCharType="separate"/>
      </w:r>
      <w:ins w:id="190" w:author="ISOOA1\psok" w:date="2019-07-02T11:30:00Z">
        <w:r>
          <w:rPr>
            <w:webHidden/>
          </w:rPr>
          <w:t>45</w:t>
        </w:r>
        <w:r>
          <w:rPr>
            <w:webHidden/>
          </w:rPr>
          <w:fldChar w:fldCharType="end"/>
        </w:r>
        <w:r w:rsidRPr="008F44C3">
          <w:rPr>
            <w:rStyle w:val="Hyperlink"/>
          </w:rPr>
          <w:fldChar w:fldCharType="end"/>
        </w:r>
      </w:ins>
    </w:p>
    <w:p w14:paraId="47AAE407" w14:textId="3A626680" w:rsidR="003E253E" w:rsidRDefault="003E253E">
      <w:pPr>
        <w:pStyle w:val="TOC3"/>
        <w:rPr>
          <w:ins w:id="191" w:author="ISOOA1\psok" w:date="2019-07-02T11:30:00Z"/>
          <w:rFonts w:asciiTheme="minorHAnsi" w:eastAsiaTheme="minorEastAsia" w:hAnsiTheme="minorHAnsi" w:cstheme="minorBidi"/>
          <w:szCs w:val="22"/>
        </w:rPr>
      </w:pPr>
      <w:ins w:id="192" w:author="ISOOA1\psok" w:date="2019-07-02T11:30:00Z">
        <w:r w:rsidRPr="008F44C3">
          <w:rPr>
            <w:rStyle w:val="Hyperlink"/>
          </w:rPr>
          <w:fldChar w:fldCharType="begin"/>
        </w:r>
        <w:r w:rsidRPr="008F44C3">
          <w:rPr>
            <w:rStyle w:val="Hyperlink"/>
          </w:rPr>
          <w:instrText xml:space="preserve"> </w:instrText>
        </w:r>
        <w:r>
          <w:instrText>HYPERLINK \l "_Toc12959573"</w:instrText>
        </w:r>
        <w:r w:rsidRPr="008F44C3">
          <w:rPr>
            <w:rStyle w:val="Hyperlink"/>
          </w:rPr>
          <w:instrText xml:space="preserve"> </w:instrText>
        </w:r>
        <w:r w:rsidRPr="008F44C3">
          <w:rPr>
            <w:rStyle w:val="Hyperlink"/>
          </w:rPr>
          <w:fldChar w:fldCharType="separate"/>
        </w:r>
        <w:r w:rsidRPr="008F44C3">
          <w:rPr>
            <w:rStyle w:val="Hyperlink"/>
            <w:rFonts w:cs="Arial"/>
          </w:rPr>
          <w:t>6.2.3</w:t>
        </w:r>
        <w:r>
          <w:rPr>
            <w:rFonts w:asciiTheme="minorHAnsi" w:eastAsiaTheme="minorEastAsia" w:hAnsiTheme="minorHAnsi" w:cstheme="minorBidi"/>
            <w:szCs w:val="22"/>
          </w:rPr>
          <w:tab/>
        </w:r>
        <w:r w:rsidRPr="008F44C3">
          <w:rPr>
            <w:rStyle w:val="Hyperlink"/>
            <w:rFonts w:cs="Arial"/>
          </w:rPr>
          <w:t>Process for Submittal &amp; Resubmittal of Settlement Quality Meter Data</w:t>
        </w:r>
        <w:r>
          <w:rPr>
            <w:webHidden/>
          </w:rPr>
          <w:tab/>
        </w:r>
        <w:r>
          <w:rPr>
            <w:webHidden/>
          </w:rPr>
          <w:fldChar w:fldCharType="begin"/>
        </w:r>
        <w:r>
          <w:rPr>
            <w:webHidden/>
          </w:rPr>
          <w:instrText xml:space="preserve"> PAGEREF _Toc12959573 \h </w:instrText>
        </w:r>
      </w:ins>
      <w:r>
        <w:rPr>
          <w:webHidden/>
        </w:rPr>
      </w:r>
      <w:r>
        <w:rPr>
          <w:webHidden/>
        </w:rPr>
        <w:fldChar w:fldCharType="separate"/>
      </w:r>
      <w:ins w:id="193" w:author="ISOOA1\psok" w:date="2019-07-02T11:30:00Z">
        <w:r>
          <w:rPr>
            <w:webHidden/>
          </w:rPr>
          <w:t>46</w:t>
        </w:r>
        <w:r>
          <w:rPr>
            <w:webHidden/>
          </w:rPr>
          <w:fldChar w:fldCharType="end"/>
        </w:r>
        <w:r w:rsidRPr="008F44C3">
          <w:rPr>
            <w:rStyle w:val="Hyperlink"/>
          </w:rPr>
          <w:fldChar w:fldCharType="end"/>
        </w:r>
      </w:ins>
    </w:p>
    <w:p w14:paraId="01FAC27A" w14:textId="2B9C4F1E" w:rsidR="003E253E" w:rsidRDefault="003E253E">
      <w:pPr>
        <w:pStyle w:val="TOC3"/>
        <w:rPr>
          <w:ins w:id="194" w:author="ISOOA1\psok" w:date="2019-07-02T11:30:00Z"/>
          <w:rFonts w:asciiTheme="minorHAnsi" w:eastAsiaTheme="minorEastAsia" w:hAnsiTheme="minorHAnsi" w:cstheme="minorBidi"/>
          <w:szCs w:val="22"/>
        </w:rPr>
      </w:pPr>
      <w:ins w:id="195" w:author="ISOOA1\psok" w:date="2019-07-02T11:30:00Z">
        <w:r w:rsidRPr="008F44C3">
          <w:rPr>
            <w:rStyle w:val="Hyperlink"/>
          </w:rPr>
          <w:fldChar w:fldCharType="begin"/>
        </w:r>
        <w:r w:rsidRPr="008F44C3">
          <w:rPr>
            <w:rStyle w:val="Hyperlink"/>
          </w:rPr>
          <w:instrText xml:space="preserve"> </w:instrText>
        </w:r>
        <w:r>
          <w:instrText>HYPERLINK \l "_Toc12959574"</w:instrText>
        </w:r>
        <w:r w:rsidRPr="008F44C3">
          <w:rPr>
            <w:rStyle w:val="Hyperlink"/>
          </w:rPr>
          <w:instrText xml:space="preserve"> </w:instrText>
        </w:r>
        <w:r w:rsidRPr="008F44C3">
          <w:rPr>
            <w:rStyle w:val="Hyperlink"/>
          </w:rPr>
          <w:fldChar w:fldCharType="separate"/>
        </w:r>
        <w:r w:rsidRPr="008F44C3">
          <w:rPr>
            <w:rStyle w:val="Hyperlink"/>
            <w:rFonts w:cs="Arial"/>
          </w:rPr>
          <w:t>6.2.4</w:t>
        </w:r>
        <w:r>
          <w:rPr>
            <w:rFonts w:asciiTheme="minorHAnsi" w:eastAsiaTheme="minorEastAsia" w:hAnsiTheme="minorHAnsi" w:cstheme="minorBidi"/>
            <w:szCs w:val="22"/>
          </w:rPr>
          <w:tab/>
        </w:r>
        <w:r w:rsidRPr="008F44C3">
          <w:rPr>
            <w:rStyle w:val="Hyperlink"/>
            <w:rFonts w:cs="Arial"/>
          </w:rPr>
          <w:t>Failure to Submit Accurate Settlement Quality Meter Data (Actual, Estimated)</w:t>
        </w:r>
        <w:r>
          <w:rPr>
            <w:webHidden/>
          </w:rPr>
          <w:tab/>
        </w:r>
        <w:r>
          <w:rPr>
            <w:webHidden/>
          </w:rPr>
          <w:fldChar w:fldCharType="begin"/>
        </w:r>
        <w:r>
          <w:rPr>
            <w:webHidden/>
          </w:rPr>
          <w:instrText xml:space="preserve"> PAGEREF _Toc12959574 \h </w:instrText>
        </w:r>
      </w:ins>
      <w:r>
        <w:rPr>
          <w:webHidden/>
        </w:rPr>
      </w:r>
      <w:r>
        <w:rPr>
          <w:webHidden/>
        </w:rPr>
        <w:fldChar w:fldCharType="separate"/>
      </w:r>
      <w:ins w:id="196" w:author="ISOOA1\psok" w:date="2019-07-02T11:30:00Z">
        <w:r>
          <w:rPr>
            <w:webHidden/>
          </w:rPr>
          <w:t>47</w:t>
        </w:r>
        <w:r>
          <w:rPr>
            <w:webHidden/>
          </w:rPr>
          <w:fldChar w:fldCharType="end"/>
        </w:r>
        <w:r w:rsidRPr="008F44C3">
          <w:rPr>
            <w:rStyle w:val="Hyperlink"/>
          </w:rPr>
          <w:fldChar w:fldCharType="end"/>
        </w:r>
      </w:ins>
    </w:p>
    <w:p w14:paraId="0C03854F" w14:textId="0E52A937" w:rsidR="003E253E" w:rsidRDefault="003E253E">
      <w:pPr>
        <w:pStyle w:val="TOC2"/>
        <w:rPr>
          <w:ins w:id="197" w:author="ISOOA1\psok" w:date="2019-07-02T11:30:00Z"/>
          <w:rFonts w:asciiTheme="minorHAnsi" w:eastAsiaTheme="minorEastAsia" w:hAnsiTheme="minorHAnsi" w:cstheme="minorBidi"/>
          <w:szCs w:val="22"/>
        </w:rPr>
      </w:pPr>
      <w:ins w:id="198" w:author="ISOOA1\psok" w:date="2019-07-02T11:30:00Z">
        <w:r w:rsidRPr="008F44C3">
          <w:rPr>
            <w:rStyle w:val="Hyperlink"/>
          </w:rPr>
          <w:fldChar w:fldCharType="begin"/>
        </w:r>
        <w:r w:rsidRPr="008F44C3">
          <w:rPr>
            <w:rStyle w:val="Hyperlink"/>
          </w:rPr>
          <w:instrText xml:space="preserve"> </w:instrText>
        </w:r>
        <w:r>
          <w:instrText>HYPERLINK \l "_Toc12959575"</w:instrText>
        </w:r>
        <w:r w:rsidRPr="008F44C3">
          <w:rPr>
            <w:rStyle w:val="Hyperlink"/>
          </w:rPr>
          <w:instrText xml:space="preserve"> </w:instrText>
        </w:r>
        <w:r w:rsidRPr="008F44C3">
          <w:rPr>
            <w:rStyle w:val="Hyperlink"/>
          </w:rPr>
          <w:fldChar w:fldCharType="separate"/>
        </w:r>
        <w:r w:rsidRPr="008F44C3">
          <w:rPr>
            <w:rStyle w:val="Hyperlink"/>
            <w:rFonts w:cs="Arial"/>
          </w:rPr>
          <w:t>6.3</w:t>
        </w:r>
        <w:r>
          <w:rPr>
            <w:rFonts w:asciiTheme="minorHAnsi" w:eastAsiaTheme="minorEastAsia" w:hAnsiTheme="minorHAnsi" w:cstheme="minorBidi"/>
            <w:szCs w:val="22"/>
          </w:rPr>
          <w:tab/>
        </w:r>
        <w:r w:rsidRPr="008F44C3">
          <w:rPr>
            <w:rStyle w:val="Hyperlink"/>
            <w:rFonts w:cs="Arial"/>
          </w:rPr>
          <w:t>Certification of Meters</w:t>
        </w:r>
        <w:r>
          <w:rPr>
            <w:webHidden/>
          </w:rPr>
          <w:tab/>
        </w:r>
        <w:r>
          <w:rPr>
            <w:webHidden/>
          </w:rPr>
          <w:fldChar w:fldCharType="begin"/>
        </w:r>
        <w:r>
          <w:rPr>
            <w:webHidden/>
          </w:rPr>
          <w:instrText xml:space="preserve"> PAGEREF _Toc12959575 \h </w:instrText>
        </w:r>
      </w:ins>
      <w:r>
        <w:rPr>
          <w:webHidden/>
        </w:rPr>
      </w:r>
      <w:r>
        <w:rPr>
          <w:webHidden/>
        </w:rPr>
        <w:fldChar w:fldCharType="separate"/>
      </w:r>
      <w:ins w:id="199" w:author="ISOOA1\psok" w:date="2019-07-02T11:30:00Z">
        <w:r>
          <w:rPr>
            <w:webHidden/>
          </w:rPr>
          <w:t>47</w:t>
        </w:r>
        <w:r>
          <w:rPr>
            <w:webHidden/>
          </w:rPr>
          <w:fldChar w:fldCharType="end"/>
        </w:r>
        <w:r w:rsidRPr="008F44C3">
          <w:rPr>
            <w:rStyle w:val="Hyperlink"/>
          </w:rPr>
          <w:fldChar w:fldCharType="end"/>
        </w:r>
      </w:ins>
    </w:p>
    <w:p w14:paraId="7E1DEA02" w14:textId="021964A7" w:rsidR="003E253E" w:rsidRDefault="003E253E">
      <w:pPr>
        <w:pStyle w:val="TOC2"/>
        <w:rPr>
          <w:ins w:id="200" w:author="ISOOA1\psok" w:date="2019-07-02T11:30:00Z"/>
          <w:rFonts w:asciiTheme="minorHAnsi" w:eastAsiaTheme="minorEastAsia" w:hAnsiTheme="minorHAnsi" w:cstheme="minorBidi"/>
          <w:szCs w:val="22"/>
        </w:rPr>
      </w:pPr>
      <w:ins w:id="201" w:author="ISOOA1\psok" w:date="2019-07-02T11:30:00Z">
        <w:r w:rsidRPr="008F44C3">
          <w:rPr>
            <w:rStyle w:val="Hyperlink"/>
          </w:rPr>
          <w:fldChar w:fldCharType="begin"/>
        </w:r>
        <w:r w:rsidRPr="008F44C3">
          <w:rPr>
            <w:rStyle w:val="Hyperlink"/>
          </w:rPr>
          <w:instrText xml:space="preserve"> </w:instrText>
        </w:r>
        <w:r>
          <w:instrText>HYPERLINK \l "_Toc12959576"</w:instrText>
        </w:r>
        <w:r w:rsidRPr="008F44C3">
          <w:rPr>
            <w:rStyle w:val="Hyperlink"/>
          </w:rPr>
          <w:instrText xml:space="preserve"> </w:instrText>
        </w:r>
        <w:r w:rsidRPr="008F44C3">
          <w:rPr>
            <w:rStyle w:val="Hyperlink"/>
          </w:rPr>
          <w:fldChar w:fldCharType="separate"/>
        </w:r>
        <w:r w:rsidRPr="008F44C3">
          <w:rPr>
            <w:rStyle w:val="Hyperlink"/>
            <w:rFonts w:cs="Arial"/>
          </w:rPr>
          <w:t>6.4</w:t>
        </w:r>
        <w:r>
          <w:rPr>
            <w:rFonts w:asciiTheme="minorHAnsi" w:eastAsiaTheme="minorEastAsia" w:hAnsiTheme="minorHAnsi" w:cstheme="minorBidi"/>
            <w:szCs w:val="22"/>
          </w:rPr>
          <w:tab/>
        </w:r>
        <w:r w:rsidRPr="008F44C3">
          <w:rPr>
            <w:rStyle w:val="Hyperlink"/>
            <w:rFonts w:cs="Arial"/>
          </w:rPr>
          <w:t>Audit &amp; Testing</w:t>
        </w:r>
        <w:r>
          <w:rPr>
            <w:webHidden/>
          </w:rPr>
          <w:tab/>
        </w:r>
        <w:r>
          <w:rPr>
            <w:webHidden/>
          </w:rPr>
          <w:fldChar w:fldCharType="begin"/>
        </w:r>
        <w:r>
          <w:rPr>
            <w:webHidden/>
          </w:rPr>
          <w:instrText xml:space="preserve"> PAGEREF _Toc12959576 \h </w:instrText>
        </w:r>
      </w:ins>
      <w:r>
        <w:rPr>
          <w:webHidden/>
        </w:rPr>
      </w:r>
      <w:r>
        <w:rPr>
          <w:webHidden/>
        </w:rPr>
        <w:fldChar w:fldCharType="separate"/>
      </w:r>
      <w:ins w:id="202" w:author="ISOOA1\psok" w:date="2019-07-02T11:30:00Z">
        <w:r>
          <w:rPr>
            <w:webHidden/>
          </w:rPr>
          <w:t>47</w:t>
        </w:r>
        <w:r>
          <w:rPr>
            <w:webHidden/>
          </w:rPr>
          <w:fldChar w:fldCharType="end"/>
        </w:r>
        <w:r w:rsidRPr="008F44C3">
          <w:rPr>
            <w:rStyle w:val="Hyperlink"/>
          </w:rPr>
          <w:fldChar w:fldCharType="end"/>
        </w:r>
      </w:ins>
    </w:p>
    <w:p w14:paraId="5CA75C68" w14:textId="326E7E03" w:rsidR="003E253E" w:rsidRDefault="003E253E">
      <w:pPr>
        <w:pStyle w:val="TOC3"/>
        <w:rPr>
          <w:ins w:id="203" w:author="ISOOA1\psok" w:date="2019-07-02T11:30:00Z"/>
          <w:rFonts w:asciiTheme="minorHAnsi" w:eastAsiaTheme="minorEastAsia" w:hAnsiTheme="minorHAnsi" w:cstheme="minorBidi"/>
          <w:szCs w:val="22"/>
        </w:rPr>
      </w:pPr>
      <w:ins w:id="204" w:author="ISOOA1\psok" w:date="2019-07-02T11:30:00Z">
        <w:r w:rsidRPr="008F44C3">
          <w:rPr>
            <w:rStyle w:val="Hyperlink"/>
          </w:rPr>
          <w:fldChar w:fldCharType="begin"/>
        </w:r>
        <w:r w:rsidRPr="008F44C3">
          <w:rPr>
            <w:rStyle w:val="Hyperlink"/>
          </w:rPr>
          <w:instrText xml:space="preserve"> </w:instrText>
        </w:r>
        <w:r>
          <w:instrText>HYPERLINK \l "_Toc12959577"</w:instrText>
        </w:r>
        <w:r w:rsidRPr="008F44C3">
          <w:rPr>
            <w:rStyle w:val="Hyperlink"/>
          </w:rPr>
          <w:instrText xml:space="preserve"> </w:instrText>
        </w:r>
        <w:r w:rsidRPr="008F44C3">
          <w:rPr>
            <w:rStyle w:val="Hyperlink"/>
          </w:rPr>
          <w:fldChar w:fldCharType="separate"/>
        </w:r>
        <w:r w:rsidRPr="008F44C3">
          <w:rPr>
            <w:rStyle w:val="Hyperlink"/>
          </w:rPr>
          <w:t>6.4.1</w:t>
        </w:r>
        <w:r>
          <w:rPr>
            <w:rFonts w:asciiTheme="minorHAnsi" w:eastAsiaTheme="minorEastAsia" w:hAnsiTheme="minorHAnsi" w:cstheme="minorBidi"/>
            <w:szCs w:val="22"/>
          </w:rPr>
          <w:tab/>
        </w:r>
        <w:r w:rsidRPr="008F44C3">
          <w:rPr>
            <w:rStyle w:val="Hyperlink"/>
            <w:rFonts w:cs="Arial"/>
          </w:rPr>
          <w:t>Audit &amp; Testing of Metering Facilities</w:t>
        </w:r>
        <w:r>
          <w:rPr>
            <w:webHidden/>
          </w:rPr>
          <w:tab/>
        </w:r>
        <w:r>
          <w:rPr>
            <w:webHidden/>
          </w:rPr>
          <w:fldChar w:fldCharType="begin"/>
        </w:r>
        <w:r>
          <w:rPr>
            <w:webHidden/>
          </w:rPr>
          <w:instrText xml:space="preserve"> PAGEREF _Toc12959577 \h </w:instrText>
        </w:r>
      </w:ins>
      <w:r>
        <w:rPr>
          <w:webHidden/>
        </w:rPr>
      </w:r>
      <w:r>
        <w:rPr>
          <w:webHidden/>
        </w:rPr>
        <w:fldChar w:fldCharType="separate"/>
      </w:r>
      <w:ins w:id="205" w:author="ISOOA1\psok" w:date="2019-07-02T11:30:00Z">
        <w:r>
          <w:rPr>
            <w:webHidden/>
          </w:rPr>
          <w:t>47</w:t>
        </w:r>
        <w:r>
          <w:rPr>
            <w:webHidden/>
          </w:rPr>
          <w:fldChar w:fldCharType="end"/>
        </w:r>
        <w:r w:rsidRPr="008F44C3">
          <w:rPr>
            <w:rStyle w:val="Hyperlink"/>
          </w:rPr>
          <w:fldChar w:fldCharType="end"/>
        </w:r>
      </w:ins>
    </w:p>
    <w:p w14:paraId="1B90DEEB" w14:textId="54AE6B18" w:rsidR="003E253E" w:rsidRDefault="003E253E">
      <w:pPr>
        <w:pStyle w:val="TOC3"/>
        <w:rPr>
          <w:ins w:id="206" w:author="ISOOA1\psok" w:date="2019-07-02T11:30:00Z"/>
          <w:rFonts w:asciiTheme="minorHAnsi" w:eastAsiaTheme="minorEastAsia" w:hAnsiTheme="minorHAnsi" w:cstheme="minorBidi"/>
          <w:szCs w:val="22"/>
        </w:rPr>
      </w:pPr>
      <w:ins w:id="207" w:author="ISOOA1\psok" w:date="2019-07-02T11:30:00Z">
        <w:r w:rsidRPr="008F44C3">
          <w:rPr>
            <w:rStyle w:val="Hyperlink"/>
          </w:rPr>
          <w:fldChar w:fldCharType="begin"/>
        </w:r>
        <w:r w:rsidRPr="008F44C3">
          <w:rPr>
            <w:rStyle w:val="Hyperlink"/>
          </w:rPr>
          <w:instrText xml:space="preserve"> </w:instrText>
        </w:r>
        <w:r>
          <w:instrText>HYPERLINK \l "_Toc12959578"</w:instrText>
        </w:r>
        <w:r w:rsidRPr="008F44C3">
          <w:rPr>
            <w:rStyle w:val="Hyperlink"/>
          </w:rPr>
          <w:instrText xml:space="preserve"> </w:instrText>
        </w:r>
        <w:r w:rsidRPr="008F44C3">
          <w:rPr>
            <w:rStyle w:val="Hyperlink"/>
          </w:rPr>
          <w:fldChar w:fldCharType="separate"/>
        </w:r>
        <w:r w:rsidRPr="008F44C3">
          <w:rPr>
            <w:rStyle w:val="Hyperlink"/>
          </w:rPr>
          <w:t>6.4.2</w:t>
        </w:r>
        <w:r>
          <w:rPr>
            <w:rFonts w:asciiTheme="minorHAnsi" w:eastAsiaTheme="minorEastAsia" w:hAnsiTheme="minorHAnsi" w:cstheme="minorBidi"/>
            <w:szCs w:val="22"/>
          </w:rPr>
          <w:tab/>
        </w:r>
        <w:r w:rsidRPr="008F44C3">
          <w:rPr>
            <w:rStyle w:val="Hyperlink"/>
            <w:rFonts w:cs="Arial"/>
          </w:rPr>
          <w:t>Scheduling Coordinator Self-Audit Attestation</w:t>
        </w:r>
        <w:r>
          <w:rPr>
            <w:webHidden/>
          </w:rPr>
          <w:tab/>
        </w:r>
        <w:r>
          <w:rPr>
            <w:webHidden/>
          </w:rPr>
          <w:fldChar w:fldCharType="begin"/>
        </w:r>
        <w:r>
          <w:rPr>
            <w:webHidden/>
          </w:rPr>
          <w:instrText xml:space="preserve"> PAGEREF _Toc12959578 \h </w:instrText>
        </w:r>
      </w:ins>
      <w:r>
        <w:rPr>
          <w:webHidden/>
        </w:rPr>
      </w:r>
      <w:r>
        <w:rPr>
          <w:webHidden/>
        </w:rPr>
        <w:fldChar w:fldCharType="separate"/>
      </w:r>
      <w:ins w:id="208" w:author="ISOOA1\psok" w:date="2019-07-02T11:30:00Z">
        <w:r>
          <w:rPr>
            <w:webHidden/>
          </w:rPr>
          <w:t>47</w:t>
        </w:r>
        <w:r>
          <w:rPr>
            <w:webHidden/>
          </w:rPr>
          <w:fldChar w:fldCharType="end"/>
        </w:r>
        <w:r w:rsidRPr="008F44C3">
          <w:rPr>
            <w:rStyle w:val="Hyperlink"/>
          </w:rPr>
          <w:fldChar w:fldCharType="end"/>
        </w:r>
      </w:ins>
    </w:p>
    <w:p w14:paraId="1FC4AEBF" w14:textId="081C2139" w:rsidR="003E253E" w:rsidRDefault="003E253E">
      <w:pPr>
        <w:pStyle w:val="TOC3"/>
        <w:rPr>
          <w:ins w:id="209" w:author="ISOOA1\psok" w:date="2019-07-02T11:30:00Z"/>
          <w:rFonts w:asciiTheme="minorHAnsi" w:eastAsiaTheme="minorEastAsia" w:hAnsiTheme="minorHAnsi" w:cstheme="minorBidi"/>
          <w:szCs w:val="22"/>
        </w:rPr>
      </w:pPr>
      <w:ins w:id="210" w:author="ISOOA1\psok" w:date="2019-07-02T11:30:00Z">
        <w:r w:rsidRPr="008F44C3">
          <w:rPr>
            <w:rStyle w:val="Hyperlink"/>
          </w:rPr>
          <w:fldChar w:fldCharType="begin"/>
        </w:r>
        <w:r w:rsidRPr="008F44C3">
          <w:rPr>
            <w:rStyle w:val="Hyperlink"/>
          </w:rPr>
          <w:instrText xml:space="preserve"> </w:instrText>
        </w:r>
        <w:r>
          <w:instrText>HYPERLINK \l "_Toc12959579"</w:instrText>
        </w:r>
        <w:r w:rsidRPr="008F44C3">
          <w:rPr>
            <w:rStyle w:val="Hyperlink"/>
          </w:rPr>
          <w:instrText xml:space="preserve"> </w:instrText>
        </w:r>
        <w:r w:rsidRPr="008F44C3">
          <w:rPr>
            <w:rStyle w:val="Hyperlink"/>
          </w:rPr>
          <w:fldChar w:fldCharType="separate"/>
        </w:r>
        <w:r w:rsidRPr="008F44C3">
          <w:rPr>
            <w:rStyle w:val="Hyperlink"/>
          </w:rPr>
          <w:t>6.4.3</w:t>
        </w:r>
        <w:r>
          <w:rPr>
            <w:rFonts w:asciiTheme="minorHAnsi" w:eastAsiaTheme="minorEastAsia" w:hAnsiTheme="minorHAnsi" w:cstheme="minorBidi"/>
            <w:szCs w:val="22"/>
          </w:rPr>
          <w:tab/>
        </w:r>
        <w:r w:rsidRPr="008F44C3">
          <w:rPr>
            <w:rStyle w:val="Hyperlink"/>
            <w:rFonts w:cs="Arial"/>
          </w:rPr>
          <w:t>Audit &amp; Testing by CAISO</w:t>
        </w:r>
        <w:r>
          <w:rPr>
            <w:webHidden/>
          </w:rPr>
          <w:tab/>
        </w:r>
        <w:r>
          <w:rPr>
            <w:webHidden/>
          </w:rPr>
          <w:fldChar w:fldCharType="begin"/>
        </w:r>
        <w:r>
          <w:rPr>
            <w:webHidden/>
          </w:rPr>
          <w:instrText xml:space="preserve"> PAGEREF _Toc12959579 \h </w:instrText>
        </w:r>
      </w:ins>
      <w:r>
        <w:rPr>
          <w:webHidden/>
        </w:rPr>
      </w:r>
      <w:r>
        <w:rPr>
          <w:webHidden/>
        </w:rPr>
        <w:fldChar w:fldCharType="separate"/>
      </w:r>
      <w:ins w:id="211" w:author="ISOOA1\psok" w:date="2019-07-02T11:30:00Z">
        <w:r>
          <w:rPr>
            <w:webHidden/>
          </w:rPr>
          <w:t>48</w:t>
        </w:r>
        <w:r>
          <w:rPr>
            <w:webHidden/>
          </w:rPr>
          <w:fldChar w:fldCharType="end"/>
        </w:r>
        <w:r w:rsidRPr="008F44C3">
          <w:rPr>
            <w:rStyle w:val="Hyperlink"/>
          </w:rPr>
          <w:fldChar w:fldCharType="end"/>
        </w:r>
      </w:ins>
    </w:p>
    <w:p w14:paraId="577092E7" w14:textId="1CC516E9" w:rsidR="003E253E" w:rsidRDefault="003E253E">
      <w:pPr>
        <w:pStyle w:val="TOC1"/>
        <w:rPr>
          <w:ins w:id="212" w:author="ISOOA1\psok" w:date="2019-07-02T11:30:00Z"/>
          <w:rFonts w:asciiTheme="minorHAnsi" w:eastAsiaTheme="minorEastAsia" w:hAnsiTheme="minorHAnsi" w:cstheme="minorBidi"/>
          <w:b w:val="0"/>
          <w:szCs w:val="22"/>
        </w:rPr>
      </w:pPr>
      <w:ins w:id="213" w:author="ISOOA1\psok" w:date="2019-07-02T11:30:00Z">
        <w:r w:rsidRPr="008F44C3">
          <w:rPr>
            <w:rStyle w:val="Hyperlink"/>
          </w:rPr>
          <w:fldChar w:fldCharType="begin"/>
        </w:r>
        <w:r w:rsidRPr="008F44C3">
          <w:rPr>
            <w:rStyle w:val="Hyperlink"/>
          </w:rPr>
          <w:instrText xml:space="preserve"> </w:instrText>
        </w:r>
        <w:r>
          <w:instrText>HYPERLINK \l "_Toc12959580"</w:instrText>
        </w:r>
        <w:r w:rsidRPr="008F44C3">
          <w:rPr>
            <w:rStyle w:val="Hyperlink"/>
          </w:rPr>
          <w:instrText xml:space="preserve"> </w:instrText>
        </w:r>
        <w:r w:rsidRPr="008F44C3">
          <w:rPr>
            <w:rStyle w:val="Hyperlink"/>
          </w:rPr>
          <w:fldChar w:fldCharType="separate"/>
        </w:r>
        <w:r w:rsidRPr="008F44C3">
          <w:rPr>
            <w:rStyle w:val="Hyperlink"/>
          </w:rPr>
          <w:t>7.</w:t>
        </w:r>
        <w:r>
          <w:rPr>
            <w:rFonts w:asciiTheme="minorHAnsi" w:eastAsiaTheme="minorEastAsia" w:hAnsiTheme="minorHAnsi" w:cstheme="minorBidi"/>
            <w:b w:val="0"/>
            <w:szCs w:val="22"/>
          </w:rPr>
          <w:tab/>
        </w:r>
        <w:r w:rsidRPr="008F44C3">
          <w:rPr>
            <w:rStyle w:val="Hyperlink"/>
          </w:rPr>
          <w:t>Meter Service Agreements</w:t>
        </w:r>
        <w:r>
          <w:rPr>
            <w:webHidden/>
          </w:rPr>
          <w:tab/>
        </w:r>
        <w:r>
          <w:rPr>
            <w:webHidden/>
          </w:rPr>
          <w:fldChar w:fldCharType="begin"/>
        </w:r>
        <w:r>
          <w:rPr>
            <w:webHidden/>
          </w:rPr>
          <w:instrText xml:space="preserve"> PAGEREF _Toc12959580 \h </w:instrText>
        </w:r>
      </w:ins>
      <w:r>
        <w:rPr>
          <w:webHidden/>
        </w:rPr>
      </w:r>
      <w:r>
        <w:rPr>
          <w:webHidden/>
        </w:rPr>
        <w:fldChar w:fldCharType="separate"/>
      </w:r>
      <w:ins w:id="214" w:author="ISOOA1\psok" w:date="2019-07-02T11:30:00Z">
        <w:r>
          <w:rPr>
            <w:webHidden/>
          </w:rPr>
          <w:t>49</w:t>
        </w:r>
        <w:r>
          <w:rPr>
            <w:webHidden/>
          </w:rPr>
          <w:fldChar w:fldCharType="end"/>
        </w:r>
        <w:r w:rsidRPr="008F44C3">
          <w:rPr>
            <w:rStyle w:val="Hyperlink"/>
          </w:rPr>
          <w:fldChar w:fldCharType="end"/>
        </w:r>
      </w:ins>
    </w:p>
    <w:p w14:paraId="14C086A1" w14:textId="2F66DC09" w:rsidR="003E253E" w:rsidRDefault="003E253E">
      <w:pPr>
        <w:pStyle w:val="TOC2"/>
        <w:rPr>
          <w:ins w:id="215" w:author="ISOOA1\psok" w:date="2019-07-02T11:30:00Z"/>
          <w:rFonts w:asciiTheme="minorHAnsi" w:eastAsiaTheme="minorEastAsia" w:hAnsiTheme="minorHAnsi" w:cstheme="minorBidi"/>
          <w:szCs w:val="22"/>
        </w:rPr>
      </w:pPr>
      <w:ins w:id="216" w:author="ISOOA1\psok" w:date="2019-07-02T11:30:00Z">
        <w:r w:rsidRPr="008F44C3">
          <w:rPr>
            <w:rStyle w:val="Hyperlink"/>
          </w:rPr>
          <w:fldChar w:fldCharType="begin"/>
        </w:r>
        <w:r w:rsidRPr="008F44C3">
          <w:rPr>
            <w:rStyle w:val="Hyperlink"/>
          </w:rPr>
          <w:instrText xml:space="preserve"> </w:instrText>
        </w:r>
        <w:r>
          <w:instrText>HYPERLINK \l "_Toc12959581"</w:instrText>
        </w:r>
        <w:r w:rsidRPr="008F44C3">
          <w:rPr>
            <w:rStyle w:val="Hyperlink"/>
          </w:rPr>
          <w:instrText xml:space="preserve"> </w:instrText>
        </w:r>
        <w:r w:rsidRPr="008F44C3">
          <w:rPr>
            <w:rStyle w:val="Hyperlink"/>
          </w:rPr>
          <w:fldChar w:fldCharType="separate"/>
        </w:r>
        <w:r w:rsidRPr="008F44C3">
          <w:rPr>
            <w:rStyle w:val="Hyperlink"/>
            <w:rFonts w:cs="Arial"/>
          </w:rPr>
          <w:t>7.1</w:t>
        </w:r>
        <w:r>
          <w:rPr>
            <w:rFonts w:asciiTheme="minorHAnsi" w:eastAsiaTheme="minorEastAsia" w:hAnsiTheme="minorHAnsi" w:cstheme="minorBidi"/>
            <w:szCs w:val="22"/>
          </w:rPr>
          <w:tab/>
        </w:r>
        <w:r w:rsidRPr="008F44C3">
          <w:rPr>
            <w:rStyle w:val="Hyperlink"/>
            <w:rFonts w:cs="Arial"/>
          </w:rPr>
          <w:t>CAISO Metered Entities</w:t>
        </w:r>
        <w:r>
          <w:rPr>
            <w:webHidden/>
          </w:rPr>
          <w:tab/>
        </w:r>
        <w:r>
          <w:rPr>
            <w:webHidden/>
          </w:rPr>
          <w:fldChar w:fldCharType="begin"/>
        </w:r>
        <w:r>
          <w:rPr>
            <w:webHidden/>
          </w:rPr>
          <w:instrText xml:space="preserve"> PAGEREF _Toc12959581 \h </w:instrText>
        </w:r>
      </w:ins>
      <w:r>
        <w:rPr>
          <w:webHidden/>
        </w:rPr>
      </w:r>
      <w:r>
        <w:rPr>
          <w:webHidden/>
        </w:rPr>
        <w:fldChar w:fldCharType="separate"/>
      </w:r>
      <w:ins w:id="217" w:author="ISOOA1\psok" w:date="2019-07-02T11:30:00Z">
        <w:r>
          <w:rPr>
            <w:webHidden/>
          </w:rPr>
          <w:t>49</w:t>
        </w:r>
        <w:r>
          <w:rPr>
            <w:webHidden/>
          </w:rPr>
          <w:fldChar w:fldCharType="end"/>
        </w:r>
        <w:r w:rsidRPr="008F44C3">
          <w:rPr>
            <w:rStyle w:val="Hyperlink"/>
          </w:rPr>
          <w:fldChar w:fldCharType="end"/>
        </w:r>
      </w:ins>
    </w:p>
    <w:p w14:paraId="38F998BE" w14:textId="349D96D9" w:rsidR="003E253E" w:rsidRDefault="003E253E">
      <w:pPr>
        <w:pStyle w:val="TOC2"/>
        <w:rPr>
          <w:ins w:id="218" w:author="ISOOA1\psok" w:date="2019-07-02T11:30:00Z"/>
          <w:rFonts w:asciiTheme="minorHAnsi" w:eastAsiaTheme="minorEastAsia" w:hAnsiTheme="minorHAnsi" w:cstheme="minorBidi"/>
          <w:szCs w:val="22"/>
        </w:rPr>
      </w:pPr>
      <w:ins w:id="219" w:author="ISOOA1\psok" w:date="2019-07-02T11:30:00Z">
        <w:r w:rsidRPr="008F44C3">
          <w:rPr>
            <w:rStyle w:val="Hyperlink"/>
          </w:rPr>
          <w:fldChar w:fldCharType="begin"/>
        </w:r>
        <w:r w:rsidRPr="008F44C3">
          <w:rPr>
            <w:rStyle w:val="Hyperlink"/>
          </w:rPr>
          <w:instrText xml:space="preserve"> </w:instrText>
        </w:r>
        <w:r>
          <w:instrText>HYPERLINK \l "_Toc12959582"</w:instrText>
        </w:r>
        <w:r w:rsidRPr="008F44C3">
          <w:rPr>
            <w:rStyle w:val="Hyperlink"/>
          </w:rPr>
          <w:instrText xml:space="preserve"> </w:instrText>
        </w:r>
        <w:r w:rsidRPr="008F44C3">
          <w:rPr>
            <w:rStyle w:val="Hyperlink"/>
          </w:rPr>
          <w:fldChar w:fldCharType="separate"/>
        </w:r>
        <w:r w:rsidRPr="008F44C3">
          <w:rPr>
            <w:rStyle w:val="Hyperlink"/>
            <w:rFonts w:cs="Arial"/>
          </w:rPr>
          <w:t>7.2</w:t>
        </w:r>
        <w:r>
          <w:rPr>
            <w:rFonts w:asciiTheme="minorHAnsi" w:eastAsiaTheme="minorEastAsia" w:hAnsiTheme="minorHAnsi" w:cstheme="minorBidi"/>
            <w:szCs w:val="22"/>
          </w:rPr>
          <w:tab/>
        </w:r>
        <w:r w:rsidRPr="008F44C3">
          <w:rPr>
            <w:rStyle w:val="Hyperlink"/>
            <w:rFonts w:cs="Arial"/>
          </w:rPr>
          <w:t>Scheduling Coordinator Metered Entities</w:t>
        </w:r>
        <w:r>
          <w:rPr>
            <w:webHidden/>
          </w:rPr>
          <w:tab/>
        </w:r>
        <w:r>
          <w:rPr>
            <w:webHidden/>
          </w:rPr>
          <w:fldChar w:fldCharType="begin"/>
        </w:r>
        <w:r>
          <w:rPr>
            <w:webHidden/>
          </w:rPr>
          <w:instrText xml:space="preserve"> PAGEREF _Toc12959582 \h </w:instrText>
        </w:r>
      </w:ins>
      <w:r>
        <w:rPr>
          <w:webHidden/>
        </w:rPr>
      </w:r>
      <w:r>
        <w:rPr>
          <w:webHidden/>
        </w:rPr>
        <w:fldChar w:fldCharType="separate"/>
      </w:r>
      <w:ins w:id="220" w:author="ISOOA1\psok" w:date="2019-07-02T11:30:00Z">
        <w:r>
          <w:rPr>
            <w:webHidden/>
          </w:rPr>
          <w:t>50</w:t>
        </w:r>
        <w:r>
          <w:rPr>
            <w:webHidden/>
          </w:rPr>
          <w:fldChar w:fldCharType="end"/>
        </w:r>
        <w:r w:rsidRPr="008F44C3">
          <w:rPr>
            <w:rStyle w:val="Hyperlink"/>
          </w:rPr>
          <w:fldChar w:fldCharType="end"/>
        </w:r>
      </w:ins>
    </w:p>
    <w:p w14:paraId="5A658B16" w14:textId="1067CE88" w:rsidR="003E253E" w:rsidRDefault="003E253E">
      <w:pPr>
        <w:pStyle w:val="TOC2"/>
        <w:rPr>
          <w:ins w:id="221" w:author="ISOOA1\psok" w:date="2019-07-02T11:30:00Z"/>
          <w:rFonts w:asciiTheme="minorHAnsi" w:eastAsiaTheme="minorEastAsia" w:hAnsiTheme="minorHAnsi" w:cstheme="minorBidi"/>
          <w:szCs w:val="22"/>
        </w:rPr>
      </w:pPr>
      <w:ins w:id="222" w:author="ISOOA1\psok" w:date="2019-07-02T11:30:00Z">
        <w:r w:rsidRPr="008F44C3">
          <w:rPr>
            <w:rStyle w:val="Hyperlink"/>
          </w:rPr>
          <w:fldChar w:fldCharType="begin"/>
        </w:r>
        <w:r w:rsidRPr="008F44C3">
          <w:rPr>
            <w:rStyle w:val="Hyperlink"/>
          </w:rPr>
          <w:instrText xml:space="preserve"> </w:instrText>
        </w:r>
        <w:r>
          <w:instrText>HYPERLINK \l "_Toc12959583"</w:instrText>
        </w:r>
        <w:r w:rsidRPr="008F44C3">
          <w:rPr>
            <w:rStyle w:val="Hyperlink"/>
          </w:rPr>
          <w:instrText xml:space="preserve"> </w:instrText>
        </w:r>
        <w:r w:rsidRPr="008F44C3">
          <w:rPr>
            <w:rStyle w:val="Hyperlink"/>
          </w:rPr>
          <w:fldChar w:fldCharType="separate"/>
        </w:r>
        <w:r w:rsidRPr="008F44C3">
          <w:rPr>
            <w:rStyle w:val="Hyperlink"/>
            <w:rFonts w:cs="Arial"/>
          </w:rPr>
          <w:t>7.3</w:t>
        </w:r>
        <w:r>
          <w:rPr>
            <w:rFonts w:asciiTheme="minorHAnsi" w:eastAsiaTheme="minorEastAsia" w:hAnsiTheme="minorHAnsi" w:cstheme="minorBidi"/>
            <w:szCs w:val="22"/>
          </w:rPr>
          <w:tab/>
        </w:r>
        <w:r w:rsidRPr="008F44C3">
          <w:rPr>
            <w:rStyle w:val="Hyperlink"/>
            <w:rFonts w:cs="Arial"/>
          </w:rPr>
          <w:t>Scheduling Coordinator Agreement</w:t>
        </w:r>
        <w:r>
          <w:rPr>
            <w:webHidden/>
          </w:rPr>
          <w:tab/>
        </w:r>
        <w:r>
          <w:rPr>
            <w:webHidden/>
          </w:rPr>
          <w:fldChar w:fldCharType="begin"/>
        </w:r>
        <w:r>
          <w:rPr>
            <w:webHidden/>
          </w:rPr>
          <w:instrText xml:space="preserve"> PAGEREF _Toc12959583 \h </w:instrText>
        </w:r>
      </w:ins>
      <w:r>
        <w:rPr>
          <w:webHidden/>
        </w:rPr>
      </w:r>
      <w:r>
        <w:rPr>
          <w:webHidden/>
        </w:rPr>
        <w:fldChar w:fldCharType="separate"/>
      </w:r>
      <w:ins w:id="223" w:author="ISOOA1\psok" w:date="2019-07-02T11:30:00Z">
        <w:r>
          <w:rPr>
            <w:webHidden/>
          </w:rPr>
          <w:t>50</w:t>
        </w:r>
        <w:r>
          <w:rPr>
            <w:webHidden/>
          </w:rPr>
          <w:fldChar w:fldCharType="end"/>
        </w:r>
        <w:r w:rsidRPr="008F44C3">
          <w:rPr>
            <w:rStyle w:val="Hyperlink"/>
          </w:rPr>
          <w:fldChar w:fldCharType="end"/>
        </w:r>
      </w:ins>
    </w:p>
    <w:p w14:paraId="0495B193" w14:textId="5A85824F" w:rsidR="003E253E" w:rsidRDefault="003E253E">
      <w:pPr>
        <w:pStyle w:val="TOC2"/>
        <w:rPr>
          <w:ins w:id="224" w:author="ISOOA1\psok" w:date="2019-07-02T11:30:00Z"/>
          <w:rFonts w:asciiTheme="minorHAnsi" w:eastAsiaTheme="minorEastAsia" w:hAnsiTheme="minorHAnsi" w:cstheme="minorBidi"/>
          <w:szCs w:val="22"/>
        </w:rPr>
      </w:pPr>
      <w:ins w:id="225" w:author="ISOOA1\psok" w:date="2019-07-02T11:30:00Z">
        <w:r w:rsidRPr="008F44C3">
          <w:rPr>
            <w:rStyle w:val="Hyperlink"/>
          </w:rPr>
          <w:fldChar w:fldCharType="begin"/>
        </w:r>
        <w:r w:rsidRPr="008F44C3">
          <w:rPr>
            <w:rStyle w:val="Hyperlink"/>
          </w:rPr>
          <w:instrText xml:space="preserve"> </w:instrText>
        </w:r>
        <w:r>
          <w:instrText>HYPERLINK \l "_Toc12959584"</w:instrText>
        </w:r>
        <w:r w:rsidRPr="008F44C3">
          <w:rPr>
            <w:rStyle w:val="Hyperlink"/>
          </w:rPr>
          <w:instrText xml:space="preserve"> </w:instrText>
        </w:r>
        <w:r w:rsidRPr="008F44C3">
          <w:rPr>
            <w:rStyle w:val="Hyperlink"/>
          </w:rPr>
          <w:fldChar w:fldCharType="separate"/>
        </w:r>
        <w:r w:rsidRPr="008F44C3">
          <w:rPr>
            <w:rStyle w:val="Hyperlink"/>
            <w:rFonts w:cs="Arial"/>
          </w:rPr>
          <w:t>7.4</w:t>
        </w:r>
        <w:r>
          <w:rPr>
            <w:rFonts w:asciiTheme="minorHAnsi" w:eastAsiaTheme="minorEastAsia" w:hAnsiTheme="minorHAnsi" w:cstheme="minorBidi"/>
            <w:szCs w:val="22"/>
          </w:rPr>
          <w:tab/>
        </w:r>
        <w:r w:rsidRPr="008F44C3">
          <w:rPr>
            <w:rStyle w:val="Hyperlink"/>
            <w:rFonts w:cs="Arial"/>
          </w:rPr>
          <w:t>Net Scheduled Participating Generator Agreement</w:t>
        </w:r>
        <w:r>
          <w:rPr>
            <w:webHidden/>
          </w:rPr>
          <w:tab/>
        </w:r>
        <w:r>
          <w:rPr>
            <w:webHidden/>
          </w:rPr>
          <w:fldChar w:fldCharType="begin"/>
        </w:r>
        <w:r>
          <w:rPr>
            <w:webHidden/>
          </w:rPr>
          <w:instrText xml:space="preserve"> PAGEREF _Toc12959584 \h </w:instrText>
        </w:r>
      </w:ins>
      <w:r>
        <w:rPr>
          <w:webHidden/>
        </w:rPr>
      </w:r>
      <w:r>
        <w:rPr>
          <w:webHidden/>
        </w:rPr>
        <w:fldChar w:fldCharType="separate"/>
      </w:r>
      <w:ins w:id="226" w:author="ISOOA1\psok" w:date="2019-07-02T11:30:00Z">
        <w:r>
          <w:rPr>
            <w:webHidden/>
          </w:rPr>
          <w:t>50</w:t>
        </w:r>
        <w:r>
          <w:rPr>
            <w:webHidden/>
          </w:rPr>
          <w:fldChar w:fldCharType="end"/>
        </w:r>
        <w:r w:rsidRPr="008F44C3">
          <w:rPr>
            <w:rStyle w:val="Hyperlink"/>
          </w:rPr>
          <w:fldChar w:fldCharType="end"/>
        </w:r>
      </w:ins>
    </w:p>
    <w:p w14:paraId="7DC9FB10" w14:textId="6DE0E6A8" w:rsidR="003E253E" w:rsidRDefault="003E253E">
      <w:pPr>
        <w:pStyle w:val="TOC1"/>
        <w:rPr>
          <w:ins w:id="227" w:author="ISOOA1\psok" w:date="2019-07-02T11:30:00Z"/>
          <w:rFonts w:asciiTheme="minorHAnsi" w:eastAsiaTheme="minorEastAsia" w:hAnsiTheme="minorHAnsi" w:cstheme="minorBidi"/>
          <w:b w:val="0"/>
          <w:szCs w:val="22"/>
        </w:rPr>
      </w:pPr>
      <w:ins w:id="228" w:author="ISOOA1\psok" w:date="2019-07-02T11:30:00Z">
        <w:r w:rsidRPr="008F44C3">
          <w:rPr>
            <w:rStyle w:val="Hyperlink"/>
          </w:rPr>
          <w:fldChar w:fldCharType="begin"/>
        </w:r>
        <w:r w:rsidRPr="008F44C3">
          <w:rPr>
            <w:rStyle w:val="Hyperlink"/>
          </w:rPr>
          <w:instrText xml:space="preserve"> </w:instrText>
        </w:r>
        <w:r>
          <w:instrText>HYPERLINK \l "_Toc12959585"</w:instrText>
        </w:r>
        <w:r w:rsidRPr="008F44C3">
          <w:rPr>
            <w:rStyle w:val="Hyperlink"/>
          </w:rPr>
          <w:instrText xml:space="preserve"> </w:instrText>
        </w:r>
        <w:r w:rsidRPr="008F44C3">
          <w:rPr>
            <w:rStyle w:val="Hyperlink"/>
          </w:rPr>
          <w:fldChar w:fldCharType="separate"/>
        </w:r>
        <w:r w:rsidRPr="008F44C3">
          <w:rPr>
            <w:rStyle w:val="Hyperlink"/>
          </w:rPr>
          <w:t>8.</w:t>
        </w:r>
        <w:r>
          <w:rPr>
            <w:rFonts w:asciiTheme="minorHAnsi" w:eastAsiaTheme="minorEastAsia" w:hAnsiTheme="minorHAnsi" w:cstheme="minorBidi"/>
            <w:b w:val="0"/>
            <w:szCs w:val="22"/>
          </w:rPr>
          <w:tab/>
        </w:r>
        <w:r w:rsidRPr="008F44C3">
          <w:rPr>
            <w:rStyle w:val="Hyperlink"/>
          </w:rPr>
          <w:t>Exemptions</w:t>
        </w:r>
        <w:r>
          <w:rPr>
            <w:webHidden/>
          </w:rPr>
          <w:tab/>
        </w:r>
        <w:r>
          <w:rPr>
            <w:webHidden/>
          </w:rPr>
          <w:fldChar w:fldCharType="begin"/>
        </w:r>
        <w:r>
          <w:rPr>
            <w:webHidden/>
          </w:rPr>
          <w:instrText xml:space="preserve"> PAGEREF _Toc12959585 \h </w:instrText>
        </w:r>
      </w:ins>
      <w:r>
        <w:rPr>
          <w:webHidden/>
        </w:rPr>
      </w:r>
      <w:r>
        <w:rPr>
          <w:webHidden/>
        </w:rPr>
        <w:fldChar w:fldCharType="separate"/>
      </w:r>
      <w:ins w:id="229" w:author="ISOOA1\psok" w:date="2019-07-02T11:30:00Z">
        <w:r>
          <w:rPr>
            <w:webHidden/>
          </w:rPr>
          <w:t>51</w:t>
        </w:r>
        <w:r>
          <w:rPr>
            <w:webHidden/>
          </w:rPr>
          <w:fldChar w:fldCharType="end"/>
        </w:r>
        <w:r w:rsidRPr="008F44C3">
          <w:rPr>
            <w:rStyle w:val="Hyperlink"/>
          </w:rPr>
          <w:fldChar w:fldCharType="end"/>
        </w:r>
      </w:ins>
    </w:p>
    <w:p w14:paraId="48B18A86" w14:textId="3A5C151C" w:rsidR="003E253E" w:rsidRDefault="003E253E">
      <w:pPr>
        <w:pStyle w:val="TOC2"/>
        <w:rPr>
          <w:ins w:id="230" w:author="ISOOA1\psok" w:date="2019-07-02T11:30:00Z"/>
          <w:rFonts w:asciiTheme="minorHAnsi" w:eastAsiaTheme="minorEastAsia" w:hAnsiTheme="minorHAnsi" w:cstheme="minorBidi"/>
          <w:szCs w:val="22"/>
        </w:rPr>
      </w:pPr>
      <w:ins w:id="231" w:author="ISOOA1\psok" w:date="2019-07-02T11:30:00Z">
        <w:r w:rsidRPr="008F44C3">
          <w:rPr>
            <w:rStyle w:val="Hyperlink"/>
          </w:rPr>
          <w:fldChar w:fldCharType="begin"/>
        </w:r>
        <w:r w:rsidRPr="008F44C3">
          <w:rPr>
            <w:rStyle w:val="Hyperlink"/>
          </w:rPr>
          <w:instrText xml:space="preserve"> </w:instrText>
        </w:r>
        <w:r>
          <w:instrText>HYPERLINK \l "_Toc12959586"</w:instrText>
        </w:r>
        <w:r w:rsidRPr="008F44C3">
          <w:rPr>
            <w:rStyle w:val="Hyperlink"/>
          </w:rPr>
          <w:instrText xml:space="preserve"> </w:instrText>
        </w:r>
        <w:r w:rsidRPr="008F44C3">
          <w:rPr>
            <w:rStyle w:val="Hyperlink"/>
          </w:rPr>
          <w:fldChar w:fldCharType="separate"/>
        </w:r>
        <w:r w:rsidRPr="008F44C3">
          <w:rPr>
            <w:rStyle w:val="Hyperlink"/>
            <w:rFonts w:cs="Arial"/>
          </w:rPr>
          <w:t>8.1</w:t>
        </w:r>
        <w:r>
          <w:rPr>
            <w:rFonts w:asciiTheme="minorHAnsi" w:eastAsiaTheme="minorEastAsia" w:hAnsiTheme="minorHAnsi" w:cstheme="minorBidi"/>
            <w:szCs w:val="22"/>
          </w:rPr>
          <w:tab/>
        </w:r>
        <w:r w:rsidRPr="008F44C3">
          <w:rPr>
            <w:rStyle w:val="Hyperlink"/>
            <w:rFonts w:cs="Arial"/>
          </w:rPr>
          <w:t>Guidelines</w:t>
        </w:r>
        <w:r>
          <w:rPr>
            <w:webHidden/>
          </w:rPr>
          <w:tab/>
        </w:r>
        <w:r>
          <w:rPr>
            <w:webHidden/>
          </w:rPr>
          <w:fldChar w:fldCharType="begin"/>
        </w:r>
        <w:r>
          <w:rPr>
            <w:webHidden/>
          </w:rPr>
          <w:instrText xml:space="preserve"> PAGEREF _Toc12959586 \h </w:instrText>
        </w:r>
      </w:ins>
      <w:r>
        <w:rPr>
          <w:webHidden/>
        </w:rPr>
      </w:r>
      <w:r>
        <w:rPr>
          <w:webHidden/>
        </w:rPr>
        <w:fldChar w:fldCharType="separate"/>
      </w:r>
      <w:ins w:id="232" w:author="ISOOA1\psok" w:date="2019-07-02T11:30:00Z">
        <w:r>
          <w:rPr>
            <w:webHidden/>
          </w:rPr>
          <w:t>51</w:t>
        </w:r>
        <w:r>
          <w:rPr>
            <w:webHidden/>
          </w:rPr>
          <w:fldChar w:fldCharType="end"/>
        </w:r>
        <w:r w:rsidRPr="008F44C3">
          <w:rPr>
            <w:rStyle w:val="Hyperlink"/>
          </w:rPr>
          <w:fldChar w:fldCharType="end"/>
        </w:r>
      </w:ins>
    </w:p>
    <w:p w14:paraId="5E1C1E4E" w14:textId="4A114D6D" w:rsidR="003E253E" w:rsidRDefault="003E253E">
      <w:pPr>
        <w:pStyle w:val="TOC3"/>
        <w:rPr>
          <w:ins w:id="233" w:author="ISOOA1\psok" w:date="2019-07-02T11:30:00Z"/>
          <w:rFonts w:asciiTheme="minorHAnsi" w:eastAsiaTheme="minorEastAsia" w:hAnsiTheme="minorHAnsi" w:cstheme="minorBidi"/>
          <w:szCs w:val="22"/>
        </w:rPr>
      </w:pPr>
      <w:ins w:id="234" w:author="ISOOA1\psok" w:date="2019-07-02T11:30:00Z">
        <w:r w:rsidRPr="008F44C3">
          <w:rPr>
            <w:rStyle w:val="Hyperlink"/>
          </w:rPr>
          <w:fldChar w:fldCharType="begin"/>
        </w:r>
        <w:r w:rsidRPr="008F44C3">
          <w:rPr>
            <w:rStyle w:val="Hyperlink"/>
          </w:rPr>
          <w:instrText xml:space="preserve"> </w:instrText>
        </w:r>
        <w:r>
          <w:instrText>HYPERLINK \l "_Toc12959587"</w:instrText>
        </w:r>
        <w:r w:rsidRPr="008F44C3">
          <w:rPr>
            <w:rStyle w:val="Hyperlink"/>
          </w:rPr>
          <w:instrText xml:space="preserve"> </w:instrText>
        </w:r>
        <w:r w:rsidRPr="008F44C3">
          <w:rPr>
            <w:rStyle w:val="Hyperlink"/>
          </w:rPr>
          <w:fldChar w:fldCharType="separate"/>
        </w:r>
        <w:r w:rsidRPr="008F44C3">
          <w:rPr>
            <w:rStyle w:val="Hyperlink"/>
          </w:rPr>
          <w:t>8.1.1</w:t>
        </w:r>
        <w:r>
          <w:rPr>
            <w:rFonts w:asciiTheme="minorHAnsi" w:eastAsiaTheme="minorEastAsia" w:hAnsiTheme="minorHAnsi" w:cstheme="minorBidi"/>
            <w:szCs w:val="22"/>
          </w:rPr>
          <w:tab/>
        </w:r>
        <w:r w:rsidRPr="008F44C3">
          <w:rPr>
            <w:rStyle w:val="Hyperlink"/>
            <w:rFonts w:cs="Arial"/>
          </w:rPr>
          <w:t>Publication of Guidelines</w:t>
        </w:r>
        <w:r>
          <w:rPr>
            <w:webHidden/>
          </w:rPr>
          <w:tab/>
        </w:r>
        <w:r>
          <w:rPr>
            <w:webHidden/>
          </w:rPr>
          <w:fldChar w:fldCharType="begin"/>
        </w:r>
        <w:r>
          <w:rPr>
            <w:webHidden/>
          </w:rPr>
          <w:instrText xml:space="preserve"> PAGEREF _Toc12959587 \h </w:instrText>
        </w:r>
      </w:ins>
      <w:r>
        <w:rPr>
          <w:webHidden/>
        </w:rPr>
      </w:r>
      <w:r>
        <w:rPr>
          <w:webHidden/>
        </w:rPr>
        <w:fldChar w:fldCharType="separate"/>
      </w:r>
      <w:ins w:id="235" w:author="ISOOA1\psok" w:date="2019-07-02T11:30:00Z">
        <w:r>
          <w:rPr>
            <w:webHidden/>
          </w:rPr>
          <w:t>51</w:t>
        </w:r>
        <w:r>
          <w:rPr>
            <w:webHidden/>
          </w:rPr>
          <w:fldChar w:fldCharType="end"/>
        </w:r>
        <w:r w:rsidRPr="008F44C3">
          <w:rPr>
            <w:rStyle w:val="Hyperlink"/>
          </w:rPr>
          <w:fldChar w:fldCharType="end"/>
        </w:r>
      </w:ins>
    </w:p>
    <w:p w14:paraId="77C37830" w14:textId="417187EA" w:rsidR="003E253E" w:rsidRDefault="003E253E">
      <w:pPr>
        <w:pStyle w:val="TOC3"/>
        <w:rPr>
          <w:ins w:id="236" w:author="ISOOA1\psok" w:date="2019-07-02T11:30:00Z"/>
          <w:rFonts w:asciiTheme="minorHAnsi" w:eastAsiaTheme="minorEastAsia" w:hAnsiTheme="minorHAnsi" w:cstheme="minorBidi"/>
          <w:szCs w:val="22"/>
        </w:rPr>
      </w:pPr>
      <w:ins w:id="237" w:author="ISOOA1\psok" w:date="2019-07-02T11:30:00Z">
        <w:r w:rsidRPr="008F44C3">
          <w:rPr>
            <w:rStyle w:val="Hyperlink"/>
          </w:rPr>
          <w:fldChar w:fldCharType="begin"/>
        </w:r>
        <w:r w:rsidRPr="008F44C3">
          <w:rPr>
            <w:rStyle w:val="Hyperlink"/>
          </w:rPr>
          <w:instrText xml:space="preserve"> </w:instrText>
        </w:r>
        <w:r>
          <w:instrText>HYPERLINK \l "_Toc12959588"</w:instrText>
        </w:r>
        <w:r w:rsidRPr="008F44C3">
          <w:rPr>
            <w:rStyle w:val="Hyperlink"/>
          </w:rPr>
          <w:instrText xml:space="preserve"> </w:instrText>
        </w:r>
        <w:r w:rsidRPr="008F44C3">
          <w:rPr>
            <w:rStyle w:val="Hyperlink"/>
          </w:rPr>
          <w:fldChar w:fldCharType="separate"/>
        </w:r>
        <w:r w:rsidRPr="008F44C3">
          <w:rPr>
            <w:rStyle w:val="Hyperlink"/>
          </w:rPr>
          <w:t>8.1.2</w:t>
        </w:r>
        <w:r>
          <w:rPr>
            <w:rFonts w:asciiTheme="minorHAnsi" w:eastAsiaTheme="minorEastAsia" w:hAnsiTheme="minorHAnsi" w:cstheme="minorBidi"/>
            <w:szCs w:val="22"/>
          </w:rPr>
          <w:tab/>
        </w:r>
        <w:r w:rsidRPr="008F44C3">
          <w:rPr>
            <w:rStyle w:val="Hyperlink"/>
            <w:rFonts w:cs="Arial"/>
          </w:rPr>
          <w:t>Metering Exemption Publication</w:t>
        </w:r>
        <w:r>
          <w:rPr>
            <w:webHidden/>
          </w:rPr>
          <w:tab/>
        </w:r>
        <w:r>
          <w:rPr>
            <w:webHidden/>
          </w:rPr>
          <w:fldChar w:fldCharType="begin"/>
        </w:r>
        <w:r>
          <w:rPr>
            <w:webHidden/>
          </w:rPr>
          <w:instrText xml:space="preserve"> PAGEREF _Toc12959588 \h </w:instrText>
        </w:r>
      </w:ins>
      <w:r>
        <w:rPr>
          <w:webHidden/>
        </w:rPr>
      </w:r>
      <w:r>
        <w:rPr>
          <w:webHidden/>
        </w:rPr>
        <w:fldChar w:fldCharType="separate"/>
      </w:r>
      <w:ins w:id="238" w:author="ISOOA1\psok" w:date="2019-07-02T11:30:00Z">
        <w:r>
          <w:rPr>
            <w:webHidden/>
          </w:rPr>
          <w:t>52</w:t>
        </w:r>
        <w:r>
          <w:rPr>
            <w:webHidden/>
          </w:rPr>
          <w:fldChar w:fldCharType="end"/>
        </w:r>
        <w:r w:rsidRPr="008F44C3">
          <w:rPr>
            <w:rStyle w:val="Hyperlink"/>
          </w:rPr>
          <w:fldChar w:fldCharType="end"/>
        </w:r>
      </w:ins>
    </w:p>
    <w:p w14:paraId="20E6D22F" w14:textId="3526C18A" w:rsidR="003E253E" w:rsidRDefault="003E253E">
      <w:pPr>
        <w:pStyle w:val="TOC2"/>
        <w:rPr>
          <w:ins w:id="239" w:author="ISOOA1\psok" w:date="2019-07-02T11:30:00Z"/>
          <w:rFonts w:asciiTheme="minorHAnsi" w:eastAsiaTheme="minorEastAsia" w:hAnsiTheme="minorHAnsi" w:cstheme="minorBidi"/>
          <w:szCs w:val="22"/>
        </w:rPr>
      </w:pPr>
      <w:ins w:id="240" w:author="ISOOA1\psok" w:date="2019-07-02T11:30:00Z">
        <w:r w:rsidRPr="008F44C3">
          <w:rPr>
            <w:rStyle w:val="Hyperlink"/>
          </w:rPr>
          <w:fldChar w:fldCharType="begin"/>
        </w:r>
        <w:r w:rsidRPr="008F44C3">
          <w:rPr>
            <w:rStyle w:val="Hyperlink"/>
          </w:rPr>
          <w:instrText xml:space="preserve"> </w:instrText>
        </w:r>
        <w:r>
          <w:instrText>HYPERLINK \l "_Toc12959589"</w:instrText>
        </w:r>
        <w:r w:rsidRPr="008F44C3">
          <w:rPr>
            <w:rStyle w:val="Hyperlink"/>
          </w:rPr>
          <w:instrText xml:space="preserve"> </w:instrText>
        </w:r>
        <w:r w:rsidRPr="008F44C3">
          <w:rPr>
            <w:rStyle w:val="Hyperlink"/>
          </w:rPr>
          <w:fldChar w:fldCharType="separate"/>
        </w:r>
        <w:r w:rsidRPr="008F44C3">
          <w:rPr>
            <w:rStyle w:val="Hyperlink"/>
            <w:rFonts w:cs="Arial"/>
          </w:rPr>
          <w:t>8.2</w:t>
        </w:r>
        <w:r>
          <w:rPr>
            <w:rFonts w:asciiTheme="minorHAnsi" w:eastAsiaTheme="minorEastAsia" w:hAnsiTheme="minorHAnsi" w:cstheme="minorBidi"/>
            <w:szCs w:val="22"/>
          </w:rPr>
          <w:tab/>
        </w:r>
        <w:r w:rsidRPr="008F44C3">
          <w:rPr>
            <w:rStyle w:val="Hyperlink"/>
            <w:rFonts w:cs="Arial"/>
          </w:rPr>
          <w:t>Request for Exemption Procedure</w:t>
        </w:r>
        <w:r>
          <w:rPr>
            <w:webHidden/>
          </w:rPr>
          <w:tab/>
        </w:r>
        <w:r>
          <w:rPr>
            <w:webHidden/>
          </w:rPr>
          <w:fldChar w:fldCharType="begin"/>
        </w:r>
        <w:r>
          <w:rPr>
            <w:webHidden/>
          </w:rPr>
          <w:instrText xml:space="preserve"> PAGEREF _Toc12959589 \h </w:instrText>
        </w:r>
      </w:ins>
      <w:r>
        <w:rPr>
          <w:webHidden/>
        </w:rPr>
      </w:r>
      <w:r>
        <w:rPr>
          <w:webHidden/>
        </w:rPr>
        <w:fldChar w:fldCharType="separate"/>
      </w:r>
      <w:ins w:id="241" w:author="ISOOA1\psok" w:date="2019-07-02T11:30:00Z">
        <w:r>
          <w:rPr>
            <w:webHidden/>
          </w:rPr>
          <w:t>52</w:t>
        </w:r>
        <w:r>
          <w:rPr>
            <w:webHidden/>
          </w:rPr>
          <w:fldChar w:fldCharType="end"/>
        </w:r>
        <w:r w:rsidRPr="008F44C3">
          <w:rPr>
            <w:rStyle w:val="Hyperlink"/>
          </w:rPr>
          <w:fldChar w:fldCharType="end"/>
        </w:r>
      </w:ins>
    </w:p>
    <w:p w14:paraId="521A1B95" w14:textId="7303075A" w:rsidR="003E253E" w:rsidRDefault="003E253E">
      <w:pPr>
        <w:pStyle w:val="TOC2"/>
        <w:rPr>
          <w:ins w:id="242" w:author="ISOOA1\psok" w:date="2019-07-02T11:30:00Z"/>
          <w:rFonts w:asciiTheme="minorHAnsi" w:eastAsiaTheme="minorEastAsia" w:hAnsiTheme="minorHAnsi" w:cstheme="minorBidi"/>
          <w:szCs w:val="22"/>
        </w:rPr>
      </w:pPr>
      <w:ins w:id="243" w:author="ISOOA1\psok" w:date="2019-07-02T11:30:00Z">
        <w:r w:rsidRPr="008F44C3">
          <w:rPr>
            <w:rStyle w:val="Hyperlink"/>
          </w:rPr>
          <w:fldChar w:fldCharType="begin"/>
        </w:r>
        <w:r w:rsidRPr="008F44C3">
          <w:rPr>
            <w:rStyle w:val="Hyperlink"/>
          </w:rPr>
          <w:instrText xml:space="preserve"> </w:instrText>
        </w:r>
        <w:r>
          <w:instrText>HYPERLINK \l "_Toc12959590"</w:instrText>
        </w:r>
        <w:r w:rsidRPr="008F44C3">
          <w:rPr>
            <w:rStyle w:val="Hyperlink"/>
          </w:rPr>
          <w:instrText xml:space="preserve"> </w:instrText>
        </w:r>
        <w:r w:rsidRPr="008F44C3">
          <w:rPr>
            <w:rStyle w:val="Hyperlink"/>
          </w:rPr>
          <w:fldChar w:fldCharType="separate"/>
        </w:r>
        <w:r w:rsidRPr="008F44C3">
          <w:rPr>
            <w:rStyle w:val="Hyperlink"/>
            <w:rFonts w:cs="Arial"/>
          </w:rPr>
          <w:t>8.3</w:t>
        </w:r>
        <w:r>
          <w:rPr>
            <w:rFonts w:asciiTheme="minorHAnsi" w:eastAsiaTheme="minorEastAsia" w:hAnsiTheme="minorHAnsi" w:cstheme="minorBidi"/>
            <w:szCs w:val="22"/>
          </w:rPr>
          <w:tab/>
        </w:r>
        <w:r w:rsidRPr="008F44C3">
          <w:rPr>
            <w:rStyle w:val="Hyperlink"/>
            <w:rFonts w:cs="Arial"/>
          </w:rPr>
          <w:t>Permitted Exemptions</w:t>
        </w:r>
        <w:r>
          <w:rPr>
            <w:webHidden/>
          </w:rPr>
          <w:tab/>
        </w:r>
        <w:r>
          <w:rPr>
            <w:webHidden/>
          </w:rPr>
          <w:fldChar w:fldCharType="begin"/>
        </w:r>
        <w:r>
          <w:rPr>
            <w:webHidden/>
          </w:rPr>
          <w:instrText xml:space="preserve"> PAGEREF _Toc12959590 \h </w:instrText>
        </w:r>
      </w:ins>
      <w:r>
        <w:rPr>
          <w:webHidden/>
        </w:rPr>
      </w:r>
      <w:r>
        <w:rPr>
          <w:webHidden/>
        </w:rPr>
        <w:fldChar w:fldCharType="separate"/>
      </w:r>
      <w:ins w:id="244" w:author="ISOOA1\psok" w:date="2019-07-02T11:30:00Z">
        <w:r>
          <w:rPr>
            <w:webHidden/>
          </w:rPr>
          <w:t>53</w:t>
        </w:r>
        <w:r>
          <w:rPr>
            <w:webHidden/>
          </w:rPr>
          <w:fldChar w:fldCharType="end"/>
        </w:r>
        <w:r w:rsidRPr="008F44C3">
          <w:rPr>
            <w:rStyle w:val="Hyperlink"/>
          </w:rPr>
          <w:fldChar w:fldCharType="end"/>
        </w:r>
      </w:ins>
    </w:p>
    <w:p w14:paraId="4EA0FA0C" w14:textId="7FE03977" w:rsidR="003E253E" w:rsidRDefault="003E253E">
      <w:pPr>
        <w:pStyle w:val="TOC3"/>
        <w:rPr>
          <w:ins w:id="245" w:author="ISOOA1\psok" w:date="2019-07-02T11:30:00Z"/>
          <w:rFonts w:asciiTheme="minorHAnsi" w:eastAsiaTheme="minorEastAsia" w:hAnsiTheme="minorHAnsi" w:cstheme="minorBidi"/>
          <w:szCs w:val="22"/>
        </w:rPr>
      </w:pPr>
      <w:ins w:id="246" w:author="ISOOA1\psok" w:date="2019-07-02T11:30:00Z">
        <w:r w:rsidRPr="008F44C3">
          <w:rPr>
            <w:rStyle w:val="Hyperlink"/>
          </w:rPr>
          <w:fldChar w:fldCharType="begin"/>
        </w:r>
        <w:r w:rsidRPr="008F44C3">
          <w:rPr>
            <w:rStyle w:val="Hyperlink"/>
          </w:rPr>
          <w:instrText xml:space="preserve"> </w:instrText>
        </w:r>
        <w:r>
          <w:instrText>HYPERLINK \l "_Toc12959591"</w:instrText>
        </w:r>
        <w:r w:rsidRPr="008F44C3">
          <w:rPr>
            <w:rStyle w:val="Hyperlink"/>
          </w:rPr>
          <w:instrText xml:space="preserve"> </w:instrText>
        </w:r>
        <w:r w:rsidRPr="008F44C3">
          <w:rPr>
            <w:rStyle w:val="Hyperlink"/>
          </w:rPr>
          <w:fldChar w:fldCharType="separate"/>
        </w:r>
        <w:r w:rsidRPr="008F44C3">
          <w:rPr>
            <w:rStyle w:val="Hyperlink"/>
          </w:rPr>
          <w:t>8.3.1</w:t>
        </w:r>
        <w:r>
          <w:rPr>
            <w:rFonts w:asciiTheme="minorHAnsi" w:eastAsiaTheme="minorEastAsia" w:hAnsiTheme="minorHAnsi" w:cstheme="minorBidi"/>
            <w:szCs w:val="22"/>
          </w:rPr>
          <w:tab/>
        </w:r>
        <w:r w:rsidRPr="008F44C3">
          <w:rPr>
            <w:rStyle w:val="Hyperlink"/>
            <w:rFonts w:cs="Arial"/>
          </w:rPr>
          <w:t>Exemptions from Providing Meter Data Directly to RMDAPS</w:t>
        </w:r>
        <w:r>
          <w:rPr>
            <w:webHidden/>
          </w:rPr>
          <w:tab/>
        </w:r>
        <w:r>
          <w:rPr>
            <w:webHidden/>
          </w:rPr>
          <w:fldChar w:fldCharType="begin"/>
        </w:r>
        <w:r>
          <w:rPr>
            <w:webHidden/>
          </w:rPr>
          <w:instrText xml:space="preserve"> PAGEREF _Toc12959591 \h </w:instrText>
        </w:r>
      </w:ins>
      <w:r>
        <w:rPr>
          <w:webHidden/>
        </w:rPr>
      </w:r>
      <w:r>
        <w:rPr>
          <w:webHidden/>
        </w:rPr>
        <w:fldChar w:fldCharType="separate"/>
      </w:r>
      <w:ins w:id="247" w:author="ISOOA1\psok" w:date="2019-07-02T11:30:00Z">
        <w:r>
          <w:rPr>
            <w:webHidden/>
          </w:rPr>
          <w:t>53</w:t>
        </w:r>
        <w:r>
          <w:rPr>
            <w:webHidden/>
          </w:rPr>
          <w:fldChar w:fldCharType="end"/>
        </w:r>
        <w:r w:rsidRPr="008F44C3">
          <w:rPr>
            <w:rStyle w:val="Hyperlink"/>
          </w:rPr>
          <w:fldChar w:fldCharType="end"/>
        </w:r>
      </w:ins>
    </w:p>
    <w:p w14:paraId="10A56CD0" w14:textId="6200B57F" w:rsidR="003E253E" w:rsidRDefault="003E253E">
      <w:pPr>
        <w:pStyle w:val="TOC3"/>
        <w:rPr>
          <w:ins w:id="248" w:author="ISOOA1\psok" w:date="2019-07-02T11:30:00Z"/>
          <w:rFonts w:asciiTheme="minorHAnsi" w:eastAsiaTheme="minorEastAsia" w:hAnsiTheme="minorHAnsi" w:cstheme="minorBidi"/>
          <w:szCs w:val="22"/>
        </w:rPr>
      </w:pPr>
      <w:ins w:id="249" w:author="ISOOA1\psok" w:date="2019-07-02T11:30:00Z">
        <w:r w:rsidRPr="008F44C3">
          <w:rPr>
            <w:rStyle w:val="Hyperlink"/>
          </w:rPr>
          <w:fldChar w:fldCharType="begin"/>
        </w:r>
        <w:r w:rsidRPr="008F44C3">
          <w:rPr>
            <w:rStyle w:val="Hyperlink"/>
          </w:rPr>
          <w:instrText xml:space="preserve"> </w:instrText>
        </w:r>
        <w:r>
          <w:instrText>HYPERLINK \l "_Toc12959592"</w:instrText>
        </w:r>
        <w:r w:rsidRPr="008F44C3">
          <w:rPr>
            <w:rStyle w:val="Hyperlink"/>
          </w:rPr>
          <w:instrText xml:space="preserve"> </w:instrText>
        </w:r>
        <w:r w:rsidRPr="008F44C3">
          <w:rPr>
            <w:rStyle w:val="Hyperlink"/>
          </w:rPr>
          <w:fldChar w:fldCharType="separate"/>
        </w:r>
        <w:r w:rsidRPr="008F44C3">
          <w:rPr>
            <w:rStyle w:val="Hyperlink"/>
          </w:rPr>
          <w:t>8.3.2</w:t>
        </w:r>
        <w:r>
          <w:rPr>
            <w:rFonts w:asciiTheme="minorHAnsi" w:eastAsiaTheme="minorEastAsia" w:hAnsiTheme="minorHAnsi" w:cstheme="minorBidi"/>
            <w:szCs w:val="22"/>
          </w:rPr>
          <w:tab/>
        </w:r>
        <w:r w:rsidRPr="008F44C3">
          <w:rPr>
            <w:rStyle w:val="Hyperlink"/>
            <w:rFonts w:cs="Arial"/>
          </w:rPr>
          <w:t>Exemptions from Meter Standards</w:t>
        </w:r>
        <w:r>
          <w:rPr>
            <w:webHidden/>
          </w:rPr>
          <w:tab/>
        </w:r>
        <w:r>
          <w:rPr>
            <w:webHidden/>
          </w:rPr>
          <w:fldChar w:fldCharType="begin"/>
        </w:r>
        <w:r>
          <w:rPr>
            <w:webHidden/>
          </w:rPr>
          <w:instrText xml:space="preserve"> PAGEREF _Toc12959592 \h </w:instrText>
        </w:r>
      </w:ins>
      <w:r>
        <w:rPr>
          <w:webHidden/>
        </w:rPr>
      </w:r>
      <w:r>
        <w:rPr>
          <w:webHidden/>
        </w:rPr>
        <w:fldChar w:fldCharType="separate"/>
      </w:r>
      <w:ins w:id="250" w:author="ISOOA1\psok" w:date="2019-07-02T11:30:00Z">
        <w:r>
          <w:rPr>
            <w:webHidden/>
          </w:rPr>
          <w:t>53</w:t>
        </w:r>
        <w:r>
          <w:rPr>
            <w:webHidden/>
          </w:rPr>
          <w:fldChar w:fldCharType="end"/>
        </w:r>
        <w:r w:rsidRPr="008F44C3">
          <w:rPr>
            <w:rStyle w:val="Hyperlink"/>
          </w:rPr>
          <w:fldChar w:fldCharType="end"/>
        </w:r>
      </w:ins>
    </w:p>
    <w:p w14:paraId="354C21DC" w14:textId="5FCA9F07" w:rsidR="003E253E" w:rsidRDefault="003E253E">
      <w:pPr>
        <w:pStyle w:val="TOC1"/>
        <w:rPr>
          <w:ins w:id="251" w:author="ISOOA1\psok" w:date="2019-07-02T11:30:00Z"/>
          <w:rFonts w:asciiTheme="minorHAnsi" w:eastAsiaTheme="minorEastAsia" w:hAnsiTheme="minorHAnsi" w:cstheme="minorBidi"/>
          <w:b w:val="0"/>
          <w:szCs w:val="22"/>
        </w:rPr>
      </w:pPr>
      <w:ins w:id="252" w:author="ISOOA1\psok" w:date="2019-07-02T11:30:00Z">
        <w:r w:rsidRPr="008F44C3">
          <w:rPr>
            <w:rStyle w:val="Hyperlink"/>
          </w:rPr>
          <w:fldChar w:fldCharType="begin"/>
        </w:r>
        <w:r w:rsidRPr="008F44C3">
          <w:rPr>
            <w:rStyle w:val="Hyperlink"/>
          </w:rPr>
          <w:instrText xml:space="preserve"> </w:instrText>
        </w:r>
        <w:r>
          <w:instrText>HYPERLINK \l "_Toc12959593"</w:instrText>
        </w:r>
        <w:r w:rsidRPr="008F44C3">
          <w:rPr>
            <w:rStyle w:val="Hyperlink"/>
          </w:rPr>
          <w:instrText xml:space="preserve"> </w:instrText>
        </w:r>
        <w:r w:rsidRPr="008F44C3">
          <w:rPr>
            <w:rStyle w:val="Hyperlink"/>
          </w:rPr>
          <w:fldChar w:fldCharType="separate"/>
        </w:r>
        <w:r w:rsidRPr="008F44C3">
          <w:rPr>
            <w:rStyle w:val="Hyperlink"/>
          </w:rPr>
          <w:t>9.</w:t>
        </w:r>
        <w:r>
          <w:rPr>
            <w:rFonts w:asciiTheme="minorHAnsi" w:eastAsiaTheme="minorEastAsia" w:hAnsiTheme="minorHAnsi" w:cstheme="minorBidi"/>
            <w:b w:val="0"/>
            <w:szCs w:val="22"/>
          </w:rPr>
          <w:tab/>
        </w:r>
        <w:r w:rsidRPr="008F44C3">
          <w:rPr>
            <w:rStyle w:val="Hyperlink"/>
          </w:rPr>
          <w:t>Other Metering Configurations</w:t>
        </w:r>
        <w:r>
          <w:rPr>
            <w:webHidden/>
          </w:rPr>
          <w:tab/>
        </w:r>
        <w:r>
          <w:rPr>
            <w:webHidden/>
          </w:rPr>
          <w:fldChar w:fldCharType="begin"/>
        </w:r>
        <w:r>
          <w:rPr>
            <w:webHidden/>
          </w:rPr>
          <w:instrText xml:space="preserve"> PAGEREF _Toc12959593 \h </w:instrText>
        </w:r>
      </w:ins>
      <w:r>
        <w:rPr>
          <w:webHidden/>
        </w:rPr>
      </w:r>
      <w:r>
        <w:rPr>
          <w:webHidden/>
        </w:rPr>
        <w:fldChar w:fldCharType="separate"/>
      </w:r>
      <w:ins w:id="253" w:author="ISOOA1\psok" w:date="2019-07-02T11:30:00Z">
        <w:r>
          <w:rPr>
            <w:webHidden/>
          </w:rPr>
          <w:t>54</w:t>
        </w:r>
        <w:r>
          <w:rPr>
            <w:webHidden/>
          </w:rPr>
          <w:fldChar w:fldCharType="end"/>
        </w:r>
        <w:r w:rsidRPr="008F44C3">
          <w:rPr>
            <w:rStyle w:val="Hyperlink"/>
          </w:rPr>
          <w:fldChar w:fldCharType="end"/>
        </w:r>
      </w:ins>
    </w:p>
    <w:p w14:paraId="44BBB489" w14:textId="6FC9EA4E" w:rsidR="003E253E" w:rsidRDefault="003E253E">
      <w:pPr>
        <w:pStyle w:val="TOC2"/>
        <w:rPr>
          <w:ins w:id="254" w:author="ISOOA1\psok" w:date="2019-07-02T11:30:00Z"/>
          <w:rFonts w:asciiTheme="minorHAnsi" w:eastAsiaTheme="minorEastAsia" w:hAnsiTheme="minorHAnsi" w:cstheme="minorBidi"/>
          <w:szCs w:val="22"/>
        </w:rPr>
      </w:pPr>
      <w:ins w:id="255" w:author="ISOOA1\psok" w:date="2019-07-02T11:30:00Z">
        <w:r w:rsidRPr="008F44C3">
          <w:rPr>
            <w:rStyle w:val="Hyperlink"/>
          </w:rPr>
          <w:fldChar w:fldCharType="begin"/>
        </w:r>
        <w:r w:rsidRPr="008F44C3">
          <w:rPr>
            <w:rStyle w:val="Hyperlink"/>
          </w:rPr>
          <w:instrText xml:space="preserve"> </w:instrText>
        </w:r>
        <w:r>
          <w:instrText>HYPERLINK \l "_Toc12959594"</w:instrText>
        </w:r>
        <w:r w:rsidRPr="008F44C3">
          <w:rPr>
            <w:rStyle w:val="Hyperlink"/>
          </w:rPr>
          <w:instrText xml:space="preserve"> </w:instrText>
        </w:r>
        <w:r w:rsidRPr="008F44C3">
          <w:rPr>
            <w:rStyle w:val="Hyperlink"/>
          </w:rPr>
          <w:fldChar w:fldCharType="separate"/>
        </w:r>
        <w:r w:rsidRPr="008F44C3">
          <w:rPr>
            <w:rStyle w:val="Hyperlink"/>
            <w:rFonts w:cs="Arial"/>
          </w:rPr>
          <w:t>9.1</w:t>
        </w:r>
        <w:r>
          <w:rPr>
            <w:rFonts w:asciiTheme="minorHAnsi" w:eastAsiaTheme="minorEastAsia" w:hAnsiTheme="minorHAnsi" w:cstheme="minorBidi"/>
            <w:szCs w:val="22"/>
          </w:rPr>
          <w:tab/>
        </w:r>
        <w:r w:rsidRPr="008F44C3">
          <w:rPr>
            <w:rStyle w:val="Hyperlink"/>
            <w:rFonts w:cs="Arial"/>
          </w:rPr>
          <w:t>Metered Subsystems</w:t>
        </w:r>
        <w:r>
          <w:rPr>
            <w:webHidden/>
          </w:rPr>
          <w:tab/>
        </w:r>
        <w:r>
          <w:rPr>
            <w:webHidden/>
          </w:rPr>
          <w:fldChar w:fldCharType="begin"/>
        </w:r>
        <w:r>
          <w:rPr>
            <w:webHidden/>
          </w:rPr>
          <w:instrText xml:space="preserve"> PAGEREF _Toc12959594 \h </w:instrText>
        </w:r>
      </w:ins>
      <w:r>
        <w:rPr>
          <w:webHidden/>
        </w:rPr>
      </w:r>
      <w:r>
        <w:rPr>
          <w:webHidden/>
        </w:rPr>
        <w:fldChar w:fldCharType="separate"/>
      </w:r>
      <w:ins w:id="256" w:author="ISOOA1\psok" w:date="2019-07-02T11:30:00Z">
        <w:r>
          <w:rPr>
            <w:webHidden/>
          </w:rPr>
          <w:t>54</w:t>
        </w:r>
        <w:r>
          <w:rPr>
            <w:webHidden/>
          </w:rPr>
          <w:fldChar w:fldCharType="end"/>
        </w:r>
        <w:r w:rsidRPr="008F44C3">
          <w:rPr>
            <w:rStyle w:val="Hyperlink"/>
          </w:rPr>
          <w:fldChar w:fldCharType="end"/>
        </w:r>
      </w:ins>
    </w:p>
    <w:p w14:paraId="7009CDC6" w14:textId="0908C185" w:rsidR="003E253E" w:rsidRDefault="003E253E">
      <w:pPr>
        <w:pStyle w:val="TOC2"/>
        <w:rPr>
          <w:ins w:id="257" w:author="ISOOA1\psok" w:date="2019-07-02T11:30:00Z"/>
          <w:rFonts w:asciiTheme="minorHAnsi" w:eastAsiaTheme="minorEastAsia" w:hAnsiTheme="minorHAnsi" w:cstheme="minorBidi"/>
          <w:szCs w:val="22"/>
        </w:rPr>
      </w:pPr>
      <w:ins w:id="258" w:author="ISOOA1\psok" w:date="2019-07-02T11:30:00Z">
        <w:r w:rsidRPr="008F44C3">
          <w:rPr>
            <w:rStyle w:val="Hyperlink"/>
          </w:rPr>
          <w:fldChar w:fldCharType="begin"/>
        </w:r>
        <w:r w:rsidRPr="008F44C3">
          <w:rPr>
            <w:rStyle w:val="Hyperlink"/>
          </w:rPr>
          <w:instrText xml:space="preserve"> </w:instrText>
        </w:r>
        <w:r>
          <w:instrText>HYPERLINK \l "_Toc12959595"</w:instrText>
        </w:r>
        <w:r w:rsidRPr="008F44C3">
          <w:rPr>
            <w:rStyle w:val="Hyperlink"/>
          </w:rPr>
          <w:instrText xml:space="preserve"> </w:instrText>
        </w:r>
        <w:r w:rsidRPr="008F44C3">
          <w:rPr>
            <w:rStyle w:val="Hyperlink"/>
          </w:rPr>
          <w:fldChar w:fldCharType="separate"/>
        </w:r>
        <w:r w:rsidRPr="008F44C3">
          <w:rPr>
            <w:rStyle w:val="Hyperlink"/>
            <w:rFonts w:cs="Arial"/>
          </w:rPr>
          <w:t>9.2</w:t>
        </w:r>
        <w:r>
          <w:rPr>
            <w:rFonts w:asciiTheme="minorHAnsi" w:eastAsiaTheme="minorEastAsia" w:hAnsiTheme="minorHAnsi" w:cstheme="minorBidi"/>
            <w:szCs w:val="22"/>
          </w:rPr>
          <w:tab/>
        </w:r>
        <w:r w:rsidRPr="008F44C3">
          <w:rPr>
            <w:rStyle w:val="Hyperlink"/>
            <w:rFonts w:cs="Arial"/>
          </w:rPr>
          <w:t>Dynamic System Resource Meters</w:t>
        </w:r>
        <w:r>
          <w:rPr>
            <w:webHidden/>
          </w:rPr>
          <w:tab/>
        </w:r>
        <w:r>
          <w:rPr>
            <w:webHidden/>
          </w:rPr>
          <w:fldChar w:fldCharType="begin"/>
        </w:r>
        <w:r>
          <w:rPr>
            <w:webHidden/>
          </w:rPr>
          <w:instrText xml:space="preserve"> PAGEREF _Toc12959595 \h </w:instrText>
        </w:r>
      </w:ins>
      <w:r>
        <w:rPr>
          <w:webHidden/>
        </w:rPr>
      </w:r>
      <w:r>
        <w:rPr>
          <w:webHidden/>
        </w:rPr>
        <w:fldChar w:fldCharType="separate"/>
      </w:r>
      <w:ins w:id="259" w:author="ISOOA1\psok" w:date="2019-07-02T11:30:00Z">
        <w:r>
          <w:rPr>
            <w:webHidden/>
          </w:rPr>
          <w:t>55</w:t>
        </w:r>
        <w:r>
          <w:rPr>
            <w:webHidden/>
          </w:rPr>
          <w:fldChar w:fldCharType="end"/>
        </w:r>
        <w:r w:rsidRPr="008F44C3">
          <w:rPr>
            <w:rStyle w:val="Hyperlink"/>
          </w:rPr>
          <w:fldChar w:fldCharType="end"/>
        </w:r>
      </w:ins>
    </w:p>
    <w:p w14:paraId="4328153F" w14:textId="251E4E94" w:rsidR="003E253E" w:rsidRDefault="003E253E">
      <w:pPr>
        <w:pStyle w:val="TOC2"/>
        <w:rPr>
          <w:ins w:id="260" w:author="ISOOA1\psok" w:date="2019-07-02T11:30:00Z"/>
          <w:rFonts w:asciiTheme="minorHAnsi" w:eastAsiaTheme="minorEastAsia" w:hAnsiTheme="minorHAnsi" w:cstheme="minorBidi"/>
          <w:szCs w:val="22"/>
        </w:rPr>
      </w:pPr>
      <w:ins w:id="261" w:author="ISOOA1\psok" w:date="2019-07-02T11:30:00Z">
        <w:r w:rsidRPr="008F44C3">
          <w:rPr>
            <w:rStyle w:val="Hyperlink"/>
          </w:rPr>
          <w:fldChar w:fldCharType="begin"/>
        </w:r>
        <w:r w:rsidRPr="008F44C3">
          <w:rPr>
            <w:rStyle w:val="Hyperlink"/>
          </w:rPr>
          <w:instrText xml:space="preserve"> </w:instrText>
        </w:r>
        <w:r>
          <w:instrText>HYPERLINK \l "_Toc12959596"</w:instrText>
        </w:r>
        <w:r w:rsidRPr="008F44C3">
          <w:rPr>
            <w:rStyle w:val="Hyperlink"/>
          </w:rPr>
          <w:instrText xml:space="preserve"> </w:instrText>
        </w:r>
        <w:r w:rsidRPr="008F44C3">
          <w:rPr>
            <w:rStyle w:val="Hyperlink"/>
          </w:rPr>
          <w:fldChar w:fldCharType="separate"/>
        </w:r>
        <w:r w:rsidRPr="008F44C3">
          <w:rPr>
            <w:rStyle w:val="Hyperlink"/>
            <w:rFonts w:cs="Arial"/>
          </w:rPr>
          <w:t>9.3</w:t>
        </w:r>
        <w:r>
          <w:rPr>
            <w:rFonts w:asciiTheme="minorHAnsi" w:eastAsiaTheme="minorEastAsia" w:hAnsiTheme="minorHAnsi" w:cstheme="minorBidi"/>
            <w:szCs w:val="22"/>
          </w:rPr>
          <w:tab/>
        </w:r>
        <w:r w:rsidRPr="008F44C3">
          <w:rPr>
            <w:rStyle w:val="Hyperlink"/>
            <w:rFonts w:cs="Arial"/>
          </w:rPr>
          <w:t>Metering for Separate UFE Calculations</w:t>
        </w:r>
        <w:r>
          <w:rPr>
            <w:webHidden/>
          </w:rPr>
          <w:tab/>
        </w:r>
        <w:r>
          <w:rPr>
            <w:webHidden/>
          </w:rPr>
          <w:fldChar w:fldCharType="begin"/>
        </w:r>
        <w:r>
          <w:rPr>
            <w:webHidden/>
          </w:rPr>
          <w:instrText xml:space="preserve"> PAGEREF _Toc12959596 \h </w:instrText>
        </w:r>
      </w:ins>
      <w:r>
        <w:rPr>
          <w:webHidden/>
        </w:rPr>
      </w:r>
      <w:r>
        <w:rPr>
          <w:webHidden/>
        </w:rPr>
        <w:fldChar w:fldCharType="separate"/>
      </w:r>
      <w:ins w:id="262" w:author="ISOOA1\psok" w:date="2019-07-02T11:30:00Z">
        <w:r>
          <w:rPr>
            <w:webHidden/>
          </w:rPr>
          <w:t>55</w:t>
        </w:r>
        <w:r>
          <w:rPr>
            <w:webHidden/>
          </w:rPr>
          <w:fldChar w:fldCharType="end"/>
        </w:r>
        <w:r w:rsidRPr="008F44C3">
          <w:rPr>
            <w:rStyle w:val="Hyperlink"/>
          </w:rPr>
          <w:fldChar w:fldCharType="end"/>
        </w:r>
      </w:ins>
    </w:p>
    <w:p w14:paraId="73C3F683" w14:textId="15979BDF" w:rsidR="003E253E" w:rsidRDefault="003E253E">
      <w:pPr>
        <w:pStyle w:val="TOC2"/>
        <w:rPr>
          <w:ins w:id="263" w:author="ISOOA1\psok" w:date="2019-07-02T11:30:00Z"/>
          <w:rFonts w:asciiTheme="minorHAnsi" w:eastAsiaTheme="minorEastAsia" w:hAnsiTheme="minorHAnsi" w:cstheme="minorBidi"/>
          <w:szCs w:val="22"/>
        </w:rPr>
      </w:pPr>
      <w:ins w:id="264" w:author="ISOOA1\psok" w:date="2019-07-02T11:30:00Z">
        <w:r w:rsidRPr="008F44C3">
          <w:rPr>
            <w:rStyle w:val="Hyperlink"/>
          </w:rPr>
          <w:fldChar w:fldCharType="begin"/>
        </w:r>
        <w:r w:rsidRPr="008F44C3">
          <w:rPr>
            <w:rStyle w:val="Hyperlink"/>
          </w:rPr>
          <w:instrText xml:space="preserve"> </w:instrText>
        </w:r>
        <w:r>
          <w:instrText>HYPERLINK \l "_Toc12959597"</w:instrText>
        </w:r>
        <w:r w:rsidRPr="008F44C3">
          <w:rPr>
            <w:rStyle w:val="Hyperlink"/>
          </w:rPr>
          <w:instrText xml:space="preserve"> </w:instrText>
        </w:r>
        <w:r w:rsidRPr="008F44C3">
          <w:rPr>
            <w:rStyle w:val="Hyperlink"/>
          </w:rPr>
          <w:fldChar w:fldCharType="separate"/>
        </w:r>
        <w:r w:rsidRPr="008F44C3">
          <w:rPr>
            <w:rStyle w:val="Hyperlink"/>
            <w:rFonts w:cs="Arial"/>
          </w:rPr>
          <w:t>9.4</w:t>
        </w:r>
        <w:r>
          <w:rPr>
            <w:rFonts w:asciiTheme="minorHAnsi" w:eastAsiaTheme="minorEastAsia" w:hAnsiTheme="minorHAnsi" w:cstheme="minorBidi"/>
            <w:szCs w:val="22"/>
          </w:rPr>
          <w:tab/>
        </w:r>
        <w:r w:rsidRPr="008F44C3">
          <w:rPr>
            <w:rStyle w:val="Hyperlink"/>
            <w:rFonts w:cs="Arial"/>
          </w:rPr>
          <w:t>Metering for Participating Load Program</w:t>
        </w:r>
        <w:r>
          <w:rPr>
            <w:webHidden/>
          </w:rPr>
          <w:tab/>
        </w:r>
        <w:r>
          <w:rPr>
            <w:webHidden/>
          </w:rPr>
          <w:fldChar w:fldCharType="begin"/>
        </w:r>
        <w:r>
          <w:rPr>
            <w:webHidden/>
          </w:rPr>
          <w:instrText xml:space="preserve"> PAGEREF _Toc12959597 \h </w:instrText>
        </w:r>
      </w:ins>
      <w:r>
        <w:rPr>
          <w:webHidden/>
        </w:rPr>
      </w:r>
      <w:r>
        <w:rPr>
          <w:webHidden/>
        </w:rPr>
        <w:fldChar w:fldCharType="separate"/>
      </w:r>
      <w:ins w:id="265" w:author="ISOOA1\psok" w:date="2019-07-02T11:30:00Z">
        <w:r>
          <w:rPr>
            <w:webHidden/>
          </w:rPr>
          <w:t>55</w:t>
        </w:r>
        <w:r>
          <w:rPr>
            <w:webHidden/>
          </w:rPr>
          <w:fldChar w:fldCharType="end"/>
        </w:r>
        <w:r w:rsidRPr="008F44C3">
          <w:rPr>
            <w:rStyle w:val="Hyperlink"/>
          </w:rPr>
          <w:fldChar w:fldCharType="end"/>
        </w:r>
      </w:ins>
    </w:p>
    <w:p w14:paraId="3FD4FD9F" w14:textId="68B25EDC" w:rsidR="003E253E" w:rsidRDefault="003E253E">
      <w:pPr>
        <w:pStyle w:val="TOC1"/>
        <w:rPr>
          <w:ins w:id="266" w:author="ISOOA1\psok" w:date="2019-07-02T11:30:00Z"/>
          <w:rFonts w:asciiTheme="minorHAnsi" w:eastAsiaTheme="minorEastAsia" w:hAnsiTheme="minorHAnsi" w:cstheme="minorBidi"/>
          <w:b w:val="0"/>
          <w:szCs w:val="22"/>
        </w:rPr>
      </w:pPr>
      <w:ins w:id="267" w:author="ISOOA1\psok" w:date="2019-07-02T11:30:00Z">
        <w:r w:rsidRPr="008F44C3">
          <w:rPr>
            <w:rStyle w:val="Hyperlink"/>
          </w:rPr>
          <w:fldChar w:fldCharType="begin"/>
        </w:r>
        <w:r w:rsidRPr="008F44C3">
          <w:rPr>
            <w:rStyle w:val="Hyperlink"/>
          </w:rPr>
          <w:instrText xml:space="preserve"> </w:instrText>
        </w:r>
        <w:r>
          <w:instrText>HYPERLINK \l "_Toc12959598"</w:instrText>
        </w:r>
        <w:r w:rsidRPr="008F44C3">
          <w:rPr>
            <w:rStyle w:val="Hyperlink"/>
          </w:rPr>
          <w:instrText xml:space="preserve"> </w:instrText>
        </w:r>
        <w:r w:rsidRPr="008F44C3">
          <w:rPr>
            <w:rStyle w:val="Hyperlink"/>
          </w:rPr>
          <w:fldChar w:fldCharType="separate"/>
        </w:r>
        <w:r w:rsidRPr="008F44C3">
          <w:rPr>
            <w:rStyle w:val="Hyperlink"/>
          </w:rPr>
          <w:t>10.</w:t>
        </w:r>
        <w:r>
          <w:rPr>
            <w:rFonts w:asciiTheme="minorHAnsi" w:eastAsiaTheme="minorEastAsia" w:hAnsiTheme="minorHAnsi" w:cstheme="minorBidi"/>
            <w:b w:val="0"/>
            <w:szCs w:val="22"/>
          </w:rPr>
          <w:tab/>
        </w:r>
        <w:r w:rsidRPr="008F44C3">
          <w:rPr>
            <w:rStyle w:val="Hyperlink"/>
          </w:rPr>
          <w:t>Station Power Program</w:t>
        </w:r>
        <w:r>
          <w:rPr>
            <w:webHidden/>
          </w:rPr>
          <w:tab/>
        </w:r>
        <w:r>
          <w:rPr>
            <w:webHidden/>
          </w:rPr>
          <w:fldChar w:fldCharType="begin"/>
        </w:r>
        <w:r>
          <w:rPr>
            <w:webHidden/>
          </w:rPr>
          <w:instrText xml:space="preserve"> PAGEREF _Toc12959598 \h </w:instrText>
        </w:r>
      </w:ins>
      <w:r>
        <w:rPr>
          <w:webHidden/>
        </w:rPr>
      </w:r>
      <w:r>
        <w:rPr>
          <w:webHidden/>
        </w:rPr>
        <w:fldChar w:fldCharType="separate"/>
      </w:r>
      <w:ins w:id="268" w:author="ISOOA1\psok" w:date="2019-07-02T11:30:00Z">
        <w:r>
          <w:rPr>
            <w:webHidden/>
          </w:rPr>
          <w:t>56</w:t>
        </w:r>
        <w:r>
          <w:rPr>
            <w:webHidden/>
          </w:rPr>
          <w:fldChar w:fldCharType="end"/>
        </w:r>
        <w:r w:rsidRPr="008F44C3">
          <w:rPr>
            <w:rStyle w:val="Hyperlink"/>
          </w:rPr>
          <w:fldChar w:fldCharType="end"/>
        </w:r>
      </w:ins>
    </w:p>
    <w:p w14:paraId="69128451" w14:textId="2555B9DF" w:rsidR="003E253E" w:rsidRDefault="003E253E">
      <w:pPr>
        <w:pStyle w:val="TOC2"/>
        <w:rPr>
          <w:ins w:id="269" w:author="ISOOA1\psok" w:date="2019-07-02T11:30:00Z"/>
          <w:rFonts w:asciiTheme="minorHAnsi" w:eastAsiaTheme="minorEastAsia" w:hAnsiTheme="minorHAnsi" w:cstheme="minorBidi"/>
          <w:szCs w:val="22"/>
        </w:rPr>
      </w:pPr>
      <w:ins w:id="270" w:author="ISOOA1\psok" w:date="2019-07-02T11:30:00Z">
        <w:r w:rsidRPr="008F44C3">
          <w:rPr>
            <w:rStyle w:val="Hyperlink"/>
          </w:rPr>
          <w:fldChar w:fldCharType="begin"/>
        </w:r>
        <w:r w:rsidRPr="008F44C3">
          <w:rPr>
            <w:rStyle w:val="Hyperlink"/>
          </w:rPr>
          <w:instrText xml:space="preserve"> </w:instrText>
        </w:r>
        <w:r>
          <w:instrText>HYPERLINK \l "_Toc12959599"</w:instrText>
        </w:r>
        <w:r w:rsidRPr="008F44C3">
          <w:rPr>
            <w:rStyle w:val="Hyperlink"/>
          </w:rPr>
          <w:instrText xml:space="preserve"> </w:instrText>
        </w:r>
        <w:r w:rsidRPr="008F44C3">
          <w:rPr>
            <w:rStyle w:val="Hyperlink"/>
          </w:rPr>
          <w:fldChar w:fldCharType="separate"/>
        </w:r>
        <w:r w:rsidRPr="008F44C3">
          <w:rPr>
            <w:rStyle w:val="Hyperlink"/>
            <w:rFonts w:cs="Arial"/>
          </w:rPr>
          <w:t>10.1</w:t>
        </w:r>
        <w:r>
          <w:rPr>
            <w:rFonts w:asciiTheme="minorHAnsi" w:eastAsiaTheme="minorEastAsia" w:hAnsiTheme="minorHAnsi" w:cstheme="minorBidi"/>
            <w:szCs w:val="22"/>
          </w:rPr>
          <w:tab/>
        </w:r>
        <w:r w:rsidRPr="008F44C3">
          <w:rPr>
            <w:rStyle w:val="Hyperlink"/>
            <w:rFonts w:cs="Arial"/>
          </w:rPr>
          <w:t>Station Power Program Overview</w:t>
        </w:r>
        <w:r>
          <w:rPr>
            <w:webHidden/>
          </w:rPr>
          <w:tab/>
        </w:r>
        <w:r>
          <w:rPr>
            <w:webHidden/>
          </w:rPr>
          <w:fldChar w:fldCharType="begin"/>
        </w:r>
        <w:r>
          <w:rPr>
            <w:webHidden/>
          </w:rPr>
          <w:instrText xml:space="preserve"> PAGEREF _Toc12959599 \h </w:instrText>
        </w:r>
      </w:ins>
      <w:r>
        <w:rPr>
          <w:webHidden/>
        </w:rPr>
      </w:r>
      <w:r>
        <w:rPr>
          <w:webHidden/>
        </w:rPr>
        <w:fldChar w:fldCharType="separate"/>
      </w:r>
      <w:ins w:id="271" w:author="ISOOA1\psok" w:date="2019-07-02T11:30:00Z">
        <w:r>
          <w:rPr>
            <w:webHidden/>
          </w:rPr>
          <w:t>56</w:t>
        </w:r>
        <w:r>
          <w:rPr>
            <w:webHidden/>
          </w:rPr>
          <w:fldChar w:fldCharType="end"/>
        </w:r>
        <w:r w:rsidRPr="008F44C3">
          <w:rPr>
            <w:rStyle w:val="Hyperlink"/>
          </w:rPr>
          <w:fldChar w:fldCharType="end"/>
        </w:r>
      </w:ins>
    </w:p>
    <w:p w14:paraId="066B032D" w14:textId="603C2977" w:rsidR="003E253E" w:rsidRDefault="003E253E">
      <w:pPr>
        <w:pStyle w:val="TOC2"/>
        <w:rPr>
          <w:ins w:id="272" w:author="ISOOA1\psok" w:date="2019-07-02T11:30:00Z"/>
          <w:rFonts w:asciiTheme="minorHAnsi" w:eastAsiaTheme="minorEastAsia" w:hAnsiTheme="minorHAnsi" w:cstheme="minorBidi"/>
          <w:szCs w:val="22"/>
        </w:rPr>
      </w:pPr>
      <w:ins w:id="273" w:author="ISOOA1\psok" w:date="2019-07-02T11:30:00Z">
        <w:r w:rsidRPr="008F44C3">
          <w:rPr>
            <w:rStyle w:val="Hyperlink"/>
          </w:rPr>
          <w:fldChar w:fldCharType="begin"/>
        </w:r>
        <w:r w:rsidRPr="008F44C3">
          <w:rPr>
            <w:rStyle w:val="Hyperlink"/>
          </w:rPr>
          <w:instrText xml:space="preserve"> </w:instrText>
        </w:r>
        <w:r>
          <w:instrText>HYPERLINK \l "_Toc12959600"</w:instrText>
        </w:r>
        <w:r w:rsidRPr="008F44C3">
          <w:rPr>
            <w:rStyle w:val="Hyperlink"/>
          </w:rPr>
          <w:instrText xml:space="preserve"> </w:instrText>
        </w:r>
        <w:r w:rsidRPr="008F44C3">
          <w:rPr>
            <w:rStyle w:val="Hyperlink"/>
          </w:rPr>
          <w:fldChar w:fldCharType="separate"/>
        </w:r>
        <w:r w:rsidRPr="008F44C3">
          <w:rPr>
            <w:rStyle w:val="Hyperlink"/>
            <w:rFonts w:cs="Arial"/>
          </w:rPr>
          <w:t>10.2</w:t>
        </w:r>
        <w:r>
          <w:rPr>
            <w:rFonts w:asciiTheme="minorHAnsi" w:eastAsiaTheme="minorEastAsia" w:hAnsiTheme="minorHAnsi" w:cstheme="minorBidi"/>
            <w:szCs w:val="22"/>
          </w:rPr>
          <w:tab/>
        </w:r>
        <w:r w:rsidRPr="008F44C3">
          <w:rPr>
            <w:rStyle w:val="Hyperlink"/>
            <w:rFonts w:cs="Arial"/>
          </w:rPr>
          <w:t>Eligibility</w:t>
        </w:r>
        <w:r>
          <w:rPr>
            <w:webHidden/>
          </w:rPr>
          <w:tab/>
        </w:r>
        <w:r>
          <w:rPr>
            <w:webHidden/>
          </w:rPr>
          <w:fldChar w:fldCharType="begin"/>
        </w:r>
        <w:r>
          <w:rPr>
            <w:webHidden/>
          </w:rPr>
          <w:instrText xml:space="preserve"> PAGEREF _Toc12959600 \h </w:instrText>
        </w:r>
      </w:ins>
      <w:r>
        <w:rPr>
          <w:webHidden/>
        </w:rPr>
      </w:r>
      <w:r>
        <w:rPr>
          <w:webHidden/>
        </w:rPr>
        <w:fldChar w:fldCharType="separate"/>
      </w:r>
      <w:ins w:id="274" w:author="ISOOA1\psok" w:date="2019-07-02T11:30:00Z">
        <w:r>
          <w:rPr>
            <w:webHidden/>
          </w:rPr>
          <w:t>57</w:t>
        </w:r>
        <w:r>
          <w:rPr>
            <w:webHidden/>
          </w:rPr>
          <w:fldChar w:fldCharType="end"/>
        </w:r>
        <w:r w:rsidRPr="008F44C3">
          <w:rPr>
            <w:rStyle w:val="Hyperlink"/>
          </w:rPr>
          <w:fldChar w:fldCharType="end"/>
        </w:r>
      </w:ins>
    </w:p>
    <w:p w14:paraId="52659077" w14:textId="1B1B3FEE" w:rsidR="003E253E" w:rsidRDefault="003E253E">
      <w:pPr>
        <w:pStyle w:val="TOC2"/>
        <w:rPr>
          <w:ins w:id="275" w:author="ISOOA1\psok" w:date="2019-07-02T11:30:00Z"/>
          <w:rFonts w:asciiTheme="minorHAnsi" w:eastAsiaTheme="minorEastAsia" w:hAnsiTheme="minorHAnsi" w:cstheme="minorBidi"/>
          <w:szCs w:val="22"/>
        </w:rPr>
      </w:pPr>
      <w:ins w:id="276" w:author="ISOOA1\psok" w:date="2019-07-02T11:30:00Z">
        <w:r w:rsidRPr="008F44C3">
          <w:rPr>
            <w:rStyle w:val="Hyperlink"/>
          </w:rPr>
          <w:fldChar w:fldCharType="begin"/>
        </w:r>
        <w:r w:rsidRPr="008F44C3">
          <w:rPr>
            <w:rStyle w:val="Hyperlink"/>
          </w:rPr>
          <w:instrText xml:space="preserve"> </w:instrText>
        </w:r>
        <w:r>
          <w:instrText>HYPERLINK \l "_Toc12959601"</w:instrText>
        </w:r>
        <w:r w:rsidRPr="008F44C3">
          <w:rPr>
            <w:rStyle w:val="Hyperlink"/>
          </w:rPr>
          <w:instrText xml:space="preserve"> </w:instrText>
        </w:r>
        <w:r w:rsidRPr="008F44C3">
          <w:rPr>
            <w:rStyle w:val="Hyperlink"/>
          </w:rPr>
          <w:fldChar w:fldCharType="separate"/>
        </w:r>
        <w:r w:rsidRPr="008F44C3">
          <w:rPr>
            <w:rStyle w:val="Hyperlink"/>
            <w:rFonts w:cs="Arial"/>
          </w:rPr>
          <w:t>10.3</w:t>
        </w:r>
        <w:r>
          <w:rPr>
            <w:rFonts w:asciiTheme="minorHAnsi" w:eastAsiaTheme="minorEastAsia" w:hAnsiTheme="minorHAnsi" w:cstheme="minorBidi"/>
            <w:szCs w:val="22"/>
          </w:rPr>
          <w:tab/>
        </w:r>
        <w:r w:rsidRPr="008F44C3">
          <w:rPr>
            <w:rStyle w:val="Hyperlink"/>
            <w:rFonts w:cs="Arial"/>
          </w:rPr>
          <w:t>Limitations</w:t>
        </w:r>
        <w:r>
          <w:rPr>
            <w:webHidden/>
          </w:rPr>
          <w:tab/>
        </w:r>
        <w:r>
          <w:rPr>
            <w:webHidden/>
          </w:rPr>
          <w:fldChar w:fldCharType="begin"/>
        </w:r>
        <w:r>
          <w:rPr>
            <w:webHidden/>
          </w:rPr>
          <w:instrText xml:space="preserve"> PAGEREF _Toc12959601 \h </w:instrText>
        </w:r>
      </w:ins>
      <w:r>
        <w:rPr>
          <w:webHidden/>
        </w:rPr>
      </w:r>
      <w:r>
        <w:rPr>
          <w:webHidden/>
        </w:rPr>
        <w:fldChar w:fldCharType="separate"/>
      </w:r>
      <w:ins w:id="277" w:author="ISOOA1\psok" w:date="2019-07-02T11:30:00Z">
        <w:r>
          <w:rPr>
            <w:webHidden/>
          </w:rPr>
          <w:t>57</w:t>
        </w:r>
        <w:r>
          <w:rPr>
            <w:webHidden/>
          </w:rPr>
          <w:fldChar w:fldCharType="end"/>
        </w:r>
        <w:r w:rsidRPr="008F44C3">
          <w:rPr>
            <w:rStyle w:val="Hyperlink"/>
          </w:rPr>
          <w:fldChar w:fldCharType="end"/>
        </w:r>
      </w:ins>
    </w:p>
    <w:p w14:paraId="1D640B23" w14:textId="0BE63817" w:rsidR="003E253E" w:rsidRDefault="003E253E">
      <w:pPr>
        <w:pStyle w:val="TOC2"/>
        <w:rPr>
          <w:ins w:id="278" w:author="ISOOA1\psok" w:date="2019-07-02T11:30:00Z"/>
          <w:rFonts w:asciiTheme="minorHAnsi" w:eastAsiaTheme="minorEastAsia" w:hAnsiTheme="minorHAnsi" w:cstheme="minorBidi"/>
          <w:szCs w:val="22"/>
        </w:rPr>
      </w:pPr>
      <w:ins w:id="279" w:author="ISOOA1\psok" w:date="2019-07-02T11:30:00Z">
        <w:r w:rsidRPr="008F44C3">
          <w:rPr>
            <w:rStyle w:val="Hyperlink"/>
          </w:rPr>
          <w:fldChar w:fldCharType="begin"/>
        </w:r>
        <w:r w:rsidRPr="008F44C3">
          <w:rPr>
            <w:rStyle w:val="Hyperlink"/>
          </w:rPr>
          <w:instrText xml:space="preserve"> </w:instrText>
        </w:r>
        <w:r>
          <w:instrText>HYPERLINK \l "_Toc12959602"</w:instrText>
        </w:r>
        <w:r w:rsidRPr="008F44C3">
          <w:rPr>
            <w:rStyle w:val="Hyperlink"/>
          </w:rPr>
          <w:instrText xml:space="preserve"> </w:instrText>
        </w:r>
        <w:r w:rsidRPr="008F44C3">
          <w:rPr>
            <w:rStyle w:val="Hyperlink"/>
          </w:rPr>
          <w:fldChar w:fldCharType="separate"/>
        </w:r>
        <w:r w:rsidRPr="008F44C3">
          <w:rPr>
            <w:rStyle w:val="Hyperlink"/>
            <w:rFonts w:cs="Arial"/>
          </w:rPr>
          <w:t>10.4</w:t>
        </w:r>
        <w:r>
          <w:rPr>
            <w:rFonts w:asciiTheme="minorHAnsi" w:eastAsiaTheme="minorEastAsia" w:hAnsiTheme="minorHAnsi" w:cstheme="minorBidi"/>
            <w:szCs w:val="22"/>
          </w:rPr>
          <w:tab/>
        </w:r>
        <w:r w:rsidRPr="008F44C3">
          <w:rPr>
            <w:rStyle w:val="Hyperlink"/>
            <w:rFonts w:cs="Arial"/>
          </w:rPr>
          <w:t>Applications to Self-Supply Station Power</w:t>
        </w:r>
        <w:r>
          <w:rPr>
            <w:webHidden/>
          </w:rPr>
          <w:tab/>
        </w:r>
        <w:r>
          <w:rPr>
            <w:webHidden/>
          </w:rPr>
          <w:fldChar w:fldCharType="begin"/>
        </w:r>
        <w:r>
          <w:rPr>
            <w:webHidden/>
          </w:rPr>
          <w:instrText xml:space="preserve"> PAGEREF _Toc12959602 \h </w:instrText>
        </w:r>
      </w:ins>
      <w:r>
        <w:rPr>
          <w:webHidden/>
        </w:rPr>
      </w:r>
      <w:r>
        <w:rPr>
          <w:webHidden/>
        </w:rPr>
        <w:fldChar w:fldCharType="separate"/>
      </w:r>
      <w:ins w:id="280" w:author="ISOOA1\psok" w:date="2019-07-02T11:30:00Z">
        <w:r>
          <w:rPr>
            <w:webHidden/>
          </w:rPr>
          <w:t>58</w:t>
        </w:r>
        <w:r>
          <w:rPr>
            <w:webHidden/>
          </w:rPr>
          <w:fldChar w:fldCharType="end"/>
        </w:r>
        <w:r w:rsidRPr="008F44C3">
          <w:rPr>
            <w:rStyle w:val="Hyperlink"/>
          </w:rPr>
          <w:fldChar w:fldCharType="end"/>
        </w:r>
      </w:ins>
    </w:p>
    <w:p w14:paraId="220BF264" w14:textId="704433CA" w:rsidR="003E253E" w:rsidRDefault="003E253E">
      <w:pPr>
        <w:pStyle w:val="TOC2"/>
        <w:rPr>
          <w:ins w:id="281" w:author="ISOOA1\psok" w:date="2019-07-02T11:30:00Z"/>
          <w:rFonts w:asciiTheme="minorHAnsi" w:eastAsiaTheme="minorEastAsia" w:hAnsiTheme="minorHAnsi" w:cstheme="minorBidi"/>
          <w:szCs w:val="22"/>
        </w:rPr>
      </w:pPr>
      <w:ins w:id="282" w:author="ISOOA1\psok" w:date="2019-07-02T11:30:00Z">
        <w:r w:rsidRPr="008F44C3">
          <w:rPr>
            <w:rStyle w:val="Hyperlink"/>
          </w:rPr>
          <w:fldChar w:fldCharType="begin"/>
        </w:r>
        <w:r w:rsidRPr="008F44C3">
          <w:rPr>
            <w:rStyle w:val="Hyperlink"/>
          </w:rPr>
          <w:instrText xml:space="preserve"> </w:instrText>
        </w:r>
        <w:r>
          <w:instrText>HYPERLINK \l "_Toc12959603"</w:instrText>
        </w:r>
        <w:r w:rsidRPr="008F44C3">
          <w:rPr>
            <w:rStyle w:val="Hyperlink"/>
          </w:rPr>
          <w:instrText xml:space="preserve"> </w:instrText>
        </w:r>
        <w:r w:rsidRPr="008F44C3">
          <w:rPr>
            <w:rStyle w:val="Hyperlink"/>
          </w:rPr>
          <w:fldChar w:fldCharType="separate"/>
        </w:r>
        <w:r w:rsidRPr="008F44C3">
          <w:rPr>
            <w:rStyle w:val="Hyperlink"/>
            <w:rFonts w:cs="Arial"/>
          </w:rPr>
          <w:t>10.5</w:t>
        </w:r>
        <w:r>
          <w:rPr>
            <w:rFonts w:asciiTheme="minorHAnsi" w:eastAsiaTheme="minorEastAsia" w:hAnsiTheme="minorHAnsi" w:cstheme="minorBidi"/>
            <w:szCs w:val="22"/>
          </w:rPr>
          <w:tab/>
        </w:r>
        <w:r w:rsidRPr="008F44C3">
          <w:rPr>
            <w:rStyle w:val="Hyperlink"/>
            <w:rFonts w:cs="Arial"/>
          </w:rPr>
          <w:t>CAISO Monitoring &amp; Review</w:t>
        </w:r>
        <w:r>
          <w:rPr>
            <w:webHidden/>
          </w:rPr>
          <w:tab/>
        </w:r>
        <w:r>
          <w:rPr>
            <w:webHidden/>
          </w:rPr>
          <w:fldChar w:fldCharType="begin"/>
        </w:r>
        <w:r>
          <w:rPr>
            <w:webHidden/>
          </w:rPr>
          <w:instrText xml:space="preserve"> PAGEREF _Toc12959603 \h </w:instrText>
        </w:r>
      </w:ins>
      <w:r>
        <w:rPr>
          <w:webHidden/>
        </w:rPr>
      </w:r>
      <w:r>
        <w:rPr>
          <w:webHidden/>
        </w:rPr>
        <w:fldChar w:fldCharType="separate"/>
      </w:r>
      <w:ins w:id="283" w:author="ISOOA1\psok" w:date="2019-07-02T11:30:00Z">
        <w:r>
          <w:rPr>
            <w:webHidden/>
          </w:rPr>
          <w:t>59</w:t>
        </w:r>
        <w:r>
          <w:rPr>
            <w:webHidden/>
          </w:rPr>
          <w:fldChar w:fldCharType="end"/>
        </w:r>
        <w:r w:rsidRPr="008F44C3">
          <w:rPr>
            <w:rStyle w:val="Hyperlink"/>
          </w:rPr>
          <w:fldChar w:fldCharType="end"/>
        </w:r>
      </w:ins>
    </w:p>
    <w:p w14:paraId="3F5EB467" w14:textId="060DB16A" w:rsidR="003E253E" w:rsidRDefault="003E253E">
      <w:pPr>
        <w:pStyle w:val="TOC2"/>
        <w:rPr>
          <w:ins w:id="284" w:author="ISOOA1\psok" w:date="2019-07-02T11:30:00Z"/>
          <w:rFonts w:asciiTheme="minorHAnsi" w:eastAsiaTheme="minorEastAsia" w:hAnsiTheme="minorHAnsi" w:cstheme="minorBidi"/>
          <w:szCs w:val="22"/>
        </w:rPr>
      </w:pPr>
      <w:ins w:id="285" w:author="ISOOA1\psok" w:date="2019-07-02T11:30:00Z">
        <w:r w:rsidRPr="008F44C3">
          <w:rPr>
            <w:rStyle w:val="Hyperlink"/>
          </w:rPr>
          <w:fldChar w:fldCharType="begin"/>
        </w:r>
        <w:r w:rsidRPr="008F44C3">
          <w:rPr>
            <w:rStyle w:val="Hyperlink"/>
          </w:rPr>
          <w:instrText xml:space="preserve"> </w:instrText>
        </w:r>
        <w:r>
          <w:instrText>HYPERLINK \l "_Toc12959604"</w:instrText>
        </w:r>
        <w:r w:rsidRPr="008F44C3">
          <w:rPr>
            <w:rStyle w:val="Hyperlink"/>
          </w:rPr>
          <w:instrText xml:space="preserve"> </w:instrText>
        </w:r>
        <w:r w:rsidRPr="008F44C3">
          <w:rPr>
            <w:rStyle w:val="Hyperlink"/>
          </w:rPr>
          <w:fldChar w:fldCharType="separate"/>
        </w:r>
        <w:r w:rsidRPr="008F44C3">
          <w:rPr>
            <w:rStyle w:val="Hyperlink"/>
            <w:rFonts w:cs="Arial"/>
          </w:rPr>
          <w:t>10.6</w:t>
        </w:r>
        <w:r>
          <w:rPr>
            <w:rFonts w:asciiTheme="minorHAnsi" w:eastAsiaTheme="minorEastAsia" w:hAnsiTheme="minorHAnsi" w:cstheme="minorBidi"/>
            <w:szCs w:val="22"/>
          </w:rPr>
          <w:tab/>
        </w:r>
        <w:r w:rsidRPr="008F44C3">
          <w:rPr>
            <w:rStyle w:val="Hyperlink"/>
            <w:rFonts w:cs="Arial"/>
          </w:rPr>
          <w:t>Self-Supply Verification &amp; CAISO Charges</w:t>
        </w:r>
        <w:r>
          <w:rPr>
            <w:webHidden/>
          </w:rPr>
          <w:tab/>
        </w:r>
        <w:r>
          <w:rPr>
            <w:webHidden/>
          </w:rPr>
          <w:fldChar w:fldCharType="begin"/>
        </w:r>
        <w:r>
          <w:rPr>
            <w:webHidden/>
          </w:rPr>
          <w:instrText xml:space="preserve"> PAGEREF _Toc12959604 \h </w:instrText>
        </w:r>
      </w:ins>
      <w:r>
        <w:rPr>
          <w:webHidden/>
        </w:rPr>
      </w:r>
      <w:r>
        <w:rPr>
          <w:webHidden/>
        </w:rPr>
        <w:fldChar w:fldCharType="separate"/>
      </w:r>
      <w:ins w:id="286" w:author="ISOOA1\psok" w:date="2019-07-02T11:30:00Z">
        <w:r>
          <w:rPr>
            <w:webHidden/>
          </w:rPr>
          <w:t>59</w:t>
        </w:r>
        <w:r>
          <w:rPr>
            <w:webHidden/>
          </w:rPr>
          <w:fldChar w:fldCharType="end"/>
        </w:r>
        <w:r w:rsidRPr="008F44C3">
          <w:rPr>
            <w:rStyle w:val="Hyperlink"/>
          </w:rPr>
          <w:fldChar w:fldCharType="end"/>
        </w:r>
      </w:ins>
    </w:p>
    <w:p w14:paraId="2F3BB799" w14:textId="077835FC" w:rsidR="003E253E" w:rsidRDefault="003E253E">
      <w:pPr>
        <w:pStyle w:val="TOC2"/>
        <w:rPr>
          <w:ins w:id="287" w:author="ISOOA1\psok" w:date="2019-07-02T11:30:00Z"/>
          <w:rFonts w:asciiTheme="minorHAnsi" w:eastAsiaTheme="minorEastAsia" w:hAnsiTheme="minorHAnsi" w:cstheme="minorBidi"/>
          <w:szCs w:val="22"/>
        </w:rPr>
      </w:pPr>
      <w:ins w:id="288" w:author="ISOOA1\psok" w:date="2019-07-02T11:30:00Z">
        <w:r w:rsidRPr="008F44C3">
          <w:rPr>
            <w:rStyle w:val="Hyperlink"/>
          </w:rPr>
          <w:fldChar w:fldCharType="begin"/>
        </w:r>
        <w:r w:rsidRPr="008F44C3">
          <w:rPr>
            <w:rStyle w:val="Hyperlink"/>
          </w:rPr>
          <w:instrText xml:space="preserve"> </w:instrText>
        </w:r>
        <w:r>
          <w:instrText>HYPERLINK \l "_Toc12959605"</w:instrText>
        </w:r>
        <w:r w:rsidRPr="008F44C3">
          <w:rPr>
            <w:rStyle w:val="Hyperlink"/>
          </w:rPr>
          <w:instrText xml:space="preserve"> </w:instrText>
        </w:r>
        <w:r w:rsidRPr="008F44C3">
          <w:rPr>
            <w:rStyle w:val="Hyperlink"/>
          </w:rPr>
          <w:fldChar w:fldCharType="separate"/>
        </w:r>
        <w:r w:rsidRPr="008F44C3">
          <w:rPr>
            <w:rStyle w:val="Hyperlink"/>
            <w:rFonts w:cs="Arial"/>
          </w:rPr>
          <w:t>10.7</w:t>
        </w:r>
        <w:r>
          <w:rPr>
            <w:rFonts w:asciiTheme="minorHAnsi" w:eastAsiaTheme="minorEastAsia" w:hAnsiTheme="minorHAnsi" w:cstheme="minorBidi"/>
            <w:szCs w:val="22"/>
          </w:rPr>
          <w:tab/>
        </w:r>
        <w:r w:rsidRPr="008F44C3">
          <w:rPr>
            <w:rStyle w:val="Hyperlink"/>
            <w:rFonts w:cs="Arial"/>
          </w:rPr>
          <w:t>Station Power Portfolio Set-Up</w:t>
        </w:r>
        <w:r>
          <w:rPr>
            <w:webHidden/>
          </w:rPr>
          <w:tab/>
        </w:r>
        <w:r>
          <w:rPr>
            <w:webHidden/>
          </w:rPr>
          <w:fldChar w:fldCharType="begin"/>
        </w:r>
        <w:r>
          <w:rPr>
            <w:webHidden/>
          </w:rPr>
          <w:instrText xml:space="preserve"> PAGEREF _Toc12959605 \h </w:instrText>
        </w:r>
      </w:ins>
      <w:r>
        <w:rPr>
          <w:webHidden/>
        </w:rPr>
      </w:r>
      <w:r>
        <w:rPr>
          <w:webHidden/>
        </w:rPr>
        <w:fldChar w:fldCharType="separate"/>
      </w:r>
      <w:ins w:id="289" w:author="ISOOA1\psok" w:date="2019-07-02T11:30:00Z">
        <w:r>
          <w:rPr>
            <w:webHidden/>
          </w:rPr>
          <w:t>60</w:t>
        </w:r>
        <w:r>
          <w:rPr>
            <w:webHidden/>
          </w:rPr>
          <w:fldChar w:fldCharType="end"/>
        </w:r>
        <w:r w:rsidRPr="008F44C3">
          <w:rPr>
            <w:rStyle w:val="Hyperlink"/>
          </w:rPr>
          <w:fldChar w:fldCharType="end"/>
        </w:r>
      </w:ins>
    </w:p>
    <w:p w14:paraId="20FF3CCE" w14:textId="300EF259" w:rsidR="003E253E" w:rsidRDefault="003E253E">
      <w:pPr>
        <w:pStyle w:val="TOC2"/>
        <w:rPr>
          <w:ins w:id="290" w:author="ISOOA1\psok" w:date="2019-07-02T11:30:00Z"/>
          <w:rFonts w:asciiTheme="minorHAnsi" w:eastAsiaTheme="minorEastAsia" w:hAnsiTheme="minorHAnsi" w:cstheme="minorBidi"/>
          <w:szCs w:val="22"/>
        </w:rPr>
      </w:pPr>
      <w:ins w:id="291" w:author="ISOOA1\psok" w:date="2019-07-02T11:30:00Z">
        <w:r w:rsidRPr="008F44C3">
          <w:rPr>
            <w:rStyle w:val="Hyperlink"/>
          </w:rPr>
          <w:fldChar w:fldCharType="begin"/>
        </w:r>
        <w:r w:rsidRPr="008F44C3">
          <w:rPr>
            <w:rStyle w:val="Hyperlink"/>
          </w:rPr>
          <w:instrText xml:space="preserve"> </w:instrText>
        </w:r>
        <w:r>
          <w:instrText>HYPERLINK \l "_Toc12959606"</w:instrText>
        </w:r>
        <w:r w:rsidRPr="008F44C3">
          <w:rPr>
            <w:rStyle w:val="Hyperlink"/>
          </w:rPr>
          <w:instrText xml:space="preserve"> </w:instrText>
        </w:r>
        <w:r w:rsidRPr="008F44C3">
          <w:rPr>
            <w:rStyle w:val="Hyperlink"/>
          </w:rPr>
          <w:fldChar w:fldCharType="separate"/>
        </w:r>
        <w:r w:rsidRPr="008F44C3">
          <w:rPr>
            <w:rStyle w:val="Hyperlink"/>
            <w:rFonts w:cs="Arial"/>
          </w:rPr>
          <w:t>10.8</w:t>
        </w:r>
        <w:r>
          <w:rPr>
            <w:rFonts w:asciiTheme="minorHAnsi" w:eastAsiaTheme="minorEastAsia" w:hAnsiTheme="minorHAnsi" w:cstheme="minorBidi"/>
            <w:szCs w:val="22"/>
          </w:rPr>
          <w:tab/>
        </w:r>
        <w:r w:rsidRPr="008F44C3">
          <w:rPr>
            <w:rStyle w:val="Hyperlink"/>
            <w:rFonts w:cs="Arial"/>
          </w:rPr>
          <w:t>Provision of Data to UDC or MSS Operator</w:t>
        </w:r>
        <w:r>
          <w:rPr>
            <w:webHidden/>
          </w:rPr>
          <w:tab/>
        </w:r>
        <w:r>
          <w:rPr>
            <w:webHidden/>
          </w:rPr>
          <w:fldChar w:fldCharType="begin"/>
        </w:r>
        <w:r>
          <w:rPr>
            <w:webHidden/>
          </w:rPr>
          <w:instrText xml:space="preserve"> PAGEREF _Toc12959606 \h </w:instrText>
        </w:r>
      </w:ins>
      <w:r>
        <w:rPr>
          <w:webHidden/>
        </w:rPr>
      </w:r>
      <w:r>
        <w:rPr>
          <w:webHidden/>
        </w:rPr>
        <w:fldChar w:fldCharType="separate"/>
      </w:r>
      <w:ins w:id="292" w:author="ISOOA1\psok" w:date="2019-07-02T11:30:00Z">
        <w:r>
          <w:rPr>
            <w:webHidden/>
          </w:rPr>
          <w:t>61</w:t>
        </w:r>
        <w:r>
          <w:rPr>
            <w:webHidden/>
          </w:rPr>
          <w:fldChar w:fldCharType="end"/>
        </w:r>
        <w:r w:rsidRPr="008F44C3">
          <w:rPr>
            <w:rStyle w:val="Hyperlink"/>
          </w:rPr>
          <w:fldChar w:fldCharType="end"/>
        </w:r>
      </w:ins>
    </w:p>
    <w:p w14:paraId="7ACC649A" w14:textId="7003B9DB" w:rsidR="003E253E" w:rsidRDefault="003E253E">
      <w:pPr>
        <w:pStyle w:val="TOC1"/>
        <w:rPr>
          <w:ins w:id="293" w:author="ISOOA1\psok" w:date="2019-07-02T11:30:00Z"/>
          <w:rFonts w:asciiTheme="minorHAnsi" w:eastAsiaTheme="minorEastAsia" w:hAnsiTheme="minorHAnsi" w:cstheme="minorBidi"/>
          <w:b w:val="0"/>
          <w:szCs w:val="22"/>
        </w:rPr>
      </w:pPr>
      <w:ins w:id="294" w:author="ISOOA1\psok" w:date="2019-07-02T11:30:00Z">
        <w:r w:rsidRPr="008F44C3">
          <w:rPr>
            <w:rStyle w:val="Hyperlink"/>
          </w:rPr>
          <w:fldChar w:fldCharType="begin"/>
        </w:r>
        <w:r w:rsidRPr="008F44C3">
          <w:rPr>
            <w:rStyle w:val="Hyperlink"/>
          </w:rPr>
          <w:instrText xml:space="preserve"> </w:instrText>
        </w:r>
        <w:r>
          <w:instrText>HYPERLINK \l "_Toc12959607"</w:instrText>
        </w:r>
        <w:r w:rsidRPr="008F44C3">
          <w:rPr>
            <w:rStyle w:val="Hyperlink"/>
          </w:rPr>
          <w:instrText xml:space="preserve"> </w:instrText>
        </w:r>
        <w:r w:rsidRPr="008F44C3">
          <w:rPr>
            <w:rStyle w:val="Hyperlink"/>
          </w:rPr>
          <w:fldChar w:fldCharType="separate"/>
        </w:r>
        <w:r w:rsidRPr="008F44C3">
          <w:rPr>
            <w:rStyle w:val="Hyperlink"/>
          </w:rPr>
          <w:t>11.</w:t>
        </w:r>
        <w:r>
          <w:rPr>
            <w:rFonts w:asciiTheme="minorHAnsi" w:eastAsiaTheme="minorEastAsia" w:hAnsiTheme="minorHAnsi" w:cstheme="minorBidi"/>
            <w:b w:val="0"/>
            <w:szCs w:val="22"/>
          </w:rPr>
          <w:tab/>
        </w:r>
        <w:r w:rsidRPr="008F44C3">
          <w:rPr>
            <w:rStyle w:val="Hyperlink"/>
          </w:rPr>
          <w:t>Qualifying Facility (QF) Metering</w:t>
        </w:r>
        <w:r>
          <w:rPr>
            <w:webHidden/>
          </w:rPr>
          <w:tab/>
        </w:r>
        <w:r>
          <w:rPr>
            <w:webHidden/>
          </w:rPr>
          <w:fldChar w:fldCharType="begin"/>
        </w:r>
        <w:r>
          <w:rPr>
            <w:webHidden/>
          </w:rPr>
          <w:instrText xml:space="preserve"> PAGEREF _Toc12959607 \h </w:instrText>
        </w:r>
      </w:ins>
      <w:r>
        <w:rPr>
          <w:webHidden/>
        </w:rPr>
      </w:r>
      <w:r>
        <w:rPr>
          <w:webHidden/>
        </w:rPr>
        <w:fldChar w:fldCharType="separate"/>
      </w:r>
      <w:ins w:id="295" w:author="ISOOA1\psok" w:date="2019-07-02T11:30:00Z">
        <w:r>
          <w:rPr>
            <w:webHidden/>
          </w:rPr>
          <w:t>62</w:t>
        </w:r>
        <w:r>
          <w:rPr>
            <w:webHidden/>
          </w:rPr>
          <w:fldChar w:fldCharType="end"/>
        </w:r>
        <w:r w:rsidRPr="008F44C3">
          <w:rPr>
            <w:rStyle w:val="Hyperlink"/>
          </w:rPr>
          <w:fldChar w:fldCharType="end"/>
        </w:r>
      </w:ins>
    </w:p>
    <w:p w14:paraId="0E3C69E0" w14:textId="777E008A" w:rsidR="003E253E" w:rsidRDefault="003E253E">
      <w:pPr>
        <w:pStyle w:val="TOC2"/>
        <w:rPr>
          <w:ins w:id="296" w:author="ISOOA1\psok" w:date="2019-07-02T11:30:00Z"/>
          <w:rFonts w:asciiTheme="minorHAnsi" w:eastAsiaTheme="minorEastAsia" w:hAnsiTheme="minorHAnsi" w:cstheme="minorBidi"/>
          <w:szCs w:val="22"/>
        </w:rPr>
      </w:pPr>
      <w:ins w:id="297" w:author="ISOOA1\psok" w:date="2019-07-02T11:30:00Z">
        <w:r w:rsidRPr="008F44C3">
          <w:rPr>
            <w:rStyle w:val="Hyperlink"/>
          </w:rPr>
          <w:fldChar w:fldCharType="begin"/>
        </w:r>
        <w:r w:rsidRPr="008F44C3">
          <w:rPr>
            <w:rStyle w:val="Hyperlink"/>
          </w:rPr>
          <w:instrText xml:space="preserve"> </w:instrText>
        </w:r>
        <w:r>
          <w:instrText>HYPERLINK \l "_Toc12959608"</w:instrText>
        </w:r>
        <w:r w:rsidRPr="008F44C3">
          <w:rPr>
            <w:rStyle w:val="Hyperlink"/>
          </w:rPr>
          <w:instrText xml:space="preserve"> </w:instrText>
        </w:r>
        <w:r w:rsidRPr="008F44C3">
          <w:rPr>
            <w:rStyle w:val="Hyperlink"/>
          </w:rPr>
          <w:fldChar w:fldCharType="separate"/>
        </w:r>
        <w:r w:rsidRPr="008F44C3">
          <w:rPr>
            <w:rStyle w:val="Hyperlink"/>
            <w:rFonts w:cs="Arial"/>
          </w:rPr>
          <w:t>11.1</w:t>
        </w:r>
        <w:r>
          <w:rPr>
            <w:rFonts w:asciiTheme="minorHAnsi" w:eastAsiaTheme="minorEastAsia" w:hAnsiTheme="minorHAnsi" w:cstheme="minorBidi"/>
            <w:szCs w:val="22"/>
          </w:rPr>
          <w:tab/>
        </w:r>
        <w:r w:rsidRPr="008F44C3">
          <w:rPr>
            <w:rStyle w:val="Hyperlink"/>
            <w:rFonts w:cs="Arial"/>
          </w:rPr>
          <w:t>Inapplicability of CAISO Metering Requirements to Regulatory Must-Take Generation</w:t>
        </w:r>
        <w:r>
          <w:rPr>
            <w:webHidden/>
          </w:rPr>
          <w:tab/>
        </w:r>
        <w:r>
          <w:rPr>
            <w:webHidden/>
          </w:rPr>
          <w:fldChar w:fldCharType="begin"/>
        </w:r>
        <w:r>
          <w:rPr>
            <w:webHidden/>
          </w:rPr>
          <w:instrText xml:space="preserve"> PAGEREF _Toc12959608 \h </w:instrText>
        </w:r>
      </w:ins>
      <w:r>
        <w:rPr>
          <w:webHidden/>
        </w:rPr>
      </w:r>
      <w:r>
        <w:rPr>
          <w:webHidden/>
        </w:rPr>
        <w:fldChar w:fldCharType="separate"/>
      </w:r>
      <w:ins w:id="298" w:author="ISOOA1\psok" w:date="2019-07-02T11:30:00Z">
        <w:r>
          <w:rPr>
            <w:webHidden/>
          </w:rPr>
          <w:t>62</w:t>
        </w:r>
        <w:r>
          <w:rPr>
            <w:webHidden/>
          </w:rPr>
          <w:fldChar w:fldCharType="end"/>
        </w:r>
        <w:r w:rsidRPr="008F44C3">
          <w:rPr>
            <w:rStyle w:val="Hyperlink"/>
          </w:rPr>
          <w:fldChar w:fldCharType="end"/>
        </w:r>
      </w:ins>
    </w:p>
    <w:p w14:paraId="3EB668A7" w14:textId="4FA3D229" w:rsidR="003E253E" w:rsidRDefault="003E253E">
      <w:pPr>
        <w:pStyle w:val="TOC2"/>
        <w:rPr>
          <w:ins w:id="299" w:author="ISOOA1\psok" w:date="2019-07-02T11:30:00Z"/>
          <w:rFonts w:asciiTheme="minorHAnsi" w:eastAsiaTheme="minorEastAsia" w:hAnsiTheme="minorHAnsi" w:cstheme="minorBidi"/>
          <w:szCs w:val="22"/>
        </w:rPr>
      </w:pPr>
      <w:ins w:id="300" w:author="ISOOA1\psok" w:date="2019-07-02T11:30:00Z">
        <w:r w:rsidRPr="008F44C3">
          <w:rPr>
            <w:rStyle w:val="Hyperlink"/>
          </w:rPr>
          <w:fldChar w:fldCharType="begin"/>
        </w:r>
        <w:r w:rsidRPr="008F44C3">
          <w:rPr>
            <w:rStyle w:val="Hyperlink"/>
          </w:rPr>
          <w:instrText xml:space="preserve"> </w:instrText>
        </w:r>
        <w:r>
          <w:instrText>HYPERLINK \l "_Toc12959609"</w:instrText>
        </w:r>
        <w:r w:rsidRPr="008F44C3">
          <w:rPr>
            <w:rStyle w:val="Hyperlink"/>
          </w:rPr>
          <w:instrText xml:space="preserve"> </w:instrText>
        </w:r>
        <w:r w:rsidRPr="008F44C3">
          <w:rPr>
            <w:rStyle w:val="Hyperlink"/>
          </w:rPr>
          <w:fldChar w:fldCharType="separate"/>
        </w:r>
        <w:r w:rsidRPr="008F44C3">
          <w:rPr>
            <w:rStyle w:val="Hyperlink"/>
            <w:rFonts w:cs="Arial"/>
          </w:rPr>
          <w:t>11.2</w:t>
        </w:r>
        <w:r>
          <w:rPr>
            <w:rFonts w:asciiTheme="minorHAnsi" w:eastAsiaTheme="minorEastAsia" w:hAnsiTheme="minorHAnsi" w:cstheme="minorBidi"/>
            <w:szCs w:val="22"/>
          </w:rPr>
          <w:tab/>
        </w:r>
        <w:r w:rsidRPr="008F44C3">
          <w:rPr>
            <w:rStyle w:val="Hyperlink"/>
            <w:rFonts w:cs="Arial"/>
          </w:rPr>
          <w:t>QF Eligibility for Net Metering</w:t>
        </w:r>
        <w:r>
          <w:rPr>
            <w:webHidden/>
          </w:rPr>
          <w:tab/>
        </w:r>
        <w:r>
          <w:rPr>
            <w:webHidden/>
          </w:rPr>
          <w:fldChar w:fldCharType="begin"/>
        </w:r>
        <w:r>
          <w:rPr>
            <w:webHidden/>
          </w:rPr>
          <w:instrText xml:space="preserve"> PAGEREF _Toc12959609 \h </w:instrText>
        </w:r>
      </w:ins>
      <w:r>
        <w:rPr>
          <w:webHidden/>
        </w:rPr>
      </w:r>
      <w:r>
        <w:rPr>
          <w:webHidden/>
        </w:rPr>
        <w:fldChar w:fldCharType="separate"/>
      </w:r>
      <w:ins w:id="301" w:author="ISOOA1\psok" w:date="2019-07-02T11:30:00Z">
        <w:r>
          <w:rPr>
            <w:webHidden/>
          </w:rPr>
          <w:t>62</w:t>
        </w:r>
        <w:r>
          <w:rPr>
            <w:webHidden/>
          </w:rPr>
          <w:fldChar w:fldCharType="end"/>
        </w:r>
        <w:r w:rsidRPr="008F44C3">
          <w:rPr>
            <w:rStyle w:val="Hyperlink"/>
          </w:rPr>
          <w:fldChar w:fldCharType="end"/>
        </w:r>
      </w:ins>
    </w:p>
    <w:p w14:paraId="76D9A3EF" w14:textId="677206AA" w:rsidR="003E253E" w:rsidRDefault="003E253E">
      <w:pPr>
        <w:pStyle w:val="TOC3"/>
        <w:rPr>
          <w:ins w:id="302" w:author="ISOOA1\psok" w:date="2019-07-02T11:30:00Z"/>
          <w:rFonts w:asciiTheme="minorHAnsi" w:eastAsiaTheme="minorEastAsia" w:hAnsiTheme="minorHAnsi" w:cstheme="minorBidi"/>
          <w:szCs w:val="22"/>
        </w:rPr>
      </w:pPr>
      <w:ins w:id="303" w:author="ISOOA1\psok" w:date="2019-07-02T11:30:00Z">
        <w:r w:rsidRPr="008F44C3">
          <w:rPr>
            <w:rStyle w:val="Hyperlink"/>
          </w:rPr>
          <w:fldChar w:fldCharType="begin"/>
        </w:r>
        <w:r w:rsidRPr="008F44C3">
          <w:rPr>
            <w:rStyle w:val="Hyperlink"/>
          </w:rPr>
          <w:instrText xml:space="preserve"> </w:instrText>
        </w:r>
        <w:r>
          <w:instrText>HYPERLINK \l "_Toc12959610"</w:instrText>
        </w:r>
        <w:r w:rsidRPr="008F44C3">
          <w:rPr>
            <w:rStyle w:val="Hyperlink"/>
          </w:rPr>
          <w:instrText xml:space="preserve"> </w:instrText>
        </w:r>
        <w:r w:rsidRPr="008F44C3">
          <w:rPr>
            <w:rStyle w:val="Hyperlink"/>
          </w:rPr>
          <w:fldChar w:fldCharType="separate"/>
        </w:r>
        <w:r w:rsidRPr="008F44C3">
          <w:rPr>
            <w:rStyle w:val="Hyperlink"/>
          </w:rPr>
          <w:t>11.2.1</w:t>
        </w:r>
        <w:r>
          <w:rPr>
            <w:rFonts w:asciiTheme="minorHAnsi" w:eastAsiaTheme="minorEastAsia" w:hAnsiTheme="minorHAnsi" w:cstheme="minorBidi"/>
            <w:szCs w:val="22"/>
          </w:rPr>
          <w:tab/>
        </w:r>
        <w:r w:rsidRPr="008F44C3">
          <w:rPr>
            <w:rStyle w:val="Hyperlink"/>
            <w:rFonts w:cs="Arial"/>
          </w:rPr>
          <w:t>Demonstration of QF Status</w:t>
        </w:r>
        <w:r>
          <w:rPr>
            <w:webHidden/>
          </w:rPr>
          <w:tab/>
        </w:r>
        <w:r>
          <w:rPr>
            <w:webHidden/>
          </w:rPr>
          <w:fldChar w:fldCharType="begin"/>
        </w:r>
        <w:r>
          <w:rPr>
            <w:webHidden/>
          </w:rPr>
          <w:instrText xml:space="preserve"> PAGEREF _Toc12959610 \h </w:instrText>
        </w:r>
      </w:ins>
      <w:r>
        <w:rPr>
          <w:webHidden/>
        </w:rPr>
      </w:r>
      <w:r>
        <w:rPr>
          <w:webHidden/>
        </w:rPr>
        <w:fldChar w:fldCharType="separate"/>
      </w:r>
      <w:ins w:id="304" w:author="ISOOA1\psok" w:date="2019-07-02T11:30:00Z">
        <w:r>
          <w:rPr>
            <w:webHidden/>
          </w:rPr>
          <w:t>62</w:t>
        </w:r>
        <w:r>
          <w:rPr>
            <w:webHidden/>
          </w:rPr>
          <w:fldChar w:fldCharType="end"/>
        </w:r>
        <w:r w:rsidRPr="008F44C3">
          <w:rPr>
            <w:rStyle w:val="Hyperlink"/>
          </w:rPr>
          <w:fldChar w:fldCharType="end"/>
        </w:r>
      </w:ins>
    </w:p>
    <w:p w14:paraId="1672FCCA" w14:textId="2171D8B9" w:rsidR="003E253E" w:rsidRDefault="003E253E">
      <w:pPr>
        <w:pStyle w:val="TOC3"/>
        <w:rPr>
          <w:ins w:id="305" w:author="ISOOA1\psok" w:date="2019-07-02T11:30:00Z"/>
          <w:rFonts w:asciiTheme="minorHAnsi" w:eastAsiaTheme="minorEastAsia" w:hAnsiTheme="minorHAnsi" w:cstheme="minorBidi"/>
          <w:szCs w:val="22"/>
        </w:rPr>
      </w:pPr>
      <w:ins w:id="306" w:author="ISOOA1\psok" w:date="2019-07-02T11:30:00Z">
        <w:r w:rsidRPr="008F44C3">
          <w:rPr>
            <w:rStyle w:val="Hyperlink"/>
          </w:rPr>
          <w:fldChar w:fldCharType="begin"/>
        </w:r>
        <w:r w:rsidRPr="008F44C3">
          <w:rPr>
            <w:rStyle w:val="Hyperlink"/>
          </w:rPr>
          <w:instrText xml:space="preserve"> </w:instrText>
        </w:r>
        <w:r>
          <w:instrText>HYPERLINK \l "_Toc12959611"</w:instrText>
        </w:r>
        <w:r w:rsidRPr="008F44C3">
          <w:rPr>
            <w:rStyle w:val="Hyperlink"/>
          </w:rPr>
          <w:instrText xml:space="preserve"> </w:instrText>
        </w:r>
        <w:r w:rsidRPr="008F44C3">
          <w:rPr>
            <w:rStyle w:val="Hyperlink"/>
          </w:rPr>
          <w:fldChar w:fldCharType="separate"/>
        </w:r>
        <w:r w:rsidRPr="008F44C3">
          <w:rPr>
            <w:rStyle w:val="Hyperlink"/>
          </w:rPr>
          <w:t>11.2.2</w:t>
        </w:r>
        <w:r>
          <w:rPr>
            <w:rFonts w:asciiTheme="minorHAnsi" w:eastAsiaTheme="minorEastAsia" w:hAnsiTheme="minorHAnsi" w:cstheme="minorBidi"/>
            <w:szCs w:val="22"/>
          </w:rPr>
          <w:tab/>
        </w:r>
        <w:r w:rsidRPr="008F44C3">
          <w:rPr>
            <w:rStyle w:val="Hyperlink"/>
            <w:rFonts w:cs="Arial"/>
          </w:rPr>
          <w:t>Demonstration of Standby Service or Curtailment of Self-Provided Load</w:t>
        </w:r>
        <w:r>
          <w:rPr>
            <w:webHidden/>
          </w:rPr>
          <w:tab/>
        </w:r>
        <w:r>
          <w:rPr>
            <w:webHidden/>
          </w:rPr>
          <w:fldChar w:fldCharType="begin"/>
        </w:r>
        <w:r>
          <w:rPr>
            <w:webHidden/>
          </w:rPr>
          <w:instrText xml:space="preserve"> PAGEREF _Toc12959611 \h </w:instrText>
        </w:r>
      </w:ins>
      <w:r>
        <w:rPr>
          <w:webHidden/>
        </w:rPr>
      </w:r>
      <w:r>
        <w:rPr>
          <w:webHidden/>
        </w:rPr>
        <w:fldChar w:fldCharType="separate"/>
      </w:r>
      <w:ins w:id="307" w:author="ISOOA1\psok" w:date="2019-07-02T11:30:00Z">
        <w:r>
          <w:rPr>
            <w:webHidden/>
          </w:rPr>
          <w:t>63</w:t>
        </w:r>
        <w:r>
          <w:rPr>
            <w:webHidden/>
          </w:rPr>
          <w:fldChar w:fldCharType="end"/>
        </w:r>
        <w:r w:rsidRPr="008F44C3">
          <w:rPr>
            <w:rStyle w:val="Hyperlink"/>
          </w:rPr>
          <w:fldChar w:fldCharType="end"/>
        </w:r>
      </w:ins>
    </w:p>
    <w:p w14:paraId="545899B0" w14:textId="1F49DE85" w:rsidR="003E253E" w:rsidRDefault="003E253E">
      <w:pPr>
        <w:pStyle w:val="TOC3"/>
        <w:rPr>
          <w:ins w:id="308" w:author="ISOOA1\psok" w:date="2019-07-02T11:30:00Z"/>
          <w:rFonts w:asciiTheme="minorHAnsi" w:eastAsiaTheme="minorEastAsia" w:hAnsiTheme="minorHAnsi" w:cstheme="minorBidi"/>
          <w:szCs w:val="22"/>
        </w:rPr>
      </w:pPr>
      <w:ins w:id="309" w:author="ISOOA1\psok" w:date="2019-07-02T11:30:00Z">
        <w:r w:rsidRPr="008F44C3">
          <w:rPr>
            <w:rStyle w:val="Hyperlink"/>
          </w:rPr>
          <w:fldChar w:fldCharType="begin"/>
        </w:r>
        <w:r w:rsidRPr="008F44C3">
          <w:rPr>
            <w:rStyle w:val="Hyperlink"/>
          </w:rPr>
          <w:instrText xml:space="preserve"> </w:instrText>
        </w:r>
        <w:r>
          <w:instrText>HYPERLINK \l "_Toc12959612"</w:instrText>
        </w:r>
        <w:r w:rsidRPr="008F44C3">
          <w:rPr>
            <w:rStyle w:val="Hyperlink"/>
          </w:rPr>
          <w:instrText xml:space="preserve"> </w:instrText>
        </w:r>
        <w:r w:rsidRPr="008F44C3">
          <w:rPr>
            <w:rStyle w:val="Hyperlink"/>
          </w:rPr>
          <w:fldChar w:fldCharType="separate"/>
        </w:r>
        <w:r w:rsidRPr="008F44C3">
          <w:rPr>
            <w:rStyle w:val="Hyperlink"/>
          </w:rPr>
          <w:t>11.2.3</w:t>
        </w:r>
        <w:r>
          <w:rPr>
            <w:rFonts w:asciiTheme="minorHAnsi" w:eastAsiaTheme="minorEastAsia" w:hAnsiTheme="minorHAnsi" w:cstheme="minorBidi"/>
            <w:szCs w:val="22"/>
          </w:rPr>
          <w:tab/>
        </w:r>
        <w:r w:rsidRPr="008F44C3">
          <w:rPr>
            <w:rStyle w:val="Hyperlink"/>
            <w:rFonts w:cs="Arial"/>
          </w:rPr>
          <w:t>Execution of a QF PGA</w:t>
        </w:r>
        <w:r>
          <w:rPr>
            <w:webHidden/>
          </w:rPr>
          <w:tab/>
        </w:r>
        <w:r>
          <w:rPr>
            <w:webHidden/>
          </w:rPr>
          <w:fldChar w:fldCharType="begin"/>
        </w:r>
        <w:r>
          <w:rPr>
            <w:webHidden/>
          </w:rPr>
          <w:instrText xml:space="preserve"> PAGEREF _Toc12959612 \h </w:instrText>
        </w:r>
      </w:ins>
      <w:r>
        <w:rPr>
          <w:webHidden/>
        </w:rPr>
      </w:r>
      <w:r>
        <w:rPr>
          <w:webHidden/>
        </w:rPr>
        <w:fldChar w:fldCharType="separate"/>
      </w:r>
      <w:ins w:id="310" w:author="ISOOA1\psok" w:date="2019-07-02T11:30:00Z">
        <w:r>
          <w:rPr>
            <w:webHidden/>
          </w:rPr>
          <w:t>63</w:t>
        </w:r>
        <w:r>
          <w:rPr>
            <w:webHidden/>
          </w:rPr>
          <w:fldChar w:fldCharType="end"/>
        </w:r>
        <w:r w:rsidRPr="008F44C3">
          <w:rPr>
            <w:rStyle w:val="Hyperlink"/>
          </w:rPr>
          <w:fldChar w:fldCharType="end"/>
        </w:r>
      </w:ins>
    </w:p>
    <w:p w14:paraId="660CD9A4" w14:textId="0FCD4094" w:rsidR="003E253E" w:rsidRDefault="003E253E">
      <w:pPr>
        <w:pStyle w:val="TOC2"/>
        <w:rPr>
          <w:ins w:id="311" w:author="ISOOA1\psok" w:date="2019-07-02T11:30:00Z"/>
          <w:rFonts w:asciiTheme="minorHAnsi" w:eastAsiaTheme="minorEastAsia" w:hAnsiTheme="minorHAnsi" w:cstheme="minorBidi"/>
          <w:szCs w:val="22"/>
        </w:rPr>
      </w:pPr>
      <w:ins w:id="312" w:author="ISOOA1\psok" w:date="2019-07-02T11:30:00Z">
        <w:r w:rsidRPr="008F44C3">
          <w:rPr>
            <w:rStyle w:val="Hyperlink"/>
          </w:rPr>
          <w:fldChar w:fldCharType="begin"/>
        </w:r>
        <w:r w:rsidRPr="008F44C3">
          <w:rPr>
            <w:rStyle w:val="Hyperlink"/>
          </w:rPr>
          <w:instrText xml:space="preserve"> </w:instrText>
        </w:r>
        <w:r>
          <w:instrText>HYPERLINK \l "_Toc12959613"</w:instrText>
        </w:r>
        <w:r w:rsidRPr="008F44C3">
          <w:rPr>
            <w:rStyle w:val="Hyperlink"/>
          </w:rPr>
          <w:instrText xml:space="preserve"> </w:instrText>
        </w:r>
        <w:r w:rsidRPr="008F44C3">
          <w:rPr>
            <w:rStyle w:val="Hyperlink"/>
          </w:rPr>
          <w:fldChar w:fldCharType="separate"/>
        </w:r>
        <w:r w:rsidRPr="008F44C3">
          <w:rPr>
            <w:rStyle w:val="Hyperlink"/>
            <w:rFonts w:cs="Arial"/>
          </w:rPr>
          <w:t>11.3</w:t>
        </w:r>
        <w:r>
          <w:rPr>
            <w:rFonts w:asciiTheme="minorHAnsi" w:eastAsiaTheme="minorEastAsia" w:hAnsiTheme="minorHAnsi" w:cstheme="minorBidi"/>
            <w:szCs w:val="22"/>
          </w:rPr>
          <w:tab/>
        </w:r>
        <w:r w:rsidRPr="008F44C3">
          <w:rPr>
            <w:rStyle w:val="Hyperlink"/>
            <w:rFonts w:cs="Arial"/>
          </w:rPr>
          <w:t>Permitted Netting for Net Scheduled QFs</w:t>
        </w:r>
        <w:r>
          <w:rPr>
            <w:webHidden/>
          </w:rPr>
          <w:tab/>
        </w:r>
        <w:r>
          <w:rPr>
            <w:webHidden/>
          </w:rPr>
          <w:fldChar w:fldCharType="begin"/>
        </w:r>
        <w:r>
          <w:rPr>
            <w:webHidden/>
          </w:rPr>
          <w:instrText xml:space="preserve"> PAGEREF _Toc12959613 \h </w:instrText>
        </w:r>
      </w:ins>
      <w:r>
        <w:rPr>
          <w:webHidden/>
        </w:rPr>
      </w:r>
      <w:r>
        <w:rPr>
          <w:webHidden/>
        </w:rPr>
        <w:fldChar w:fldCharType="separate"/>
      </w:r>
      <w:ins w:id="313" w:author="ISOOA1\psok" w:date="2019-07-02T11:30:00Z">
        <w:r>
          <w:rPr>
            <w:webHidden/>
          </w:rPr>
          <w:t>63</w:t>
        </w:r>
        <w:r>
          <w:rPr>
            <w:webHidden/>
          </w:rPr>
          <w:fldChar w:fldCharType="end"/>
        </w:r>
        <w:r w:rsidRPr="008F44C3">
          <w:rPr>
            <w:rStyle w:val="Hyperlink"/>
          </w:rPr>
          <w:fldChar w:fldCharType="end"/>
        </w:r>
      </w:ins>
    </w:p>
    <w:p w14:paraId="16064737" w14:textId="3EC585F5" w:rsidR="003E253E" w:rsidRDefault="003E253E">
      <w:pPr>
        <w:pStyle w:val="TOC1"/>
        <w:rPr>
          <w:ins w:id="314" w:author="ISOOA1\psok" w:date="2019-07-02T11:30:00Z"/>
          <w:rFonts w:asciiTheme="minorHAnsi" w:eastAsiaTheme="minorEastAsia" w:hAnsiTheme="minorHAnsi" w:cstheme="minorBidi"/>
          <w:b w:val="0"/>
          <w:szCs w:val="22"/>
        </w:rPr>
      </w:pPr>
      <w:ins w:id="315" w:author="ISOOA1\psok" w:date="2019-07-02T11:30:00Z">
        <w:r w:rsidRPr="008F44C3">
          <w:rPr>
            <w:rStyle w:val="Hyperlink"/>
          </w:rPr>
          <w:fldChar w:fldCharType="begin"/>
        </w:r>
        <w:r w:rsidRPr="008F44C3">
          <w:rPr>
            <w:rStyle w:val="Hyperlink"/>
          </w:rPr>
          <w:instrText xml:space="preserve"> </w:instrText>
        </w:r>
        <w:r>
          <w:instrText>HYPERLINK \l "_Toc12959614"</w:instrText>
        </w:r>
        <w:r w:rsidRPr="008F44C3">
          <w:rPr>
            <w:rStyle w:val="Hyperlink"/>
          </w:rPr>
          <w:instrText xml:space="preserve"> </w:instrText>
        </w:r>
        <w:r w:rsidRPr="008F44C3">
          <w:rPr>
            <w:rStyle w:val="Hyperlink"/>
          </w:rPr>
          <w:fldChar w:fldCharType="separate"/>
        </w:r>
        <w:r w:rsidRPr="008F44C3">
          <w:rPr>
            <w:rStyle w:val="Hyperlink"/>
          </w:rPr>
          <w:t>12.</w:t>
        </w:r>
        <w:r>
          <w:rPr>
            <w:rFonts w:asciiTheme="minorHAnsi" w:eastAsiaTheme="minorEastAsia" w:hAnsiTheme="minorHAnsi" w:cstheme="minorBidi"/>
            <w:b w:val="0"/>
            <w:szCs w:val="22"/>
          </w:rPr>
          <w:tab/>
        </w:r>
        <w:r w:rsidRPr="008F44C3">
          <w:rPr>
            <w:rStyle w:val="Hyperlink"/>
          </w:rPr>
          <w:t>Proxy Demand Resources (PDR) and Reliability Demand Response Resources</w:t>
        </w:r>
        <w:r w:rsidRPr="008F44C3">
          <w:rPr>
            <w:rStyle w:val="Hyperlink"/>
            <w:bCs/>
          </w:rPr>
          <w:t xml:space="preserve"> (RDRR)</w:t>
        </w:r>
        <w:r>
          <w:rPr>
            <w:webHidden/>
          </w:rPr>
          <w:tab/>
        </w:r>
        <w:r>
          <w:rPr>
            <w:webHidden/>
          </w:rPr>
          <w:fldChar w:fldCharType="begin"/>
        </w:r>
        <w:r>
          <w:rPr>
            <w:webHidden/>
          </w:rPr>
          <w:instrText xml:space="preserve"> PAGEREF _Toc12959614 \h </w:instrText>
        </w:r>
      </w:ins>
      <w:r>
        <w:rPr>
          <w:webHidden/>
        </w:rPr>
      </w:r>
      <w:r>
        <w:rPr>
          <w:webHidden/>
        </w:rPr>
        <w:fldChar w:fldCharType="separate"/>
      </w:r>
      <w:ins w:id="316" w:author="ISOOA1\psok" w:date="2019-07-02T11:30:00Z">
        <w:r>
          <w:rPr>
            <w:webHidden/>
          </w:rPr>
          <w:t>64</w:t>
        </w:r>
        <w:r>
          <w:rPr>
            <w:webHidden/>
          </w:rPr>
          <w:fldChar w:fldCharType="end"/>
        </w:r>
        <w:r w:rsidRPr="008F44C3">
          <w:rPr>
            <w:rStyle w:val="Hyperlink"/>
          </w:rPr>
          <w:fldChar w:fldCharType="end"/>
        </w:r>
      </w:ins>
    </w:p>
    <w:p w14:paraId="09E6CC45" w14:textId="581E3557" w:rsidR="003E253E" w:rsidRDefault="003E253E">
      <w:pPr>
        <w:pStyle w:val="TOC2"/>
        <w:rPr>
          <w:ins w:id="317" w:author="ISOOA1\psok" w:date="2019-07-02T11:30:00Z"/>
          <w:rFonts w:asciiTheme="minorHAnsi" w:eastAsiaTheme="minorEastAsia" w:hAnsiTheme="minorHAnsi" w:cstheme="minorBidi"/>
          <w:szCs w:val="22"/>
        </w:rPr>
      </w:pPr>
      <w:ins w:id="318" w:author="ISOOA1\psok" w:date="2019-07-02T11:30:00Z">
        <w:r w:rsidRPr="008F44C3">
          <w:rPr>
            <w:rStyle w:val="Hyperlink"/>
          </w:rPr>
          <w:fldChar w:fldCharType="begin"/>
        </w:r>
        <w:r w:rsidRPr="008F44C3">
          <w:rPr>
            <w:rStyle w:val="Hyperlink"/>
          </w:rPr>
          <w:instrText xml:space="preserve"> </w:instrText>
        </w:r>
        <w:r>
          <w:instrText>HYPERLINK \l "_Toc12959615"</w:instrText>
        </w:r>
        <w:r w:rsidRPr="008F44C3">
          <w:rPr>
            <w:rStyle w:val="Hyperlink"/>
          </w:rPr>
          <w:instrText xml:space="preserve"> </w:instrText>
        </w:r>
        <w:r w:rsidRPr="008F44C3">
          <w:rPr>
            <w:rStyle w:val="Hyperlink"/>
          </w:rPr>
          <w:fldChar w:fldCharType="separate"/>
        </w:r>
        <w:r w:rsidRPr="008F44C3">
          <w:rPr>
            <w:rStyle w:val="Hyperlink"/>
          </w:rPr>
          <w:t>12.1</w:t>
        </w:r>
        <w:r>
          <w:rPr>
            <w:rFonts w:asciiTheme="minorHAnsi" w:eastAsiaTheme="minorEastAsia" w:hAnsiTheme="minorHAnsi" w:cstheme="minorBidi"/>
            <w:szCs w:val="22"/>
          </w:rPr>
          <w:tab/>
        </w:r>
        <w:r w:rsidRPr="008F44C3">
          <w:rPr>
            <w:rStyle w:val="Hyperlink"/>
          </w:rPr>
          <w:t>Using the Appropriate Systems for Meter Data Management</w:t>
        </w:r>
        <w:r>
          <w:rPr>
            <w:webHidden/>
          </w:rPr>
          <w:tab/>
        </w:r>
        <w:r>
          <w:rPr>
            <w:webHidden/>
          </w:rPr>
          <w:fldChar w:fldCharType="begin"/>
        </w:r>
        <w:r>
          <w:rPr>
            <w:webHidden/>
          </w:rPr>
          <w:instrText xml:space="preserve"> PAGEREF _Toc12959615 \h </w:instrText>
        </w:r>
      </w:ins>
      <w:r>
        <w:rPr>
          <w:webHidden/>
        </w:rPr>
      </w:r>
      <w:r>
        <w:rPr>
          <w:webHidden/>
        </w:rPr>
        <w:fldChar w:fldCharType="separate"/>
      </w:r>
      <w:ins w:id="319" w:author="ISOOA1\psok" w:date="2019-07-02T11:30:00Z">
        <w:r>
          <w:rPr>
            <w:webHidden/>
          </w:rPr>
          <w:t>65</w:t>
        </w:r>
        <w:r>
          <w:rPr>
            <w:webHidden/>
          </w:rPr>
          <w:fldChar w:fldCharType="end"/>
        </w:r>
        <w:r w:rsidRPr="008F44C3">
          <w:rPr>
            <w:rStyle w:val="Hyperlink"/>
          </w:rPr>
          <w:fldChar w:fldCharType="end"/>
        </w:r>
      </w:ins>
    </w:p>
    <w:p w14:paraId="76372AE3" w14:textId="05493C86" w:rsidR="003E253E" w:rsidRDefault="003E253E">
      <w:pPr>
        <w:pStyle w:val="TOC3"/>
        <w:rPr>
          <w:ins w:id="320" w:author="ISOOA1\psok" w:date="2019-07-02T11:30:00Z"/>
          <w:rFonts w:asciiTheme="minorHAnsi" w:eastAsiaTheme="minorEastAsia" w:hAnsiTheme="minorHAnsi" w:cstheme="minorBidi"/>
          <w:szCs w:val="22"/>
        </w:rPr>
      </w:pPr>
      <w:ins w:id="321" w:author="ISOOA1\psok" w:date="2019-07-02T11:30:00Z">
        <w:r w:rsidRPr="008F44C3">
          <w:rPr>
            <w:rStyle w:val="Hyperlink"/>
          </w:rPr>
          <w:fldChar w:fldCharType="begin"/>
        </w:r>
        <w:r w:rsidRPr="008F44C3">
          <w:rPr>
            <w:rStyle w:val="Hyperlink"/>
          </w:rPr>
          <w:instrText xml:space="preserve"> </w:instrText>
        </w:r>
        <w:r>
          <w:instrText>HYPERLINK \l "_Toc12959616"</w:instrText>
        </w:r>
        <w:r w:rsidRPr="008F44C3">
          <w:rPr>
            <w:rStyle w:val="Hyperlink"/>
          </w:rPr>
          <w:instrText xml:space="preserve"> </w:instrText>
        </w:r>
        <w:r w:rsidRPr="008F44C3">
          <w:rPr>
            <w:rStyle w:val="Hyperlink"/>
          </w:rPr>
          <w:fldChar w:fldCharType="separate"/>
        </w:r>
        <w:r w:rsidRPr="008F44C3">
          <w:rPr>
            <w:rStyle w:val="Hyperlink"/>
          </w:rPr>
          <w:t>12.1.1</w:t>
        </w:r>
        <w:r>
          <w:rPr>
            <w:rFonts w:asciiTheme="minorHAnsi" w:eastAsiaTheme="minorEastAsia" w:hAnsiTheme="minorHAnsi" w:cstheme="minorBidi"/>
            <w:szCs w:val="22"/>
          </w:rPr>
          <w:tab/>
        </w:r>
        <w:r w:rsidRPr="008F44C3">
          <w:rPr>
            <w:rStyle w:val="Hyperlink"/>
          </w:rPr>
          <w:t>Meter Data Submission- Effective November 1, 2018</w:t>
        </w:r>
        <w:r>
          <w:rPr>
            <w:webHidden/>
          </w:rPr>
          <w:tab/>
        </w:r>
        <w:r>
          <w:rPr>
            <w:webHidden/>
          </w:rPr>
          <w:fldChar w:fldCharType="begin"/>
        </w:r>
        <w:r>
          <w:rPr>
            <w:webHidden/>
          </w:rPr>
          <w:instrText xml:space="preserve"> PAGEREF _Toc12959616 \h </w:instrText>
        </w:r>
      </w:ins>
      <w:r>
        <w:rPr>
          <w:webHidden/>
        </w:rPr>
      </w:r>
      <w:r>
        <w:rPr>
          <w:webHidden/>
        </w:rPr>
        <w:fldChar w:fldCharType="separate"/>
      </w:r>
      <w:ins w:id="322" w:author="ISOOA1\psok" w:date="2019-07-02T11:30:00Z">
        <w:r>
          <w:rPr>
            <w:webHidden/>
          </w:rPr>
          <w:t>65</w:t>
        </w:r>
        <w:r>
          <w:rPr>
            <w:webHidden/>
          </w:rPr>
          <w:fldChar w:fldCharType="end"/>
        </w:r>
        <w:r w:rsidRPr="008F44C3">
          <w:rPr>
            <w:rStyle w:val="Hyperlink"/>
          </w:rPr>
          <w:fldChar w:fldCharType="end"/>
        </w:r>
      </w:ins>
    </w:p>
    <w:p w14:paraId="3D752CAB" w14:textId="230B5021" w:rsidR="003E253E" w:rsidRDefault="003E253E">
      <w:pPr>
        <w:pStyle w:val="TOC3"/>
        <w:rPr>
          <w:ins w:id="323" w:author="ISOOA1\psok" w:date="2019-07-02T11:30:00Z"/>
          <w:rFonts w:asciiTheme="minorHAnsi" w:eastAsiaTheme="minorEastAsia" w:hAnsiTheme="minorHAnsi" w:cstheme="minorBidi"/>
          <w:szCs w:val="22"/>
        </w:rPr>
      </w:pPr>
      <w:ins w:id="324" w:author="ISOOA1\psok" w:date="2019-07-02T11:30:00Z">
        <w:r w:rsidRPr="008F44C3">
          <w:rPr>
            <w:rStyle w:val="Hyperlink"/>
          </w:rPr>
          <w:fldChar w:fldCharType="begin"/>
        </w:r>
        <w:r w:rsidRPr="008F44C3">
          <w:rPr>
            <w:rStyle w:val="Hyperlink"/>
          </w:rPr>
          <w:instrText xml:space="preserve"> </w:instrText>
        </w:r>
        <w:r>
          <w:instrText>HYPERLINK \l "_Toc12959617"</w:instrText>
        </w:r>
        <w:r w:rsidRPr="008F44C3">
          <w:rPr>
            <w:rStyle w:val="Hyperlink"/>
          </w:rPr>
          <w:instrText xml:space="preserve"> </w:instrText>
        </w:r>
        <w:r w:rsidRPr="008F44C3">
          <w:rPr>
            <w:rStyle w:val="Hyperlink"/>
          </w:rPr>
          <w:fldChar w:fldCharType="separate"/>
        </w:r>
        <w:r w:rsidRPr="008F44C3">
          <w:rPr>
            <w:rStyle w:val="Hyperlink"/>
          </w:rPr>
          <w:t>12.1.2</w:t>
        </w:r>
        <w:r>
          <w:rPr>
            <w:rFonts w:asciiTheme="minorHAnsi" w:eastAsiaTheme="minorEastAsia" w:hAnsiTheme="minorHAnsi" w:cstheme="minorBidi"/>
            <w:szCs w:val="22"/>
          </w:rPr>
          <w:tab/>
        </w:r>
        <w:r w:rsidRPr="008F44C3">
          <w:rPr>
            <w:rStyle w:val="Hyperlink"/>
          </w:rPr>
          <w:t>Meter Data Submittal Timelines</w:t>
        </w:r>
        <w:r>
          <w:rPr>
            <w:webHidden/>
          </w:rPr>
          <w:tab/>
        </w:r>
        <w:r>
          <w:rPr>
            <w:webHidden/>
          </w:rPr>
          <w:fldChar w:fldCharType="begin"/>
        </w:r>
        <w:r>
          <w:rPr>
            <w:webHidden/>
          </w:rPr>
          <w:instrText xml:space="preserve"> PAGEREF _Toc12959617 \h </w:instrText>
        </w:r>
      </w:ins>
      <w:r>
        <w:rPr>
          <w:webHidden/>
        </w:rPr>
      </w:r>
      <w:r>
        <w:rPr>
          <w:webHidden/>
        </w:rPr>
        <w:fldChar w:fldCharType="separate"/>
      </w:r>
      <w:ins w:id="325" w:author="ISOOA1\psok" w:date="2019-07-02T11:30:00Z">
        <w:r>
          <w:rPr>
            <w:webHidden/>
          </w:rPr>
          <w:t>67</w:t>
        </w:r>
        <w:r>
          <w:rPr>
            <w:webHidden/>
          </w:rPr>
          <w:fldChar w:fldCharType="end"/>
        </w:r>
        <w:r w:rsidRPr="008F44C3">
          <w:rPr>
            <w:rStyle w:val="Hyperlink"/>
          </w:rPr>
          <w:fldChar w:fldCharType="end"/>
        </w:r>
      </w:ins>
    </w:p>
    <w:p w14:paraId="533F6CAB" w14:textId="47E3E928" w:rsidR="003E253E" w:rsidRDefault="003E253E">
      <w:pPr>
        <w:pStyle w:val="TOC3"/>
        <w:rPr>
          <w:ins w:id="326" w:author="ISOOA1\psok" w:date="2019-07-02T11:30:00Z"/>
          <w:rFonts w:asciiTheme="minorHAnsi" w:eastAsiaTheme="minorEastAsia" w:hAnsiTheme="minorHAnsi" w:cstheme="minorBidi"/>
          <w:szCs w:val="22"/>
        </w:rPr>
      </w:pPr>
      <w:ins w:id="327" w:author="ISOOA1\psok" w:date="2019-07-02T11:30:00Z">
        <w:r w:rsidRPr="008F44C3">
          <w:rPr>
            <w:rStyle w:val="Hyperlink"/>
          </w:rPr>
          <w:fldChar w:fldCharType="begin"/>
        </w:r>
        <w:r w:rsidRPr="008F44C3">
          <w:rPr>
            <w:rStyle w:val="Hyperlink"/>
          </w:rPr>
          <w:instrText xml:space="preserve"> </w:instrText>
        </w:r>
        <w:r>
          <w:instrText>HYPERLINK \l "_Toc12959618"</w:instrText>
        </w:r>
        <w:r w:rsidRPr="008F44C3">
          <w:rPr>
            <w:rStyle w:val="Hyperlink"/>
          </w:rPr>
          <w:instrText xml:space="preserve"> </w:instrText>
        </w:r>
        <w:r w:rsidRPr="008F44C3">
          <w:rPr>
            <w:rStyle w:val="Hyperlink"/>
          </w:rPr>
          <w:fldChar w:fldCharType="separate"/>
        </w:r>
        <w:r w:rsidRPr="008F44C3">
          <w:rPr>
            <w:rStyle w:val="Hyperlink"/>
          </w:rPr>
          <w:t>12.1.3</w:t>
        </w:r>
        <w:r>
          <w:rPr>
            <w:rFonts w:asciiTheme="minorHAnsi" w:eastAsiaTheme="minorEastAsia" w:hAnsiTheme="minorHAnsi" w:cstheme="minorBidi"/>
            <w:szCs w:val="22"/>
          </w:rPr>
          <w:tab/>
        </w:r>
        <w:r w:rsidRPr="008F44C3">
          <w:rPr>
            <w:rStyle w:val="Hyperlink"/>
          </w:rPr>
          <w:t>Meter Data Submission</w:t>
        </w:r>
        <w:r>
          <w:rPr>
            <w:webHidden/>
          </w:rPr>
          <w:tab/>
        </w:r>
        <w:r>
          <w:rPr>
            <w:webHidden/>
          </w:rPr>
          <w:fldChar w:fldCharType="begin"/>
        </w:r>
        <w:r>
          <w:rPr>
            <w:webHidden/>
          </w:rPr>
          <w:instrText xml:space="preserve"> PAGEREF _Toc12959618 \h </w:instrText>
        </w:r>
      </w:ins>
      <w:r>
        <w:rPr>
          <w:webHidden/>
        </w:rPr>
      </w:r>
      <w:r>
        <w:rPr>
          <w:webHidden/>
        </w:rPr>
        <w:fldChar w:fldCharType="separate"/>
      </w:r>
      <w:ins w:id="328" w:author="ISOOA1\psok" w:date="2019-07-02T11:30:00Z">
        <w:r>
          <w:rPr>
            <w:webHidden/>
          </w:rPr>
          <w:t>67</w:t>
        </w:r>
        <w:r>
          <w:rPr>
            <w:webHidden/>
          </w:rPr>
          <w:fldChar w:fldCharType="end"/>
        </w:r>
        <w:r w:rsidRPr="008F44C3">
          <w:rPr>
            <w:rStyle w:val="Hyperlink"/>
          </w:rPr>
          <w:fldChar w:fldCharType="end"/>
        </w:r>
      </w:ins>
    </w:p>
    <w:p w14:paraId="4338C013" w14:textId="40030FDD" w:rsidR="003E253E" w:rsidRDefault="003E253E">
      <w:pPr>
        <w:pStyle w:val="TOC1"/>
        <w:rPr>
          <w:ins w:id="329" w:author="ISOOA1\psok" w:date="2019-07-02T11:30:00Z"/>
          <w:rFonts w:asciiTheme="minorHAnsi" w:eastAsiaTheme="minorEastAsia" w:hAnsiTheme="minorHAnsi" w:cstheme="minorBidi"/>
          <w:b w:val="0"/>
          <w:szCs w:val="22"/>
        </w:rPr>
      </w:pPr>
      <w:ins w:id="330" w:author="ISOOA1\psok" w:date="2019-07-02T11:30:00Z">
        <w:r w:rsidRPr="008F44C3">
          <w:rPr>
            <w:rStyle w:val="Hyperlink"/>
          </w:rPr>
          <w:fldChar w:fldCharType="begin"/>
        </w:r>
        <w:r w:rsidRPr="008F44C3">
          <w:rPr>
            <w:rStyle w:val="Hyperlink"/>
          </w:rPr>
          <w:instrText xml:space="preserve"> </w:instrText>
        </w:r>
        <w:r>
          <w:instrText>HYPERLINK \l "_Toc12959619"</w:instrText>
        </w:r>
        <w:r w:rsidRPr="008F44C3">
          <w:rPr>
            <w:rStyle w:val="Hyperlink"/>
          </w:rPr>
          <w:instrText xml:space="preserve"> </w:instrText>
        </w:r>
        <w:r w:rsidRPr="008F44C3">
          <w:rPr>
            <w:rStyle w:val="Hyperlink"/>
          </w:rPr>
          <w:fldChar w:fldCharType="separate"/>
        </w:r>
        <w:r w:rsidRPr="008F44C3">
          <w:rPr>
            <w:rStyle w:val="Hyperlink"/>
          </w:rPr>
          <w:t>Attachment A: End Use Meter Standards</w:t>
        </w:r>
        <w:r>
          <w:rPr>
            <w:webHidden/>
          </w:rPr>
          <w:tab/>
        </w:r>
        <w:r>
          <w:rPr>
            <w:webHidden/>
          </w:rPr>
          <w:fldChar w:fldCharType="begin"/>
        </w:r>
        <w:r>
          <w:rPr>
            <w:webHidden/>
          </w:rPr>
          <w:instrText xml:space="preserve"> PAGEREF _Toc12959619 \h </w:instrText>
        </w:r>
      </w:ins>
      <w:r>
        <w:rPr>
          <w:webHidden/>
        </w:rPr>
      </w:r>
      <w:r>
        <w:rPr>
          <w:webHidden/>
        </w:rPr>
        <w:fldChar w:fldCharType="separate"/>
      </w:r>
      <w:ins w:id="331" w:author="ISOOA1\psok" w:date="2019-07-02T11:30:00Z">
        <w:r>
          <w:rPr>
            <w:webHidden/>
          </w:rPr>
          <w:t>79</w:t>
        </w:r>
        <w:r>
          <w:rPr>
            <w:webHidden/>
          </w:rPr>
          <w:fldChar w:fldCharType="end"/>
        </w:r>
        <w:r w:rsidRPr="008F44C3">
          <w:rPr>
            <w:rStyle w:val="Hyperlink"/>
          </w:rPr>
          <w:fldChar w:fldCharType="end"/>
        </w:r>
      </w:ins>
    </w:p>
    <w:p w14:paraId="732D7E94" w14:textId="7AF6595C" w:rsidR="003E253E" w:rsidRDefault="003E253E">
      <w:pPr>
        <w:pStyle w:val="TOC1"/>
        <w:rPr>
          <w:ins w:id="332" w:author="ISOOA1\psok" w:date="2019-07-02T11:30:00Z"/>
          <w:rFonts w:asciiTheme="minorHAnsi" w:eastAsiaTheme="minorEastAsia" w:hAnsiTheme="minorHAnsi" w:cstheme="minorBidi"/>
          <w:b w:val="0"/>
          <w:szCs w:val="22"/>
        </w:rPr>
      </w:pPr>
      <w:ins w:id="333" w:author="ISOOA1\psok" w:date="2019-07-02T11:30:00Z">
        <w:r w:rsidRPr="008F44C3">
          <w:rPr>
            <w:rStyle w:val="Hyperlink"/>
          </w:rPr>
          <w:fldChar w:fldCharType="begin"/>
        </w:r>
        <w:r w:rsidRPr="008F44C3">
          <w:rPr>
            <w:rStyle w:val="Hyperlink"/>
          </w:rPr>
          <w:instrText xml:space="preserve"> </w:instrText>
        </w:r>
        <w:r>
          <w:instrText>HYPERLINK \l "_Toc12959620"</w:instrText>
        </w:r>
        <w:r w:rsidRPr="008F44C3">
          <w:rPr>
            <w:rStyle w:val="Hyperlink"/>
          </w:rPr>
          <w:instrText xml:space="preserve"> </w:instrText>
        </w:r>
        <w:r w:rsidRPr="008F44C3">
          <w:rPr>
            <w:rStyle w:val="Hyperlink"/>
          </w:rPr>
          <w:fldChar w:fldCharType="separate"/>
        </w:r>
        <w:r w:rsidRPr="008F44C3">
          <w:rPr>
            <w:rStyle w:val="Hyperlink"/>
          </w:rPr>
          <w:t>Attachment B: Technical Specifications</w:t>
        </w:r>
        <w:r>
          <w:rPr>
            <w:webHidden/>
          </w:rPr>
          <w:tab/>
        </w:r>
        <w:r>
          <w:rPr>
            <w:webHidden/>
          </w:rPr>
          <w:fldChar w:fldCharType="begin"/>
        </w:r>
        <w:r>
          <w:rPr>
            <w:webHidden/>
          </w:rPr>
          <w:instrText xml:space="preserve"> PAGEREF _Toc12959620 \h </w:instrText>
        </w:r>
      </w:ins>
      <w:r>
        <w:rPr>
          <w:webHidden/>
        </w:rPr>
      </w:r>
      <w:r>
        <w:rPr>
          <w:webHidden/>
        </w:rPr>
        <w:fldChar w:fldCharType="separate"/>
      </w:r>
      <w:ins w:id="334" w:author="ISOOA1\psok" w:date="2019-07-02T11:30:00Z">
        <w:r>
          <w:rPr>
            <w:webHidden/>
          </w:rPr>
          <w:t>81</w:t>
        </w:r>
        <w:r>
          <w:rPr>
            <w:webHidden/>
          </w:rPr>
          <w:fldChar w:fldCharType="end"/>
        </w:r>
        <w:r w:rsidRPr="008F44C3">
          <w:rPr>
            <w:rStyle w:val="Hyperlink"/>
          </w:rPr>
          <w:fldChar w:fldCharType="end"/>
        </w:r>
      </w:ins>
    </w:p>
    <w:p w14:paraId="335DE043" w14:textId="1D44DAB6" w:rsidR="003E253E" w:rsidRDefault="003E253E">
      <w:pPr>
        <w:pStyle w:val="TOC1"/>
        <w:rPr>
          <w:ins w:id="335" w:author="ISOOA1\psok" w:date="2019-07-02T11:30:00Z"/>
          <w:rFonts w:asciiTheme="minorHAnsi" w:eastAsiaTheme="minorEastAsia" w:hAnsiTheme="minorHAnsi" w:cstheme="minorBidi"/>
          <w:b w:val="0"/>
          <w:szCs w:val="22"/>
        </w:rPr>
      </w:pPr>
      <w:ins w:id="336" w:author="ISOOA1\psok" w:date="2019-07-02T11:30:00Z">
        <w:r w:rsidRPr="008F44C3">
          <w:rPr>
            <w:rStyle w:val="Hyperlink"/>
          </w:rPr>
          <w:fldChar w:fldCharType="begin"/>
        </w:r>
        <w:r w:rsidRPr="008F44C3">
          <w:rPr>
            <w:rStyle w:val="Hyperlink"/>
          </w:rPr>
          <w:instrText xml:space="preserve"> </w:instrText>
        </w:r>
        <w:r>
          <w:instrText>HYPERLINK \l "_Toc12959621"</w:instrText>
        </w:r>
        <w:r w:rsidRPr="008F44C3">
          <w:rPr>
            <w:rStyle w:val="Hyperlink"/>
          </w:rPr>
          <w:instrText xml:space="preserve"> </w:instrText>
        </w:r>
        <w:r w:rsidRPr="008F44C3">
          <w:rPr>
            <w:rStyle w:val="Hyperlink"/>
          </w:rPr>
          <w:fldChar w:fldCharType="separate"/>
        </w:r>
        <w:r w:rsidRPr="008F44C3">
          <w:rPr>
            <w:rStyle w:val="Hyperlink"/>
          </w:rPr>
          <w:t>Attachment C: CAISO Authorized Inspector Initial Site Verification and Meter Test Procedures</w:t>
        </w:r>
        <w:r>
          <w:rPr>
            <w:webHidden/>
          </w:rPr>
          <w:tab/>
        </w:r>
        <w:r>
          <w:rPr>
            <w:webHidden/>
          </w:rPr>
          <w:fldChar w:fldCharType="begin"/>
        </w:r>
        <w:r>
          <w:rPr>
            <w:webHidden/>
          </w:rPr>
          <w:instrText xml:space="preserve"> PAGEREF _Toc12959621 \h </w:instrText>
        </w:r>
      </w:ins>
      <w:r>
        <w:rPr>
          <w:webHidden/>
        </w:rPr>
      </w:r>
      <w:r>
        <w:rPr>
          <w:webHidden/>
        </w:rPr>
        <w:fldChar w:fldCharType="separate"/>
      </w:r>
      <w:ins w:id="337" w:author="ISOOA1\psok" w:date="2019-07-02T11:30:00Z">
        <w:r>
          <w:rPr>
            <w:webHidden/>
          </w:rPr>
          <w:t>138</w:t>
        </w:r>
        <w:r>
          <w:rPr>
            <w:webHidden/>
          </w:rPr>
          <w:fldChar w:fldCharType="end"/>
        </w:r>
        <w:r w:rsidRPr="008F44C3">
          <w:rPr>
            <w:rStyle w:val="Hyperlink"/>
          </w:rPr>
          <w:fldChar w:fldCharType="end"/>
        </w:r>
      </w:ins>
    </w:p>
    <w:p w14:paraId="337144C8" w14:textId="613B8951" w:rsidR="003E253E" w:rsidRDefault="003E253E">
      <w:pPr>
        <w:pStyle w:val="TOC1"/>
        <w:rPr>
          <w:ins w:id="338" w:author="ISOOA1\psok" w:date="2019-07-02T11:30:00Z"/>
          <w:rFonts w:asciiTheme="minorHAnsi" w:eastAsiaTheme="minorEastAsia" w:hAnsiTheme="minorHAnsi" w:cstheme="minorBidi"/>
          <w:b w:val="0"/>
          <w:szCs w:val="22"/>
        </w:rPr>
      </w:pPr>
      <w:ins w:id="339" w:author="ISOOA1\psok" w:date="2019-07-02T11:30:00Z">
        <w:r w:rsidRPr="008F44C3">
          <w:rPr>
            <w:rStyle w:val="Hyperlink"/>
          </w:rPr>
          <w:fldChar w:fldCharType="begin"/>
        </w:r>
        <w:r w:rsidRPr="008F44C3">
          <w:rPr>
            <w:rStyle w:val="Hyperlink"/>
          </w:rPr>
          <w:instrText xml:space="preserve"> </w:instrText>
        </w:r>
        <w:r>
          <w:instrText>HYPERLINK \l "_Toc12959622"</w:instrText>
        </w:r>
        <w:r w:rsidRPr="008F44C3">
          <w:rPr>
            <w:rStyle w:val="Hyperlink"/>
          </w:rPr>
          <w:instrText xml:space="preserve"> </w:instrText>
        </w:r>
        <w:r w:rsidRPr="008F44C3">
          <w:rPr>
            <w:rStyle w:val="Hyperlink"/>
          </w:rPr>
          <w:fldChar w:fldCharType="separate"/>
        </w:r>
        <w:r w:rsidRPr="008F44C3">
          <w:rPr>
            <w:rStyle w:val="Hyperlink"/>
          </w:rPr>
          <w:t>Attachment D: CAISO Data Validation, Estimation and Editing Procedures for Revenue Quality Meter Data (RQMD)</w:t>
        </w:r>
        <w:r>
          <w:rPr>
            <w:webHidden/>
          </w:rPr>
          <w:tab/>
        </w:r>
        <w:r>
          <w:rPr>
            <w:webHidden/>
          </w:rPr>
          <w:fldChar w:fldCharType="begin"/>
        </w:r>
        <w:r>
          <w:rPr>
            <w:webHidden/>
          </w:rPr>
          <w:instrText xml:space="preserve"> PAGEREF _Toc12959622 \h </w:instrText>
        </w:r>
      </w:ins>
      <w:r>
        <w:rPr>
          <w:webHidden/>
        </w:rPr>
      </w:r>
      <w:r>
        <w:rPr>
          <w:webHidden/>
        </w:rPr>
        <w:fldChar w:fldCharType="separate"/>
      </w:r>
      <w:ins w:id="340" w:author="ISOOA1\psok" w:date="2019-07-02T11:30:00Z">
        <w:r>
          <w:rPr>
            <w:webHidden/>
          </w:rPr>
          <w:t>144</w:t>
        </w:r>
        <w:r>
          <w:rPr>
            <w:webHidden/>
          </w:rPr>
          <w:fldChar w:fldCharType="end"/>
        </w:r>
        <w:r w:rsidRPr="008F44C3">
          <w:rPr>
            <w:rStyle w:val="Hyperlink"/>
          </w:rPr>
          <w:fldChar w:fldCharType="end"/>
        </w:r>
      </w:ins>
    </w:p>
    <w:p w14:paraId="1B68695A" w14:textId="395D7290" w:rsidR="003E253E" w:rsidRDefault="003E253E">
      <w:pPr>
        <w:pStyle w:val="TOC1"/>
        <w:rPr>
          <w:ins w:id="341" w:author="ISOOA1\psok" w:date="2019-07-02T11:30:00Z"/>
          <w:rFonts w:asciiTheme="minorHAnsi" w:eastAsiaTheme="minorEastAsia" w:hAnsiTheme="minorHAnsi" w:cstheme="minorBidi"/>
          <w:b w:val="0"/>
          <w:szCs w:val="22"/>
        </w:rPr>
      </w:pPr>
      <w:ins w:id="342" w:author="ISOOA1\psok" w:date="2019-07-02T11:30:00Z">
        <w:r w:rsidRPr="008F44C3">
          <w:rPr>
            <w:rStyle w:val="Hyperlink"/>
          </w:rPr>
          <w:fldChar w:fldCharType="begin"/>
        </w:r>
        <w:r w:rsidRPr="008F44C3">
          <w:rPr>
            <w:rStyle w:val="Hyperlink"/>
          </w:rPr>
          <w:instrText xml:space="preserve"> </w:instrText>
        </w:r>
        <w:r>
          <w:instrText>HYPERLINK \l "_Toc12959623"</w:instrText>
        </w:r>
        <w:r w:rsidRPr="008F44C3">
          <w:rPr>
            <w:rStyle w:val="Hyperlink"/>
          </w:rPr>
          <w:instrText xml:space="preserve"> </w:instrText>
        </w:r>
        <w:r w:rsidRPr="008F44C3">
          <w:rPr>
            <w:rStyle w:val="Hyperlink"/>
          </w:rPr>
          <w:fldChar w:fldCharType="separate"/>
        </w:r>
        <w:r w:rsidRPr="008F44C3">
          <w:rPr>
            <w:rStyle w:val="Hyperlink"/>
          </w:rPr>
          <w:t>Attachment E: CAISO Audit of Certified Metering Facilities</w:t>
        </w:r>
        <w:r>
          <w:rPr>
            <w:webHidden/>
          </w:rPr>
          <w:tab/>
        </w:r>
        <w:r>
          <w:rPr>
            <w:webHidden/>
          </w:rPr>
          <w:fldChar w:fldCharType="begin"/>
        </w:r>
        <w:r>
          <w:rPr>
            <w:webHidden/>
          </w:rPr>
          <w:instrText xml:space="preserve"> PAGEREF _Toc12959623 \h </w:instrText>
        </w:r>
      </w:ins>
      <w:r>
        <w:rPr>
          <w:webHidden/>
        </w:rPr>
      </w:r>
      <w:r>
        <w:rPr>
          <w:webHidden/>
        </w:rPr>
        <w:fldChar w:fldCharType="separate"/>
      </w:r>
      <w:ins w:id="343" w:author="ISOOA1\psok" w:date="2019-07-02T11:30:00Z">
        <w:r>
          <w:rPr>
            <w:webHidden/>
          </w:rPr>
          <w:t>156</w:t>
        </w:r>
        <w:r>
          <w:rPr>
            <w:webHidden/>
          </w:rPr>
          <w:fldChar w:fldCharType="end"/>
        </w:r>
        <w:r w:rsidRPr="008F44C3">
          <w:rPr>
            <w:rStyle w:val="Hyperlink"/>
          </w:rPr>
          <w:fldChar w:fldCharType="end"/>
        </w:r>
      </w:ins>
    </w:p>
    <w:p w14:paraId="0F9E5A1F" w14:textId="6D8BD406" w:rsidR="003E253E" w:rsidRDefault="003E253E">
      <w:pPr>
        <w:pStyle w:val="TOC1"/>
        <w:rPr>
          <w:ins w:id="344" w:author="ISOOA1\psok" w:date="2019-07-02T11:30:00Z"/>
          <w:rFonts w:asciiTheme="minorHAnsi" w:eastAsiaTheme="minorEastAsia" w:hAnsiTheme="minorHAnsi" w:cstheme="minorBidi"/>
          <w:b w:val="0"/>
          <w:szCs w:val="22"/>
        </w:rPr>
      </w:pPr>
      <w:ins w:id="345" w:author="ISOOA1\psok" w:date="2019-07-02T11:30:00Z">
        <w:r w:rsidRPr="008F44C3">
          <w:rPr>
            <w:rStyle w:val="Hyperlink"/>
          </w:rPr>
          <w:fldChar w:fldCharType="begin"/>
        </w:r>
        <w:r w:rsidRPr="008F44C3">
          <w:rPr>
            <w:rStyle w:val="Hyperlink"/>
          </w:rPr>
          <w:instrText xml:space="preserve"> </w:instrText>
        </w:r>
        <w:r>
          <w:instrText>HYPERLINK \l "_Toc12959624"</w:instrText>
        </w:r>
        <w:r w:rsidRPr="008F44C3">
          <w:rPr>
            <w:rStyle w:val="Hyperlink"/>
          </w:rPr>
          <w:instrText xml:space="preserve"> </w:instrText>
        </w:r>
        <w:r w:rsidRPr="008F44C3">
          <w:rPr>
            <w:rStyle w:val="Hyperlink"/>
          </w:rPr>
          <w:fldChar w:fldCharType="separate"/>
        </w:r>
        <w:r w:rsidRPr="008F44C3">
          <w:rPr>
            <w:rStyle w:val="Hyperlink"/>
          </w:rPr>
          <w:t>Attachment F: Station Power Reallocation Example</w:t>
        </w:r>
        <w:r>
          <w:rPr>
            <w:webHidden/>
          </w:rPr>
          <w:tab/>
        </w:r>
        <w:r>
          <w:rPr>
            <w:webHidden/>
          </w:rPr>
          <w:fldChar w:fldCharType="begin"/>
        </w:r>
        <w:r>
          <w:rPr>
            <w:webHidden/>
          </w:rPr>
          <w:instrText xml:space="preserve"> PAGEREF _Toc12959624 \h </w:instrText>
        </w:r>
      </w:ins>
      <w:r>
        <w:rPr>
          <w:webHidden/>
        </w:rPr>
      </w:r>
      <w:r>
        <w:rPr>
          <w:webHidden/>
        </w:rPr>
        <w:fldChar w:fldCharType="separate"/>
      </w:r>
      <w:ins w:id="346" w:author="ISOOA1\psok" w:date="2019-07-02T11:30:00Z">
        <w:r>
          <w:rPr>
            <w:webHidden/>
          </w:rPr>
          <w:t>159</w:t>
        </w:r>
        <w:r>
          <w:rPr>
            <w:webHidden/>
          </w:rPr>
          <w:fldChar w:fldCharType="end"/>
        </w:r>
        <w:r w:rsidRPr="008F44C3">
          <w:rPr>
            <w:rStyle w:val="Hyperlink"/>
          </w:rPr>
          <w:fldChar w:fldCharType="end"/>
        </w:r>
      </w:ins>
    </w:p>
    <w:p w14:paraId="48F4021F" w14:textId="1B76923A" w:rsidR="003E253E" w:rsidRDefault="003E253E">
      <w:pPr>
        <w:pStyle w:val="TOC1"/>
        <w:rPr>
          <w:ins w:id="347" w:author="ISOOA1\psok" w:date="2019-07-02T11:30:00Z"/>
          <w:rFonts w:asciiTheme="minorHAnsi" w:eastAsiaTheme="minorEastAsia" w:hAnsiTheme="minorHAnsi" w:cstheme="minorBidi"/>
          <w:b w:val="0"/>
          <w:szCs w:val="22"/>
        </w:rPr>
      </w:pPr>
      <w:ins w:id="348" w:author="ISOOA1\psok" w:date="2019-07-02T11:30:00Z">
        <w:r w:rsidRPr="008F44C3">
          <w:rPr>
            <w:rStyle w:val="Hyperlink"/>
          </w:rPr>
          <w:fldChar w:fldCharType="begin"/>
        </w:r>
        <w:r w:rsidRPr="008F44C3">
          <w:rPr>
            <w:rStyle w:val="Hyperlink"/>
          </w:rPr>
          <w:instrText xml:space="preserve"> </w:instrText>
        </w:r>
        <w:r>
          <w:instrText>HYPERLINK \l "_Toc12959625"</w:instrText>
        </w:r>
        <w:r w:rsidRPr="008F44C3">
          <w:rPr>
            <w:rStyle w:val="Hyperlink"/>
          </w:rPr>
          <w:instrText xml:space="preserve"> </w:instrText>
        </w:r>
        <w:r w:rsidRPr="008F44C3">
          <w:rPr>
            <w:rStyle w:val="Hyperlink"/>
          </w:rPr>
          <w:fldChar w:fldCharType="separate"/>
        </w:r>
        <w:r w:rsidRPr="008F44C3">
          <w:rPr>
            <w:rStyle w:val="Hyperlink"/>
          </w:rPr>
          <w:t>Attachment G: Technical Metering Specifications for DER Devices (If No LRA Standards Exist)</w:t>
        </w:r>
        <w:r>
          <w:rPr>
            <w:webHidden/>
          </w:rPr>
          <w:tab/>
        </w:r>
        <w:r>
          <w:rPr>
            <w:webHidden/>
          </w:rPr>
          <w:fldChar w:fldCharType="begin"/>
        </w:r>
        <w:r>
          <w:rPr>
            <w:webHidden/>
          </w:rPr>
          <w:instrText xml:space="preserve"> PAGEREF _Toc12959625 \h </w:instrText>
        </w:r>
      </w:ins>
      <w:r>
        <w:rPr>
          <w:webHidden/>
        </w:rPr>
      </w:r>
      <w:r>
        <w:rPr>
          <w:webHidden/>
        </w:rPr>
        <w:fldChar w:fldCharType="separate"/>
      </w:r>
      <w:ins w:id="349" w:author="ISOOA1\psok" w:date="2019-07-02T11:30:00Z">
        <w:r>
          <w:rPr>
            <w:webHidden/>
          </w:rPr>
          <w:t>161</w:t>
        </w:r>
        <w:r>
          <w:rPr>
            <w:webHidden/>
          </w:rPr>
          <w:fldChar w:fldCharType="end"/>
        </w:r>
        <w:r w:rsidRPr="008F44C3">
          <w:rPr>
            <w:rStyle w:val="Hyperlink"/>
          </w:rPr>
          <w:fldChar w:fldCharType="end"/>
        </w:r>
      </w:ins>
    </w:p>
    <w:p w14:paraId="54023534" w14:textId="072C0F9E" w:rsidR="003E253E" w:rsidRDefault="003E253E">
      <w:pPr>
        <w:pStyle w:val="TOC1"/>
        <w:rPr>
          <w:ins w:id="350" w:author="ISOOA1\psok" w:date="2019-07-02T11:30:00Z"/>
          <w:rFonts w:asciiTheme="minorHAnsi" w:eastAsiaTheme="minorEastAsia" w:hAnsiTheme="minorHAnsi" w:cstheme="minorBidi"/>
          <w:b w:val="0"/>
          <w:szCs w:val="22"/>
        </w:rPr>
      </w:pPr>
      <w:ins w:id="351" w:author="ISOOA1\psok" w:date="2019-07-02T11:30:00Z">
        <w:r w:rsidRPr="008F44C3">
          <w:rPr>
            <w:rStyle w:val="Hyperlink"/>
          </w:rPr>
          <w:fldChar w:fldCharType="begin"/>
        </w:r>
        <w:r w:rsidRPr="008F44C3">
          <w:rPr>
            <w:rStyle w:val="Hyperlink"/>
          </w:rPr>
          <w:instrText xml:space="preserve"> </w:instrText>
        </w:r>
        <w:r>
          <w:instrText>HYPERLINK \l "_Toc12959626"</w:instrText>
        </w:r>
        <w:r w:rsidRPr="008F44C3">
          <w:rPr>
            <w:rStyle w:val="Hyperlink"/>
          </w:rPr>
          <w:instrText xml:space="preserve"> </w:instrText>
        </w:r>
        <w:r w:rsidRPr="008F44C3">
          <w:rPr>
            <w:rStyle w:val="Hyperlink"/>
          </w:rPr>
          <w:fldChar w:fldCharType="separate"/>
        </w:r>
        <w:r w:rsidRPr="008F44C3">
          <w:rPr>
            <w:rStyle w:val="Hyperlink"/>
          </w:rPr>
          <w:t>Attachment H:  Data Validation, Estimation and Editing (VEE) for DER DEVICES</w:t>
        </w:r>
        <w:r>
          <w:rPr>
            <w:webHidden/>
          </w:rPr>
          <w:tab/>
        </w:r>
        <w:r>
          <w:rPr>
            <w:webHidden/>
          </w:rPr>
          <w:fldChar w:fldCharType="begin"/>
        </w:r>
        <w:r>
          <w:rPr>
            <w:webHidden/>
          </w:rPr>
          <w:instrText xml:space="preserve"> PAGEREF _Toc12959626 \h </w:instrText>
        </w:r>
      </w:ins>
      <w:r>
        <w:rPr>
          <w:webHidden/>
        </w:rPr>
      </w:r>
      <w:r>
        <w:rPr>
          <w:webHidden/>
        </w:rPr>
        <w:fldChar w:fldCharType="separate"/>
      </w:r>
      <w:ins w:id="352" w:author="ISOOA1\psok" w:date="2019-07-02T11:30:00Z">
        <w:r>
          <w:rPr>
            <w:webHidden/>
          </w:rPr>
          <w:t>165</w:t>
        </w:r>
        <w:r>
          <w:rPr>
            <w:webHidden/>
          </w:rPr>
          <w:fldChar w:fldCharType="end"/>
        </w:r>
        <w:r w:rsidRPr="008F44C3">
          <w:rPr>
            <w:rStyle w:val="Hyperlink"/>
          </w:rPr>
          <w:fldChar w:fldCharType="end"/>
        </w:r>
      </w:ins>
    </w:p>
    <w:p w14:paraId="04930D2D" w14:textId="1CADAC6C" w:rsidR="00F41920" w:rsidDel="00D75CB4" w:rsidRDefault="00F41920">
      <w:pPr>
        <w:pStyle w:val="TOC1"/>
        <w:rPr>
          <w:del w:id="353" w:author="ISOOA1\psok" w:date="2019-07-02T11:22:00Z"/>
          <w:rFonts w:asciiTheme="minorHAnsi" w:eastAsiaTheme="minorEastAsia" w:hAnsiTheme="minorHAnsi" w:cstheme="minorBidi"/>
          <w:b w:val="0"/>
          <w:szCs w:val="22"/>
        </w:rPr>
      </w:pPr>
      <w:del w:id="354" w:author="ISOOA1\psok" w:date="2019-07-02T11:22:00Z">
        <w:r w:rsidRPr="00D75CB4" w:rsidDel="00D75CB4">
          <w:rPr>
            <w:rPrChange w:id="355" w:author="ISOOA1\psok" w:date="2019-07-02T11:22:00Z">
              <w:rPr>
                <w:rStyle w:val="Hyperlink"/>
                <w:b w:val="0"/>
              </w:rPr>
            </w:rPrChange>
          </w:rPr>
          <w:delText>1.</w:delText>
        </w:r>
        <w:r w:rsidDel="00D75CB4">
          <w:rPr>
            <w:rFonts w:asciiTheme="minorHAnsi" w:eastAsiaTheme="minorEastAsia" w:hAnsiTheme="minorHAnsi" w:cstheme="minorBidi"/>
            <w:b w:val="0"/>
            <w:szCs w:val="22"/>
          </w:rPr>
          <w:tab/>
        </w:r>
        <w:r w:rsidRPr="00D75CB4" w:rsidDel="00D75CB4">
          <w:rPr>
            <w:rPrChange w:id="356" w:author="ISOOA1\psok" w:date="2019-07-02T11:22:00Z">
              <w:rPr>
                <w:rStyle w:val="Hyperlink"/>
                <w:b w:val="0"/>
              </w:rPr>
            </w:rPrChange>
          </w:rPr>
          <w:delText>Introduction</w:delText>
        </w:r>
        <w:r w:rsidDel="00D75CB4">
          <w:rPr>
            <w:webHidden/>
          </w:rPr>
          <w:tab/>
        </w:r>
        <w:r w:rsidR="00E3528B" w:rsidDel="00D75CB4">
          <w:rPr>
            <w:webHidden/>
          </w:rPr>
          <w:delText>16</w:delText>
        </w:r>
      </w:del>
    </w:p>
    <w:p w14:paraId="186D2F19" w14:textId="700956B8" w:rsidR="00F41920" w:rsidDel="00D75CB4" w:rsidRDefault="00F41920">
      <w:pPr>
        <w:pStyle w:val="TOC2"/>
        <w:rPr>
          <w:del w:id="357" w:author="ISOOA1\psok" w:date="2019-07-02T11:22:00Z"/>
          <w:rFonts w:asciiTheme="minorHAnsi" w:eastAsiaTheme="minorEastAsia" w:hAnsiTheme="minorHAnsi" w:cstheme="minorBidi"/>
          <w:szCs w:val="22"/>
        </w:rPr>
      </w:pPr>
      <w:del w:id="358" w:author="ISOOA1\psok" w:date="2019-07-02T11:22:00Z">
        <w:r w:rsidRPr="00D75CB4" w:rsidDel="00D75CB4">
          <w:rPr>
            <w:rPrChange w:id="359" w:author="ISOOA1\psok" w:date="2019-07-02T11:22:00Z">
              <w:rPr>
                <w:rStyle w:val="Hyperlink"/>
                <w:rFonts w:cs="Arial"/>
              </w:rPr>
            </w:rPrChange>
          </w:rPr>
          <w:delText>1.1</w:delText>
        </w:r>
        <w:r w:rsidDel="00D75CB4">
          <w:rPr>
            <w:rFonts w:asciiTheme="minorHAnsi" w:eastAsiaTheme="minorEastAsia" w:hAnsiTheme="minorHAnsi" w:cstheme="minorBidi"/>
            <w:szCs w:val="22"/>
          </w:rPr>
          <w:tab/>
        </w:r>
        <w:r w:rsidRPr="00D75CB4" w:rsidDel="00D75CB4">
          <w:rPr>
            <w:rPrChange w:id="360" w:author="ISOOA1\psok" w:date="2019-07-02T11:22:00Z">
              <w:rPr>
                <w:rStyle w:val="Hyperlink"/>
                <w:rFonts w:cs="Arial"/>
              </w:rPr>
            </w:rPrChange>
          </w:rPr>
          <w:delText>Purpose of California ISO Business Practice Manuals</w:delText>
        </w:r>
        <w:r w:rsidDel="00D75CB4">
          <w:rPr>
            <w:webHidden/>
          </w:rPr>
          <w:tab/>
        </w:r>
        <w:r w:rsidR="00E3528B" w:rsidDel="00D75CB4">
          <w:rPr>
            <w:webHidden/>
          </w:rPr>
          <w:delText>16</w:delText>
        </w:r>
      </w:del>
    </w:p>
    <w:p w14:paraId="2FB48AF4" w14:textId="6E126A4F" w:rsidR="00F41920" w:rsidDel="00D75CB4" w:rsidRDefault="00F41920">
      <w:pPr>
        <w:pStyle w:val="TOC2"/>
        <w:rPr>
          <w:del w:id="361" w:author="ISOOA1\psok" w:date="2019-07-02T11:22:00Z"/>
          <w:rFonts w:asciiTheme="minorHAnsi" w:eastAsiaTheme="minorEastAsia" w:hAnsiTheme="minorHAnsi" w:cstheme="minorBidi"/>
          <w:szCs w:val="22"/>
        </w:rPr>
      </w:pPr>
      <w:del w:id="362" w:author="ISOOA1\psok" w:date="2019-07-02T11:22:00Z">
        <w:r w:rsidRPr="00D75CB4" w:rsidDel="00D75CB4">
          <w:rPr>
            <w:rPrChange w:id="363" w:author="ISOOA1\psok" w:date="2019-07-02T11:22:00Z">
              <w:rPr>
                <w:rStyle w:val="Hyperlink"/>
                <w:rFonts w:cs="Arial"/>
              </w:rPr>
            </w:rPrChange>
          </w:rPr>
          <w:delText>1.2</w:delText>
        </w:r>
        <w:r w:rsidDel="00D75CB4">
          <w:rPr>
            <w:rFonts w:asciiTheme="minorHAnsi" w:eastAsiaTheme="minorEastAsia" w:hAnsiTheme="minorHAnsi" w:cstheme="minorBidi"/>
            <w:szCs w:val="22"/>
          </w:rPr>
          <w:tab/>
        </w:r>
        <w:r w:rsidRPr="00D75CB4" w:rsidDel="00D75CB4">
          <w:rPr>
            <w:rPrChange w:id="364" w:author="ISOOA1\psok" w:date="2019-07-02T11:22:00Z">
              <w:rPr>
                <w:rStyle w:val="Hyperlink"/>
                <w:rFonts w:cs="Arial"/>
              </w:rPr>
            </w:rPrChange>
          </w:rPr>
          <w:delText>References</w:delText>
        </w:r>
        <w:r w:rsidDel="00D75CB4">
          <w:rPr>
            <w:webHidden/>
          </w:rPr>
          <w:tab/>
        </w:r>
        <w:r w:rsidR="00E3528B" w:rsidDel="00D75CB4">
          <w:rPr>
            <w:webHidden/>
          </w:rPr>
          <w:delText>17</w:delText>
        </w:r>
      </w:del>
    </w:p>
    <w:p w14:paraId="3C43874F" w14:textId="217C884C" w:rsidR="00F41920" w:rsidDel="00D75CB4" w:rsidRDefault="00F41920">
      <w:pPr>
        <w:pStyle w:val="TOC1"/>
        <w:rPr>
          <w:del w:id="365" w:author="ISOOA1\psok" w:date="2019-07-02T11:22:00Z"/>
          <w:rFonts w:asciiTheme="minorHAnsi" w:eastAsiaTheme="minorEastAsia" w:hAnsiTheme="minorHAnsi" w:cstheme="minorBidi"/>
          <w:b w:val="0"/>
          <w:szCs w:val="22"/>
        </w:rPr>
      </w:pPr>
      <w:del w:id="366" w:author="ISOOA1\psok" w:date="2019-07-02T11:22:00Z">
        <w:r w:rsidRPr="00D75CB4" w:rsidDel="00D75CB4">
          <w:rPr>
            <w:rPrChange w:id="367" w:author="ISOOA1\psok" w:date="2019-07-02T11:22:00Z">
              <w:rPr>
                <w:rStyle w:val="Hyperlink"/>
                <w:b w:val="0"/>
              </w:rPr>
            </w:rPrChange>
          </w:rPr>
          <w:delText>2.</w:delText>
        </w:r>
        <w:r w:rsidDel="00D75CB4">
          <w:rPr>
            <w:rFonts w:asciiTheme="minorHAnsi" w:eastAsiaTheme="minorEastAsia" w:hAnsiTheme="minorHAnsi" w:cstheme="minorBidi"/>
            <w:b w:val="0"/>
            <w:szCs w:val="22"/>
          </w:rPr>
          <w:tab/>
        </w:r>
        <w:r w:rsidRPr="00D75CB4" w:rsidDel="00D75CB4">
          <w:rPr>
            <w:rPrChange w:id="368" w:author="ISOOA1\psok" w:date="2019-07-02T11:22:00Z">
              <w:rPr>
                <w:rStyle w:val="Hyperlink"/>
                <w:b w:val="0"/>
              </w:rPr>
            </w:rPrChange>
          </w:rPr>
          <w:delText>Overview of Metering CAISO</w:delText>
        </w:r>
        <w:r w:rsidDel="00D75CB4">
          <w:rPr>
            <w:webHidden/>
          </w:rPr>
          <w:tab/>
        </w:r>
        <w:r w:rsidR="00E3528B" w:rsidDel="00D75CB4">
          <w:rPr>
            <w:webHidden/>
          </w:rPr>
          <w:delText>17</w:delText>
        </w:r>
      </w:del>
    </w:p>
    <w:p w14:paraId="05AAC548" w14:textId="5FE9F185" w:rsidR="00F41920" w:rsidDel="00D75CB4" w:rsidRDefault="00F41920">
      <w:pPr>
        <w:pStyle w:val="TOC2"/>
        <w:rPr>
          <w:del w:id="369" w:author="ISOOA1\psok" w:date="2019-07-02T11:22:00Z"/>
          <w:rFonts w:asciiTheme="minorHAnsi" w:eastAsiaTheme="minorEastAsia" w:hAnsiTheme="minorHAnsi" w:cstheme="minorBidi"/>
          <w:szCs w:val="22"/>
        </w:rPr>
      </w:pPr>
      <w:del w:id="370" w:author="ISOOA1\psok" w:date="2019-07-02T11:22:00Z">
        <w:r w:rsidRPr="00D75CB4" w:rsidDel="00D75CB4">
          <w:rPr>
            <w:rPrChange w:id="371" w:author="ISOOA1\psok" w:date="2019-07-02T11:22:00Z">
              <w:rPr>
                <w:rStyle w:val="Hyperlink"/>
                <w:rFonts w:cs="Arial"/>
              </w:rPr>
            </w:rPrChange>
          </w:rPr>
          <w:delText>2.1</w:delText>
        </w:r>
        <w:r w:rsidDel="00D75CB4">
          <w:rPr>
            <w:rFonts w:asciiTheme="minorHAnsi" w:eastAsiaTheme="minorEastAsia" w:hAnsiTheme="minorHAnsi" w:cstheme="minorBidi"/>
            <w:szCs w:val="22"/>
          </w:rPr>
          <w:tab/>
        </w:r>
        <w:r w:rsidRPr="00D75CB4" w:rsidDel="00D75CB4">
          <w:rPr>
            <w:rPrChange w:id="372" w:author="ISOOA1\psok" w:date="2019-07-02T11:22:00Z">
              <w:rPr>
                <w:rStyle w:val="Hyperlink"/>
                <w:rFonts w:cs="Arial"/>
              </w:rPr>
            </w:rPrChange>
          </w:rPr>
          <w:delText>Metering Process</w:delText>
        </w:r>
        <w:r w:rsidDel="00D75CB4">
          <w:rPr>
            <w:webHidden/>
          </w:rPr>
          <w:tab/>
        </w:r>
        <w:r w:rsidR="00E3528B" w:rsidDel="00D75CB4">
          <w:rPr>
            <w:webHidden/>
          </w:rPr>
          <w:delText>17</w:delText>
        </w:r>
      </w:del>
    </w:p>
    <w:p w14:paraId="035F1DFF" w14:textId="504B589C" w:rsidR="00F41920" w:rsidDel="00D75CB4" w:rsidRDefault="00F41920">
      <w:pPr>
        <w:pStyle w:val="TOC2"/>
        <w:rPr>
          <w:del w:id="373" w:author="ISOOA1\psok" w:date="2019-07-02T11:22:00Z"/>
          <w:rFonts w:asciiTheme="minorHAnsi" w:eastAsiaTheme="minorEastAsia" w:hAnsiTheme="minorHAnsi" w:cstheme="minorBidi"/>
          <w:szCs w:val="22"/>
        </w:rPr>
      </w:pPr>
      <w:del w:id="374" w:author="ISOOA1\psok" w:date="2019-07-02T11:22:00Z">
        <w:r w:rsidRPr="00D75CB4" w:rsidDel="00D75CB4">
          <w:rPr>
            <w:rPrChange w:id="375" w:author="ISOOA1\psok" w:date="2019-07-02T11:22:00Z">
              <w:rPr>
                <w:rStyle w:val="Hyperlink"/>
                <w:rFonts w:cs="Arial"/>
              </w:rPr>
            </w:rPrChange>
          </w:rPr>
          <w:delText>2.2</w:delText>
        </w:r>
        <w:r w:rsidDel="00D75CB4">
          <w:rPr>
            <w:rFonts w:asciiTheme="minorHAnsi" w:eastAsiaTheme="minorEastAsia" w:hAnsiTheme="minorHAnsi" w:cstheme="minorBidi"/>
            <w:szCs w:val="22"/>
          </w:rPr>
          <w:tab/>
        </w:r>
        <w:r w:rsidRPr="00D75CB4" w:rsidDel="00D75CB4">
          <w:rPr>
            <w:rPrChange w:id="376" w:author="ISOOA1\psok" w:date="2019-07-02T11:22:00Z">
              <w:rPr>
                <w:rStyle w:val="Hyperlink"/>
                <w:rFonts w:cs="Arial"/>
              </w:rPr>
            </w:rPrChange>
          </w:rPr>
          <w:delText>Installation &amp; Certification of Meters</w:delText>
        </w:r>
        <w:r w:rsidDel="00D75CB4">
          <w:rPr>
            <w:webHidden/>
          </w:rPr>
          <w:tab/>
        </w:r>
        <w:r w:rsidR="00E3528B" w:rsidDel="00D75CB4">
          <w:rPr>
            <w:webHidden/>
          </w:rPr>
          <w:delText>18</w:delText>
        </w:r>
      </w:del>
    </w:p>
    <w:p w14:paraId="730E7402" w14:textId="1FE91B7E" w:rsidR="00F41920" w:rsidDel="00D75CB4" w:rsidRDefault="00F41920">
      <w:pPr>
        <w:pStyle w:val="TOC2"/>
        <w:rPr>
          <w:del w:id="377" w:author="ISOOA1\psok" w:date="2019-07-02T11:22:00Z"/>
          <w:rFonts w:asciiTheme="minorHAnsi" w:eastAsiaTheme="minorEastAsia" w:hAnsiTheme="minorHAnsi" w:cstheme="minorBidi"/>
          <w:szCs w:val="22"/>
        </w:rPr>
      </w:pPr>
      <w:del w:id="378" w:author="ISOOA1\psok" w:date="2019-07-02T11:22:00Z">
        <w:r w:rsidRPr="00D75CB4" w:rsidDel="00D75CB4">
          <w:rPr>
            <w:rPrChange w:id="379" w:author="ISOOA1\psok" w:date="2019-07-02T11:22:00Z">
              <w:rPr>
                <w:rStyle w:val="Hyperlink"/>
                <w:rFonts w:cs="Arial"/>
              </w:rPr>
            </w:rPrChange>
          </w:rPr>
          <w:delText>Overview of Flow of Meter Data</w:delText>
        </w:r>
        <w:r w:rsidDel="00D75CB4">
          <w:rPr>
            <w:webHidden/>
          </w:rPr>
          <w:tab/>
        </w:r>
        <w:r w:rsidR="00E3528B" w:rsidDel="00D75CB4">
          <w:rPr>
            <w:webHidden/>
          </w:rPr>
          <w:delText>19</w:delText>
        </w:r>
      </w:del>
    </w:p>
    <w:p w14:paraId="0C856FA9" w14:textId="278E179C" w:rsidR="00F41920" w:rsidDel="00D75CB4" w:rsidRDefault="00F41920">
      <w:pPr>
        <w:pStyle w:val="TOC2"/>
        <w:rPr>
          <w:del w:id="380" w:author="ISOOA1\psok" w:date="2019-07-02T11:22:00Z"/>
          <w:rFonts w:asciiTheme="minorHAnsi" w:eastAsiaTheme="minorEastAsia" w:hAnsiTheme="minorHAnsi" w:cstheme="minorBidi"/>
          <w:szCs w:val="22"/>
        </w:rPr>
      </w:pPr>
      <w:del w:id="381" w:author="ISOOA1\psok" w:date="2019-07-02T11:22:00Z">
        <w:r w:rsidRPr="00D75CB4" w:rsidDel="00D75CB4">
          <w:rPr>
            <w:rPrChange w:id="382" w:author="ISOOA1\psok" w:date="2019-07-02T11:22:00Z">
              <w:rPr>
                <w:rStyle w:val="Hyperlink"/>
                <w:rFonts w:cs="Arial"/>
              </w:rPr>
            </w:rPrChange>
          </w:rPr>
          <w:delText>2.3</w:delText>
        </w:r>
        <w:r w:rsidDel="00D75CB4">
          <w:rPr>
            <w:rFonts w:asciiTheme="minorHAnsi" w:eastAsiaTheme="minorEastAsia" w:hAnsiTheme="minorHAnsi" w:cstheme="minorBidi"/>
            <w:szCs w:val="22"/>
          </w:rPr>
          <w:tab/>
        </w:r>
        <w:r w:rsidRPr="00D75CB4" w:rsidDel="00D75CB4">
          <w:rPr>
            <w:rPrChange w:id="383" w:author="ISOOA1\psok" w:date="2019-07-02T11:22:00Z">
              <w:rPr>
                <w:rStyle w:val="Hyperlink"/>
                <w:rFonts w:cs="Arial"/>
              </w:rPr>
            </w:rPrChange>
          </w:rPr>
          <w:delText>Organization of BPM</w:delText>
        </w:r>
        <w:r w:rsidDel="00D75CB4">
          <w:rPr>
            <w:webHidden/>
          </w:rPr>
          <w:tab/>
        </w:r>
        <w:r w:rsidR="00E3528B" w:rsidDel="00D75CB4">
          <w:rPr>
            <w:webHidden/>
          </w:rPr>
          <w:delText>19</w:delText>
        </w:r>
      </w:del>
    </w:p>
    <w:p w14:paraId="76194E7A" w14:textId="3A88BF8D" w:rsidR="00F41920" w:rsidDel="00D75CB4" w:rsidRDefault="00F41920">
      <w:pPr>
        <w:pStyle w:val="TOC1"/>
        <w:rPr>
          <w:del w:id="384" w:author="ISOOA1\psok" w:date="2019-07-02T11:22:00Z"/>
          <w:rFonts w:asciiTheme="minorHAnsi" w:eastAsiaTheme="minorEastAsia" w:hAnsiTheme="minorHAnsi" w:cstheme="minorBidi"/>
          <w:b w:val="0"/>
          <w:szCs w:val="22"/>
        </w:rPr>
      </w:pPr>
      <w:del w:id="385" w:author="ISOOA1\psok" w:date="2019-07-02T11:22:00Z">
        <w:r w:rsidRPr="00D75CB4" w:rsidDel="00D75CB4">
          <w:rPr>
            <w:rPrChange w:id="386" w:author="ISOOA1\psok" w:date="2019-07-02T11:22:00Z">
              <w:rPr>
                <w:rStyle w:val="Hyperlink"/>
                <w:b w:val="0"/>
              </w:rPr>
            </w:rPrChange>
          </w:rPr>
          <w:delText>3.</w:delText>
        </w:r>
        <w:r w:rsidDel="00D75CB4">
          <w:rPr>
            <w:rFonts w:asciiTheme="minorHAnsi" w:eastAsiaTheme="minorEastAsia" w:hAnsiTheme="minorHAnsi" w:cstheme="minorBidi"/>
            <w:b w:val="0"/>
            <w:szCs w:val="22"/>
          </w:rPr>
          <w:tab/>
        </w:r>
        <w:r w:rsidRPr="00D75CB4" w:rsidDel="00D75CB4">
          <w:rPr>
            <w:rPrChange w:id="387" w:author="ISOOA1\psok" w:date="2019-07-02T11:22:00Z">
              <w:rPr>
                <w:rStyle w:val="Hyperlink"/>
                <w:b w:val="0"/>
              </w:rPr>
            </w:rPrChange>
          </w:rPr>
          <w:delText>CAISO Responsibilities</w:delText>
        </w:r>
        <w:r w:rsidDel="00D75CB4">
          <w:rPr>
            <w:webHidden/>
          </w:rPr>
          <w:tab/>
        </w:r>
        <w:r w:rsidR="00E3528B" w:rsidDel="00D75CB4">
          <w:rPr>
            <w:webHidden/>
          </w:rPr>
          <w:delText>20</w:delText>
        </w:r>
      </w:del>
    </w:p>
    <w:p w14:paraId="43E4A557" w14:textId="0AE07809" w:rsidR="00F41920" w:rsidDel="00D75CB4" w:rsidRDefault="00F41920">
      <w:pPr>
        <w:pStyle w:val="TOC2"/>
        <w:rPr>
          <w:del w:id="388" w:author="ISOOA1\psok" w:date="2019-07-02T11:22:00Z"/>
          <w:rFonts w:asciiTheme="minorHAnsi" w:eastAsiaTheme="minorEastAsia" w:hAnsiTheme="minorHAnsi" w:cstheme="minorBidi"/>
          <w:szCs w:val="22"/>
        </w:rPr>
      </w:pPr>
      <w:del w:id="389" w:author="ISOOA1\psok" w:date="2019-07-02T11:22:00Z">
        <w:r w:rsidRPr="00D75CB4" w:rsidDel="00D75CB4">
          <w:rPr>
            <w:rPrChange w:id="390" w:author="ISOOA1\psok" w:date="2019-07-02T11:22:00Z">
              <w:rPr>
                <w:rStyle w:val="Hyperlink"/>
                <w:rFonts w:cs="Arial"/>
              </w:rPr>
            </w:rPrChange>
          </w:rPr>
          <w:delText>3.1</w:delText>
        </w:r>
        <w:r w:rsidDel="00D75CB4">
          <w:rPr>
            <w:rFonts w:asciiTheme="minorHAnsi" w:eastAsiaTheme="minorEastAsia" w:hAnsiTheme="minorHAnsi" w:cstheme="minorBidi"/>
            <w:szCs w:val="22"/>
          </w:rPr>
          <w:tab/>
        </w:r>
        <w:r w:rsidRPr="00D75CB4" w:rsidDel="00D75CB4">
          <w:rPr>
            <w:rPrChange w:id="391" w:author="ISOOA1\psok" w:date="2019-07-02T11:22:00Z">
              <w:rPr>
                <w:rStyle w:val="Hyperlink"/>
                <w:rFonts w:cs="Arial"/>
              </w:rPr>
            </w:rPrChange>
          </w:rPr>
          <w:delText>Overview of CAISO Responsibilities</w:delText>
        </w:r>
        <w:r w:rsidDel="00D75CB4">
          <w:rPr>
            <w:webHidden/>
          </w:rPr>
          <w:tab/>
        </w:r>
        <w:r w:rsidR="00E3528B" w:rsidDel="00D75CB4">
          <w:rPr>
            <w:webHidden/>
          </w:rPr>
          <w:delText>20</w:delText>
        </w:r>
      </w:del>
    </w:p>
    <w:p w14:paraId="35A7E0BC" w14:textId="66FF1DE1" w:rsidR="00F41920" w:rsidDel="00D75CB4" w:rsidRDefault="00F41920">
      <w:pPr>
        <w:pStyle w:val="TOC2"/>
        <w:rPr>
          <w:del w:id="392" w:author="ISOOA1\psok" w:date="2019-07-02T11:22:00Z"/>
          <w:rFonts w:asciiTheme="minorHAnsi" w:eastAsiaTheme="minorEastAsia" w:hAnsiTheme="minorHAnsi" w:cstheme="minorBidi"/>
          <w:szCs w:val="22"/>
        </w:rPr>
      </w:pPr>
      <w:del w:id="393" w:author="ISOOA1\psok" w:date="2019-07-02T11:22:00Z">
        <w:r w:rsidRPr="00D75CB4" w:rsidDel="00D75CB4">
          <w:rPr>
            <w:rPrChange w:id="394" w:author="ISOOA1\psok" w:date="2019-07-02T11:22:00Z">
              <w:rPr>
                <w:rStyle w:val="Hyperlink"/>
                <w:rFonts w:cs="Arial"/>
              </w:rPr>
            </w:rPrChange>
          </w:rPr>
          <w:delText>3.2</w:delText>
        </w:r>
        <w:r w:rsidDel="00D75CB4">
          <w:rPr>
            <w:rFonts w:asciiTheme="minorHAnsi" w:eastAsiaTheme="minorEastAsia" w:hAnsiTheme="minorHAnsi" w:cstheme="minorBidi"/>
            <w:szCs w:val="22"/>
          </w:rPr>
          <w:tab/>
        </w:r>
        <w:r w:rsidRPr="00D75CB4" w:rsidDel="00D75CB4">
          <w:rPr>
            <w:rPrChange w:id="395" w:author="ISOOA1\psok" w:date="2019-07-02T11:22:00Z">
              <w:rPr>
                <w:rStyle w:val="Hyperlink"/>
                <w:rFonts w:cs="Arial"/>
              </w:rPr>
            </w:rPrChange>
          </w:rPr>
          <w:delText>Meter Certification</w:delText>
        </w:r>
        <w:r w:rsidDel="00D75CB4">
          <w:rPr>
            <w:webHidden/>
          </w:rPr>
          <w:tab/>
        </w:r>
        <w:r w:rsidR="00E3528B" w:rsidDel="00D75CB4">
          <w:rPr>
            <w:webHidden/>
          </w:rPr>
          <w:delText>21</w:delText>
        </w:r>
      </w:del>
    </w:p>
    <w:p w14:paraId="046555E1" w14:textId="3C89AC10" w:rsidR="00F41920" w:rsidDel="00D75CB4" w:rsidRDefault="00F41920">
      <w:pPr>
        <w:pStyle w:val="TOC3"/>
        <w:rPr>
          <w:del w:id="396" w:author="ISOOA1\psok" w:date="2019-07-02T11:22:00Z"/>
          <w:rFonts w:asciiTheme="minorHAnsi" w:eastAsiaTheme="minorEastAsia" w:hAnsiTheme="minorHAnsi" w:cstheme="minorBidi"/>
          <w:szCs w:val="22"/>
        </w:rPr>
      </w:pPr>
      <w:del w:id="397" w:author="ISOOA1\psok" w:date="2019-07-02T11:22:00Z">
        <w:r w:rsidRPr="00D75CB4" w:rsidDel="00D75CB4">
          <w:rPr>
            <w:rPrChange w:id="398" w:author="ISOOA1\psok" w:date="2019-07-02T11:22:00Z">
              <w:rPr>
                <w:rStyle w:val="Hyperlink"/>
                <w:rFonts w:cs="Arial"/>
              </w:rPr>
            </w:rPrChange>
          </w:rPr>
          <w:delText>3.2.1</w:delText>
        </w:r>
        <w:r w:rsidDel="00D75CB4">
          <w:rPr>
            <w:rFonts w:asciiTheme="minorHAnsi" w:eastAsiaTheme="minorEastAsia" w:hAnsiTheme="minorHAnsi" w:cstheme="minorBidi"/>
            <w:szCs w:val="22"/>
          </w:rPr>
          <w:tab/>
        </w:r>
        <w:r w:rsidRPr="00D75CB4" w:rsidDel="00D75CB4">
          <w:rPr>
            <w:rPrChange w:id="399" w:author="ISOOA1\psok" w:date="2019-07-02T11:22:00Z">
              <w:rPr>
                <w:rStyle w:val="Hyperlink"/>
                <w:rFonts w:cs="Arial"/>
              </w:rPr>
            </w:rPrChange>
          </w:rPr>
          <w:delText>Overview of Meter Installation Certification Process</w:delText>
        </w:r>
        <w:r w:rsidDel="00D75CB4">
          <w:rPr>
            <w:webHidden/>
          </w:rPr>
          <w:tab/>
        </w:r>
        <w:r w:rsidR="00E3528B" w:rsidDel="00D75CB4">
          <w:rPr>
            <w:webHidden/>
          </w:rPr>
          <w:delText>21</w:delText>
        </w:r>
      </w:del>
    </w:p>
    <w:p w14:paraId="3E9C5A73" w14:textId="225E01AB" w:rsidR="00F41920" w:rsidDel="00D75CB4" w:rsidRDefault="00F41920">
      <w:pPr>
        <w:pStyle w:val="TOC3"/>
        <w:rPr>
          <w:del w:id="400" w:author="ISOOA1\psok" w:date="2019-07-02T11:22:00Z"/>
          <w:rFonts w:asciiTheme="minorHAnsi" w:eastAsiaTheme="minorEastAsia" w:hAnsiTheme="minorHAnsi" w:cstheme="minorBidi"/>
          <w:szCs w:val="22"/>
        </w:rPr>
      </w:pPr>
      <w:del w:id="401" w:author="ISOOA1\psok" w:date="2019-07-02T11:22:00Z">
        <w:r w:rsidRPr="00D75CB4" w:rsidDel="00D75CB4">
          <w:rPr>
            <w:rPrChange w:id="402" w:author="ISOOA1\psok" w:date="2019-07-02T11:22:00Z">
              <w:rPr>
                <w:rStyle w:val="Hyperlink"/>
                <w:rFonts w:cs="Arial"/>
              </w:rPr>
            </w:rPrChange>
          </w:rPr>
          <w:delText>3.2.2</w:delText>
        </w:r>
        <w:r w:rsidDel="00D75CB4">
          <w:rPr>
            <w:rFonts w:asciiTheme="minorHAnsi" w:eastAsiaTheme="minorEastAsia" w:hAnsiTheme="minorHAnsi" w:cstheme="minorBidi"/>
            <w:szCs w:val="22"/>
          </w:rPr>
          <w:tab/>
        </w:r>
        <w:r w:rsidRPr="00D75CB4" w:rsidDel="00D75CB4">
          <w:rPr>
            <w:rPrChange w:id="403" w:author="ISOOA1\psok" w:date="2019-07-02T11:22:00Z">
              <w:rPr>
                <w:rStyle w:val="Hyperlink"/>
                <w:rFonts w:cs="Arial"/>
              </w:rPr>
            </w:rPrChange>
          </w:rPr>
          <w:delText>CAISO Certification Responsibilities</w:delText>
        </w:r>
        <w:r w:rsidDel="00D75CB4">
          <w:rPr>
            <w:webHidden/>
          </w:rPr>
          <w:tab/>
        </w:r>
        <w:r w:rsidR="00E3528B" w:rsidDel="00D75CB4">
          <w:rPr>
            <w:webHidden/>
          </w:rPr>
          <w:delText>22</w:delText>
        </w:r>
      </w:del>
    </w:p>
    <w:p w14:paraId="0F46D315" w14:textId="61DDA702" w:rsidR="00F41920" w:rsidDel="00D75CB4" w:rsidRDefault="00F41920">
      <w:pPr>
        <w:pStyle w:val="TOC3"/>
        <w:rPr>
          <w:del w:id="404" w:author="ISOOA1\psok" w:date="2019-07-02T11:22:00Z"/>
          <w:rFonts w:asciiTheme="minorHAnsi" w:eastAsiaTheme="minorEastAsia" w:hAnsiTheme="minorHAnsi" w:cstheme="minorBidi"/>
          <w:szCs w:val="22"/>
        </w:rPr>
      </w:pPr>
      <w:del w:id="405" w:author="ISOOA1\psok" w:date="2019-07-02T11:22:00Z">
        <w:r w:rsidRPr="00D75CB4" w:rsidDel="00D75CB4">
          <w:rPr>
            <w:rPrChange w:id="406" w:author="ISOOA1\psok" w:date="2019-07-02T11:22:00Z">
              <w:rPr>
                <w:rStyle w:val="Hyperlink"/>
                <w:rFonts w:cs="Arial"/>
              </w:rPr>
            </w:rPrChange>
          </w:rPr>
          <w:delText>3.2.3</w:delText>
        </w:r>
        <w:r w:rsidDel="00D75CB4">
          <w:rPr>
            <w:rFonts w:asciiTheme="minorHAnsi" w:eastAsiaTheme="minorEastAsia" w:hAnsiTheme="minorHAnsi" w:cstheme="minorBidi"/>
            <w:szCs w:val="22"/>
          </w:rPr>
          <w:tab/>
        </w:r>
        <w:r w:rsidRPr="00D75CB4" w:rsidDel="00D75CB4">
          <w:rPr>
            <w:rPrChange w:id="407" w:author="ISOOA1\psok" w:date="2019-07-02T11:22:00Z">
              <w:rPr>
                <w:rStyle w:val="Hyperlink"/>
                <w:rFonts w:cs="Arial"/>
              </w:rPr>
            </w:rPrChange>
          </w:rPr>
          <w:delText>CAISO Metered Entities Certification Responsibilities</w:delText>
        </w:r>
        <w:r w:rsidDel="00D75CB4">
          <w:rPr>
            <w:webHidden/>
          </w:rPr>
          <w:tab/>
        </w:r>
        <w:r w:rsidR="00E3528B" w:rsidDel="00D75CB4">
          <w:rPr>
            <w:webHidden/>
          </w:rPr>
          <w:delText>22</w:delText>
        </w:r>
      </w:del>
    </w:p>
    <w:p w14:paraId="2B1C9649" w14:textId="35EDBBE7" w:rsidR="00F41920" w:rsidDel="00D75CB4" w:rsidRDefault="00F41920">
      <w:pPr>
        <w:pStyle w:val="TOC3"/>
        <w:rPr>
          <w:del w:id="408" w:author="ISOOA1\psok" w:date="2019-07-02T11:22:00Z"/>
          <w:rFonts w:asciiTheme="minorHAnsi" w:eastAsiaTheme="minorEastAsia" w:hAnsiTheme="minorHAnsi" w:cstheme="minorBidi"/>
          <w:szCs w:val="22"/>
        </w:rPr>
      </w:pPr>
      <w:del w:id="409" w:author="ISOOA1\psok" w:date="2019-07-02T11:22:00Z">
        <w:r w:rsidRPr="00D75CB4" w:rsidDel="00D75CB4">
          <w:rPr>
            <w:rPrChange w:id="410" w:author="ISOOA1\psok" w:date="2019-07-02T11:22:00Z">
              <w:rPr>
                <w:rStyle w:val="Hyperlink"/>
                <w:rFonts w:cs="Arial"/>
              </w:rPr>
            </w:rPrChange>
          </w:rPr>
          <w:delText>3.2.4</w:delText>
        </w:r>
        <w:r w:rsidDel="00D75CB4">
          <w:rPr>
            <w:rFonts w:asciiTheme="minorHAnsi" w:eastAsiaTheme="minorEastAsia" w:hAnsiTheme="minorHAnsi" w:cstheme="minorBidi"/>
            <w:szCs w:val="22"/>
          </w:rPr>
          <w:tab/>
        </w:r>
        <w:r w:rsidRPr="00D75CB4" w:rsidDel="00D75CB4">
          <w:rPr>
            <w:rPrChange w:id="411" w:author="ISOOA1\psok" w:date="2019-07-02T11:22:00Z">
              <w:rPr>
                <w:rStyle w:val="Hyperlink"/>
                <w:rFonts w:cs="Arial"/>
              </w:rPr>
            </w:rPrChange>
          </w:rPr>
          <w:delText>Scheduling Coordinator Metered Entities Certification Responsibilities</w:delText>
        </w:r>
        <w:r w:rsidDel="00D75CB4">
          <w:rPr>
            <w:webHidden/>
          </w:rPr>
          <w:tab/>
        </w:r>
        <w:r w:rsidR="00E3528B" w:rsidDel="00D75CB4">
          <w:rPr>
            <w:webHidden/>
          </w:rPr>
          <w:delText>28</w:delText>
        </w:r>
      </w:del>
    </w:p>
    <w:p w14:paraId="02BE3734" w14:textId="6405D5FA" w:rsidR="00F41920" w:rsidDel="00D75CB4" w:rsidRDefault="00F41920">
      <w:pPr>
        <w:pStyle w:val="TOC1"/>
        <w:rPr>
          <w:del w:id="412" w:author="ISOOA1\psok" w:date="2019-07-02T11:22:00Z"/>
          <w:rFonts w:asciiTheme="minorHAnsi" w:eastAsiaTheme="minorEastAsia" w:hAnsiTheme="minorHAnsi" w:cstheme="minorBidi"/>
          <w:b w:val="0"/>
          <w:szCs w:val="22"/>
        </w:rPr>
      </w:pPr>
      <w:del w:id="413" w:author="ISOOA1\psok" w:date="2019-07-02T11:22:00Z">
        <w:r w:rsidRPr="00D75CB4" w:rsidDel="00D75CB4">
          <w:rPr>
            <w:rPrChange w:id="414" w:author="ISOOA1\psok" w:date="2019-07-02T11:22:00Z">
              <w:rPr>
                <w:rStyle w:val="Hyperlink"/>
                <w:b w:val="0"/>
              </w:rPr>
            </w:rPrChange>
          </w:rPr>
          <w:delText>CAISO Tariff Section 10.3.9 and 10.3.11</w:delText>
        </w:r>
        <w:r w:rsidDel="00D75CB4">
          <w:rPr>
            <w:webHidden/>
          </w:rPr>
          <w:tab/>
        </w:r>
        <w:r w:rsidR="00E3528B" w:rsidDel="00D75CB4">
          <w:rPr>
            <w:webHidden/>
          </w:rPr>
          <w:delText>28</w:delText>
        </w:r>
      </w:del>
    </w:p>
    <w:p w14:paraId="565880B5" w14:textId="4E1780F7" w:rsidR="00F41920" w:rsidDel="00D75CB4" w:rsidRDefault="00F41920">
      <w:pPr>
        <w:pStyle w:val="TOC2"/>
        <w:rPr>
          <w:del w:id="415" w:author="ISOOA1\psok" w:date="2019-07-02T11:22:00Z"/>
          <w:rFonts w:asciiTheme="minorHAnsi" w:eastAsiaTheme="minorEastAsia" w:hAnsiTheme="minorHAnsi" w:cstheme="minorBidi"/>
          <w:szCs w:val="22"/>
        </w:rPr>
      </w:pPr>
      <w:del w:id="416" w:author="ISOOA1\psok" w:date="2019-07-02T11:22:00Z">
        <w:r w:rsidRPr="00D75CB4" w:rsidDel="00D75CB4">
          <w:rPr>
            <w:rPrChange w:id="417" w:author="ISOOA1\psok" w:date="2019-07-02T11:22:00Z">
              <w:rPr>
                <w:rStyle w:val="Hyperlink"/>
                <w:rFonts w:cs="Arial"/>
              </w:rPr>
            </w:rPrChange>
          </w:rPr>
          <w:delText>3.3</w:delText>
        </w:r>
        <w:r w:rsidDel="00D75CB4">
          <w:rPr>
            <w:rFonts w:asciiTheme="minorHAnsi" w:eastAsiaTheme="minorEastAsia" w:hAnsiTheme="minorHAnsi" w:cstheme="minorBidi"/>
            <w:szCs w:val="22"/>
          </w:rPr>
          <w:tab/>
        </w:r>
        <w:r w:rsidRPr="00D75CB4" w:rsidDel="00D75CB4">
          <w:rPr>
            <w:rPrChange w:id="418" w:author="ISOOA1\psok" w:date="2019-07-02T11:22:00Z">
              <w:rPr>
                <w:rStyle w:val="Hyperlink"/>
                <w:rFonts w:cs="Arial"/>
              </w:rPr>
            </w:rPrChange>
          </w:rPr>
          <w:delText>CAISO Authority to Require Additional Metering Facilities</w:delText>
        </w:r>
        <w:r w:rsidDel="00D75CB4">
          <w:rPr>
            <w:webHidden/>
          </w:rPr>
          <w:tab/>
        </w:r>
        <w:r w:rsidR="00E3528B" w:rsidDel="00D75CB4">
          <w:rPr>
            <w:webHidden/>
          </w:rPr>
          <w:delText>28</w:delText>
        </w:r>
      </w:del>
    </w:p>
    <w:p w14:paraId="1C4E9027" w14:textId="4E2E8687" w:rsidR="00F41920" w:rsidDel="00D75CB4" w:rsidRDefault="00F41920">
      <w:pPr>
        <w:pStyle w:val="TOC3"/>
        <w:rPr>
          <w:del w:id="419" w:author="ISOOA1\psok" w:date="2019-07-02T11:22:00Z"/>
          <w:rFonts w:asciiTheme="minorHAnsi" w:eastAsiaTheme="minorEastAsia" w:hAnsiTheme="minorHAnsi" w:cstheme="minorBidi"/>
          <w:szCs w:val="22"/>
        </w:rPr>
      </w:pPr>
      <w:del w:id="420" w:author="ISOOA1\psok" w:date="2019-07-02T11:22:00Z">
        <w:r w:rsidRPr="00D75CB4" w:rsidDel="00D75CB4">
          <w:rPr>
            <w:rPrChange w:id="421" w:author="ISOOA1\psok" w:date="2019-07-02T11:22:00Z">
              <w:rPr>
                <w:rStyle w:val="Hyperlink"/>
                <w:rFonts w:cs="Arial"/>
              </w:rPr>
            </w:rPrChange>
          </w:rPr>
          <w:delText>3.3.1</w:delText>
        </w:r>
        <w:r w:rsidDel="00D75CB4">
          <w:rPr>
            <w:rFonts w:asciiTheme="minorHAnsi" w:eastAsiaTheme="minorEastAsia" w:hAnsiTheme="minorHAnsi" w:cstheme="minorBidi"/>
            <w:szCs w:val="22"/>
          </w:rPr>
          <w:tab/>
        </w:r>
        <w:r w:rsidRPr="00D75CB4" w:rsidDel="00D75CB4">
          <w:rPr>
            <w:rPrChange w:id="422" w:author="ISOOA1\psok" w:date="2019-07-02T11:22:00Z">
              <w:rPr>
                <w:rStyle w:val="Hyperlink"/>
                <w:rFonts w:cs="Arial"/>
              </w:rPr>
            </w:rPrChange>
          </w:rPr>
          <w:delText>Requirement to Install</w:delText>
        </w:r>
        <w:r w:rsidDel="00D75CB4">
          <w:rPr>
            <w:webHidden/>
          </w:rPr>
          <w:tab/>
        </w:r>
        <w:r w:rsidR="00E3528B" w:rsidDel="00D75CB4">
          <w:rPr>
            <w:webHidden/>
          </w:rPr>
          <w:delText>28</w:delText>
        </w:r>
      </w:del>
    </w:p>
    <w:p w14:paraId="0CFCDDF8" w14:textId="6B96C820" w:rsidR="00F41920" w:rsidDel="00D75CB4" w:rsidRDefault="00F41920">
      <w:pPr>
        <w:pStyle w:val="TOC3"/>
        <w:rPr>
          <w:del w:id="423" w:author="ISOOA1\psok" w:date="2019-07-02T11:22:00Z"/>
          <w:rFonts w:asciiTheme="minorHAnsi" w:eastAsiaTheme="minorEastAsia" w:hAnsiTheme="minorHAnsi" w:cstheme="minorBidi"/>
          <w:szCs w:val="22"/>
        </w:rPr>
      </w:pPr>
      <w:del w:id="424" w:author="ISOOA1\psok" w:date="2019-07-02T11:22:00Z">
        <w:r w:rsidRPr="00D75CB4" w:rsidDel="00D75CB4">
          <w:rPr>
            <w:rPrChange w:id="425" w:author="ISOOA1\psok" w:date="2019-07-02T11:22:00Z">
              <w:rPr>
                <w:rStyle w:val="Hyperlink"/>
                <w:rFonts w:cs="Arial"/>
              </w:rPr>
            </w:rPrChange>
          </w:rPr>
          <w:delText>3.3.2</w:delText>
        </w:r>
        <w:r w:rsidDel="00D75CB4">
          <w:rPr>
            <w:rFonts w:asciiTheme="minorHAnsi" w:eastAsiaTheme="minorEastAsia" w:hAnsiTheme="minorHAnsi" w:cstheme="minorBidi"/>
            <w:szCs w:val="22"/>
          </w:rPr>
          <w:tab/>
        </w:r>
        <w:r w:rsidRPr="00D75CB4" w:rsidDel="00D75CB4">
          <w:rPr>
            <w:rPrChange w:id="426" w:author="ISOOA1\psok" w:date="2019-07-02T11:22:00Z">
              <w:rPr>
                <w:rStyle w:val="Hyperlink"/>
                <w:rFonts w:cs="Arial"/>
              </w:rPr>
            </w:rPrChange>
          </w:rPr>
          <w:delText>Obligations of CAISO Metered Entity</w:delText>
        </w:r>
        <w:r w:rsidDel="00D75CB4">
          <w:rPr>
            <w:webHidden/>
          </w:rPr>
          <w:tab/>
        </w:r>
        <w:r w:rsidR="00E3528B" w:rsidDel="00D75CB4">
          <w:rPr>
            <w:webHidden/>
          </w:rPr>
          <w:delText>29</w:delText>
        </w:r>
      </w:del>
    </w:p>
    <w:p w14:paraId="5BDC369A" w14:textId="7B885EFB" w:rsidR="00F41920" w:rsidDel="00D75CB4" w:rsidRDefault="00F41920">
      <w:pPr>
        <w:pStyle w:val="TOC3"/>
        <w:rPr>
          <w:del w:id="427" w:author="ISOOA1\psok" w:date="2019-07-02T11:22:00Z"/>
          <w:rFonts w:asciiTheme="minorHAnsi" w:eastAsiaTheme="minorEastAsia" w:hAnsiTheme="minorHAnsi" w:cstheme="minorBidi"/>
          <w:szCs w:val="22"/>
        </w:rPr>
      </w:pPr>
      <w:del w:id="428" w:author="ISOOA1\psok" w:date="2019-07-02T11:22:00Z">
        <w:r w:rsidRPr="00D75CB4" w:rsidDel="00D75CB4">
          <w:rPr>
            <w:rPrChange w:id="429" w:author="ISOOA1\psok" w:date="2019-07-02T11:22:00Z">
              <w:rPr>
                <w:rStyle w:val="Hyperlink"/>
                <w:rFonts w:cs="Arial"/>
              </w:rPr>
            </w:rPrChange>
          </w:rPr>
          <w:delText>3.3.3</w:delText>
        </w:r>
        <w:r w:rsidDel="00D75CB4">
          <w:rPr>
            <w:rFonts w:asciiTheme="minorHAnsi" w:eastAsiaTheme="minorEastAsia" w:hAnsiTheme="minorHAnsi" w:cstheme="minorBidi"/>
            <w:szCs w:val="22"/>
          </w:rPr>
          <w:tab/>
        </w:r>
        <w:r w:rsidRPr="00D75CB4" w:rsidDel="00D75CB4">
          <w:rPr>
            <w:rPrChange w:id="430" w:author="ISOOA1\psok" w:date="2019-07-02T11:22:00Z">
              <w:rPr>
                <w:rStyle w:val="Hyperlink"/>
                <w:rFonts w:cs="Arial"/>
              </w:rPr>
            </w:rPrChange>
          </w:rPr>
          <w:delText>CAISO Metered Entity Election to Install Additional Metering</w:delText>
        </w:r>
        <w:r w:rsidDel="00D75CB4">
          <w:rPr>
            <w:webHidden/>
          </w:rPr>
          <w:tab/>
        </w:r>
        <w:r w:rsidR="00E3528B" w:rsidDel="00D75CB4">
          <w:rPr>
            <w:webHidden/>
          </w:rPr>
          <w:delText>29</w:delText>
        </w:r>
      </w:del>
    </w:p>
    <w:p w14:paraId="2A27A509" w14:textId="7EE7FE94" w:rsidR="00F41920" w:rsidDel="00D75CB4" w:rsidRDefault="00F41920">
      <w:pPr>
        <w:pStyle w:val="TOC2"/>
        <w:rPr>
          <w:del w:id="431" w:author="ISOOA1\psok" w:date="2019-07-02T11:22:00Z"/>
          <w:rFonts w:asciiTheme="minorHAnsi" w:eastAsiaTheme="minorEastAsia" w:hAnsiTheme="minorHAnsi" w:cstheme="minorBidi"/>
          <w:szCs w:val="22"/>
        </w:rPr>
      </w:pPr>
      <w:del w:id="432" w:author="ISOOA1\psok" w:date="2019-07-02T11:22:00Z">
        <w:r w:rsidRPr="00D75CB4" w:rsidDel="00D75CB4">
          <w:rPr>
            <w:rPrChange w:id="433" w:author="ISOOA1\psok" w:date="2019-07-02T11:22:00Z">
              <w:rPr>
                <w:rStyle w:val="Hyperlink"/>
                <w:rFonts w:cs="Arial"/>
              </w:rPr>
            </w:rPrChange>
          </w:rPr>
          <w:delText>3.4</w:delText>
        </w:r>
        <w:r w:rsidDel="00D75CB4">
          <w:rPr>
            <w:rFonts w:asciiTheme="minorHAnsi" w:eastAsiaTheme="minorEastAsia" w:hAnsiTheme="minorHAnsi" w:cstheme="minorBidi"/>
            <w:szCs w:val="22"/>
          </w:rPr>
          <w:tab/>
        </w:r>
        <w:r w:rsidRPr="00D75CB4" w:rsidDel="00D75CB4">
          <w:rPr>
            <w:rPrChange w:id="434" w:author="ISOOA1\psok" w:date="2019-07-02T11:22:00Z">
              <w:rPr>
                <w:rStyle w:val="Hyperlink"/>
                <w:rFonts w:cs="Arial"/>
              </w:rPr>
            </w:rPrChange>
          </w:rPr>
          <w:delText>Revenue Meter Data Acquisition &amp; Processing System</w:delText>
        </w:r>
        <w:r w:rsidDel="00D75CB4">
          <w:rPr>
            <w:webHidden/>
          </w:rPr>
          <w:tab/>
        </w:r>
        <w:r w:rsidR="00E3528B" w:rsidDel="00D75CB4">
          <w:rPr>
            <w:webHidden/>
          </w:rPr>
          <w:delText>30</w:delText>
        </w:r>
      </w:del>
    </w:p>
    <w:p w14:paraId="4DF3241C" w14:textId="4D242459" w:rsidR="00F41920" w:rsidDel="00D75CB4" w:rsidRDefault="00F41920">
      <w:pPr>
        <w:pStyle w:val="TOC2"/>
        <w:rPr>
          <w:del w:id="435" w:author="ISOOA1\psok" w:date="2019-07-02T11:22:00Z"/>
          <w:rFonts w:asciiTheme="minorHAnsi" w:eastAsiaTheme="minorEastAsia" w:hAnsiTheme="minorHAnsi" w:cstheme="minorBidi"/>
          <w:szCs w:val="22"/>
        </w:rPr>
      </w:pPr>
      <w:del w:id="436" w:author="ISOOA1\psok" w:date="2019-07-02T11:22:00Z">
        <w:r w:rsidRPr="00D75CB4" w:rsidDel="00D75CB4">
          <w:rPr>
            <w:rPrChange w:id="437" w:author="ISOOA1\psok" w:date="2019-07-02T11:22:00Z">
              <w:rPr>
                <w:rStyle w:val="Hyperlink"/>
                <w:rFonts w:cs="Arial"/>
              </w:rPr>
            </w:rPrChange>
          </w:rPr>
          <w:delText>3.5</w:delText>
        </w:r>
        <w:r w:rsidDel="00D75CB4">
          <w:rPr>
            <w:rFonts w:asciiTheme="minorHAnsi" w:eastAsiaTheme="minorEastAsia" w:hAnsiTheme="minorHAnsi" w:cstheme="minorBidi"/>
            <w:szCs w:val="22"/>
          </w:rPr>
          <w:tab/>
        </w:r>
        <w:r w:rsidRPr="00D75CB4" w:rsidDel="00D75CB4">
          <w:rPr>
            <w:rPrChange w:id="438" w:author="ISOOA1\psok" w:date="2019-07-02T11:22:00Z">
              <w:rPr>
                <w:rStyle w:val="Hyperlink"/>
                <w:rFonts w:cs="Arial"/>
              </w:rPr>
            </w:rPrChange>
          </w:rPr>
          <w:delText>Failure of CAISO Facilities or Systems</w:delText>
        </w:r>
        <w:r w:rsidDel="00D75CB4">
          <w:rPr>
            <w:webHidden/>
          </w:rPr>
          <w:tab/>
        </w:r>
        <w:r w:rsidR="00E3528B" w:rsidDel="00D75CB4">
          <w:rPr>
            <w:webHidden/>
          </w:rPr>
          <w:delText>30</w:delText>
        </w:r>
      </w:del>
    </w:p>
    <w:p w14:paraId="03BD17D9" w14:textId="72829DBF" w:rsidR="00F41920" w:rsidDel="00D75CB4" w:rsidRDefault="00F41920">
      <w:pPr>
        <w:pStyle w:val="TOC2"/>
        <w:rPr>
          <w:del w:id="439" w:author="ISOOA1\psok" w:date="2019-07-02T11:22:00Z"/>
          <w:rFonts w:asciiTheme="minorHAnsi" w:eastAsiaTheme="minorEastAsia" w:hAnsiTheme="minorHAnsi" w:cstheme="minorBidi"/>
          <w:szCs w:val="22"/>
        </w:rPr>
      </w:pPr>
      <w:del w:id="440" w:author="ISOOA1\psok" w:date="2019-07-02T11:22:00Z">
        <w:r w:rsidRPr="00D75CB4" w:rsidDel="00D75CB4">
          <w:rPr>
            <w:rPrChange w:id="441" w:author="ISOOA1\psok" w:date="2019-07-02T11:22:00Z">
              <w:rPr>
                <w:rStyle w:val="Hyperlink"/>
                <w:rFonts w:cs="Arial"/>
              </w:rPr>
            </w:rPrChange>
          </w:rPr>
          <w:delText>3.6</w:delText>
        </w:r>
        <w:r w:rsidDel="00D75CB4">
          <w:rPr>
            <w:rFonts w:asciiTheme="minorHAnsi" w:eastAsiaTheme="minorEastAsia" w:hAnsiTheme="minorHAnsi" w:cstheme="minorBidi"/>
            <w:szCs w:val="22"/>
          </w:rPr>
          <w:tab/>
        </w:r>
        <w:r w:rsidRPr="00D75CB4" w:rsidDel="00D75CB4">
          <w:rPr>
            <w:rPrChange w:id="442" w:author="ISOOA1\psok" w:date="2019-07-02T11:22:00Z">
              <w:rPr>
                <w:rStyle w:val="Hyperlink"/>
                <w:rFonts w:cs="Arial"/>
              </w:rPr>
            </w:rPrChange>
          </w:rPr>
          <w:delText>Audit &amp; Testing</w:delText>
        </w:r>
        <w:r w:rsidDel="00D75CB4">
          <w:rPr>
            <w:webHidden/>
          </w:rPr>
          <w:tab/>
        </w:r>
        <w:r w:rsidR="00E3528B" w:rsidDel="00D75CB4">
          <w:rPr>
            <w:webHidden/>
          </w:rPr>
          <w:delText>30</w:delText>
        </w:r>
      </w:del>
    </w:p>
    <w:p w14:paraId="084892DD" w14:textId="74D35AC4" w:rsidR="00F41920" w:rsidDel="00D75CB4" w:rsidRDefault="00F41920">
      <w:pPr>
        <w:pStyle w:val="TOC2"/>
        <w:rPr>
          <w:del w:id="443" w:author="ISOOA1\psok" w:date="2019-07-02T11:22:00Z"/>
          <w:rFonts w:asciiTheme="minorHAnsi" w:eastAsiaTheme="minorEastAsia" w:hAnsiTheme="minorHAnsi" w:cstheme="minorBidi"/>
          <w:szCs w:val="22"/>
        </w:rPr>
      </w:pPr>
      <w:del w:id="444" w:author="ISOOA1\psok" w:date="2019-07-02T11:22:00Z">
        <w:r w:rsidRPr="00D75CB4" w:rsidDel="00D75CB4">
          <w:rPr>
            <w:rPrChange w:id="445" w:author="ISOOA1\psok" w:date="2019-07-02T11:22:00Z">
              <w:rPr>
                <w:rStyle w:val="Hyperlink"/>
                <w:rFonts w:cs="Arial"/>
              </w:rPr>
            </w:rPrChange>
          </w:rPr>
          <w:delText>3.7</w:delText>
        </w:r>
        <w:r w:rsidDel="00D75CB4">
          <w:rPr>
            <w:rFonts w:asciiTheme="minorHAnsi" w:eastAsiaTheme="minorEastAsia" w:hAnsiTheme="minorHAnsi" w:cstheme="minorBidi"/>
            <w:szCs w:val="22"/>
          </w:rPr>
          <w:tab/>
        </w:r>
        <w:r w:rsidRPr="00D75CB4" w:rsidDel="00D75CB4">
          <w:rPr>
            <w:rPrChange w:id="446" w:author="ISOOA1\psok" w:date="2019-07-02T11:22:00Z">
              <w:rPr>
                <w:rStyle w:val="Hyperlink"/>
                <w:rFonts w:cs="Arial"/>
              </w:rPr>
            </w:rPrChange>
          </w:rPr>
          <w:delText>Meter Data Retention</w:delText>
        </w:r>
        <w:r w:rsidDel="00D75CB4">
          <w:rPr>
            <w:webHidden/>
          </w:rPr>
          <w:tab/>
        </w:r>
        <w:r w:rsidR="00E3528B" w:rsidDel="00D75CB4">
          <w:rPr>
            <w:webHidden/>
          </w:rPr>
          <w:delText>31</w:delText>
        </w:r>
      </w:del>
    </w:p>
    <w:p w14:paraId="6336D025" w14:textId="399D29D3" w:rsidR="00F41920" w:rsidDel="00D75CB4" w:rsidRDefault="00F41920">
      <w:pPr>
        <w:pStyle w:val="TOC1"/>
        <w:rPr>
          <w:del w:id="447" w:author="ISOOA1\psok" w:date="2019-07-02T11:22:00Z"/>
          <w:rFonts w:asciiTheme="minorHAnsi" w:eastAsiaTheme="minorEastAsia" w:hAnsiTheme="minorHAnsi" w:cstheme="minorBidi"/>
          <w:b w:val="0"/>
          <w:szCs w:val="22"/>
        </w:rPr>
      </w:pPr>
      <w:del w:id="448" w:author="ISOOA1\psok" w:date="2019-07-02T11:22:00Z">
        <w:r w:rsidRPr="00D75CB4" w:rsidDel="00D75CB4">
          <w:rPr>
            <w:rPrChange w:id="449" w:author="ISOOA1\psok" w:date="2019-07-02T11:22:00Z">
              <w:rPr>
                <w:rStyle w:val="Hyperlink"/>
                <w:b w:val="0"/>
              </w:rPr>
            </w:rPrChange>
          </w:rPr>
          <w:delText>4.</w:delText>
        </w:r>
        <w:r w:rsidDel="00D75CB4">
          <w:rPr>
            <w:rFonts w:asciiTheme="minorHAnsi" w:eastAsiaTheme="minorEastAsia" w:hAnsiTheme="minorHAnsi" w:cstheme="minorBidi"/>
            <w:b w:val="0"/>
            <w:szCs w:val="22"/>
          </w:rPr>
          <w:tab/>
        </w:r>
        <w:r w:rsidRPr="00D75CB4" w:rsidDel="00D75CB4">
          <w:rPr>
            <w:rPrChange w:id="450" w:author="ISOOA1\psok" w:date="2019-07-02T11:22:00Z">
              <w:rPr>
                <w:rStyle w:val="Hyperlink"/>
                <w:b w:val="0"/>
              </w:rPr>
            </w:rPrChange>
          </w:rPr>
          <w:delText>Common CAISO Metered Entity &amp; Scheduling Coordinator Metered Entity Responsibilities</w:delText>
        </w:r>
        <w:r w:rsidDel="00D75CB4">
          <w:rPr>
            <w:webHidden/>
          </w:rPr>
          <w:tab/>
        </w:r>
        <w:r w:rsidR="00E3528B" w:rsidDel="00D75CB4">
          <w:rPr>
            <w:webHidden/>
          </w:rPr>
          <w:delText>32</w:delText>
        </w:r>
      </w:del>
    </w:p>
    <w:p w14:paraId="48DC0D8F" w14:textId="2933819E" w:rsidR="00F41920" w:rsidDel="00D75CB4" w:rsidRDefault="00F41920">
      <w:pPr>
        <w:pStyle w:val="TOC2"/>
        <w:rPr>
          <w:del w:id="451" w:author="ISOOA1\psok" w:date="2019-07-02T11:22:00Z"/>
          <w:rFonts w:asciiTheme="minorHAnsi" w:eastAsiaTheme="minorEastAsia" w:hAnsiTheme="minorHAnsi" w:cstheme="minorBidi"/>
          <w:szCs w:val="22"/>
        </w:rPr>
      </w:pPr>
      <w:del w:id="452" w:author="ISOOA1\psok" w:date="2019-07-02T11:22:00Z">
        <w:r w:rsidRPr="00D75CB4" w:rsidDel="00D75CB4">
          <w:rPr>
            <w:rPrChange w:id="453" w:author="ISOOA1\psok" w:date="2019-07-02T11:22:00Z">
              <w:rPr>
                <w:rStyle w:val="Hyperlink"/>
                <w:rFonts w:cs="Arial"/>
              </w:rPr>
            </w:rPrChange>
          </w:rPr>
          <w:delText>4.1</w:delText>
        </w:r>
        <w:r w:rsidDel="00D75CB4">
          <w:rPr>
            <w:rFonts w:asciiTheme="minorHAnsi" w:eastAsiaTheme="minorEastAsia" w:hAnsiTheme="minorHAnsi" w:cstheme="minorBidi"/>
            <w:szCs w:val="22"/>
          </w:rPr>
          <w:tab/>
        </w:r>
        <w:r w:rsidRPr="00D75CB4" w:rsidDel="00D75CB4">
          <w:rPr>
            <w:rPrChange w:id="454" w:author="ISOOA1\psok" w:date="2019-07-02T11:22:00Z">
              <w:rPr>
                <w:rStyle w:val="Hyperlink"/>
                <w:rFonts w:cs="Arial"/>
              </w:rPr>
            </w:rPrChange>
          </w:rPr>
          <w:delText>Netting</w:delText>
        </w:r>
        <w:r w:rsidDel="00D75CB4">
          <w:rPr>
            <w:webHidden/>
          </w:rPr>
          <w:tab/>
        </w:r>
        <w:r w:rsidR="00E3528B" w:rsidDel="00D75CB4">
          <w:rPr>
            <w:webHidden/>
          </w:rPr>
          <w:delText>32</w:delText>
        </w:r>
      </w:del>
    </w:p>
    <w:p w14:paraId="3D00F2ED" w14:textId="69FE4C06" w:rsidR="00F41920" w:rsidDel="00D75CB4" w:rsidRDefault="00F41920">
      <w:pPr>
        <w:pStyle w:val="TOC3"/>
        <w:rPr>
          <w:del w:id="455" w:author="ISOOA1\psok" w:date="2019-07-02T11:22:00Z"/>
          <w:rFonts w:asciiTheme="minorHAnsi" w:eastAsiaTheme="minorEastAsia" w:hAnsiTheme="minorHAnsi" w:cstheme="minorBidi"/>
          <w:szCs w:val="22"/>
        </w:rPr>
      </w:pPr>
      <w:del w:id="456" w:author="ISOOA1\psok" w:date="2019-07-02T11:22:00Z">
        <w:r w:rsidRPr="00D75CB4" w:rsidDel="00D75CB4">
          <w:rPr>
            <w:rPrChange w:id="457" w:author="ISOOA1\psok" w:date="2019-07-02T11:22:00Z">
              <w:rPr>
                <w:rStyle w:val="Hyperlink"/>
                <w:rFonts w:cs="Arial"/>
              </w:rPr>
            </w:rPrChange>
          </w:rPr>
          <w:delText>4.1.1</w:delText>
        </w:r>
        <w:r w:rsidDel="00D75CB4">
          <w:rPr>
            <w:rFonts w:asciiTheme="minorHAnsi" w:eastAsiaTheme="minorEastAsia" w:hAnsiTheme="minorHAnsi" w:cstheme="minorBidi"/>
            <w:szCs w:val="22"/>
          </w:rPr>
          <w:tab/>
        </w:r>
        <w:r w:rsidRPr="00D75CB4" w:rsidDel="00D75CB4">
          <w:rPr>
            <w:rPrChange w:id="458" w:author="ISOOA1\psok" w:date="2019-07-02T11:22:00Z">
              <w:rPr>
                <w:rStyle w:val="Hyperlink"/>
                <w:rFonts w:cs="Arial"/>
              </w:rPr>
            </w:rPrChange>
          </w:rPr>
          <w:delText>Permitted</w:delText>
        </w:r>
        <w:r w:rsidDel="00D75CB4">
          <w:rPr>
            <w:webHidden/>
          </w:rPr>
          <w:tab/>
        </w:r>
        <w:r w:rsidR="00E3528B" w:rsidDel="00D75CB4">
          <w:rPr>
            <w:webHidden/>
          </w:rPr>
          <w:delText>32</w:delText>
        </w:r>
      </w:del>
    </w:p>
    <w:p w14:paraId="68744EFA" w14:textId="515410C9" w:rsidR="00F41920" w:rsidDel="00D75CB4" w:rsidRDefault="00F41920">
      <w:pPr>
        <w:pStyle w:val="TOC3"/>
        <w:rPr>
          <w:del w:id="459" w:author="ISOOA1\psok" w:date="2019-07-02T11:22:00Z"/>
          <w:rFonts w:asciiTheme="minorHAnsi" w:eastAsiaTheme="minorEastAsia" w:hAnsiTheme="minorHAnsi" w:cstheme="minorBidi"/>
          <w:szCs w:val="22"/>
        </w:rPr>
      </w:pPr>
      <w:del w:id="460" w:author="ISOOA1\psok" w:date="2019-07-02T11:22:00Z">
        <w:r w:rsidRPr="00D75CB4" w:rsidDel="00D75CB4">
          <w:rPr>
            <w:rPrChange w:id="461" w:author="ISOOA1\psok" w:date="2019-07-02T11:22:00Z">
              <w:rPr>
                <w:rStyle w:val="Hyperlink"/>
                <w:rFonts w:cs="Arial"/>
              </w:rPr>
            </w:rPrChange>
          </w:rPr>
          <w:delText>4.1.2</w:delText>
        </w:r>
        <w:r w:rsidDel="00D75CB4">
          <w:rPr>
            <w:rFonts w:asciiTheme="minorHAnsi" w:eastAsiaTheme="minorEastAsia" w:hAnsiTheme="minorHAnsi" w:cstheme="minorBidi"/>
            <w:szCs w:val="22"/>
          </w:rPr>
          <w:tab/>
        </w:r>
        <w:r w:rsidRPr="00D75CB4" w:rsidDel="00D75CB4">
          <w:rPr>
            <w:rPrChange w:id="462" w:author="ISOOA1\psok" w:date="2019-07-02T11:22:00Z">
              <w:rPr>
                <w:rStyle w:val="Hyperlink"/>
                <w:rFonts w:cs="Arial"/>
              </w:rPr>
            </w:rPrChange>
          </w:rPr>
          <w:delText>Prohibited</w:delText>
        </w:r>
        <w:r w:rsidDel="00D75CB4">
          <w:rPr>
            <w:webHidden/>
          </w:rPr>
          <w:tab/>
        </w:r>
        <w:r w:rsidR="00E3528B" w:rsidDel="00D75CB4">
          <w:rPr>
            <w:webHidden/>
          </w:rPr>
          <w:delText>32</w:delText>
        </w:r>
      </w:del>
    </w:p>
    <w:p w14:paraId="5106C7B4" w14:textId="62C36EDD" w:rsidR="00F41920" w:rsidDel="00D75CB4" w:rsidRDefault="00F41920">
      <w:pPr>
        <w:pStyle w:val="TOC2"/>
        <w:rPr>
          <w:del w:id="463" w:author="ISOOA1\psok" w:date="2019-07-02T11:22:00Z"/>
          <w:rFonts w:asciiTheme="minorHAnsi" w:eastAsiaTheme="minorEastAsia" w:hAnsiTheme="minorHAnsi" w:cstheme="minorBidi"/>
          <w:szCs w:val="22"/>
        </w:rPr>
      </w:pPr>
      <w:del w:id="464" w:author="ISOOA1\psok" w:date="2019-07-02T11:22:00Z">
        <w:r w:rsidRPr="00D75CB4" w:rsidDel="00D75CB4">
          <w:rPr>
            <w:rPrChange w:id="465" w:author="ISOOA1\psok" w:date="2019-07-02T11:22:00Z">
              <w:rPr>
                <w:rStyle w:val="Hyperlink"/>
                <w:rFonts w:cs="Arial"/>
              </w:rPr>
            </w:rPrChange>
          </w:rPr>
          <w:delText>4.2</w:delText>
        </w:r>
        <w:r w:rsidDel="00D75CB4">
          <w:rPr>
            <w:rFonts w:asciiTheme="minorHAnsi" w:eastAsiaTheme="minorEastAsia" w:hAnsiTheme="minorHAnsi" w:cstheme="minorBidi"/>
            <w:szCs w:val="22"/>
          </w:rPr>
          <w:tab/>
        </w:r>
        <w:r w:rsidRPr="00D75CB4" w:rsidDel="00D75CB4">
          <w:rPr>
            <w:rPrChange w:id="466" w:author="ISOOA1\psok" w:date="2019-07-02T11:22:00Z">
              <w:rPr>
                <w:rStyle w:val="Hyperlink"/>
                <w:rFonts w:cs="Arial"/>
              </w:rPr>
            </w:rPrChange>
          </w:rPr>
          <w:delText>Accurate Meter Data</w:delText>
        </w:r>
        <w:r w:rsidDel="00D75CB4">
          <w:rPr>
            <w:webHidden/>
          </w:rPr>
          <w:tab/>
        </w:r>
        <w:r w:rsidR="00E3528B" w:rsidDel="00D75CB4">
          <w:rPr>
            <w:webHidden/>
          </w:rPr>
          <w:delText>33</w:delText>
        </w:r>
      </w:del>
    </w:p>
    <w:p w14:paraId="0C281A0A" w14:textId="02D806A5" w:rsidR="00F41920" w:rsidDel="00D75CB4" w:rsidRDefault="00F41920">
      <w:pPr>
        <w:pStyle w:val="TOC3"/>
        <w:rPr>
          <w:del w:id="467" w:author="ISOOA1\psok" w:date="2019-07-02T11:22:00Z"/>
          <w:rFonts w:asciiTheme="minorHAnsi" w:eastAsiaTheme="minorEastAsia" w:hAnsiTheme="minorHAnsi" w:cstheme="minorBidi"/>
          <w:szCs w:val="22"/>
        </w:rPr>
      </w:pPr>
      <w:del w:id="468" w:author="ISOOA1\psok" w:date="2019-07-02T11:22:00Z">
        <w:r w:rsidRPr="00D75CB4" w:rsidDel="00D75CB4">
          <w:rPr>
            <w:rPrChange w:id="469" w:author="ISOOA1\psok" w:date="2019-07-02T11:22:00Z">
              <w:rPr>
                <w:rStyle w:val="Hyperlink"/>
              </w:rPr>
            </w:rPrChange>
          </w:rPr>
          <w:delText>4.2.1</w:delText>
        </w:r>
        <w:r w:rsidDel="00D75CB4">
          <w:rPr>
            <w:rFonts w:asciiTheme="minorHAnsi" w:eastAsiaTheme="minorEastAsia" w:hAnsiTheme="minorHAnsi" w:cstheme="minorBidi"/>
            <w:szCs w:val="22"/>
          </w:rPr>
          <w:tab/>
        </w:r>
        <w:r w:rsidRPr="00D75CB4" w:rsidDel="00D75CB4">
          <w:rPr>
            <w:rPrChange w:id="470" w:author="ISOOA1\psok" w:date="2019-07-02T11:22:00Z">
              <w:rPr>
                <w:rStyle w:val="Hyperlink"/>
              </w:rPr>
            </w:rPrChange>
          </w:rPr>
          <w:delText>SQMD Corrections</w:delText>
        </w:r>
        <w:r w:rsidDel="00D75CB4">
          <w:rPr>
            <w:webHidden/>
          </w:rPr>
          <w:tab/>
        </w:r>
        <w:r w:rsidR="00E3528B" w:rsidDel="00D75CB4">
          <w:rPr>
            <w:webHidden/>
          </w:rPr>
          <w:delText>33</w:delText>
        </w:r>
      </w:del>
    </w:p>
    <w:p w14:paraId="797B9658" w14:textId="51F2D2E9" w:rsidR="00F41920" w:rsidDel="00D75CB4" w:rsidRDefault="00F41920">
      <w:pPr>
        <w:pStyle w:val="TOC1"/>
        <w:rPr>
          <w:del w:id="471" w:author="ISOOA1\psok" w:date="2019-07-02T11:22:00Z"/>
          <w:rFonts w:asciiTheme="minorHAnsi" w:eastAsiaTheme="minorEastAsia" w:hAnsiTheme="minorHAnsi" w:cstheme="minorBidi"/>
          <w:b w:val="0"/>
          <w:szCs w:val="22"/>
        </w:rPr>
      </w:pPr>
      <w:del w:id="472" w:author="ISOOA1\psok" w:date="2019-07-02T11:22:00Z">
        <w:r w:rsidRPr="00D75CB4" w:rsidDel="00D75CB4">
          <w:rPr>
            <w:rPrChange w:id="473" w:author="ISOOA1\psok" w:date="2019-07-02T11:22:00Z">
              <w:rPr>
                <w:rStyle w:val="Hyperlink"/>
                <w:b w:val="0"/>
              </w:rPr>
            </w:rPrChange>
          </w:rPr>
          <w:delText>5.</w:delText>
        </w:r>
        <w:r w:rsidDel="00D75CB4">
          <w:rPr>
            <w:rFonts w:asciiTheme="minorHAnsi" w:eastAsiaTheme="minorEastAsia" w:hAnsiTheme="minorHAnsi" w:cstheme="minorBidi"/>
            <w:b w:val="0"/>
            <w:szCs w:val="22"/>
          </w:rPr>
          <w:tab/>
        </w:r>
        <w:r w:rsidRPr="00D75CB4" w:rsidDel="00D75CB4">
          <w:rPr>
            <w:rPrChange w:id="474" w:author="ISOOA1\psok" w:date="2019-07-02T11:22:00Z">
              <w:rPr>
                <w:rStyle w:val="Hyperlink"/>
                <w:b w:val="0"/>
              </w:rPr>
            </w:rPrChange>
          </w:rPr>
          <w:delText>CAISO Metered Entity Responsibilities</w:delText>
        </w:r>
        <w:r w:rsidDel="00D75CB4">
          <w:rPr>
            <w:webHidden/>
          </w:rPr>
          <w:tab/>
        </w:r>
        <w:r w:rsidR="00E3528B" w:rsidDel="00D75CB4">
          <w:rPr>
            <w:webHidden/>
          </w:rPr>
          <w:delText>34</w:delText>
        </w:r>
      </w:del>
    </w:p>
    <w:p w14:paraId="1543AE53" w14:textId="39033473" w:rsidR="00F41920" w:rsidDel="00D75CB4" w:rsidRDefault="00F41920">
      <w:pPr>
        <w:pStyle w:val="TOC3"/>
        <w:rPr>
          <w:del w:id="475" w:author="ISOOA1\psok" w:date="2019-07-02T11:22:00Z"/>
          <w:rFonts w:asciiTheme="minorHAnsi" w:eastAsiaTheme="minorEastAsia" w:hAnsiTheme="minorHAnsi" w:cstheme="minorBidi"/>
          <w:szCs w:val="22"/>
        </w:rPr>
      </w:pPr>
      <w:del w:id="476" w:author="ISOOA1\psok" w:date="2019-07-02T11:22:00Z">
        <w:r w:rsidRPr="00D75CB4" w:rsidDel="00D75CB4">
          <w:rPr>
            <w:rPrChange w:id="477" w:author="ISOOA1\psok" w:date="2019-07-02T11:22:00Z">
              <w:rPr>
                <w:rStyle w:val="Hyperlink"/>
                <w:rFonts w:cs="Arial"/>
              </w:rPr>
            </w:rPrChange>
          </w:rPr>
          <w:delText>5.1.1</w:delText>
        </w:r>
        <w:r w:rsidDel="00D75CB4">
          <w:rPr>
            <w:rFonts w:asciiTheme="minorHAnsi" w:eastAsiaTheme="minorEastAsia" w:hAnsiTheme="minorHAnsi" w:cstheme="minorBidi"/>
            <w:szCs w:val="22"/>
          </w:rPr>
          <w:tab/>
        </w:r>
        <w:r w:rsidRPr="00D75CB4" w:rsidDel="00D75CB4">
          <w:rPr>
            <w:rPrChange w:id="478" w:author="ISOOA1\psok" w:date="2019-07-02T11:22:00Z">
              <w:rPr>
                <w:rStyle w:val="Hyperlink"/>
                <w:rFonts w:cs="Arial"/>
              </w:rPr>
            </w:rPrChange>
          </w:rPr>
          <w:delText>Revenue Metering at the Point of Receipt (POR)</w:delText>
        </w:r>
        <w:r w:rsidDel="00D75CB4">
          <w:rPr>
            <w:webHidden/>
          </w:rPr>
          <w:tab/>
        </w:r>
        <w:r w:rsidR="00E3528B" w:rsidDel="00D75CB4">
          <w:rPr>
            <w:webHidden/>
          </w:rPr>
          <w:delText>35</w:delText>
        </w:r>
      </w:del>
    </w:p>
    <w:p w14:paraId="60835F79" w14:textId="3DBB9C2F" w:rsidR="00F41920" w:rsidDel="00D75CB4" w:rsidRDefault="00F41920">
      <w:pPr>
        <w:pStyle w:val="TOC3"/>
        <w:rPr>
          <w:del w:id="479" w:author="ISOOA1\psok" w:date="2019-07-02T11:22:00Z"/>
          <w:rFonts w:asciiTheme="minorHAnsi" w:eastAsiaTheme="minorEastAsia" w:hAnsiTheme="minorHAnsi" w:cstheme="minorBidi"/>
          <w:szCs w:val="22"/>
        </w:rPr>
      </w:pPr>
      <w:del w:id="480" w:author="ISOOA1\psok" w:date="2019-07-02T11:22:00Z">
        <w:r w:rsidRPr="00D75CB4" w:rsidDel="00D75CB4">
          <w:rPr>
            <w:rPrChange w:id="481" w:author="ISOOA1\psok" w:date="2019-07-02T11:22:00Z">
              <w:rPr>
                <w:rStyle w:val="Hyperlink"/>
                <w:rFonts w:cs="Arial"/>
              </w:rPr>
            </w:rPrChange>
          </w:rPr>
          <w:delText>5.1.2</w:delText>
        </w:r>
        <w:r w:rsidDel="00D75CB4">
          <w:rPr>
            <w:rFonts w:asciiTheme="minorHAnsi" w:eastAsiaTheme="minorEastAsia" w:hAnsiTheme="minorHAnsi" w:cstheme="minorBidi"/>
            <w:szCs w:val="22"/>
          </w:rPr>
          <w:tab/>
        </w:r>
        <w:r w:rsidRPr="00D75CB4" w:rsidDel="00D75CB4">
          <w:rPr>
            <w:rPrChange w:id="482" w:author="ISOOA1\psok" w:date="2019-07-02T11:22:00Z">
              <w:rPr>
                <w:rStyle w:val="Hyperlink"/>
                <w:rFonts w:cs="Arial"/>
              </w:rPr>
            </w:rPrChange>
          </w:rPr>
          <w:delText>Format &amp; Collection of Meter Data</w:delText>
        </w:r>
        <w:r w:rsidDel="00D75CB4">
          <w:rPr>
            <w:webHidden/>
          </w:rPr>
          <w:tab/>
        </w:r>
        <w:r w:rsidR="00E3528B" w:rsidDel="00D75CB4">
          <w:rPr>
            <w:webHidden/>
          </w:rPr>
          <w:delText>35</w:delText>
        </w:r>
      </w:del>
    </w:p>
    <w:p w14:paraId="2AF27D13" w14:textId="134DE7C6" w:rsidR="00F41920" w:rsidDel="00D75CB4" w:rsidRDefault="00F41920">
      <w:pPr>
        <w:pStyle w:val="TOC3"/>
        <w:rPr>
          <w:del w:id="483" w:author="ISOOA1\psok" w:date="2019-07-02T11:22:00Z"/>
          <w:rFonts w:asciiTheme="minorHAnsi" w:eastAsiaTheme="minorEastAsia" w:hAnsiTheme="minorHAnsi" w:cstheme="minorBidi"/>
          <w:szCs w:val="22"/>
        </w:rPr>
      </w:pPr>
      <w:del w:id="484" w:author="ISOOA1\psok" w:date="2019-07-02T11:22:00Z">
        <w:r w:rsidRPr="00D75CB4" w:rsidDel="00D75CB4">
          <w:rPr>
            <w:rPrChange w:id="485" w:author="ISOOA1\psok" w:date="2019-07-02T11:22:00Z">
              <w:rPr>
                <w:rStyle w:val="Hyperlink"/>
                <w:rFonts w:cs="Arial"/>
              </w:rPr>
            </w:rPrChange>
          </w:rPr>
          <w:delText>5.1.3</w:delText>
        </w:r>
        <w:r w:rsidDel="00D75CB4">
          <w:rPr>
            <w:rFonts w:asciiTheme="minorHAnsi" w:eastAsiaTheme="minorEastAsia" w:hAnsiTheme="minorHAnsi" w:cstheme="minorBidi"/>
            <w:szCs w:val="22"/>
          </w:rPr>
          <w:tab/>
        </w:r>
        <w:r w:rsidRPr="00D75CB4" w:rsidDel="00D75CB4">
          <w:rPr>
            <w:rPrChange w:id="486" w:author="ISOOA1\psok" w:date="2019-07-02T11:22:00Z">
              <w:rPr>
                <w:rStyle w:val="Hyperlink"/>
                <w:rFonts w:cs="Arial"/>
              </w:rPr>
            </w:rPrChange>
          </w:rPr>
          <w:delText>Access to Settlement Quality Meter Data</w:delText>
        </w:r>
        <w:r w:rsidDel="00D75CB4">
          <w:rPr>
            <w:webHidden/>
          </w:rPr>
          <w:tab/>
        </w:r>
        <w:r w:rsidR="00E3528B" w:rsidDel="00D75CB4">
          <w:rPr>
            <w:webHidden/>
          </w:rPr>
          <w:delText>36</w:delText>
        </w:r>
      </w:del>
    </w:p>
    <w:p w14:paraId="33B50CC2" w14:textId="0CC01517" w:rsidR="00F41920" w:rsidDel="00D75CB4" w:rsidRDefault="00F41920">
      <w:pPr>
        <w:pStyle w:val="TOC3"/>
        <w:rPr>
          <w:del w:id="487" w:author="ISOOA1\psok" w:date="2019-07-02T11:22:00Z"/>
          <w:rFonts w:asciiTheme="minorHAnsi" w:eastAsiaTheme="minorEastAsia" w:hAnsiTheme="minorHAnsi" w:cstheme="minorBidi"/>
          <w:szCs w:val="22"/>
        </w:rPr>
      </w:pPr>
      <w:del w:id="488" w:author="ISOOA1\psok" w:date="2019-07-02T11:22:00Z">
        <w:r w:rsidRPr="00D75CB4" w:rsidDel="00D75CB4">
          <w:rPr>
            <w:rPrChange w:id="489" w:author="ISOOA1\psok" w:date="2019-07-02T11:22:00Z">
              <w:rPr>
                <w:rStyle w:val="Hyperlink"/>
                <w:rFonts w:cs="Arial"/>
              </w:rPr>
            </w:rPrChange>
          </w:rPr>
          <w:delText>5.1.4</w:delText>
        </w:r>
        <w:r w:rsidDel="00D75CB4">
          <w:rPr>
            <w:rFonts w:asciiTheme="minorHAnsi" w:eastAsiaTheme="minorEastAsia" w:hAnsiTheme="minorHAnsi" w:cstheme="minorBidi"/>
            <w:szCs w:val="22"/>
          </w:rPr>
          <w:tab/>
        </w:r>
        <w:r w:rsidRPr="00D75CB4" w:rsidDel="00D75CB4">
          <w:rPr>
            <w:rPrChange w:id="490" w:author="ISOOA1\psok" w:date="2019-07-02T11:22:00Z">
              <w:rPr>
                <w:rStyle w:val="Hyperlink"/>
                <w:rFonts w:cs="Arial"/>
              </w:rPr>
            </w:rPrChange>
          </w:rPr>
          <w:delText>Maintenance &amp; Repairs</w:delText>
        </w:r>
        <w:r w:rsidDel="00D75CB4">
          <w:rPr>
            <w:webHidden/>
          </w:rPr>
          <w:tab/>
        </w:r>
        <w:r w:rsidR="00E3528B" w:rsidDel="00D75CB4">
          <w:rPr>
            <w:webHidden/>
          </w:rPr>
          <w:delText>37</w:delText>
        </w:r>
      </w:del>
    </w:p>
    <w:p w14:paraId="43B73390" w14:textId="3CDBEB76" w:rsidR="00F41920" w:rsidDel="00D75CB4" w:rsidRDefault="00F41920">
      <w:pPr>
        <w:pStyle w:val="TOC3"/>
        <w:rPr>
          <w:del w:id="491" w:author="ISOOA1\psok" w:date="2019-07-02T11:22:00Z"/>
          <w:rFonts w:asciiTheme="minorHAnsi" w:eastAsiaTheme="minorEastAsia" w:hAnsiTheme="minorHAnsi" w:cstheme="minorBidi"/>
          <w:szCs w:val="22"/>
        </w:rPr>
      </w:pPr>
      <w:del w:id="492" w:author="ISOOA1\psok" w:date="2019-07-02T11:22:00Z">
        <w:r w:rsidRPr="00D75CB4" w:rsidDel="00D75CB4">
          <w:rPr>
            <w:rPrChange w:id="493" w:author="ISOOA1\psok" w:date="2019-07-02T11:22:00Z">
              <w:rPr>
                <w:rStyle w:val="Hyperlink"/>
                <w:rFonts w:cs="Arial"/>
              </w:rPr>
            </w:rPrChange>
          </w:rPr>
          <w:delText>5.1.5</w:delText>
        </w:r>
        <w:r w:rsidDel="00D75CB4">
          <w:rPr>
            <w:rFonts w:asciiTheme="minorHAnsi" w:eastAsiaTheme="minorEastAsia" w:hAnsiTheme="minorHAnsi" w:cstheme="minorBidi"/>
            <w:szCs w:val="22"/>
          </w:rPr>
          <w:tab/>
        </w:r>
        <w:r w:rsidRPr="00D75CB4" w:rsidDel="00D75CB4">
          <w:rPr>
            <w:rPrChange w:id="494" w:author="ISOOA1\psok" w:date="2019-07-02T11:22:00Z">
              <w:rPr>
                <w:rStyle w:val="Hyperlink"/>
                <w:rFonts w:cs="Arial"/>
              </w:rPr>
            </w:rPrChange>
          </w:rPr>
          <w:delText>Meter Site Security</w:delText>
        </w:r>
        <w:r w:rsidDel="00D75CB4">
          <w:rPr>
            <w:webHidden/>
          </w:rPr>
          <w:tab/>
        </w:r>
        <w:r w:rsidR="00E3528B" w:rsidDel="00D75CB4">
          <w:rPr>
            <w:webHidden/>
          </w:rPr>
          <w:delText>37</w:delText>
        </w:r>
      </w:del>
    </w:p>
    <w:p w14:paraId="6641E0EB" w14:textId="68B032F4" w:rsidR="00F41920" w:rsidDel="00D75CB4" w:rsidRDefault="00F41920">
      <w:pPr>
        <w:pStyle w:val="TOC2"/>
        <w:rPr>
          <w:del w:id="495" w:author="ISOOA1\psok" w:date="2019-07-02T11:22:00Z"/>
          <w:rFonts w:asciiTheme="minorHAnsi" w:eastAsiaTheme="minorEastAsia" w:hAnsiTheme="minorHAnsi" w:cstheme="minorBidi"/>
          <w:szCs w:val="22"/>
        </w:rPr>
      </w:pPr>
      <w:del w:id="496" w:author="ISOOA1\psok" w:date="2019-07-02T11:22:00Z">
        <w:r w:rsidRPr="00D75CB4" w:rsidDel="00D75CB4">
          <w:rPr>
            <w:rPrChange w:id="497" w:author="ISOOA1\psok" w:date="2019-07-02T11:22:00Z">
              <w:rPr>
                <w:rStyle w:val="Hyperlink"/>
                <w:rFonts w:cs="Arial"/>
              </w:rPr>
            </w:rPrChange>
          </w:rPr>
          <w:delText>5.2</w:delText>
        </w:r>
        <w:r w:rsidDel="00D75CB4">
          <w:rPr>
            <w:rFonts w:asciiTheme="minorHAnsi" w:eastAsiaTheme="minorEastAsia" w:hAnsiTheme="minorHAnsi" w:cstheme="minorBidi"/>
            <w:szCs w:val="22"/>
          </w:rPr>
          <w:tab/>
        </w:r>
        <w:r w:rsidRPr="00D75CB4" w:rsidDel="00D75CB4">
          <w:rPr>
            <w:rPrChange w:id="498" w:author="ISOOA1\psok" w:date="2019-07-02T11:22:00Z">
              <w:rPr>
                <w:rStyle w:val="Hyperlink"/>
                <w:rFonts w:cs="Arial"/>
              </w:rPr>
            </w:rPrChange>
          </w:rPr>
          <w:delText>Certification of Metering Facilities</w:delText>
        </w:r>
        <w:r w:rsidDel="00D75CB4">
          <w:rPr>
            <w:webHidden/>
          </w:rPr>
          <w:tab/>
        </w:r>
        <w:r w:rsidR="00E3528B" w:rsidDel="00D75CB4">
          <w:rPr>
            <w:webHidden/>
          </w:rPr>
          <w:delText>38</w:delText>
        </w:r>
      </w:del>
    </w:p>
    <w:p w14:paraId="085E8DC3" w14:textId="6BEFA413" w:rsidR="00F41920" w:rsidDel="00D75CB4" w:rsidRDefault="00F41920">
      <w:pPr>
        <w:pStyle w:val="TOC2"/>
        <w:rPr>
          <w:del w:id="499" w:author="ISOOA1\psok" w:date="2019-07-02T11:22:00Z"/>
          <w:rFonts w:asciiTheme="minorHAnsi" w:eastAsiaTheme="minorEastAsia" w:hAnsiTheme="minorHAnsi" w:cstheme="minorBidi"/>
          <w:szCs w:val="22"/>
        </w:rPr>
      </w:pPr>
      <w:del w:id="500" w:author="ISOOA1\psok" w:date="2019-07-02T11:22:00Z">
        <w:r w:rsidRPr="00D75CB4" w:rsidDel="00D75CB4">
          <w:rPr>
            <w:rPrChange w:id="501" w:author="ISOOA1\psok" w:date="2019-07-02T11:22:00Z">
              <w:rPr>
                <w:rStyle w:val="Hyperlink"/>
                <w:rFonts w:cs="Arial"/>
              </w:rPr>
            </w:rPrChange>
          </w:rPr>
          <w:delText>5.3</w:delText>
        </w:r>
        <w:r w:rsidDel="00D75CB4">
          <w:rPr>
            <w:rFonts w:asciiTheme="minorHAnsi" w:eastAsiaTheme="minorEastAsia" w:hAnsiTheme="minorHAnsi" w:cstheme="minorBidi"/>
            <w:szCs w:val="22"/>
          </w:rPr>
          <w:tab/>
        </w:r>
        <w:r w:rsidRPr="00D75CB4" w:rsidDel="00D75CB4">
          <w:rPr>
            <w:rPrChange w:id="502" w:author="ISOOA1\psok" w:date="2019-07-02T11:22:00Z">
              <w:rPr>
                <w:rStyle w:val="Hyperlink"/>
                <w:rFonts w:cs="Arial"/>
              </w:rPr>
            </w:rPrChange>
          </w:rPr>
          <w:delText>Telecommunication Requirements</w:delText>
        </w:r>
        <w:r w:rsidDel="00D75CB4">
          <w:rPr>
            <w:webHidden/>
          </w:rPr>
          <w:tab/>
        </w:r>
        <w:r w:rsidR="00E3528B" w:rsidDel="00D75CB4">
          <w:rPr>
            <w:webHidden/>
          </w:rPr>
          <w:delText>38</w:delText>
        </w:r>
      </w:del>
    </w:p>
    <w:p w14:paraId="2E712504" w14:textId="2F90FF32" w:rsidR="00F41920" w:rsidDel="00D75CB4" w:rsidRDefault="00F41920">
      <w:pPr>
        <w:pStyle w:val="TOC1"/>
        <w:rPr>
          <w:del w:id="503" w:author="ISOOA1\psok" w:date="2019-07-02T11:22:00Z"/>
          <w:rFonts w:asciiTheme="minorHAnsi" w:eastAsiaTheme="minorEastAsia" w:hAnsiTheme="minorHAnsi" w:cstheme="minorBidi"/>
          <w:b w:val="0"/>
          <w:szCs w:val="22"/>
        </w:rPr>
      </w:pPr>
      <w:del w:id="504" w:author="ISOOA1\psok" w:date="2019-07-02T11:22:00Z">
        <w:r w:rsidRPr="00D75CB4" w:rsidDel="00D75CB4">
          <w:rPr>
            <w:rPrChange w:id="505" w:author="ISOOA1\psok" w:date="2019-07-02T11:22:00Z">
              <w:rPr>
                <w:rStyle w:val="Hyperlink"/>
                <w:b w:val="0"/>
              </w:rPr>
            </w:rPrChange>
          </w:rPr>
          <w:delText>6.</w:delText>
        </w:r>
        <w:r w:rsidDel="00D75CB4">
          <w:rPr>
            <w:rFonts w:asciiTheme="minorHAnsi" w:eastAsiaTheme="minorEastAsia" w:hAnsiTheme="minorHAnsi" w:cstheme="minorBidi"/>
            <w:b w:val="0"/>
            <w:szCs w:val="22"/>
          </w:rPr>
          <w:tab/>
        </w:r>
        <w:r w:rsidRPr="00D75CB4" w:rsidDel="00D75CB4">
          <w:rPr>
            <w:rPrChange w:id="506" w:author="ISOOA1\psok" w:date="2019-07-02T11:22:00Z">
              <w:rPr>
                <w:rStyle w:val="Hyperlink"/>
                <w:b w:val="0"/>
              </w:rPr>
            </w:rPrChange>
          </w:rPr>
          <w:delText>Scheduling Coordinators for Scheduling Coordinator Metered Entity Responsibilities</w:delText>
        </w:r>
        <w:r w:rsidDel="00D75CB4">
          <w:rPr>
            <w:webHidden/>
          </w:rPr>
          <w:tab/>
        </w:r>
        <w:r w:rsidR="00E3528B" w:rsidDel="00D75CB4">
          <w:rPr>
            <w:webHidden/>
          </w:rPr>
          <w:delText>38</w:delText>
        </w:r>
      </w:del>
    </w:p>
    <w:p w14:paraId="45A5E69D" w14:textId="0148E054" w:rsidR="00F41920" w:rsidDel="00D75CB4" w:rsidRDefault="00F41920">
      <w:pPr>
        <w:pStyle w:val="TOC2"/>
        <w:rPr>
          <w:del w:id="507" w:author="ISOOA1\psok" w:date="2019-07-02T11:22:00Z"/>
          <w:rFonts w:asciiTheme="minorHAnsi" w:eastAsiaTheme="minorEastAsia" w:hAnsiTheme="minorHAnsi" w:cstheme="minorBidi"/>
          <w:szCs w:val="22"/>
        </w:rPr>
      </w:pPr>
      <w:del w:id="508" w:author="ISOOA1\psok" w:date="2019-07-02T11:22:00Z">
        <w:r w:rsidRPr="00D75CB4" w:rsidDel="00D75CB4">
          <w:rPr>
            <w:rPrChange w:id="509" w:author="ISOOA1\psok" w:date="2019-07-02T11:22:00Z">
              <w:rPr>
                <w:rStyle w:val="Hyperlink"/>
                <w:rFonts w:cs="Arial"/>
              </w:rPr>
            </w:rPrChange>
          </w:rPr>
          <w:delText>6.1</w:delText>
        </w:r>
        <w:r w:rsidDel="00D75CB4">
          <w:rPr>
            <w:rFonts w:asciiTheme="minorHAnsi" w:eastAsiaTheme="minorEastAsia" w:hAnsiTheme="minorHAnsi" w:cstheme="minorBidi"/>
            <w:szCs w:val="22"/>
          </w:rPr>
          <w:tab/>
        </w:r>
        <w:r w:rsidRPr="00D75CB4" w:rsidDel="00D75CB4">
          <w:rPr>
            <w:rPrChange w:id="510" w:author="ISOOA1\psok" w:date="2019-07-02T11:22:00Z">
              <w:rPr>
                <w:rStyle w:val="Hyperlink"/>
                <w:rFonts w:cs="Arial"/>
              </w:rPr>
            </w:rPrChange>
          </w:rPr>
          <w:delText>Settlement Quality Meter Data (SQMD) Plan</w:delText>
        </w:r>
        <w:r w:rsidDel="00D75CB4">
          <w:rPr>
            <w:webHidden/>
          </w:rPr>
          <w:tab/>
        </w:r>
        <w:r w:rsidR="00E3528B" w:rsidDel="00D75CB4">
          <w:rPr>
            <w:webHidden/>
          </w:rPr>
          <w:delText>39</w:delText>
        </w:r>
      </w:del>
    </w:p>
    <w:p w14:paraId="088CFEEA" w14:textId="2D36D629" w:rsidR="00F41920" w:rsidDel="00D75CB4" w:rsidRDefault="00F41920">
      <w:pPr>
        <w:pStyle w:val="TOC3"/>
        <w:rPr>
          <w:del w:id="511" w:author="ISOOA1\psok" w:date="2019-07-02T11:22:00Z"/>
          <w:rFonts w:asciiTheme="minorHAnsi" w:eastAsiaTheme="minorEastAsia" w:hAnsiTheme="minorHAnsi" w:cstheme="minorBidi"/>
          <w:szCs w:val="22"/>
        </w:rPr>
      </w:pPr>
      <w:del w:id="512" w:author="ISOOA1\psok" w:date="2019-07-02T11:22:00Z">
        <w:r w:rsidRPr="00D75CB4" w:rsidDel="00D75CB4">
          <w:rPr>
            <w:rPrChange w:id="513" w:author="ISOOA1\psok" w:date="2019-07-02T11:22:00Z">
              <w:rPr>
                <w:rStyle w:val="Hyperlink"/>
                <w:rFonts w:cs="Arial"/>
              </w:rPr>
            </w:rPrChange>
          </w:rPr>
          <w:delText>6.1.1</w:delText>
        </w:r>
        <w:r w:rsidDel="00D75CB4">
          <w:rPr>
            <w:rFonts w:asciiTheme="minorHAnsi" w:eastAsiaTheme="minorEastAsia" w:hAnsiTheme="minorHAnsi" w:cstheme="minorBidi"/>
            <w:szCs w:val="22"/>
          </w:rPr>
          <w:tab/>
        </w:r>
        <w:r w:rsidRPr="00D75CB4" w:rsidDel="00D75CB4">
          <w:rPr>
            <w:rPrChange w:id="514" w:author="ISOOA1\psok" w:date="2019-07-02T11:22:00Z">
              <w:rPr>
                <w:rStyle w:val="Hyperlink"/>
                <w:rFonts w:cs="Arial"/>
              </w:rPr>
            </w:rPrChange>
          </w:rPr>
          <w:delText>CAISO Review of SQMD Plan</w:delText>
        </w:r>
        <w:r w:rsidDel="00D75CB4">
          <w:rPr>
            <w:webHidden/>
          </w:rPr>
          <w:tab/>
        </w:r>
        <w:r w:rsidR="00E3528B" w:rsidDel="00D75CB4">
          <w:rPr>
            <w:webHidden/>
          </w:rPr>
          <w:delText>39</w:delText>
        </w:r>
      </w:del>
    </w:p>
    <w:p w14:paraId="241BFD60" w14:textId="1DF90F66" w:rsidR="00F41920" w:rsidDel="00D75CB4" w:rsidRDefault="00F41920">
      <w:pPr>
        <w:pStyle w:val="TOC3"/>
        <w:rPr>
          <w:del w:id="515" w:author="ISOOA1\psok" w:date="2019-07-02T11:22:00Z"/>
          <w:rFonts w:asciiTheme="minorHAnsi" w:eastAsiaTheme="minorEastAsia" w:hAnsiTheme="minorHAnsi" w:cstheme="minorBidi"/>
          <w:szCs w:val="22"/>
        </w:rPr>
      </w:pPr>
      <w:del w:id="516" w:author="ISOOA1\psok" w:date="2019-07-02T11:22:00Z">
        <w:r w:rsidRPr="00D75CB4" w:rsidDel="00D75CB4">
          <w:rPr>
            <w:rPrChange w:id="517" w:author="ISOOA1\psok" w:date="2019-07-02T11:22:00Z">
              <w:rPr>
                <w:rStyle w:val="Hyperlink"/>
                <w:rFonts w:cs="Arial"/>
              </w:rPr>
            </w:rPrChange>
          </w:rPr>
          <w:delText>6.1.2</w:delText>
        </w:r>
        <w:r w:rsidDel="00D75CB4">
          <w:rPr>
            <w:rFonts w:asciiTheme="minorHAnsi" w:eastAsiaTheme="minorEastAsia" w:hAnsiTheme="minorHAnsi" w:cstheme="minorBidi"/>
            <w:szCs w:val="22"/>
          </w:rPr>
          <w:tab/>
        </w:r>
        <w:r w:rsidRPr="00D75CB4" w:rsidDel="00D75CB4">
          <w:rPr>
            <w:rPrChange w:id="518" w:author="ISOOA1\psok" w:date="2019-07-02T11:22:00Z">
              <w:rPr>
                <w:rStyle w:val="Hyperlink"/>
                <w:rFonts w:cs="Arial"/>
              </w:rPr>
            </w:rPrChange>
          </w:rPr>
          <w:delText>SQMD Plan Modifications</w:delText>
        </w:r>
        <w:r w:rsidDel="00D75CB4">
          <w:rPr>
            <w:webHidden/>
          </w:rPr>
          <w:tab/>
        </w:r>
        <w:r w:rsidR="00E3528B" w:rsidDel="00D75CB4">
          <w:rPr>
            <w:webHidden/>
          </w:rPr>
          <w:delText>40</w:delText>
        </w:r>
      </w:del>
    </w:p>
    <w:p w14:paraId="60D3FF59" w14:textId="7A636933" w:rsidR="00F41920" w:rsidDel="00D75CB4" w:rsidRDefault="00F41920">
      <w:pPr>
        <w:pStyle w:val="TOC3"/>
        <w:rPr>
          <w:del w:id="519" w:author="ISOOA1\psok" w:date="2019-07-02T11:22:00Z"/>
          <w:rFonts w:asciiTheme="minorHAnsi" w:eastAsiaTheme="minorEastAsia" w:hAnsiTheme="minorHAnsi" w:cstheme="minorBidi"/>
          <w:szCs w:val="22"/>
        </w:rPr>
      </w:pPr>
      <w:del w:id="520" w:author="ISOOA1\psok" w:date="2019-07-02T11:22:00Z">
        <w:r w:rsidRPr="00D75CB4" w:rsidDel="00D75CB4">
          <w:rPr>
            <w:rPrChange w:id="521" w:author="ISOOA1\psok" w:date="2019-07-02T11:22:00Z">
              <w:rPr>
                <w:rStyle w:val="Hyperlink"/>
                <w:rFonts w:cs="Arial"/>
              </w:rPr>
            </w:rPrChange>
          </w:rPr>
          <w:delText>6.1.3</w:delText>
        </w:r>
        <w:r w:rsidDel="00D75CB4">
          <w:rPr>
            <w:rFonts w:asciiTheme="minorHAnsi" w:eastAsiaTheme="minorEastAsia" w:hAnsiTheme="minorHAnsi" w:cstheme="minorBidi"/>
            <w:szCs w:val="22"/>
          </w:rPr>
          <w:tab/>
        </w:r>
        <w:r w:rsidRPr="00D75CB4" w:rsidDel="00D75CB4">
          <w:rPr>
            <w:rPrChange w:id="522" w:author="ISOOA1\psok" w:date="2019-07-02T11:22:00Z">
              <w:rPr>
                <w:rStyle w:val="Hyperlink"/>
                <w:rFonts w:cs="Arial"/>
              </w:rPr>
            </w:rPrChange>
          </w:rPr>
          <w:delText>SQMD Plan Audits and CAISO Remedies</w:delText>
        </w:r>
        <w:r w:rsidDel="00D75CB4">
          <w:rPr>
            <w:webHidden/>
          </w:rPr>
          <w:tab/>
        </w:r>
        <w:r w:rsidR="00E3528B" w:rsidDel="00D75CB4">
          <w:rPr>
            <w:webHidden/>
          </w:rPr>
          <w:delText>40</w:delText>
        </w:r>
      </w:del>
    </w:p>
    <w:p w14:paraId="3FF7F15E" w14:textId="3FFAA689" w:rsidR="00F41920" w:rsidDel="00D75CB4" w:rsidRDefault="00F41920">
      <w:pPr>
        <w:pStyle w:val="TOC3"/>
        <w:rPr>
          <w:del w:id="523" w:author="ISOOA1\psok" w:date="2019-07-02T11:22:00Z"/>
          <w:rFonts w:asciiTheme="minorHAnsi" w:eastAsiaTheme="minorEastAsia" w:hAnsiTheme="minorHAnsi" w:cstheme="minorBidi"/>
          <w:szCs w:val="22"/>
        </w:rPr>
      </w:pPr>
      <w:del w:id="524" w:author="ISOOA1\psok" w:date="2019-07-02T11:22:00Z">
        <w:r w:rsidRPr="00D75CB4" w:rsidDel="00D75CB4">
          <w:rPr>
            <w:rPrChange w:id="525" w:author="ISOOA1\psok" w:date="2019-07-02T11:22:00Z">
              <w:rPr>
                <w:rStyle w:val="Hyperlink"/>
                <w:rFonts w:cs="Arial"/>
                <w:kern w:val="28"/>
              </w:rPr>
            </w:rPrChange>
          </w:rPr>
          <w:delText>6.1.4</w:delText>
        </w:r>
        <w:r w:rsidDel="00D75CB4">
          <w:rPr>
            <w:rFonts w:asciiTheme="minorHAnsi" w:eastAsiaTheme="minorEastAsia" w:hAnsiTheme="minorHAnsi" w:cstheme="minorBidi"/>
            <w:szCs w:val="22"/>
          </w:rPr>
          <w:tab/>
        </w:r>
        <w:r w:rsidRPr="00D75CB4" w:rsidDel="00D75CB4">
          <w:rPr>
            <w:rPrChange w:id="526" w:author="ISOOA1\psok" w:date="2019-07-02T11:22:00Z">
              <w:rPr>
                <w:rStyle w:val="Hyperlink"/>
                <w:rFonts w:cs="Arial"/>
                <w:kern w:val="28"/>
              </w:rPr>
            </w:rPrChange>
          </w:rPr>
          <w:delText>Annual Affirmation</w:delText>
        </w:r>
        <w:r w:rsidDel="00D75CB4">
          <w:rPr>
            <w:webHidden/>
          </w:rPr>
          <w:tab/>
        </w:r>
        <w:r w:rsidR="00E3528B" w:rsidDel="00D75CB4">
          <w:rPr>
            <w:webHidden/>
          </w:rPr>
          <w:delText>40</w:delText>
        </w:r>
      </w:del>
    </w:p>
    <w:p w14:paraId="25F37C8A" w14:textId="4DAF2C1B" w:rsidR="00F41920" w:rsidDel="00D75CB4" w:rsidRDefault="00F41920">
      <w:pPr>
        <w:pStyle w:val="TOC2"/>
        <w:rPr>
          <w:del w:id="527" w:author="ISOOA1\psok" w:date="2019-07-02T11:22:00Z"/>
          <w:rFonts w:asciiTheme="minorHAnsi" w:eastAsiaTheme="minorEastAsia" w:hAnsiTheme="minorHAnsi" w:cstheme="minorBidi"/>
          <w:szCs w:val="22"/>
        </w:rPr>
      </w:pPr>
      <w:del w:id="528" w:author="ISOOA1\psok" w:date="2019-07-02T11:22:00Z">
        <w:r w:rsidRPr="00D75CB4" w:rsidDel="00D75CB4">
          <w:rPr>
            <w:rPrChange w:id="529" w:author="ISOOA1\psok" w:date="2019-07-02T11:22:00Z">
              <w:rPr>
                <w:rStyle w:val="Hyperlink"/>
                <w:rFonts w:cs="Arial"/>
              </w:rPr>
            </w:rPrChange>
          </w:rPr>
          <w:delText>6.2    Settlement Quality Meter Data</w:delText>
        </w:r>
        <w:r w:rsidDel="00D75CB4">
          <w:rPr>
            <w:webHidden/>
          </w:rPr>
          <w:tab/>
        </w:r>
        <w:r w:rsidR="00E3528B" w:rsidDel="00D75CB4">
          <w:rPr>
            <w:webHidden/>
          </w:rPr>
          <w:delText>41</w:delText>
        </w:r>
      </w:del>
    </w:p>
    <w:p w14:paraId="08FD885D" w14:textId="6E4F2B0E" w:rsidR="00F41920" w:rsidDel="00D75CB4" w:rsidRDefault="00F41920">
      <w:pPr>
        <w:pStyle w:val="TOC3"/>
        <w:rPr>
          <w:del w:id="530" w:author="ISOOA1\psok" w:date="2019-07-02T11:22:00Z"/>
          <w:rFonts w:asciiTheme="minorHAnsi" w:eastAsiaTheme="minorEastAsia" w:hAnsiTheme="minorHAnsi" w:cstheme="minorBidi"/>
          <w:szCs w:val="22"/>
        </w:rPr>
      </w:pPr>
      <w:del w:id="531" w:author="ISOOA1\psok" w:date="2019-07-02T11:22:00Z">
        <w:r w:rsidRPr="00D75CB4" w:rsidDel="00D75CB4">
          <w:rPr>
            <w:rPrChange w:id="532" w:author="ISOOA1\psok" w:date="2019-07-02T11:22:00Z">
              <w:rPr>
                <w:rStyle w:val="Hyperlink"/>
                <w:rFonts w:cs="Arial"/>
              </w:rPr>
            </w:rPrChange>
          </w:rPr>
          <w:delText>6.2.1</w:delText>
        </w:r>
        <w:r w:rsidDel="00D75CB4">
          <w:rPr>
            <w:rFonts w:asciiTheme="minorHAnsi" w:eastAsiaTheme="minorEastAsia" w:hAnsiTheme="minorHAnsi" w:cstheme="minorBidi"/>
            <w:szCs w:val="22"/>
          </w:rPr>
          <w:tab/>
        </w:r>
        <w:r w:rsidRPr="00D75CB4" w:rsidDel="00D75CB4">
          <w:rPr>
            <w:rPrChange w:id="533" w:author="ISOOA1\psok" w:date="2019-07-02T11:22:00Z">
              <w:rPr>
                <w:rStyle w:val="Hyperlink"/>
                <w:rFonts w:cs="Arial"/>
              </w:rPr>
            </w:rPrChange>
          </w:rPr>
          <w:delText>Settlement Quality Meter Data Format</w:delText>
        </w:r>
        <w:r w:rsidDel="00D75CB4">
          <w:rPr>
            <w:webHidden/>
          </w:rPr>
          <w:tab/>
        </w:r>
        <w:r w:rsidR="00E3528B" w:rsidDel="00D75CB4">
          <w:rPr>
            <w:webHidden/>
          </w:rPr>
          <w:delText>42</w:delText>
        </w:r>
      </w:del>
    </w:p>
    <w:p w14:paraId="0164FD2E" w14:textId="30195951" w:rsidR="00F41920" w:rsidDel="00D75CB4" w:rsidRDefault="00F41920">
      <w:pPr>
        <w:pStyle w:val="TOC3"/>
        <w:rPr>
          <w:del w:id="534" w:author="ISOOA1\psok" w:date="2019-07-02T11:22:00Z"/>
          <w:rFonts w:asciiTheme="minorHAnsi" w:eastAsiaTheme="minorEastAsia" w:hAnsiTheme="minorHAnsi" w:cstheme="minorBidi"/>
          <w:szCs w:val="22"/>
        </w:rPr>
      </w:pPr>
      <w:del w:id="535" w:author="ISOOA1\psok" w:date="2019-07-02T11:22:00Z">
        <w:r w:rsidRPr="00D75CB4" w:rsidDel="00D75CB4">
          <w:rPr>
            <w:rPrChange w:id="536" w:author="ISOOA1\psok" w:date="2019-07-02T11:22:00Z">
              <w:rPr>
                <w:rStyle w:val="Hyperlink"/>
                <w:rFonts w:cs="Arial"/>
              </w:rPr>
            </w:rPrChange>
          </w:rPr>
          <w:delText>6.2.2</w:delText>
        </w:r>
        <w:r w:rsidDel="00D75CB4">
          <w:rPr>
            <w:rFonts w:asciiTheme="minorHAnsi" w:eastAsiaTheme="minorEastAsia" w:hAnsiTheme="minorHAnsi" w:cstheme="minorBidi"/>
            <w:szCs w:val="22"/>
          </w:rPr>
          <w:tab/>
        </w:r>
        <w:r w:rsidRPr="00D75CB4" w:rsidDel="00D75CB4">
          <w:rPr>
            <w:rPrChange w:id="537" w:author="ISOOA1\psok" w:date="2019-07-02T11:22:00Z">
              <w:rPr>
                <w:rStyle w:val="Hyperlink"/>
                <w:rFonts w:cs="Arial"/>
              </w:rPr>
            </w:rPrChange>
          </w:rPr>
          <w:delText>Settlement Quality Meter Data Submission Timing</w:delText>
        </w:r>
        <w:r w:rsidDel="00D75CB4">
          <w:rPr>
            <w:webHidden/>
          </w:rPr>
          <w:tab/>
        </w:r>
        <w:r w:rsidR="00E3528B" w:rsidDel="00D75CB4">
          <w:rPr>
            <w:webHidden/>
          </w:rPr>
          <w:delText>44</w:delText>
        </w:r>
      </w:del>
    </w:p>
    <w:p w14:paraId="1A517354" w14:textId="2C9B1D2C" w:rsidR="00F41920" w:rsidDel="00D75CB4" w:rsidRDefault="00F41920">
      <w:pPr>
        <w:pStyle w:val="TOC3"/>
        <w:rPr>
          <w:del w:id="538" w:author="ISOOA1\psok" w:date="2019-07-02T11:22:00Z"/>
          <w:rFonts w:asciiTheme="minorHAnsi" w:eastAsiaTheme="minorEastAsia" w:hAnsiTheme="minorHAnsi" w:cstheme="minorBidi"/>
          <w:szCs w:val="22"/>
        </w:rPr>
      </w:pPr>
      <w:del w:id="539" w:author="ISOOA1\psok" w:date="2019-07-02T11:22:00Z">
        <w:r w:rsidRPr="00D75CB4" w:rsidDel="00D75CB4">
          <w:rPr>
            <w:rPrChange w:id="540" w:author="ISOOA1\psok" w:date="2019-07-02T11:22:00Z">
              <w:rPr>
                <w:rStyle w:val="Hyperlink"/>
                <w:rFonts w:cs="Arial"/>
              </w:rPr>
            </w:rPrChange>
          </w:rPr>
          <w:delText>6.2.3</w:delText>
        </w:r>
        <w:r w:rsidDel="00D75CB4">
          <w:rPr>
            <w:rFonts w:asciiTheme="minorHAnsi" w:eastAsiaTheme="minorEastAsia" w:hAnsiTheme="minorHAnsi" w:cstheme="minorBidi"/>
            <w:szCs w:val="22"/>
          </w:rPr>
          <w:tab/>
        </w:r>
        <w:r w:rsidRPr="00D75CB4" w:rsidDel="00D75CB4">
          <w:rPr>
            <w:rPrChange w:id="541" w:author="ISOOA1\psok" w:date="2019-07-02T11:22:00Z">
              <w:rPr>
                <w:rStyle w:val="Hyperlink"/>
                <w:rFonts w:cs="Arial"/>
              </w:rPr>
            </w:rPrChange>
          </w:rPr>
          <w:delText>Process for Submittal &amp; Resubmittal of Settlement Quality Meter Data</w:delText>
        </w:r>
        <w:r w:rsidDel="00D75CB4">
          <w:rPr>
            <w:webHidden/>
          </w:rPr>
          <w:tab/>
        </w:r>
        <w:r w:rsidR="00E3528B" w:rsidDel="00D75CB4">
          <w:rPr>
            <w:webHidden/>
          </w:rPr>
          <w:delText>45</w:delText>
        </w:r>
      </w:del>
    </w:p>
    <w:p w14:paraId="41C21809" w14:textId="1CC5F038" w:rsidR="00F41920" w:rsidDel="00D75CB4" w:rsidRDefault="00F41920">
      <w:pPr>
        <w:pStyle w:val="TOC3"/>
        <w:rPr>
          <w:del w:id="542" w:author="ISOOA1\psok" w:date="2019-07-02T11:22:00Z"/>
          <w:rFonts w:asciiTheme="minorHAnsi" w:eastAsiaTheme="minorEastAsia" w:hAnsiTheme="minorHAnsi" w:cstheme="minorBidi"/>
          <w:szCs w:val="22"/>
        </w:rPr>
      </w:pPr>
      <w:del w:id="543" w:author="ISOOA1\psok" w:date="2019-07-02T11:22:00Z">
        <w:r w:rsidRPr="00D75CB4" w:rsidDel="00D75CB4">
          <w:rPr>
            <w:rPrChange w:id="544" w:author="ISOOA1\psok" w:date="2019-07-02T11:22:00Z">
              <w:rPr>
                <w:rStyle w:val="Hyperlink"/>
                <w:rFonts w:cs="Arial"/>
              </w:rPr>
            </w:rPrChange>
          </w:rPr>
          <w:delText>6.2.4</w:delText>
        </w:r>
        <w:r w:rsidDel="00D75CB4">
          <w:rPr>
            <w:rFonts w:asciiTheme="minorHAnsi" w:eastAsiaTheme="minorEastAsia" w:hAnsiTheme="minorHAnsi" w:cstheme="minorBidi"/>
            <w:szCs w:val="22"/>
          </w:rPr>
          <w:tab/>
        </w:r>
        <w:r w:rsidRPr="00D75CB4" w:rsidDel="00D75CB4">
          <w:rPr>
            <w:rPrChange w:id="545" w:author="ISOOA1\psok" w:date="2019-07-02T11:22:00Z">
              <w:rPr>
                <w:rStyle w:val="Hyperlink"/>
                <w:rFonts w:cs="Arial"/>
              </w:rPr>
            </w:rPrChange>
          </w:rPr>
          <w:delText>Failure to Submit Accurate Settlement Quality Meter Data (Actual, Estimated)</w:delText>
        </w:r>
        <w:r w:rsidDel="00D75CB4">
          <w:rPr>
            <w:webHidden/>
          </w:rPr>
          <w:tab/>
        </w:r>
        <w:r w:rsidR="00E3528B" w:rsidDel="00D75CB4">
          <w:rPr>
            <w:webHidden/>
          </w:rPr>
          <w:delText>46</w:delText>
        </w:r>
      </w:del>
    </w:p>
    <w:p w14:paraId="4E20F14A" w14:textId="1456C06F" w:rsidR="00F41920" w:rsidDel="00D75CB4" w:rsidRDefault="00F41920">
      <w:pPr>
        <w:pStyle w:val="TOC2"/>
        <w:rPr>
          <w:del w:id="546" w:author="ISOOA1\psok" w:date="2019-07-02T11:22:00Z"/>
          <w:rFonts w:asciiTheme="minorHAnsi" w:eastAsiaTheme="minorEastAsia" w:hAnsiTheme="minorHAnsi" w:cstheme="minorBidi"/>
          <w:szCs w:val="22"/>
        </w:rPr>
      </w:pPr>
      <w:del w:id="547" w:author="ISOOA1\psok" w:date="2019-07-02T11:22:00Z">
        <w:r w:rsidRPr="00D75CB4" w:rsidDel="00D75CB4">
          <w:rPr>
            <w:rPrChange w:id="548" w:author="ISOOA1\psok" w:date="2019-07-02T11:22:00Z">
              <w:rPr>
                <w:rStyle w:val="Hyperlink"/>
                <w:rFonts w:cs="Arial"/>
              </w:rPr>
            </w:rPrChange>
          </w:rPr>
          <w:delText>6.3</w:delText>
        </w:r>
        <w:r w:rsidDel="00D75CB4">
          <w:rPr>
            <w:rFonts w:asciiTheme="minorHAnsi" w:eastAsiaTheme="minorEastAsia" w:hAnsiTheme="minorHAnsi" w:cstheme="minorBidi"/>
            <w:szCs w:val="22"/>
          </w:rPr>
          <w:tab/>
        </w:r>
        <w:r w:rsidRPr="00D75CB4" w:rsidDel="00D75CB4">
          <w:rPr>
            <w:rPrChange w:id="549" w:author="ISOOA1\psok" w:date="2019-07-02T11:22:00Z">
              <w:rPr>
                <w:rStyle w:val="Hyperlink"/>
                <w:rFonts w:cs="Arial"/>
              </w:rPr>
            </w:rPrChange>
          </w:rPr>
          <w:delText>Certification of Meters</w:delText>
        </w:r>
        <w:r w:rsidDel="00D75CB4">
          <w:rPr>
            <w:webHidden/>
          </w:rPr>
          <w:tab/>
        </w:r>
        <w:r w:rsidR="00E3528B" w:rsidDel="00D75CB4">
          <w:rPr>
            <w:webHidden/>
          </w:rPr>
          <w:delText>46</w:delText>
        </w:r>
      </w:del>
    </w:p>
    <w:p w14:paraId="60D58823" w14:textId="72FFB167" w:rsidR="00F41920" w:rsidDel="00D75CB4" w:rsidRDefault="00F41920">
      <w:pPr>
        <w:pStyle w:val="TOC2"/>
        <w:rPr>
          <w:del w:id="550" w:author="ISOOA1\psok" w:date="2019-07-02T11:22:00Z"/>
          <w:rFonts w:asciiTheme="minorHAnsi" w:eastAsiaTheme="minorEastAsia" w:hAnsiTheme="minorHAnsi" w:cstheme="minorBidi"/>
          <w:szCs w:val="22"/>
        </w:rPr>
      </w:pPr>
      <w:del w:id="551" w:author="ISOOA1\psok" w:date="2019-07-02T11:22:00Z">
        <w:r w:rsidRPr="00D75CB4" w:rsidDel="00D75CB4">
          <w:rPr>
            <w:rPrChange w:id="552" w:author="ISOOA1\psok" w:date="2019-07-02T11:22:00Z">
              <w:rPr>
                <w:rStyle w:val="Hyperlink"/>
                <w:rFonts w:cs="Arial"/>
              </w:rPr>
            </w:rPrChange>
          </w:rPr>
          <w:delText>6.4</w:delText>
        </w:r>
        <w:r w:rsidDel="00D75CB4">
          <w:rPr>
            <w:rFonts w:asciiTheme="minorHAnsi" w:eastAsiaTheme="minorEastAsia" w:hAnsiTheme="minorHAnsi" w:cstheme="minorBidi"/>
            <w:szCs w:val="22"/>
          </w:rPr>
          <w:tab/>
        </w:r>
        <w:r w:rsidRPr="00D75CB4" w:rsidDel="00D75CB4">
          <w:rPr>
            <w:rPrChange w:id="553" w:author="ISOOA1\psok" w:date="2019-07-02T11:22:00Z">
              <w:rPr>
                <w:rStyle w:val="Hyperlink"/>
                <w:rFonts w:cs="Arial"/>
              </w:rPr>
            </w:rPrChange>
          </w:rPr>
          <w:delText>Audit &amp; Testing</w:delText>
        </w:r>
        <w:r w:rsidDel="00D75CB4">
          <w:rPr>
            <w:webHidden/>
          </w:rPr>
          <w:tab/>
        </w:r>
        <w:r w:rsidR="00E3528B" w:rsidDel="00D75CB4">
          <w:rPr>
            <w:webHidden/>
          </w:rPr>
          <w:delText>46</w:delText>
        </w:r>
      </w:del>
    </w:p>
    <w:p w14:paraId="7AD481E6" w14:textId="64E778F7" w:rsidR="00F41920" w:rsidDel="00D75CB4" w:rsidRDefault="00F41920">
      <w:pPr>
        <w:pStyle w:val="TOC3"/>
        <w:rPr>
          <w:del w:id="554" w:author="ISOOA1\psok" w:date="2019-07-02T11:22:00Z"/>
          <w:rFonts w:asciiTheme="minorHAnsi" w:eastAsiaTheme="minorEastAsia" w:hAnsiTheme="minorHAnsi" w:cstheme="minorBidi"/>
          <w:szCs w:val="22"/>
        </w:rPr>
      </w:pPr>
      <w:del w:id="555" w:author="ISOOA1\psok" w:date="2019-07-02T11:22:00Z">
        <w:r w:rsidRPr="00D75CB4" w:rsidDel="00D75CB4">
          <w:rPr>
            <w:rPrChange w:id="556" w:author="ISOOA1\psok" w:date="2019-07-02T11:22:00Z">
              <w:rPr>
                <w:rStyle w:val="Hyperlink"/>
                <w:rFonts w:cs="Arial"/>
              </w:rPr>
            </w:rPrChange>
          </w:rPr>
          <w:delText>6.4.1</w:delText>
        </w:r>
        <w:r w:rsidDel="00D75CB4">
          <w:rPr>
            <w:rFonts w:asciiTheme="minorHAnsi" w:eastAsiaTheme="minorEastAsia" w:hAnsiTheme="minorHAnsi" w:cstheme="minorBidi"/>
            <w:szCs w:val="22"/>
          </w:rPr>
          <w:tab/>
        </w:r>
        <w:r w:rsidRPr="00D75CB4" w:rsidDel="00D75CB4">
          <w:rPr>
            <w:rPrChange w:id="557" w:author="ISOOA1\psok" w:date="2019-07-02T11:22:00Z">
              <w:rPr>
                <w:rStyle w:val="Hyperlink"/>
                <w:rFonts w:cs="Arial"/>
              </w:rPr>
            </w:rPrChange>
          </w:rPr>
          <w:delText>Audit &amp; Testing of Metering Facilities</w:delText>
        </w:r>
        <w:r w:rsidDel="00D75CB4">
          <w:rPr>
            <w:webHidden/>
          </w:rPr>
          <w:tab/>
        </w:r>
        <w:r w:rsidR="00E3528B" w:rsidDel="00D75CB4">
          <w:rPr>
            <w:webHidden/>
          </w:rPr>
          <w:delText>46</w:delText>
        </w:r>
      </w:del>
    </w:p>
    <w:p w14:paraId="458856EE" w14:textId="1C752227" w:rsidR="00F41920" w:rsidDel="00D75CB4" w:rsidRDefault="00F41920">
      <w:pPr>
        <w:pStyle w:val="TOC3"/>
        <w:rPr>
          <w:del w:id="558" w:author="ISOOA1\psok" w:date="2019-07-02T11:22:00Z"/>
          <w:rFonts w:asciiTheme="minorHAnsi" w:eastAsiaTheme="minorEastAsia" w:hAnsiTheme="minorHAnsi" w:cstheme="minorBidi"/>
          <w:szCs w:val="22"/>
        </w:rPr>
      </w:pPr>
      <w:del w:id="559" w:author="ISOOA1\psok" w:date="2019-07-02T11:22:00Z">
        <w:r w:rsidRPr="00D75CB4" w:rsidDel="00D75CB4">
          <w:rPr>
            <w:rPrChange w:id="560" w:author="ISOOA1\psok" w:date="2019-07-02T11:22:00Z">
              <w:rPr>
                <w:rStyle w:val="Hyperlink"/>
                <w:rFonts w:cs="Arial"/>
              </w:rPr>
            </w:rPrChange>
          </w:rPr>
          <w:delText>6.4.2</w:delText>
        </w:r>
        <w:r w:rsidDel="00D75CB4">
          <w:rPr>
            <w:rFonts w:asciiTheme="minorHAnsi" w:eastAsiaTheme="minorEastAsia" w:hAnsiTheme="minorHAnsi" w:cstheme="minorBidi"/>
            <w:szCs w:val="22"/>
          </w:rPr>
          <w:tab/>
        </w:r>
        <w:r w:rsidRPr="00D75CB4" w:rsidDel="00D75CB4">
          <w:rPr>
            <w:rPrChange w:id="561" w:author="ISOOA1\psok" w:date="2019-07-02T11:22:00Z">
              <w:rPr>
                <w:rStyle w:val="Hyperlink"/>
                <w:rFonts w:cs="Arial"/>
              </w:rPr>
            </w:rPrChange>
          </w:rPr>
          <w:delText>Scheduling Coordinator Self-Audit Attestation</w:delText>
        </w:r>
        <w:r w:rsidDel="00D75CB4">
          <w:rPr>
            <w:webHidden/>
          </w:rPr>
          <w:tab/>
        </w:r>
        <w:r w:rsidR="00E3528B" w:rsidDel="00D75CB4">
          <w:rPr>
            <w:webHidden/>
          </w:rPr>
          <w:delText>46</w:delText>
        </w:r>
      </w:del>
    </w:p>
    <w:p w14:paraId="1A7BC467" w14:textId="09A55C84" w:rsidR="00F41920" w:rsidDel="00D75CB4" w:rsidRDefault="00F41920">
      <w:pPr>
        <w:pStyle w:val="TOC3"/>
        <w:rPr>
          <w:del w:id="562" w:author="ISOOA1\psok" w:date="2019-07-02T11:22:00Z"/>
          <w:rFonts w:asciiTheme="minorHAnsi" w:eastAsiaTheme="minorEastAsia" w:hAnsiTheme="minorHAnsi" w:cstheme="minorBidi"/>
          <w:szCs w:val="22"/>
        </w:rPr>
      </w:pPr>
      <w:del w:id="563" w:author="ISOOA1\psok" w:date="2019-07-02T11:22:00Z">
        <w:r w:rsidRPr="00D75CB4" w:rsidDel="00D75CB4">
          <w:rPr>
            <w:rPrChange w:id="564" w:author="ISOOA1\psok" w:date="2019-07-02T11:22:00Z">
              <w:rPr>
                <w:rStyle w:val="Hyperlink"/>
                <w:rFonts w:cs="Arial"/>
              </w:rPr>
            </w:rPrChange>
          </w:rPr>
          <w:delText>6.4.3</w:delText>
        </w:r>
        <w:r w:rsidDel="00D75CB4">
          <w:rPr>
            <w:rFonts w:asciiTheme="minorHAnsi" w:eastAsiaTheme="minorEastAsia" w:hAnsiTheme="minorHAnsi" w:cstheme="minorBidi"/>
            <w:szCs w:val="22"/>
          </w:rPr>
          <w:tab/>
        </w:r>
        <w:r w:rsidRPr="00D75CB4" w:rsidDel="00D75CB4">
          <w:rPr>
            <w:rPrChange w:id="565" w:author="ISOOA1\psok" w:date="2019-07-02T11:22:00Z">
              <w:rPr>
                <w:rStyle w:val="Hyperlink"/>
                <w:rFonts w:cs="Arial"/>
              </w:rPr>
            </w:rPrChange>
          </w:rPr>
          <w:delText>Audit &amp; Testing by CAISO</w:delText>
        </w:r>
        <w:r w:rsidDel="00D75CB4">
          <w:rPr>
            <w:webHidden/>
          </w:rPr>
          <w:tab/>
        </w:r>
        <w:r w:rsidR="00E3528B" w:rsidDel="00D75CB4">
          <w:rPr>
            <w:webHidden/>
          </w:rPr>
          <w:delText>47</w:delText>
        </w:r>
      </w:del>
    </w:p>
    <w:p w14:paraId="192A5207" w14:textId="2C0BB03B" w:rsidR="00F41920" w:rsidDel="00D75CB4" w:rsidRDefault="00F41920">
      <w:pPr>
        <w:pStyle w:val="TOC1"/>
        <w:rPr>
          <w:del w:id="566" w:author="ISOOA1\psok" w:date="2019-07-02T11:22:00Z"/>
          <w:rFonts w:asciiTheme="minorHAnsi" w:eastAsiaTheme="minorEastAsia" w:hAnsiTheme="minorHAnsi" w:cstheme="minorBidi"/>
          <w:b w:val="0"/>
          <w:szCs w:val="22"/>
        </w:rPr>
      </w:pPr>
      <w:del w:id="567" w:author="ISOOA1\psok" w:date="2019-07-02T11:22:00Z">
        <w:r w:rsidRPr="00D75CB4" w:rsidDel="00D75CB4">
          <w:rPr>
            <w:rPrChange w:id="568" w:author="ISOOA1\psok" w:date="2019-07-02T11:22:00Z">
              <w:rPr>
                <w:rStyle w:val="Hyperlink"/>
                <w:b w:val="0"/>
              </w:rPr>
            </w:rPrChange>
          </w:rPr>
          <w:delText>7.</w:delText>
        </w:r>
        <w:r w:rsidDel="00D75CB4">
          <w:rPr>
            <w:rFonts w:asciiTheme="minorHAnsi" w:eastAsiaTheme="minorEastAsia" w:hAnsiTheme="minorHAnsi" w:cstheme="minorBidi"/>
            <w:b w:val="0"/>
            <w:szCs w:val="22"/>
          </w:rPr>
          <w:tab/>
        </w:r>
        <w:r w:rsidRPr="00D75CB4" w:rsidDel="00D75CB4">
          <w:rPr>
            <w:rPrChange w:id="569" w:author="ISOOA1\psok" w:date="2019-07-02T11:22:00Z">
              <w:rPr>
                <w:rStyle w:val="Hyperlink"/>
                <w:b w:val="0"/>
              </w:rPr>
            </w:rPrChange>
          </w:rPr>
          <w:delText>Meter Service Agreements</w:delText>
        </w:r>
        <w:r w:rsidDel="00D75CB4">
          <w:rPr>
            <w:webHidden/>
          </w:rPr>
          <w:tab/>
        </w:r>
        <w:r w:rsidR="00E3528B" w:rsidDel="00D75CB4">
          <w:rPr>
            <w:webHidden/>
          </w:rPr>
          <w:delText>48</w:delText>
        </w:r>
      </w:del>
    </w:p>
    <w:p w14:paraId="07998946" w14:textId="6385BC1C" w:rsidR="00F41920" w:rsidDel="00D75CB4" w:rsidRDefault="00F41920">
      <w:pPr>
        <w:pStyle w:val="TOC2"/>
        <w:rPr>
          <w:del w:id="570" w:author="ISOOA1\psok" w:date="2019-07-02T11:22:00Z"/>
          <w:rFonts w:asciiTheme="minorHAnsi" w:eastAsiaTheme="minorEastAsia" w:hAnsiTheme="minorHAnsi" w:cstheme="minorBidi"/>
          <w:szCs w:val="22"/>
        </w:rPr>
      </w:pPr>
      <w:del w:id="571" w:author="ISOOA1\psok" w:date="2019-07-02T11:22:00Z">
        <w:r w:rsidRPr="00D75CB4" w:rsidDel="00D75CB4">
          <w:rPr>
            <w:rPrChange w:id="572" w:author="ISOOA1\psok" w:date="2019-07-02T11:22:00Z">
              <w:rPr>
                <w:rStyle w:val="Hyperlink"/>
                <w:rFonts w:cs="Arial"/>
              </w:rPr>
            </w:rPrChange>
          </w:rPr>
          <w:delText>7.1</w:delText>
        </w:r>
        <w:r w:rsidDel="00D75CB4">
          <w:rPr>
            <w:rFonts w:asciiTheme="minorHAnsi" w:eastAsiaTheme="minorEastAsia" w:hAnsiTheme="minorHAnsi" w:cstheme="minorBidi"/>
            <w:szCs w:val="22"/>
          </w:rPr>
          <w:tab/>
        </w:r>
        <w:r w:rsidRPr="00D75CB4" w:rsidDel="00D75CB4">
          <w:rPr>
            <w:rPrChange w:id="573" w:author="ISOOA1\psok" w:date="2019-07-02T11:22:00Z">
              <w:rPr>
                <w:rStyle w:val="Hyperlink"/>
                <w:rFonts w:cs="Arial"/>
              </w:rPr>
            </w:rPrChange>
          </w:rPr>
          <w:delText>CAISO Metered Entities</w:delText>
        </w:r>
        <w:r w:rsidDel="00D75CB4">
          <w:rPr>
            <w:webHidden/>
          </w:rPr>
          <w:tab/>
        </w:r>
        <w:r w:rsidR="00E3528B" w:rsidDel="00D75CB4">
          <w:rPr>
            <w:webHidden/>
          </w:rPr>
          <w:delText>48</w:delText>
        </w:r>
      </w:del>
    </w:p>
    <w:p w14:paraId="2833F4C9" w14:textId="53281396" w:rsidR="00F41920" w:rsidDel="00D75CB4" w:rsidRDefault="00F41920">
      <w:pPr>
        <w:pStyle w:val="TOC2"/>
        <w:rPr>
          <w:del w:id="574" w:author="ISOOA1\psok" w:date="2019-07-02T11:22:00Z"/>
          <w:rFonts w:asciiTheme="minorHAnsi" w:eastAsiaTheme="minorEastAsia" w:hAnsiTheme="minorHAnsi" w:cstheme="minorBidi"/>
          <w:szCs w:val="22"/>
        </w:rPr>
      </w:pPr>
      <w:del w:id="575" w:author="ISOOA1\psok" w:date="2019-07-02T11:22:00Z">
        <w:r w:rsidRPr="00D75CB4" w:rsidDel="00D75CB4">
          <w:rPr>
            <w:rPrChange w:id="576" w:author="ISOOA1\psok" w:date="2019-07-02T11:22:00Z">
              <w:rPr>
                <w:rStyle w:val="Hyperlink"/>
                <w:rFonts w:cs="Arial"/>
              </w:rPr>
            </w:rPrChange>
          </w:rPr>
          <w:delText>7.2</w:delText>
        </w:r>
        <w:r w:rsidDel="00D75CB4">
          <w:rPr>
            <w:rFonts w:asciiTheme="minorHAnsi" w:eastAsiaTheme="minorEastAsia" w:hAnsiTheme="minorHAnsi" w:cstheme="minorBidi"/>
            <w:szCs w:val="22"/>
          </w:rPr>
          <w:tab/>
        </w:r>
        <w:r w:rsidRPr="00D75CB4" w:rsidDel="00D75CB4">
          <w:rPr>
            <w:rPrChange w:id="577" w:author="ISOOA1\psok" w:date="2019-07-02T11:22:00Z">
              <w:rPr>
                <w:rStyle w:val="Hyperlink"/>
                <w:rFonts w:cs="Arial"/>
              </w:rPr>
            </w:rPrChange>
          </w:rPr>
          <w:delText>Scheduling Coordinator Metered Entities</w:delText>
        </w:r>
        <w:r w:rsidDel="00D75CB4">
          <w:rPr>
            <w:webHidden/>
          </w:rPr>
          <w:tab/>
        </w:r>
        <w:r w:rsidR="00E3528B" w:rsidDel="00D75CB4">
          <w:rPr>
            <w:webHidden/>
          </w:rPr>
          <w:delText>49</w:delText>
        </w:r>
      </w:del>
    </w:p>
    <w:p w14:paraId="6C4278E4" w14:textId="446F2F3F" w:rsidR="00F41920" w:rsidDel="00D75CB4" w:rsidRDefault="00F41920">
      <w:pPr>
        <w:pStyle w:val="TOC2"/>
        <w:rPr>
          <w:del w:id="578" w:author="ISOOA1\psok" w:date="2019-07-02T11:22:00Z"/>
          <w:rFonts w:asciiTheme="minorHAnsi" w:eastAsiaTheme="minorEastAsia" w:hAnsiTheme="minorHAnsi" w:cstheme="minorBidi"/>
          <w:szCs w:val="22"/>
        </w:rPr>
      </w:pPr>
      <w:del w:id="579" w:author="ISOOA1\psok" w:date="2019-07-02T11:22:00Z">
        <w:r w:rsidRPr="00D75CB4" w:rsidDel="00D75CB4">
          <w:rPr>
            <w:rPrChange w:id="580" w:author="ISOOA1\psok" w:date="2019-07-02T11:22:00Z">
              <w:rPr>
                <w:rStyle w:val="Hyperlink"/>
                <w:rFonts w:cs="Arial"/>
              </w:rPr>
            </w:rPrChange>
          </w:rPr>
          <w:delText>7.3</w:delText>
        </w:r>
        <w:r w:rsidDel="00D75CB4">
          <w:rPr>
            <w:rFonts w:asciiTheme="minorHAnsi" w:eastAsiaTheme="minorEastAsia" w:hAnsiTheme="minorHAnsi" w:cstheme="minorBidi"/>
            <w:szCs w:val="22"/>
          </w:rPr>
          <w:tab/>
        </w:r>
        <w:r w:rsidRPr="00D75CB4" w:rsidDel="00D75CB4">
          <w:rPr>
            <w:rPrChange w:id="581" w:author="ISOOA1\psok" w:date="2019-07-02T11:22:00Z">
              <w:rPr>
                <w:rStyle w:val="Hyperlink"/>
                <w:rFonts w:cs="Arial"/>
              </w:rPr>
            </w:rPrChange>
          </w:rPr>
          <w:delText>Scheduling Coordinator Agreement</w:delText>
        </w:r>
        <w:r w:rsidDel="00D75CB4">
          <w:rPr>
            <w:webHidden/>
          </w:rPr>
          <w:tab/>
        </w:r>
        <w:r w:rsidR="00E3528B" w:rsidDel="00D75CB4">
          <w:rPr>
            <w:webHidden/>
          </w:rPr>
          <w:delText>49</w:delText>
        </w:r>
      </w:del>
    </w:p>
    <w:p w14:paraId="4D24B3AB" w14:textId="2E9D7B00" w:rsidR="00F41920" w:rsidDel="00D75CB4" w:rsidRDefault="00F41920">
      <w:pPr>
        <w:pStyle w:val="TOC2"/>
        <w:rPr>
          <w:del w:id="582" w:author="ISOOA1\psok" w:date="2019-07-02T11:22:00Z"/>
          <w:rFonts w:asciiTheme="minorHAnsi" w:eastAsiaTheme="minorEastAsia" w:hAnsiTheme="minorHAnsi" w:cstheme="minorBidi"/>
          <w:szCs w:val="22"/>
        </w:rPr>
      </w:pPr>
      <w:del w:id="583" w:author="ISOOA1\psok" w:date="2019-07-02T11:22:00Z">
        <w:r w:rsidRPr="00D75CB4" w:rsidDel="00D75CB4">
          <w:rPr>
            <w:rPrChange w:id="584" w:author="ISOOA1\psok" w:date="2019-07-02T11:22:00Z">
              <w:rPr>
                <w:rStyle w:val="Hyperlink"/>
                <w:rFonts w:cs="Arial"/>
              </w:rPr>
            </w:rPrChange>
          </w:rPr>
          <w:delText>7.4</w:delText>
        </w:r>
        <w:r w:rsidDel="00D75CB4">
          <w:rPr>
            <w:rFonts w:asciiTheme="minorHAnsi" w:eastAsiaTheme="minorEastAsia" w:hAnsiTheme="minorHAnsi" w:cstheme="minorBidi"/>
            <w:szCs w:val="22"/>
          </w:rPr>
          <w:tab/>
        </w:r>
        <w:r w:rsidRPr="00D75CB4" w:rsidDel="00D75CB4">
          <w:rPr>
            <w:rPrChange w:id="585" w:author="ISOOA1\psok" w:date="2019-07-02T11:22:00Z">
              <w:rPr>
                <w:rStyle w:val="Hyperlink"/>
                <w:rFonts w:cs="Arial"/>
              </w:rPr>
            </w:rPrChange>
          </w:rPr>
          <w:delText>Qualifying Facility Participating Generator Agreement</w:delText>
        </w:r>
        <w:r w:rsidDel="00D75CB4">
          <w:rPr>
            <w:webHidden/>
          </w:rPr>
          <w:tab/>
        </w:r>
        <w:r w:rsidR="00E3528B" w:rsidDel="00D75CB4">
          <w:rPr>
            <w:webHidden/>
          </w:rPr>
          <w:delText>49</w:delText>
        </w:r>
      </w:del>
    </w:p>
    <w:p w14:paraId="140D963E" w14:textId="5CA10292" w:rsidR="00F41920" w:rsidDel="00D75CB4" w:rsidRDefault="00F41920">
      <w:pPr>
        <w:pStyle w:val="TOC1"/>
        <w:rPr>
          <w:del w:id="586" w:author="ISOOA1\psok" w:date="2019-07-02T11:22:00Z"/>
          <w:rFonts w:asciiTheme="minorHAnsi" w:eastAsiaTheme="minorEastAsia" w:hAnsiTheme="minorHAnsi" w:cstheme="minorBidi"/>
          <w:b w:val="0"/>
          <w:szCs w:val="22"/>
        </w:rPr>
      </w:pPr>
      <w:del w:id="587" w:author="ISOOA1\psok" w:date="2019-07-02T11:22:00Z">
        <w:r w:rsidRPr="00D75CB4" w:rsidDel="00D75CB4">
          <w:rPr>
            <w:rPrChange w:id="588" w:author="ISOOA1\psok" w:date="2019-07-02T11:22:00Z">
              <w:rPr>
                <w:rStyle w:val="Hyperlink"/>
                <w:b w:val="0"/>
              </w:rPr>
            </w:rPrChange>
          </w:rPr>
          <w:delText>8.</w:delText>
        </w:r>
        <w:r w:rsidDel="00D75CB4">
          <w:rPr>
            <w:rFonts w:asciiTheme="minorHAnsi" w:eastAsiaTheme="minorEastAsia" w:hAnsiTheme="minorHAnsi" w:cstheme="minorBidi"/>
            <w:b w:val="0"/>
            <w:szCs w:val="22"/>
          </w:rPr>
          <w:tab/>
        </w:r>
        <w:r w:rsidRPr="00D75CB4" w:rsidDel="00D75CB4">
          <w:rPr>
            <w:rPrChange w:id="589" w:author="ISOOA1\psok" w:date="2019-07-02T11:22:00Z">
              <w:rPr>
                <w:rStyle w:val="Hyperlink"/>
                <w:b w:val="0"/>
              </w:rPr>
            </w:rPrChange>
          </w:rPr>
          <w:delText>Exemptions</w:delText>
        </w:r>
        <w:r w:rsidDel="00D75CB4">
          <w:rPr>
            <w:webHidden/>
          </w:rPr>
          <w:tab/>
        </w:r>
        <w:r w:rsidR="00E3528B" w:rsidDel="00D75CB4">
          <w:rPr>
            <w:webHidden/>
          </w:rPr>
          <w:delText>49</w:delText>
        </w:r>
      </w:del>
    </w:p>
    <w:p w14:paraId="68498A4F" w14:textId="10382A42" w:rsidR="00F41920" w:rsidDel="00D75CB4" w:rsidRDefault="00F41920">
      <w:pPr>
        <w:pStyle w:val="TOC2"/>
        <w:rPr>
          <w:del w:id="590" w:author="ISOOA1\psok" w:date="2019-07-02T11:22:00Z"/>
          <w:rFonts w:asciiTheme="minorHAnsi" w:eastAsiaTheme="minorEastAsia" w:hAnsiTheme="minorHAnsi" w:cstheme="minorBidi"/>
          <w:szCs w:val="22"/>
        </w:rPr>
      </w:pPr>
      <w:del w:id="591" w:author="ISOOA1\psok" w:date="2019-07-02T11:22:00Z">
        <w:r w:rsidRPr="00D75CB4" w:rsidDel="00D75CB4">
          <w:rPr>
            <w:rPrChange w:id="592" w:author="ISOOA1\psok" w:date="2019-07-02T11:22:00Z">
              <w:rPr>
                <w:rStyle w:val="Hyperlink"/>
                <w:rFonts w:cs="Arial"/>
              </w:rPr>
            </w:rPrChange>
          </w:rPr>
          <w:delText>8.1</w:delText>
        </w:r>
        <w:r w:rsidDel="00D75CB4">
          <w:rPr>
            <w:rFonts w:asciiTheme="minorHAnsi" w:eastAsiaTheme="minorEastAsia" w:hAnsiTheme="minorHAnsi" w:cstheme="minorBidi"/>
            <w:szCs w:val="22"/>
          </w:rPr>
          <w:tab/>
        </w:r>
        <w:r w:rsidRPr="00D75CB4" w:rsidDel="00D75CB4">
          <w:rPr>
            <w:rPrChange w:id="593" w:author="ISOOA1\psok" w:date="2019-07-02T11:22:00Z">
              <w:rPr>
                <w:rStyle w:val="Hyperlink"/>
                <w:rFonts w:cs="Arial"/>
              </w:rPr>
            </w:rPrChange>
          </w:rPr>
          <w:delText>Guidelines</w:delText>
        </w:r>
        <w:r w:rsidDel="00D75CB4">
          <w:rPr>
            <w:webHidden/>
          </w:rPr>
          <w:tab/>
        </w:r>
        <w:r w:rsidR="00E3528B" w:rsidDel="00D75CB4">
          <w:rPr>
            <w:webHidden/>
          </w:rPr>
          <w:delText>50</w:delText>
        </w:r>
      </w:del>
    </w:p>
    <w:p w14:paraId="684BE4F8" w14:textId="27AFE60B" w:rsidR="00F41920" w:rsidDel="00D75CB4" w:rsidRDefault="00F41920">
      <w:pPr>
        <w:pStyle w:val="TOC3"/>
        <w:rPr>
          <w:del w:id="594" w:author="ISOOA1\psok" w:date="2019-07-02T11:22:00Z"/>
          <w:rFonts w:asciiTheme="minorHAnsi" w:eastAsiaTheme="minorEastAsia" w:hAnsiTheme="minorHAnsi" w:cstheme="minorBidi"/>
          <w:szCs w:val="22"/>
        </w:rPr>
      </w:pPr>
      <w:del w:id="595" w:author="ISOOA1\psok" w:date="2019-07-02T11:22:00Z">
        <w:r w:rsidRPr="00D75CB4" w:rsidDel="00D75CB4">
          <w:rPr>
            <w:rPrChange w:id="596" w:author="ISOOA1\psok" w:date="2019-07-02T11:22:00Z">
              <w:rPr>
                <w:rStyle w:val="Hyperlink"/>
                <w:rFonts w:cs="Arial"/>
              </w:rPr>
            </w:rPrChange>
          </w:rPr>
          <w:delText>8.1.1</w:delText>
        </w:r>
        <w:r w:rsidDel="00D75CB4">
          <w:rPr>
            <w:rFonts w:asciiTheme="minorHAnsi" w:eastAsiaTheme="minorEastAsia" w:hAnsiTheme="minorHAnsi" w:cstheme="minorBidi"/>
            <w:szCs w:val="22"/>
          </w:rPr>
          <w:tab/>
        </w:r>
        <w:r w:rsidRPr="00D75CB4" w:rsidDel="00D75CB4">
          <w:rPr>
            <w:rPrChange w:id="597" w:author="ISOOA1\psok" w:date="2019-07-02T11:22:00Z">
              <w:rPr>
                <w:rStyle w:val="Hyperlink"/>
                <w:rFonts w:cs="Arial"/>
              </w:rPr>
            </w:rPrChange>
          </w:rPr>
          <w:delText>Publication of Guidelines</w:delText>
        </w:r>
        <w:r w:rsidDel="00D75CB4">
          <w:rPr>
            <w:webHidden/>
          </w:rPr>
          <w:tab/>
        </w:r>
        <w:r w:rsidR="00E3528B" w:rsidDel="00D75CB4">
          <w:rPr>
            <w:webHidden/>
          </w:rPr>
          <w:delText>50</w:delText>
        </w:r>
      </w:del>
    </w:p>
    <w:p w14:paraId="429BE9FE" w14:textId="5EDF48B9" w:rsidR="00F41920" w:rsidDel="00D75CB4" w:rsidRDefault="00F41920">
      <w:pPr>
        <w:pStyle w:val="TOC3"/>
        <w:rPr>
          <w:del w:id="598" w:author="ISOOA1\psok" w:date="2019-07-02T11:22:00Z"/>
          <w:rFonts w:asciiTheme="minorHAnsi" w:eastAsiaTheme="minorEastAsia" w:hAnsiTheme="minorHAnsi" w:cstheme="minorBidi"/>
          <w:szCs w:val="22"/>
        </w:rPr>
      </w:pPr>
      <w:del w:id="599" w:author="ISOOA1\psok" w:date="2019-07-02T11:22:00Z">
        <w:r w:rsidRPr="00D75CB4" w:rsidDel="00D75CB4">
          <w:rPr>
            <w:rPrChange w:id="600" w:author="ISOOA1\psok" w:date="2019-07-02T11:22:00Z">
              <w:rPr>
                <w:rStyle w:val="Hyperlink"/>
                <w:rFonts w:cs="Arial"/>
              </w:rPr>
            </w:rPrChange>
          </w:rPr>
          <w:delText>8.1.2</w:delText>
        </w:r>
        <w:r w:rsidDel="00D75CB4">
          <w:rPr>
            <w:rFonts w:asciiTheme="minorHAnsi" w:eastAsiaTheme="minorEastAsia" w:hAnsiTheme="minorHAnsi" w:cstheme="minorBidi"/>
            <w:szCs w:val="22"/>
          </w:rPr>
          <w:tab/>
        </w:r>
        <w:r w:rsidRPr="00D75CB4" w:rsidDel="00D75CB4">
          <w:rPr>
            <w:rPrChange w:id="601" w:author="ISOOA1\psok" w:date="2019-07-02T11:22:00Z">
              <w:rPr>
                <w:rStyle w:val="Hyperlink"/>
                <w:rFonts w:cs="Arial"/>
              </w:rPr>
            </w:rPrChange>
          </w:rPr>
          <w:delText>Metering Exemption Publication</w:delText>
        </w:r>
        <w:r w:rsidDel="00D75CB4">
          <w:rPr>
            <w:webHidden/>
          </w:rPr>
          <w:tab/>
        </w:r>
        <w:r w:rsidR="00E3528B" w:rsidDel="00D75CB4">
          <w:rPr>
            <w:webHidden/>
          </w:rPr>
          <w:delText>50</w:delText>
        </w:r>
      </w:del>
    </w:p>
    <w:p w14:paraId="726C7E53" w14:textId="70145452" w:rsidR="00F41920" w:rsidDel="00D75CB4" w:rsidRDefault="00F41920">
      <w:pPr>
        <w:pStyle w:val="TOC2"/>
        <w:rPr>
          <w:del w:id="602" w:author="ISOOA1\psok" w:date="2019-07-02T11:22:00Z"/>
          <w:rFonts w:asciiTheme="minorHAnsi" w:eastAsiaTheme="minorEastAsia" w:hAnsiTheme="minorHAnsi" w:cstheme="minorBidi"/>
          <w:szCs w:val="22"/>
        </w:rPr>
      </w:pPr>
      <w:del w:id="603" w:author="ISOOA1\psok" w:date="2019-07-02T11:22:00Z">
        <w:r w:rsidRPr="00D75CB4" w:rsidDel="00D75CB4">
          <w:rPr>
            <w:rPrChange w:id="604" w:author="ISOOA1\psok" w:date="2019-07-02T11:22:00Z">
              <w:rPr>
                <w:rStyle w:val="Hyperlink"/>
                <w:rFonts w:cs="Arial"/>
              </w:rPr>
            </w:rPrChange>
          </w:rPr>
          <w:delText>8.2</w:delText>
        </w:r>
        <w:r w:rsidDel="00D75CB4">
          <w:rPr>
            <w:rFonts w:asciiTheme="minorHAnsi" w:eastAsiaTheme="minorEastAsia" w:hAnsiTheme="minorHAnsi" w:cstheme="minorBidi"/>
            <w:szCs w:val="22"/>
          </w:rPr>
          <w:tab/>
        </w:r>
        <w:r w:rsidRPr="00D75CB4" w:rsidDel="00D75CB4">
          <w:rPr>
            <w:rPrChange w:id="605" w:author="ISOOA1\psok" w:date="2019-07-02T11:22:00Z">
              <w:rPr>
                <w:rStyle w:val="Hyperlink"/>
                <w:rFonts w:cs="Arial"/>
              </w:rPr>
            </w:rPrChange>
          </w:rPr>
          <w:delText>Request for Exemption Procedure</w:delText>
        </w:r>
        <w:r w:rsidDel="00D75CB4">
          <w:rPr>
            <w:webHidden/>
          </w:rPr>
          <w:tab/>
        </w:r>
        <w:r w:rsidR="00E3528B" w:rsidDel="00D75CB4">
          <w:rPr>
            <w:webHidden/>
          </w:rPr>
          <w:delText>51</w:delText>
        </w:r>
      </w:del>
    </w:p>
    <w:p w14:paraId="47373A2D" w14:textId="45F7401A" w:rsidR="00F41920" w:rsidDel="00D75CB4" w:rsidRDefault="00F41920">
      <w:pPr>
        <w:pStyle w:val="TOC2"/>
        <w:rPr>
          <w:del w:id="606" w:author="ISOOA1\psok" w:date="2019-07-02T11:22:00Z"/>
          <w:rFonts w:asciiTheme="minorHAnsi" w:eastAsiaTheme="minorEastAsia" w:hAnsiTheme="minorHAnsi" w:cstheme="minorBidi"/>
          <w:szCs w:val="22"/>
        </w:rPr>
      </w:pPr>
      <w:del w:id="607" w:author="ISOOA1\psok" w:date="2019-07-02T11:22:00Z">
        <w:r w:rsidRPr="00D75CB4" w:rsidDel="00D75CB4">
          <w:rPr>
            <w:rPrChange w:id="608" w:author="ISOOA1\psok" w:date="2019-07-02T11:22:00Z">
              <w:rPr>
                <w:rStyle w:val="Hyperlink"/>
                <w:rFonts w:cs="Arial"/>
              </w:rPr>
            </w:rPrChange>
          </w:rPr>
          <w:delText>8.3</w:delText>
        </w:r>
        <w:r w:rsidDel="00D75CB4">
          <w:rPr>
            <w:rFonts w:asciiTheme="minorHAnsi" w:eastAsiaTheme="minorEastAsia" w:hAnsiTheme="minorHAnsi" w:cstheme="minorBidi"/>
            <w:szCs w:val="22"/>
          </w:rPr>
          <w:tab/>
        </w:r>
        <w:r w:rsidRPr="00D75CB4" w:rsidDel="00D75CB4">
          <w:rPr>
            <w:rPrChange w:id="609" w:author="ISOOA1\psok" w:date="2019-07-02T11:22:00Z">
              <w:rPr>
                <w:rStyle w:val="Hyperlink"/>
                <w:rFonts w:cs="Arial"/>
              </w:rPr>
            </w:rPrChange>
          </w:rPr>
          <w:delText>Permitted Exemptions</w:delText>
        </w:r>
        <w:r w:rsidDel="00D75CB4">
          <w:rPr>
            <w:webHidden/>
          </w:rPr>
          <w:tab/>
        </w:r>
        <w:r w:rsidR="00E3528B" w:rsidDel="00D75CB4">
          <w:rPr>
            <w:webHidden/>
          </w:rPr>
          <w:delText>52</w:delText>
        </w:r>
      </w:del>
    </w:p>
    <w:p w14:paraId="2CBFAC49" w14:textId="15C9EBA1" w:rsidR="00F41920" w:rsidDel="00D75CB4" w:rsidRDefault="00F41920">
      <w:pPr>
        <w:pStyle w:val="TOC3"/>
        <w:rPr>
          <w:del w:id="610" w:author="ISOOA1\psok" w:date="2019-07-02T11:22:00Z"/>
          <w:rFonts w:asciiTheme="minorHAnsi" w:eastAsiaTheme="minorEastAsia" w:hAnsiTheme="minorHAnsi" w:cstheme="minorBidi"/>
          <w:szCs w:val="22"/>
        </w:rPr>
      </w:pPr>
      <w:del w:id="611" w:author="ISOOA1\psok" w:date="2019-07-02T11:22:00Z">
        <w:r w:rsidRPr="00D75CB4" w:rsidDel="00D75CB4">
          <w:rPr>
            <w:rPrChange w:id="612" w:author="ISOOA1\psok" w:date="2019-07-02T11:22:00Z">
              <w:rPr>
                <w:rStyle w:val="Hyperlink"/>
                <w:rFonts w:cs="Arial"/>
              </w:rPr>
            </w:rPrChange>
          </w:rPr>
          <w:delText>8.3.1</w:delText>
        </w:r>
        <w:r w:rsidDel="00D75CB4">
          <w:rPr>
            <w:rFonts w:asciiTheme="minorHAnsi" w:eastAsiaTheme="minorEastAsia" w:hAnsiTheme="minorHAnsi" w:cstheme="minorBidi"/>
            <w:szCs w:val="22"/>
          </w:rPr>
          <w:tab/>
        </w:r>
        <w:r w:rsidRPr="00D75CB4" w:rsidDel="00D75CB4">
          <w:rPr>
            <w:rPrChange w:id="613" w:author="ISOOA1\psok" w:date="2019-07-02T11:22:00Z">
              <w:rPr>
                <w:rStyle w:val="Hyperlink"/>
                <w:rFonts w:cs="Arial"/>
              </w:rPr>
            </w:rPrChange>
          </w:rPr>
          <w:delText>Exemptions from Providing Meter Data Directly to RMDAPS</w:delText>
        </w:r>
        <w:r w:rsidDel="00D75CB4">
          <w:rPr>
            <w:webHidden/>
          </w:rPr>
          <w:tab/>
        </w:r>
        <w:r w:rsidR="00E3528B" w:rsidDel="00D75CB4">
          <w:rPr>
            <w:webHidden/>
          </w:rPr>
          <w:delText>52</w:delText>
        </w:r>
      </w:del>
    </w:p>
    <w:p w14:paraId="5041417D" w14:textId="072DA8A2" w:rsidR="00F41920" w:rsidDel="00D75CB4" w:rsidRDefault="00F41920">
      <w:pPr>
        <w:pStyle w:val="TOC3"/>
        <w:rPr>
          <w:del w:id="614" w:author="ISOOA1\psok" w:date="2019-07-02T11:22:00Z"/>
          <w:rFonts w:asciiTheme="minorHAnsi" w:eastAsiaTheme="minorEastAsia" w:hAnsiTheme="minorHAnsi" w:cstheme="minorBidi"/>
          <w:szCs w:val="22"/>
        </w:rPr>
      </w:pPr>
      <w:del w:id="615" w:author="ISOOA1\psok" w:date="2019-07-02T11:22:00Z">
        <w:r w:rsidRPr="00D75CB4" w:rsidDel="00D75CB4">
          <w:rPr>
            <w:rPrChange w:id="616" w:author="ISOOA1\psok" w:date="2019-07-02T11:22:00Z">
              <w:rPr>
                <w:rStyle w:val="Hyperlink"/>
                <w:rFonts w:cs="Arial"/>
              </w:rPr>
            </w:rPrChange>
          </w:rPr>
          <w:delText>8.3.2</w:delText>
        </w:r>
        <w:r w:rsidDel="00D75CB4">
          <w:rPr>
            <w:rFonts w:asciiTheme="minorHAnsi" w:eastAsiaTheme="minorEastAsia" w:hAnsiTheme="minorHAnsi" w:cstheme="minorBidi"/>
            <w:szCs w:val="22"/>
          </w:rPr>
          <w:tab/>
        </w:r>
        <w:r w:rsidRPr="00D75CB4" w:rsidDel="00D75CB4">
          <w:rPr>
            <w:rPrChange w:id="617" w:author="ISOOA1\psok" w:date="2019-07-02T11:22:00Z">
              <w:rPr>
                <w:rStyle w:val="Hyperlink"/>
                <w:rFonts w:cs="Arial"/>
              </w:rPr>
            </w:rPrChange>
          </w:rPr>
          <w:delText>Exemptions from Meter Standards</w:delText>
        </w:r>
        <w:r w:rsidDel="00D75CB4">
          <w:rPr>
            <w:webHidden/>
          </w:rPr>
          <w:tab/>
        </w:r>
        <w:r w:rsidR="00E3528B" w:rsidDel="00D75CB4">
          <w:rPr>
            <w:webHidden/>
          </w:rPr>
          <w:delText>52</w:delText>
        </w:r>
      </w:del>
    </w:p>
    <w:p w14:paraId="727A317F" w14:textId="1FB964F7" w:rsidR="00F41920" w:rsidDel="00D75CB4" w:rsidRDefault="00F41920">
      <w:pPr>
        <w:pStyle w:val="TOC1"/>
        <w:rPr>
          <w:del w:id="618" w:author="ISOOA1\psok" w:date="2019-07-02T11:22:00Z"/>
          <w:rFonts w:asciiTheme="minorHAnsi" w:eastAsiaTheme="minorEastAsia" w:hAnsiTheme="minorHAnsi" w:cstheme="minorBidi"/>
          <w:b w:val="0"/>
          <w:szCs w:val="22"/>
        </w:rPr>
      </w:pPr>
      <w:del w:id="619" w:author="ISOOA1\psok" w:date="2019-07-02T11:22:00Z">
        <w:r w:rsidRPr="00D75CB4" w:rsidDel="00D75CB4">
          <w:rPr>
            <w:rPrChange w:id="620" w:author="ISOOA1\psok" w:date="2019-07-02T11:22:00Z">
              <w:rPr>
                <w:rStyle w:val="Hyperlink"/>
                <w:b w:val="0"/>
              </w:rPr>
            </w:rPrChange>
          </w:rPr>
          <w:delText>9.</w:delText>
        </w:r>
        <w:r w:rsidDel="00D75CB4">
          <w:rPr>
            <w:rFonts w:asciiTheme="minorHAnsi" w:eastAsiaTheme="minorEastAsia" w:hAnsiTheme="minorHAnsi" w:cstheme="minorBidi"/>
            <w:b w:val="0"/>
            <w:szCs w:val="22"/>
          </w:rPr>
          <w:tab/>
        </w:r>
        <w:r w:rsidRPr="00D75CB4" w:rsidDel="00D75CB4">
          <w:rPr>
            <w:rPrChange w:id="621" w:author="ISOOA1\psok" w:date="2019-07-02T11:22:00Z">
              <w:rPr>
                <w:rStyle w:val="Hyperlink"/>
                <w:b w:val="0"/>
              </w:rPr>
            </w:rPrChange>
          </w:rPr>
          <w:delText>Other Metering Configurations</w:delText>
        </w:r>
        <w:r w:rsidDel="00D75CB4">
          <w:rPr>
            <w:webHidden/>
          </w:rPr>
          <w:tab/>
        </w:r>
        <w:r w:rsidR="00E3528B" w:rsidDel="00D75CB4">
          <w:rPr>
            <w:webHidden/>
          </w:rPr>
          <w:delText>52</w:delText>
        </w:r>
      </w:del>
    </w:p>
    <w:p w14:paraId="54C9D437" w14:textId="68D395D6" w:rsidR="00F41920" w:rsidDel="00D75CB4" w:rsidRDefault="00F41920">
      <w:pPr>
        <w:pStyle w:val="TOC2"/>
        <w:rPr>
          <w:del w:id="622" w:author="ISOOA1\psok" w:date="2019-07-02T11:22:00Z"/>
          <w:rFonts w:asciiTheme="minorHAnsi" w:eastAsiaTheme="minorEastAsia" w:hAnsiTheme="minorHAnsi" w:cstheme="minorBidi"/>
          <w:szCs w:val="22"/>
        </w:rPr>
      </w:pPr>
      <w:del w:id="623" w:author="ISOOA1\psok" w:date="2019-07-02T11:22:00Z">
        <w:r w:rsidRPr="00D75CB4" w:rsidDel="00D75CB4">
          <w:rPr>
            <w:rPrChange w:id="624" w:author="ISOOA1\psok" w:date="2019-07-02T11:22:00Z">
              <w:rPr>
                <w:rStyle w:val="Hyperlink"/>
                <w:rFonts w:cs="Arial"/>
              </w:rPr>
            </w:rPrChange>
          </w:rPr>
          <w:delText>9.1</w:delText>
        </w:r>
        <w:r w:rsidDel="00D75CB4">
          <w:rPr>
            <w:rFonts w:asciiTheme="minorHAnsi" w:eastAsiaTheme="minorEastAsia" w:hAnsiTheme="minorHAnsi" w:cstheme="minorBidi"/>
            <w:szCs w:val="22"/>
          </w:rPr>
          <w:tab/>
        </w:r>
        <w:r w:rsidRPr="00D75CB4" w:rsidDel="00D75CB4">
          <w:rPr>
            <w:rPrChange w:id="625" w:author="ISOOA1\psok" w:date="2019-07-02T11:22:00Z">
              <w:rPr>
                <w:rStyle w:val="Hyperlink"/>
                <w:rFonts w:cs="Arial"/>
              </w:rPr>
            </w:rPrChange>
          </w:rPr>
          <w:delText>Metered Subsystems</w:delText>
        </w:r>
        <w:r w:rsidDel="00D75CB4">
          <w:rPr>
            <w:webHidden/>
          </w:rPr>
          <w:tab/>
        </w:r>
        <w:r w:rsidR="00E3528B" w:rsidDel="00D75CB4">
          <w:rPr>
            <w:webHidden/>
          </w:rPr>
          <w:delText>53</w:delText>
        </w:r>
      </w:del>
    </w:p>
    <w:p w14:paraId="5DDF1E37" w14:textId="75A98987" w:rsidR="00F41920" w:rsidDel="00D75CB4" w:rsidRDefault="00F41920">
      <w:pPr>
        <w:pStyle w:val="TOC2"/>
        <w:rPr>
          <w:del w:id="626" w:author="ISOOA1\psok" w:date="2019-07-02T11:22:00Z"/>
          <w:rFonts w:asciiTheme="minorHAnsi" w:eastAsiaTheme="minorEastAsia" w:hAnsiTheme="minorHAnsi" w:cstheme="minorBidi"/>
          <w:szCs w:val="22"/>
        </w:rPr>
      </w:pPr>
      <w:del w:id="627" w:author="ISOOA1\psok" w:date="2019-07-02T11:22:00Z">
        <w:r w:rsidRPr="00D75CB4" w:rsidDel="00D75CB4">
          <w:rPr>
            <w:rPrChange w:id="628" w:author="ISOOA1\psok" w:date="2019-07-02T11:22:00Z">
              <w:rPr>
                <w:rStyle w:val="Hyperlink"/>
                <w:rFonts w:cs="Arial"/>
              </w:rPr>
            </w:rPrChange>
          </w:rPr>
          <w:delText>9.2</w:delText>
        </w:r>
        <w:r w:rsidDel="00D75CB4">
          <w:rPr>
            <w:rFonts w:asciiTheme="minorHAnsi" w:eastAsiaTheme="minorEastAsia" w:hAnsiTheme="minorHAnsi" w:cstheme="minorBidi"/>
            <w:szCs w:val="22"/>
          </w:rPr>
          <w:tab/>
        </w:r>
        <w:r w:rsidRPr="00D75CB4" w:rsidDel="00D75CB4">
          <w:rPr>
            <w:rPrChange w:id="629" w:author="ISOOA1\psok" w:date="2019-07-02T11:22:00Z">
              <w:rPr>
                <w:rStyle w:val="Hyperlink"/>
                <w:rFonts w:cs="Arial"/>
              </w:rPr>
            </w:rPrChange>
          </w:rPr>
          <w:delText>Dynamic System Resource Meters</w:delText>
        </w:r>
        <w:r w:rsidDel="00D75CB4">
          <w:rPr>
            <w:webHidden/>
          </w:rPr>
          <w:tab/>
        </w:r>
        <w:r w:rsidR="00E3528B" w:rsidDel="00D75CB4">
          <w:rPr>
            <w:webHidden/>
          </w:rPr>
          <w:delText>53</w:delText>
        </w:r>
      </w:del>
    </w:p>
    <w:p w14:paraId="539714D2" w14:textId="07F2A82F" w:rsidR="00F41920" w:rsidDel="00D75CB4" w:rsidRDefault="00F41920">
      <w:pPr>
        <w:pStyle w:val="TOC2"/>
        <w:rPr>
          <w:del w:id="630" w:author="ISOOA1\psok" w:date="2019-07-02T11:22:00Z"/>
          <w:rFonts w:asciiTheme="minorHAnsi" w:eastAsiaTheme="minorEastAsia" w:hAnsiTheme="minorHAnsi" w:cstheme="minorBidi"/>
          <w:szCs w:val="22"/>
        </w:rPr>
      </w:pPr>
      <w:del w:id="631" w:author="ISOOA1\psok" w:date="2019-07-02T11:22:00Z">
        <w:r w:rsidRPr="00D75CB4" w:rsidDel="00D75CB4">
          <w:rPr>
            <w:rPrChange w:id="632" w:author="ISOOA1\psok" w:date="2019-07-02T11:22:00Z">
              <w:rPr>
                <w:rStyle w:val="Hyperlink"/>
                <w:rFonts w:cs="Arial"/>
              </w:rPr>
            </w:rPrChange>
          </w:rPr>
          <w:delText>9.3</w:delText>
        </w:r>
        <w:r w:rsidDel="00D75CB4">
          <w:rPr>
            <w:rFonts w:asciiTheme="minorHAnsi" w:eastAsiaTheme="minorEastAsia" w:hAnsiTheme="minorHAnsi" w:cstheme="minorBidi"/>
            <w:szCs w:val="22"/>
          </w:rPr>
          <w:tab/>
        </w:r>
        <w:r w:rsidRPr="00D75CB4" w:rsidDel="00D75CB4">
          <w:rPr>
            <w:rPrChange w:id="633" w:author="ISOOA1\psok" w:date="2019-07-02T11:22:00Z">
              <w:rPr>
                <w:rStyle w:val="Hyperlink"/>
                <w:rFonts w:cs="Arial"/>
              </w:rPr>
            </w:rPrChange>
          </w:rPr>
          <w:delText>Metering for Separate UFE Calculations</w:delText>
        </w:r>
        <w:r w:rsidDel="00D75CB4">
          <w:rPr>
            <w:webHidden/>
          </w:rPr>
          <w:tab/>
        </w:r>
        <w:r w:rsidR="00E3528B" w:rsidDel="00D75CB4">
          <w:rPr>
            <w:webHidden/>
          </w:rPr>
          <w:delText>54</w:delText>
        </w:r>
      </w:del>
    </w:p>
    <w:p w14:paraId="6606AB42" w14:textId="138CEDB0" w:rsidR="00F41920" w:rsidDel="00D75CB4" w:rsidRDefault="00F41920">
      <w:pPr>
        <w:pStyle w:val="TOC2"/>
        <w:rPr>
          <w:del w:id="634" w:author="ISOOA1\psok" w:date="2019-07-02T11:22:00Z"/>
          <w:rFonts w:asciiTheme="minorHAnsi" w:eastAsiaTheme="minorEastAsia" w:hAnsiTheme="minorHAnsi" w:cstheme="minorBidi"/>
          <w:szCs w:val="22"/>
        </w:rPr>
      </w:pPr>
      <w:del w:id="635" w:author="ISOOA1\psok" w:date="2019-07-02T11:22:00Z">
        <w:r w:rsidRPr="00D75CB4" w:rsidDel="00D75CB4">
          <w:rPr>
            <w:rPrChange w:id="636" w:author="ISOOA1\psok" w:date="2019-07-02T11:22:00Z">
              <w:rPr>
                <w:rStyle w:val="Hyperlink"/>
                <w:rFonts w:cs="Arial"/>
              </w:rPr>
            </w:rPrChange>
          </w:rPr>
          <w:delText>9.4</w:delText>
        </w:r>
        <w:r w:rsidDel="00D75CB4">
          <w:rPr>
            <w:rFonts w:asciiTheme="minorHAnsi" w:eastAsiaTheme="minorEastAsia" w:hAnsiTheme="minorHAnsi" w:cstheme="minorBidi"/>
            <w:szCs w:val="22"/>
          </w:rPr>
          <w:tab/>
        </w:r>
        <w:r w:rsidRPr="00D75CB4" w:rsidDel="00D75CB4">
          <w:rPr>
            <w:rPrChange w:id="637" w:author="ISOOA1\psok" w:date="2019-07-02T11:22:00Z">
              <w:rPr>
                <w:rStyle w:val="Hyperlink"/>
                <w:rFonts w:cs="Arial"/>
              </w:rPr>
            </w:rPrChange>
          </w:rPr>
          <w:delText>Metering for Participating Load Program</w:delText>
        </w:r>
        <w:r w:rsidDel="00D75CB4">
          <w:rPr>
            <w:webHidden/>
          </w:rPr>
          <w:tab/>
        </w:r>
        <w:r w:rsidR="00E3528B" w:rsidDel="00D75CB4">
          <w:rPr>
            <w:webHidden/>
          </w:rPr>
          <w:delText>54</w:delText>
        </w:r>
      </w:del>
    </w:p>
    <w:p w14:paraId="28E4DD31" w14:textId="5A49CCC6" w:rsidR="00F41920" w:rsidDel="00D75CB4" w:rsidRDefault="00F41920">
      <w:pPr>
        <w:pStyle w:val="TOC1"/>
        <w:rPr>
          <w:del w:id="638" w:author="ISOOA1\psok" w:date="2019-07-02T11:22:00Z"/>
          <w:rFonts w:asciiTheme="minorHAnsi" w:eastAsiaTheme="minorEastAsia" w:hAnsiTheme="minorHAnsi" w:cstheme="minorBidi"/>
          <w:b w:val="0"/>
          <w:szCs w:val="22"/>
        </w:rPr>
      </w:pPr>
      <w:del w:id="639" w:author="ISOOA1\psok" w:date="2019-07-02T11:22:00Z">
        <w:r w:rsidRPr="00D75CB4" w:rsidDel="00D75CB4">
          <w:rPr>
            <w:rPrChange w:id="640" w:author="ISOOA1\psok" w:date="2019-07-02T11:22:00Z">
              <w:rPr>
                <w:rStyle w:val="Hyperlink"/>
                <w:b w:val="0"/>
              </w:rPr>
            </w:rPrChange>
          </w:rPr>
          <w:delText>10.</w:delText>
        </w:r>
        <w:r w:rsidDel="00D75CB4">
          <w:rPr>
            <w:rFonts w:asciiTheme="minorHAnsi" w:eastAsiaTheme="minorEastAsia" w:hAnsiTheme="minorHAnsi" w:cstheme="minorBidi"/>
            <w:b w:val="0"/>
            <w:szCs w:val="22"/>
          </w:rPr>
          <w:tab/>
        </w:r>
        <w:r w:rsidRPr="00D75CB4" w:rsidDel="00D75CB4">
          <w:rPr>
            <w:rPrChange w:id="641" w:author="ISOOA1\psok" w:date="2019-07-02T11:22:00Z">
              <w:rPr>
                <w:rStyle w:val="Hyperlink"/>
                <w:b w:val="0"/>
              </w:rPr>
            </w:rPrChange>
          </w:rPr>
          <w:delText>Station Power Program</w:delText>
        </w:r>
        <w:r w:rsidDel="00D75CB4">
          <w:rPr>
            <w:webHidden/>
          </w:rPr>
          <w:tab/>
        </w:r>
        <w:r w:rsidR="00E3528B" w:rsidDel="00D75CB4">
          <w:rPr>
            <w:webHidden/>
          </w:rPr>
          <w:delText>55</w:delText>
        </w:r>
      </w:del>
    </w:p>
    <w:p w14:paraId="6F066EF3" w14:textId="7B4F0295" w:rsidR="00F41920" w:rsidDel="00D75CB4" w:rsidRDefault="00F41920">
      <w:pPr>
        <w:pStyle w:val="TOC2"/>
        <w:rPr>
          <w:del w:id="642" w:author="ISOOA1\psok" w:date="2019-07-02T11:22:00Z"/>
          <w:rFonts w:asciiTheme="minorHAnsi" w:eastAsiaTheme="minorEastAsia" w:hAnsiTheme="minorHAnsi" w:cstheme="minorBidi"/>
          <w:szCs w:val="22"/>
        </w:rPr>
      </w:pPr>
      <w:del w:id="643" w:author="ISOOA1\psok" w:date="2019-07-02T11:22:00Z">
        <w:r w:rsidRPr="00D75CB4" w:rsidDel="00D75CB4">
          <w:rPr>
            <w:rPrChange w:id="644" w:author="ISOOA1\psok" w:date="2019-07-02T11:22:00Z">
              <w:rPr>
                <w:rStyle w:val="Hyperlink"/>
                <w:rFonts w:cs="Arial"/>
              </w:rPr>
            </w:rPrChange>
          </w:rPr>
          <w:delText>10.1</w:delText>
        </w:r>
        <w:r w:rsidDel="00D75CB4">
          <w:rPr>
            <w:rFonts w:asciiTheme="minorHAnsi" w:eastAsiaTheme="minorEastAsia" w:hAnsiTheme="minorHAnsi" w:cstheme="minorBidi"/>
            <w:szCs w:val="22"/>
          </w:rPr>
          <w:tab/>
        </w:r>
        <w:r w:rsidRPr="00D75CB4" w:rsidDel="00D75CB4">
          <w:rPr>
            <w:rPrChange w:id="645" w:author="ISOOA1\psok" w:date="2019-07-02T11:22:00Z">
              <w:rPr>
                <w:rStyle w:val="Hyperlink"/>
                <w:rFonts w:cs="Arial"/>
              </w:rPr>
            </w:rPrChange>
          </w:rPr>
          <w:delText>Station Power Program Overview</w:delText>
        </w:r>
        <w:r w:rsidDel="00D75CB4">
          <w:rPr>
            <w:webHidden/>
          </w:rPr>
          <w:tab/>
        </w:r>
        <w:r w:rsidR="00E3528B" w:rsidDel="00D75CB4">
          <w:rPr>
            <w:webHidden/>
          </w:rPr>
          <w:delText>55</w:delText>
        </w:r>
      </w:del>
    </w:p>
    <w:p w14:paraId="64DB4B6C" w14:textId="07BC1A38" w:rsidR="00F41920" w:rsidDel="00D75CB4" w:rsidRDefault="00F41920">
      <w:pPr>
        <w:pStyle w:val="TOC2"/>
        <w:rPr>
          <w:del w:id="646" w:author="ISOOA1\psok" w:date="2019-07-02T11:22:00Z"/>
          <w:rFonts w:asciiTheme="minorHAnsi" w:eastAsiaTheme="minorEastAsia" w:hAnsiTheme="minorHAnsi" w:cstheme="minorBidi"/>
          <w:szCs w:val="22"/>
        </w:rPr>
      </w:pPr>
      <w:del w:id="647" w:author="ISOOA1\psok" w:date="2019-07-02T11:22:00Z">
        <w:r w:rsidRPr="00D75CB4" w:rsidDel="00D75CB4">
          <w:rPr>
            <w:rPrChange w:id="648" w:author="ISOOA1\psok" w:date="2019-07-02T11:22:00Z">
              <w:rPr>
                <w:rStyle w:val="Hyperlink"/>
                <w:rFonts w:cs="Arial"/>
              </w:rPr>
            </w:rPrChange>
          </w:rPr>
          <w:delText>10.2</w:delText>
        </w:r>
        <w:r w:rsidDel="00D75CB4">
          <w:rPr>
            <w:rFonts w:asciiTheme="minorHAnsi" w:eastAsiaTheme="minorEastAsia" w:hAnsiTheme="minorHAnsi" w:cstheme="minorBidi"/>
            <w:szCs w:val="22"/>
          </w:rPr>
          <w:tab/>
        </w:r>
        <w:r w:rsidRPr="00D75CB4" w:rsidDel="00D75CB4">
          <w:rPr>
            <w:rPrChange w:id="649" w:author="ISOOA1\psok" w:date="2019-07-02T11:22:00Z">
              <w:rPr>
                <w:rStyle w:val="Hyperlink"/>
                <w:rFonts w:cs="Arial"/>
              </w:rPr>
            </w:rPrChange>
          </w:rPr>
          <w:delText>Eligibility</w:delText>
        </w:r>
        <w:r w:rsidDel="00D75CB4">
          <w:rPr>
            <w:webHidden/>
          </w:rPr>
          <w:tab/>
        </w:r>
        <w:r w:rsidR="00E3528B" w:rsidDel="00D75CB4">
          <w:rPr>
            <w:webHidden/>
          </w:rPr>
          <w:delText>56</w:delText>
        </w:r>
      </w:del>
    </w:p>
    <w:p w14:paraId="4BE964D8" w14:textId="7C5EC0C1" w:rsidR="00F41920" w:rsidDel="00D75CB4" w:rsidRDefault="00F41920">
      <w:pPr>
        <w:pStyle w:val="TOC2"/>
        <w:rPr>
          <w:del w:id="650" w:author="ISOOA1\psok" w:date="2019-07-02T11:22:00Z"/>
          <w:rFonts w:asciiTheme="minorHAnsi" w:eastAsiaTheme="minorEastAsia" w:hAnsiTheme="minorHAnsi" w:cstheme="minorBidi"/>
          <w:szCs w:val="22"/>
        </w:rPr>
      </w:pPr>
      <w:del w:id="651" w:author="ISOOA1\psok" w:date="2019-07-02T11:22:00Z">
        <w:r w:rsidRPr="00D75CB4" w:rsidDel="00D75CB4">
          <w:rPr>
            <w:rPrChange w:id="652" w:author="ISOOA1\psok" w:date="2019-07-02T11:22:00Z">
              <w:rPr>
                <w:rStyle w:val="Hyperlink"/>
                <w:rFonts w:cs="Arial"/>
              </w:rPr>
            </w:rPrChange>
          </w:rPr>
          <w:delText>10.3</w:delText>
        </w:r>
        <w:r w:rsidDel="00D75CB4">
          <w:rPr>
            <w:rFonts w:asciiTheme="minorHAnsi" w:eastAsiaTheme="minorEastAsia" w:hAnsiTheme="minorHAnsi" w:cstheme="minorBidi"/>
            <w:szCs w:val="22"/>
          </w:rPr>
          <w:tab/>
        </w:r>
        <w:r w:rsidRPr="00D75CB4" w:rsidDel="00D75CB4">
          <w:rPr>
            <w:rPrChange w:id="653" w:author="ISOOA1\psok" w:date="2019-07-02T11:22:00Z">
              <w:rPr>
                <w:rStyle w:val="Hyperlink"/>
                <w:rFonts w:cs="Arial"/>
              </w:rPr>
            </w:rPrChange>
          </w:rPr>
          <w:delText>Limitations</w:delText>
        </w:r>
        <w:r w:rsidDel="00D75CB4">
          <w:rPr>
            <w:webHidden/>
          </w:rPr>
          <w:tab/>
        </w:r>
        <w:r w:rsidR="00E3528B" w:rsidDel="00D75CB4">
          <w:rPr>
            <w:webHidden/>
          </w:rPr>
          <w:delText>56</w:delText>
        </w:r>
      </w:del>
    </w:p>
    <w:p w14:paraId="53CEA0EA" w14:textId="43866ECD" w:rsidR="00F41920" w:rsidDel="00D75CB4" w:rsidRDefault="00F41920">
      <w:pPr>
        <w:pStyle w:val="TOC2"/>
        <w:rPr>
          <w:del w:id="654" w:author="ISOOA1\psok" w:date="2019-07-02T11:22:00Z"/>
          <w:rFonts w:asciiTheme="minorHAnsi" w:eastAsiaTheme="minorEastAsia" w:hAnsiTheme="minorHAnsi" w:cstheme="minorBidi"/>
          <w:szCs w:val="22"/>
        </w:rPr>
      </w:pPr>
      <w:del w:id="655" w:author="ISOOA1\psok" w:date="2019-07-02T11:22:00Z">
        <w:r w:rsidRPr="00D75CB4" w:rsidDel="00D75CB4">
          <w:rPr>
            <w:rPrChange w:id="656" w:author="ISOOA1\psok" w:date="2019-07-02T11:22:00Z">
              <w:rPr>
                <w:rStyle w:val="Hyperlink"/>
                <w:rFonts w:cs="Arial"/>
              </w:rPr>
            </w:rPrChange>
          </w:rPr>
          <w:delText>10.4</w:delText>
        </w:r>
        <w:r w:rsidDel="00D75CB4">
          <w:rPr>
            <w:rFonts w:asciiTheme="minorHAnsi" w:eastAsiaTheme="minorEastAsia" w:hAnsiTheme="minorHAnsi" w:cstheme="minorBidi"/>
            <w:szCs w:val="22"/>
          </w:rPr>
          <w:tab/>
        </w:r>
        <w:r w:rsidRPr="00D75CB4" w:rsidDel="00D75CB4">
          <w:rPr>
            <w:rPrChange w:id="657" w:author="ISOOA1\psok" w:date="2019-07-02T11:22:00Z">
              <w:rPr>
                <w:rStyle w:val="Hyperlink"/>
                <w:rFonts w:cs="Arial"/>
              </w:rPr>
            </w:rPrChange>
          </w:rPr>
          <w:delText>Applications to Self-Supply Station Power</w:delText>
        </w:r>
        <w:r w:rsidDel="00D75CB4">
          <w:rPr>
            <w:webHidden/>
          </w:rPr>
          <w:tab/>
        </w:r>
        <w:r w:rsidR="00E3528B" w:rsidDel="00D75CB4">
          <w:rPr>
            <w:webHidden/>
          </w:rPr>
          <w:delText>57</w:delText>
        </w:r>
      </w:del>
    </w:p>
    <w:p w14:paraId="390000CF" w14:textId="7CD2C3B3" w:rsidR="00F41920" w:rsidDel="00D75CB4" w:rsidRDefault="00F41920">
      <w:pPr>
        <w:pStyle w:val="TOC2"/>
        <w:rPr>
          <w:del w:id="658" w:author="ISOOA1\psok" w:date="2019-07-02T11:22:00Z"/>
          <w:rFonts w:asciiTheme="minorHAnsi" w:eastAsiaTheme="minorEastAsia" w:hAnsiTheme="minorHAnsi" w:cstheme="minorBidi"/>
          <w:szCs w:val="22"/>
        </w:rPr>
      </w:pPr>
      <w:del w:id="659" w:author="ISOOA1\psok" w:date="2019-07-02T11:22:00Z">
        <w:r w:rsidRPr="00D75CB4" w:rsidDel="00D75CB4">
          <w:rPr>
            <w:rPrChange w:id="660" w:author="ISOOA1\psok" w:date="2019-07-02T11:22:00Z">
              <w:rPr>
                <w:rStyle w:val="Hyperlink"/>
                <w:rFonts w:cs="Arial"/>
              </w:rPr>
            </w:rPrChange>
          </w:rPr>
          <w:delText>10.5</w:delText>
        </w:r>
        <w:r w:rsidDel="00D75CB4">
          <w:rPr>
            <w:rFonts w:asciiTheme="minorHAnsi" w:eastAsiaTheme="minorEastAsia" w:hAnsiTheme="minorHAnsi" w:cstheme="minorBidi"/>
            <w:szCs w:val="22"/>
          </w:rPr>
          <w:tab/>
        </w:r>
        <w:r w:rsidRPr="00D75CB4" w:rsidDel="00D75CB4">
          <w:rPr>
            <w:rPrChange w:id="661" w:author="ISOOA1\psok" w:date="2019-07-02T11:22:00Z">
              <w:rPr>
                <w:rStyle w:val="Hyperlink"/>
                <w:rFonts w:cs="Arial"/>
              </w:rPr>
            </w:rPrChange>
          </w:rPr>
          <w:delText>CAISO Monitoring &amp; Review</w:delText>
        </w:r>
        <w:r w:rsidDel="00D75CB4">
          <w:rPr>
            <w:webHidden/>
          </w:rPr>
          <w:tab/>
        </w:r>
        <w:r w:rsidR="00E3528B" w:rsidDel="00D75CB4">
          <w:rPr>
            <w:webHidden/>
          </w:rPr>
          <w:delText>58</w:delText>
        </w:r>
      </w:del>
    </w:p>
    <w:p w14:paraId="502BC9D5" w14:textId="3A655E7F" w:rsidR="00F41920" w:rsidDel="00D75CB4" w:rsidRDefault="00F41920">
      <w:pPr>
        <w:pStyle w:val="TOC2"/>
        <w:rPr>
          <w:del w:id="662" w:author="ISOOA1\psok" w:date="2019-07-02T11:22:00Z"/>
          <w:rFonts w:asciiTheme="minorHAnsi" w:eastAsiaTheme="minorEastAsia" w:hAnsiTheme="minorHAnsi" w:cstheme="minorBidi"/>
          <w:szCs w:val="22"/>
        </w:rPr>
      </w:pPr>
      <w:del w:id="663" w:author="ISOOA1\psok" w:date="2019-07-02T11:22:00Z">
        <w:r w:rsidRPr="00D75CB4" w:rsidDel="00D75CB4">
          <w:rPr>
            <w:rPrChange w:id="664" w:author="ISOOA1\psok" w:date="2019-07-02T11:22:00Z">
              <w:rPr>
                <w:rStyle w:val="Hyperlink"/>
                <w:rFonts w:cs="Arial"/>
              </w:rPr>
            </w:rPrChange>
          </w:rPr>
          <w:delText>10.6</w:delText>
        </w:r>
        <w:r w:rsidDel="00D75CB4">
          <w:rPr>
            <w:rFonts w:asciiTheme="minorHAnsi" w:eastAsiaTheme="minorEastAsia" w:hAnsiTheme="minorHAnsi" w:cstheme="minorBidi"/>
            <w:szCs w:val="22"/>
          </w:rPr>
          <w:tab/>
        </w:r>
        <w:r w:rsidRPr="00D75CB4" w:rsidDel="00D75CB4">
          <w:rPr>
            <w:rPrChange w:id="665" w:author="ISOOA1\psok" w:date="2019-07-02T11:22:00Z">
              <w:rPr>
                <w:rStyle w:val="Hyperlink"/>
                <w:rFonts w:cs="Arial"/>
              </w:rPr>
            </w:rPrChange>
          </w:rPr>
          <w:delText>Self-Supply Verification &amp; CAISO Charges</w:delText>
        </w:r>
        <w:r w:rsidDel="00D75CB4">
          <w:rPr>
            <w:webHidden/>
          </w:rPr>
          <w:tab/>
        </w:r>
        <w:r w:rsidR="00E3528B" w:rsidDel="00D75CB4">
          <w:rPr>
            <w:webHidden/>
          </w:rPr>
          <w:delText>58</w:delText>
        </w:r>
      </w:del>
    </w:p>
    <w:p w14:paraId="3AEAD8E8" w14:textId="2FADC992" w:rsidR="00F41920" w:rsidDel="00D75CB4" w:rsidRDefault="00F41920">
      <w:pPr>
        <w:pStyle w:val="TOC2"/>
        <w:rPr>
          <w:del w:id="666" w:author="ISOOA1\psok" w:date="2019-07-02T11:22:00Z"/>
          <w:rFonts w:asciiTheme="minorHAnsi" w:eastAsiaTheme="minorEastAsia" w:hAnsiTheme="minorHAnsi" w:cstheme="minorBidi"/>
          <w:szCs w:val="22"/>
        </w:rPr>
      </w:pPr>
      <w:del w:id="667" w:author="ISOOA1\psok" w:date="2019-07-02T11:22:00Z">
        <w:r w:rsidRPr="00D75CB4" w:rsidDel="00D75CB4">
          <w:rPr>
            <w:rPrChange w:id="668" w:author="ISOOA1\psok" w:date="2019-07-02T11:22:00Z">
              <w:rPr>
                <w:rStyle w:val="Hyperlink"/>
                <w:rFonts w:cs="Arial"/>
              </w:rPr>
            </w:rPrChange>
          </w:rPr>
          <w:delText>10.7</w:delText>
        </w:r>
        <w:r w:rsidDel="00D75CB4">
          <w:rPr>
            <w:rFonts w:asciiTheme="minorHAnsi" w:eastAsiaTheme="minorEastAsia" w:hAnsiTheme="minorHAnsi" w:cstheme="minorBidi"/>
            <w:szCs w:val="22"/>
          </w:rPr>
          <w:tab/>
        </w:r>
        <w:r w:rsidRPr="00D75CB4" w:rsidDel="00D75CB4">
          <w:rPr>
            <w:rPrChange w:id="669" w:author="ISOOA1\psok" w:date="2019-07-02T11:22:00Z">
              <w:rPr>
                <w:rStyle w:val="Hyperlink"/>
                <w:rFonts w:cs="Arial"/>
              </w:rPr>
            </w:rPrChange>
          </w:rPr>
          <w:delText>Station Power Portfolio Set-Up</w:delText>
        </w:r>
        <w:r w:rsidDel="00D75CB4">
          <w:rPr>
            <w:webHidden/>
          </w:rPr>
          <w:tab/>
        </w:r>
        <w:r w:rsidR="00E3528B" w:rsidDel="00D75CB4">
          <w:rPr>
            <w:webHidden/>
          </w:rPr>
          <w:delText>59</w:delText>
        </w:r>
      </w:del>
    </w:p>
    <w:p w14:paraId="5E8FFEAB" w14:textId="24587DBD" w:rsidR="00F41920" w:rsidDel="00D75CB4" w:rsidRDefault="00F41920">
      <w:pPr>
        <w:pStyle w:val="TOC2"/>
        <w:rPr>
          <w:del w:id="670" w:author="ISOOA1\psok" w:date="2019-07-02T11:22:00Z"/>
          <w:rFonts w:asciiTheme="minorHAnsi" w:eastAsiaTheme="minorEastAsia" w:hAnsiTheme="minorHAnsi" w:cstheme="minorBidi"/>
          <w:szCs w:val="22"/>
        </w:rPr>
      </w:pPr>
      <w:del w:id="671" w:author="ISOOA1\psok" w:date="2019-07-02T11:22:00Z">
        <w:r w:rsidRPr="00D75CB4" w:rsidDel="00D75CB4">
          <w:rPr>
            <w:rPrChange w:id="672" w:author="ISOOA1\psok" w:date="2019-07-02T11:22:00Z">
              <w:rPr>
                <w:rStyle w:val="Hyperlink"/>
                <w:rFonts w:cs="Arial"/>
              </w:rPr>
            </w:rPrChange>
          </w:rPr>
          <w:delText>10.8</w:delText>
        </w:r>
        <w:r w:rsidDel="00D75CB4">
          <w:rPr>
            <w:rFonts w:asciiTheme="minorHAnsi" w:eastAsiaTheme="minorEastAsia" w:hAnsiTheme="minorHAnsi" w:cstheme="minorBidi"/>
            <w:szCs w:val="22"/>
          </w:rPr>
          <w:tab/>
        </w:r>
        <w:r w:rsidRPr="00D75CB4" w:rsidDel="00D75CB4">
          <w:rPr>
            <w:rPrChange w:id="673" w:author="ISOOA1\psok" w:date="2019-07-02T11:22:00Z">
              <w:rPr>
                <w:rStyle w:val="Hyperlink"/>
                <w:rFonts w:cs="Arial"/>
              </w:rPr>
            </w:rPrChange>
          </w:rPr>
          <w:delText>Provision of Data to UDC or MSS Operator</w:delText>
        </w:r>
        <w:r w:rsidDel="00D75CB4">
          <w:rPr>
            <w:webHidden/>
          </w:rPr>
          <w:tab/>
        </w:r>
        <w:r w:rsidR="00E3528B" w:rsidDel="00D75CB4">
          <w:rPr>
            <w:webHidden/>
          </w:rPr>
          <w:delText>60</w:delText>
        </w:r>
      </w:del>
    </w:p>
    <w:p w14:paraId="5529BD69" w14:textId="34416126" w:rsidR="00F41920" w:rsidDel="00D75CB4" w:rsidRDefault="00F41920">
      <w:pPr>
        <w:pStyle w:val="TOC1"/>
        <w:rPr>
          <w:del w:id="674" w:author="ISOOA1\psok" w:date="2019-07-02T11:22:00Z"/>
          <w:rFonts w:asciiTheme="minorHAnsi" w:eastAsiaTheme="minorEastAsia" w:hAnsiTheme="minorHAnsi" w:cstheme="minorBidi"/>
          <w:b w:val="0"/>
          <w:szCs w:val="22"/>
        </w:rPr>
      </w:pPr>
      <w:del w:id="675" w:author="ISOOA1\psok" w:date="2019-07-02T11:22:00Z">
        <w:r w:rsidRPr="00D75CB4" w:rsidDel="00D75CB4">
          <w:rPr>
            <w:rPrChange w:id="676" w:author="ISOOA1\psok" w:date="2019-07-02T11:22:00Z">
              <w:rPr>
                <w:rStyle w:val="Hyperlink"/>
                <w:b w:val="0"/>
              </w:rPr>
            </w:rPrChange>
          </w:rPr>
          <w:delText>11.</w:delText>
        </w:r>
        <w:r w:rsidDel="00D75CB4">
          <w:rPr>
            <w:rFonts w:asciiTheme="minorHAnsi" w:eastAsiaTheme="minorEastAsia" w:hAnsiTheme="minorHAnsi" w:cstheme="minorBidi"/>
            <w:b w:val="0"/>
            <w:szCs w:val="22"/>
          </w:rPr>
          <w:tab/>
        </w:r>
        <w:r w:rsidRPr="00D75CB4" w:rsidDel="00D75CB4">
          <w:rPr>
            <w:rPrChange w:id="677" w:author="ISOOA1\psok" w:date="2019-07-02T11:22:00Z">
              <w:rPr>
                <w:rStyle w:val="Hyperlink"/>
                <w:b w:val="0"/>
              </w:rPr>
            </w:rPrChange>
          </w:rPr>
          <w:delText>Qualifying Facility (QF) Metering</w:delText>
        </w:r>
        <w:r w:rsidDel="00D75CB4">
          <w:rPr>
            <w:webHidden/>
          </w:rPr>
          <w:tab/>
        </w:r>
        <w:r w:rsidR="00E3528B" w:rsidDel="00D75CB4">
          <w:rPr>
            <w:webHidden/>
          </w:rPr>
          <w:delText>61</w:delText>
        </w:r>
      </w:del>
    </w:p>
    <w:p w14:paraId="3D545670" w14:textId="7CA5793A" w:rsidR="00F41920" w:rsidDel="00D75CB4" w:rsidRDefault="00F41920">
      <w:pPr>
        <w:pStyle w:val="TOC2"/>
        <w:rPr>
          <w:del w:id="678" w:author="ISOOA1\psok" w:date="2019-07-02T11:22:00Z"/>
          <w:rFonts w:asciiTheme="minorHAnsi" w:eastAsiaTheme="minorEastAsia" w:hAnsiTheme="minorHAnsi" w:cstheme="minorBidi"/>
          <w:szCs w:val="22"/>
        </w:rPr>
      </w:pPr>
      <w:del w:id="679" w:author="ISOOA1\psok" w:date="2019-07-02T11:22:00Z">
        <w:r w:rsidRPr="00D75CB4" w:rsidDel="00D75CB4">
          <w:rPr>
            <w:rPrChange w:id="680" w:author="ISOOA1\psok" w:date="2019-07-02T11:22:00Z">
              <w:rPr>
                <w:rStyle w:val="Hyperlink"/>
                <w:rFonts w:cs="Arial"/>
              </w:rPr>
            </w:rPrChange>
          </w:rPr>
          <w:delText>11.1</w:delText>
        </w:r>
        <w:r w:rsidDel="00D75CB4">
          <w:rPr>
            <w:rFonts w:asciiTheme="minorHAnsi" w:eastAsiaTheme="minorEastAsia" w:hAnsiTheme="minorHAnsi" w:cstheme="minorBidi"/>
            <w:szCs w:val="22"/>
          </w:rPr>
          <w:tab/>
        </w:r>
        <w:r w:rsidRPr="00D75CB4" w:rsidDel="00D75CB4">
          <w:rPr>
            <w:rPrChange w:id="681" w:author="ISOOA1\psok" w:date="2019-07-02T11:22:00Z">
              <w:rPr>
                <w:rStyle w:val="Hyperlink"/>
                <w:rFonts w:cs="Arial"/>
              </w:rPr>
            </w:rPrChange>
          </w:rPr>
          <w:delText>Inapplicability of CAISO Metering Requirements to Regulatory Must-Take Generation</w:delText>
        </w:r>
        <w:r w:rsidDel="00D75CB4">
          <w:rPr>
            <w:webHidden/>
          </w:rPr>
          <w:tab/>
        </w:r>
        <w:r w:rsidR="00E3528B" w:rsidDel="00D75CB4">
          <w:rPr>
            <w:webHidden/>
          </w:rPr>
          <w:delText>61</w:delText>
        </w:r>
      </w:del>
    </w:p>
    <w:p w14:paraId="6784D2BD" w14:textId="5C21F5CC" w:rsidR="00F41920" w:rsidDel="00D75CB4" w:rsidRDefault="00F41920">
      <w:pPr>
        <w:pStyle w:val="TOC2"/>
        <w:rPr>
          <w:del w:id="682" w:author="ISOOA1\psok" w:date="2019-07-02T11:22:00Z"/>
          <w:rFonts w:asciiTheme="minorHAnsi" w:eastAsiaTheme="minorEastAsia" w:hAnsiTheme="minorHAnsi" w:cstheme="minorBidi"/>
          <w:szCs w:val="22"/>
        </w:rPr>
      </w:pPr>
      <w:del w:id="683" w:author="ISOOA1\psok" w:date="2019-07-02T11:22:00Z">
        <w:r w:rsidRPr="00D75CB4" w:rsidDel="00D75CB4">
          <w:rPr>
            <w:rPrChange w:id="684" w:author="ISOOA1\psok" w:date="2019-07-02T11:22:00Z">
              <w:rPr>
                <w:rStyle w:val="Hyperlink"/>
                <w:rFonts w:cs="Arial"/>
              </w:rPr>
            </w:rPrChange>
          </w:rPr>
          <w:delText>11.2</w:delText>
        </w:r>
        <w:r w:rsidDel="00D75CB4">
          <w:rPr>
            <w:rFonts w:asciiTheme="minorHAnsi" w:eastAsiaTheme="minorEastAsia" w:hAnsiTheme="minorHAnsi" w:cstheme="minorBidi"/>
            <w:szCs w:val="22"/>
          </w:rPr>
          <w:tab/>
        </w:r>
        <w:r w:rsidRPr="00D75CB4" w:rsidDel="00D75CB4">
          <w:rPr>
            <w:rPrChange w:id="685" w:author="ISOOA1\psok" w:date="2019-07-02T11:22:00Z">
              <w:rPr>
                <w:rStyle w:val="Hyperlink"/>
                <w:rFonts w:cs="Arial"/>
              </w:rPr>
            </w:rPrChange>
          </w:rPr>
          <w:delText>QF Eligibility for Net Metering</w:delText>
        </w:r>
        <w:r w:rsidDel="00D75CB4">
          <w:rPr>
            <w:webHidden/>
          </w:rPr>
          <w:tab/>
        </w:r>
        <w:r w:rsidR="00E3528B" w:rsidDel="00D75CB4">
          <w:rPr>
            <w:webHidden/>
          </w:rPr>
          <w:delText>61</w:delText>
        </w:r>
      </w:del>
    </w:p>
    <w:p w14:paraId="6D958482" w14:textId="7FEED184" w:rsidR="00F41920" w:rsidDel="00D75CB4" w:rsidRDefault="00F41920">
      <w:pPr>
        <w:pStyle w:val="TOC3"/>
        <w:rPr>
          <w:del w:id="686" w:author="ISOOA1\psok" w:date="2019-07-02T11:22:00Z"/>
          <w:rFonts w:asciiTheme="minorHAnsi" w:eastAsiaTheme="minorEastAsia" w:hAnsiTheme="minorHAnsi" w:cstheme="minorBidi"/>
          <w:szCs w:val="22"/>
        </w:rPr>
      </w:pPr>
      <w:del w:id="687" w:author="ISOOA1\psok" w:date="2019-07-02T11:22:00Z">
        <w:r w:rsidRPr="00D75CB4" w:rsidDel="00D75CB4">
          <w:rPr>
            <w:rPrChange w:id="688" w:author="ISOOA1\psok" w:date="2019-07-02T11:22:00Z">
              <w:rPr>
                <w:rStyle w:val="Hyperlink"/>
                <w:rFonts w:cs="Arial"/>
              </w:rPr>
            </w:rPrChange>
          </w:rPr>
          <w:delText>11.2.1</w:delText>
        </w:r>
        <w:r w:rsidDel="00D75CB4">
          <w:rPr>
            <w:rFonts w:asciiTheme="minorHAnsi" w:eastAsiaTheme="minorEastAsia" w:hAnsiTheme="minorHAnsi" w:cstheme="minorBidi"/>
            <w:szCs w:val="22"/>
          </w:rPr>
          <w:tab/>
        </w:r>
        <w:r w:rsidRPr="00D75CB4" w:rsidDel="00D75CB4">
          <w:rPr>
            <w:rPrChange w:id="689" w:author="ISOOA1\psok" w:date="2019-07-02T11:22:00Z">
              <w:rPr>
                <w:rStyle w:val="Hyperlink"/>
                <w:rFonts w:cs="Arial"/>
              </w:rPr>
            </w:rPrChange>
          </w:rPr>
          <w:delText>Demonstration of QF Status</w:delText>
        </w:r>
        <w:r w:rsidDel="00D75CB4">
          <w:rPr>
            <w:webHidden/>
          </w:rPr>
          <w:tab/>
        </w:r>
        <w:r w:rsidR="00E3528B" w:rsidDel="00D75CB4">
          <w:rPr>
            <w:webHidden/>
          </w:rPr>
          <w:delText>61</w:delText>
        </w:r>
      </w:del>
    </w:p>
    <w:p w14:paraId="1C0965FE" w14:textId="6247DCB2" w:rsidR="00F41920" w:rsidDel="00D75CB4" w:rsidRDefault="00F41920">
      <w:pPr>
        <w:pStyle w:val="TOC3"/>
        <w:rPr>
          <w:del w:id="690" w:author="ISOOA1\psok" w:date="2019-07-02T11:22:00Z"/>
          <w:rFonts w:asciiTheme="minorHAnsi" w:eastAsiaTheme="minorEastAsia" w:hAnsiTheme="minorHAnsi" w:cstheme="minorBidi"/>
          <w:szCs w:val="22"/>
        </w:rPr>
      </w:pPr>
      <w:del w:id="691" w:author="ISOOA1\psok" w:date="2019-07-02T11:22:00Z">
        <w:r w:rsidRPr="00D75CB4" w:rsidDel="00D75CB4">
          <w:rPr>
            <w:rPrChange w:id="692" w:author="ISOOA1\psok" w:date="2019-07-02T11:22:00Z">
              <w:rPr>
                <w:rStyle w:val="Hyperlink"/>
                <w:rFonts w:cs="Arial"/>
              </w:rPr>
            </w:rPrChange>
          </w:rPr>
          <w:delText>11.2.2</w:delText>
        </w:r>
        <w:r w:rsidDel="00D75CB4">
          <w:rPr>
            <w:rFonts w:asciiTheme="minorHAnsi" w:eastAsiaTheme="minorEastAsia" w:hAnsiTheme="minorHAnsi" w:cstheme="minorBidi"/>
            <w:szCs w:val="22"/>
          </w:rPr>
          <w:tab/>
        </w:r>
        <w:r w:rsidRPr="00D75CB4" w:rsidDel="00D75CB4">
          <w:rPr>
            <w:rPrChange w:id="693" w:author="ISOOA1\psok" w:date="2019-07-02T11:22:00Z">
              <w:rPr>
                <w:rStyle w:val="Hyperlink"/>
                <w:rFonts w:cs="Arial"/>
              </w:rPr>
            </w:rPrChange>
          </w:rPr>
          <w:delText>Demonstration of Standby Service or Curtailment of Self-Provided Load</w:delText>
        </w:r>
        <w:r w:rsidDel="00D75CB4">
          <w:rPr>
            <w:webHidden/>
          </w:rPr>
          <w:tab/>
        </w:r>
        <w:r w:rsidR="00E3528B" w:rsidDel="00D75CB4">
          <w:rPr>
            <w:webHidden/>
          </w:rPr>
          <w:delText>62</w:delText>
        </w:r>
      </w:del>
    </w:p>
    <w:p w14:paraId="2F9A7101" w14:textId="20EC0C8A" w:rsidR="00F41920" w:rsidDel="00D75CB4" w:rsidRDefault="00F41920">
      <w:pPr>
        <w:pStyle w:val="TOC3"/>
        <w:rPr>
          <w:del w:id="694" w:author="ISOOA1\psok" w:date="2019-07-02T11:22:00Z"/>
          <w:rFonts w:asciiTheme="minorHAnsi" w:eastAsiaTheme="minorEastAsia" w:hAnsiTheme="minorHAnsi" w:cstheme="minorBidi"/>
          <w:szCs w:val="22"/>
        </w:rPr>
      </w:pPr>
      <w:del w:id="695" w:author="ISOOA1\psok" w:date="2019-07-02T11:22:00Z">
        <w:r w:rsidRPr="00D75CB4" w:rsidDel="00D75CB4">
          <w:rPr>
            <w:rPrChange w:id="696" w:author="ISOOA1\psok" w:date="2019-07-02T11:22:00Z">
              <w:rPr>
                <w:rStyle w:val="Hyperlink"/>
                <w:rFonts w:cs="Arial"/>
              </w:rPr>
            </w:rPrChange>
          </w:rPr>
          <w:delText>11.2.3</w:delText>
        </w:r>
        <w:r w:rsidDel="00D75CB4">
          <w:rPr>
            <w:rFonts w:asciiTheme="minorHAnsi" w:eastAsiaTheme="minorEastAsia" w:hAnsiTheme="minorHAnsi" w:cstheme="minorBidi"/>
            <w:szCs w:val="22"/>
          </w:rPr>
          <w:tab/>
        </w:r>
        <w:r w:rsidRPr="00D75CB4" w:rsidDel="00D75CB4">
          <w:rPr>
            <w:rPrChange w:id="697" w:author="ISOOA1\psok" w:date="2019-07-02T11:22:00Z">
              <w:rPr>
                <w:rStyle w:val="Hyperlink"/>
                <w:rFonts w:cs="Arial"/>
              </w:rPr>
            </w:rPrChange>
          </w:rPr>
          <w:delText>Execution of a QF PGA</w:delText>
        </w:r>
        <w:r w:rsidDel="00D75CB4">
          <w:rPr>
            <w:webHidden/>
          </w:rPr>
          <w:tab/>
        </w:r>
        <w:r w:rsidR="00E3528B" w:rsidDel="00D75CB4">
          <w:rPr>
            <w:webHidden/>
          </w:rPr>
          <w:delText>62</w:delText>
        </w:r>
      </w:del>
    </w:p>
    <w:p w14:paraId="52EE01E3" w14:textId="389C28F2" w:rsidR="00F41920" w:rsidDel="00D75CB4" w:rsidRDefault="00F41920">
      <w:pPr>
        <w:pStyle w:val="TOC2"/>
        <w:rPr>
          <w:del w:id="698" w:author="ISOOA1\psok" w:date="2019-07-02T11:22:00Z"/>
          <w:rFonts w:asciiTheme="minorHAnsi" w:eastAsiaTheme="minorEastAsia" w:hAnsiTheme="minorHAnsi" w:cstheme="minorBidi"/>
          <w:szCs w:val="22"/>
        </w:rPr>
      </w:pPr>
      <w:del w:id="699" w:author="ISOOA1\psok" w:date="2019-07-02T11:22:00Z">
        <w:r w:rsidRPr="00D75CB4" w:rsidDel="00D75CB4">
          <w:rPr>
            <w:rPrChange w:id="700" w:author="ISOOA1\psok" w:date="2019-07-02T11:22:00Z">
              <w:rPr>
                <w:rStyle w:val="Hyperlink"/>
                <w:rFonts w:cs="Arial"/>
              </w:rPr>
            </w:rPrChange>
          </w:rPr>
          <w:delText>11.3</w:delText>
        </w:r>
        <w:r w:rsidDel="00D75CB4">
          <w:rPr>
            <w:rFonts w:asciiTheme="minorHAnsi" w:eastAsiaTheme="minorEastAsia" w:hAnsiTheme="minorHAnsi" w:cstheme="minorBidi"/>
            <w:szCs w:val="22"/>
          </w:rPr>
          <w:tab/>
        </w:r>
        <w:r w:rsidRPr="00D75CB4" w:rsidDel="00D75CB4">
          <w:rPr>
            <w:rPrChange w:id="701" w:author="ISOOA1\psok" w:date="2019-07-02T11:22:00Z">
              <w:rPr>
                <w:rStyle w:val="Hyperlink"/>
                <w:rFonts w:cs="Arial"/>
              </w:rPr>
            </w:rPrChange>
          </w:rPr>
          <w:delText>Permitted Netting for Net Scheduled QFs</w:delText>
        </w:r>
        <w:r w:rsidDel="00D75CB4">
          <w:rPr>
            <w:webHidden/>
          </w:rPr>
          <w:tab/>
        </w:r>
        <w:r w:rsidR="00E3528B" w:rsidDel="00D75CB4">
          <w:rPr>
            <w:webHidden/>
          </w:rPr>
          <w:delText>62</w:delText>
        </w:r>
      </w:del>
    </w:p>
    <w:p w14:paraId="0FCB4918" w14:textId="0687CB6A" w:rsidR="00F41920" w:rsidDel="00D75CB4" w:rsidRDefault="00F41920">
      <w:pPr>
        <w:pStyle w:val="TOC1"/>
        <w:rPr>
          <w:del w:id="702" w:author="ISOOA1\psok" w:date="2019-07-02T11:22:00Z"/>
          <w:rFonts w:asciiTheme="minorHAnsi" w:eastAsiaTheme="minorEastAsia" w:hAnsiTheme="minorHAnsi" w:cstheme="minorBidi"/>
          <w:b w:val="0"/>
          <w:szCs w:val="22"/>
        </w:rPr>
      </w:pPr>
      <w:del w:id="703" w:author="ISOOA1\psok" w:date="2019-07-02T11:22:00Z">
        <w:r w:rsidRPr="00D75CB4" w:rsidDel="00D75CB4">
          <w:rPr>
            <w:rPrChange w:id="704" w:author="ISOOA1\psok" w:date="2019-07-02T11:22:00Z">
              <w:rPr>
                <w:rStyle w:val="Hyperlink"/>
                <w:b w:val="0"/>
              </w:rPr>
            </w:rPrChange>
          </w:rPr>
          <w:delText>12.</w:delText>
        </w:r>
        <w:r w:rsidDel="00D75CB4">
          <w:rPr>
            <w:rFonts w:asciiTheme="minorHAnsi" w:eastAsiaTheme="minorEastAsia" w:hAnsiTheme="minorHAnsi" w:cstheme="minorBidi"/>
            <w:b w:val="0"/>
            <w:szCs w:val="22"/>
          </w:rPr>
          <w:tab/>
        </w:r>
        <w:r w:rsidRPr="00D75CB4" w:rsidDel="00D75CB4">
          <w:rPr>
            <w:rPrChange w:id="705" w:author="ISOOA1\psok" w:date="2019-07-02T11:22:00Z">
              <w:rPr>
                <w:rStyle w:val="Hyperlink"/>
                <w:b w:val="0"/>
              </w:rPr>
            </w:rPrChange>
          </w:rPr>
          <w:delText>Proxy Demand Resources (PDR) and Reliability Demand Response Resources</w:delText>
        </w:r>
        <w:r w:rsidRPr="00D75CB4" w:rsidDel="00D75CB4">
          <w:rPr>
            <w:rPrChange w:id="706" w:author="ISOOA1\psok" w:date="2019-07-02T11:22:00Z">
              <w:rPr>
                <w:rStyle w:val="Hyperlink"/>
                <w:b w:val="0"/>
                <w:bCs/>
              </w:rPr>
            </w:rPrChange>
          </w:rPr>
          <w:delText xml:space="preserve"> (RDRR)</w:delText>
        </w:r>
        <w:r w:rsidDel="00D75CB4">
          <w:rPr>
            <w:webHidden/>
          </w:rPr>
          <w:tab/>
        </w:r>
        <w:r w:rsidR="00E3528B" w:rsidDel="00D75CB4">
          <w:rPr>
            <w:webHidden/>
          </w:rPr>
          <w:delText>63</w:delText>
        </w:r>
      </w:del>
    </w:p>
    <w:p w14:paraId="04BFD937" w14:textId="4B0B461B" w:rsidR="00F41920" w:rsidDel="00D75CB4" w:rsidRDefault="00F41920">
      <w:pPr>
        <w:pStyle w:val="TOC2"/>
        <w:rPr>
          <w:del w:id="707" w:author="ISOOA1\psok" w:date="2019-07-02T11:22:00Z"/>
          <w:rFonts w:asciiTheme="minorHAnsi" w:eastAsiaTheme="minorEastAsia" w:hAnsiTheme="minorHAnsi" w:cstheme="minorBidi"/>
          <w:szCs w:val="22"/>
        </w:rPr>
      </w:pPr>
      <w:del w:id="708" w:author="ISOOA1\psok" w:date="2019-07-02T11:22:00Z">
        <w:r w:rsidRPr="00D75CB4" w:rsidDel="00D75CB4">
          <w:rPr>
            <w:rPrChange w:id="709" w:author="ISOOA1\psok" w:date="2019-07-02T11:22:00Z">
              <w:rPr>
                <w:rStyle w:val="Hyperlink"/>
                <w:rFonts w:cs="Arial"/>
              </w:rPr>
            </w:rPrChange>
          </w:rPr>
          <w:delText>12.1</w:delText>
        </w:r>
        <w:r w:rsidDel="00D75CB4">
          <w:rPr>
            <w:rFonts w:asciiTheme="minorHAnsi" w:eastAsiaTheme="minorEastAsia" w:hAnsiTheme="minorHAnsi" w:cstheme="minorBidi"/>
            <w:szCs w:val="22"/>
          </w:rPr>
          <w:tab/>
        </w:r>
        <w:r w:rsidRPr="00D75CB4" w:rsidDel="00D75CB4">
          <w:rPr>
            <w:rPrChange w:id="710" w:author="ISOOA1\psok" w:date="2019-07-02T11:22:00Z">
              <w:rPr>
                <w:rStyle w:val="Hyperlink"/>
                <w:rFonts w:cs="Arial"/>
              </w:rPr>
            </w:rPrChange>
          </w:rPr>
          <w:delText>Product Overview</w:delText>
        </w:r>
        <w:r w:rsidDel="00D75CB4">
          <w:rPr>
            <w:webHidden/>
          </w:rPr>
          <w:tab/>
        </w:r>
        <w:r w:rsidR="00E3528B" w:rsidDel="00D75CB4">
          <w:rPr>
            <w:webHidden/>
          </w:rPr>
          <w:delText>63</w:delText>
        </w:r>
      </w:del>
    </w:p>
    <w:p w14:paraId="4EFCCEFF" w14:textId="325CE1D7" w:rsidR="00F41920" w:rsidDel="00D75CB4" w:rsidRDefault="00F41920">
      <w:pPr>
        <w:pStyle w:val="TOC2"/>
        <w:rPr>
          <w:del w:id="711" w:author="ISOOA1\psok" w:date="2019-07-02T11:22:00Z"/>
          <w:rFonts w:asciiTheme="minorHAnsi" w:eastAsiaTheme="minorEastAsia" w:hAnsiTheme="minorHAnsi" w:cstheme="minorBidi"/>
          <w:szCs w:val="22"/>
        </w:rPr>
      </w:pPr>
      <w:del w:id="712" w:author="ISOOA1\psok" w:date="2019-07-02T11:22:00Z">
        <w:r w:rsidRPr="00D75CB4" w:rsidDel="00D75CB4">
          <w:rPr>
            <w:rPrChange w:id="713" w:author="ISOOA1\psok" w:date="2019-07-02T11:22:00Z">
              <w:rPr>
                <w:rStyle w:val="Hyperlink"/>
                <w:rFonts w:cs="Arial"/>
              </w:rPr>
            </w:rPrChange>
          </w:rPr>
          <w:delText>12.2</w:delText>
        </w:r>
        <w:r w:rsidDel="00D75CB4">
          <w:rPr>
            <w:rFonts w:asciiTheme="minorHAnsi" w:eastAsiaTheme="minorEastAsia" w:hAnsiTheme="minorHAnsi" w:cstheme="minorBidi"/>
            <w:szCs w:val="22"/>
          </w:rPr>
          <w:tab/>
        </w:r>
        <w:r w:rsidRPr="00D75CB4" w:rsidDel="00D75CB4">
          <w:rPr>
            <w:rPrChange w:id="714" w:author="ISOOA1\psok" w:date="2019-07-02T11:22:00Z">
              <w:rPr>
                <w:rStyle w:val="Hyperlink"/>
                <w:rFonts w:cs="Arial"/>
              </w:rPr>
            </w:rPrChange>
          </w:rPr>
          <w:delText>Process Overview</w:delText>
        </w:r>
        <w:r w:rsidDel="00D75CB4">
          <w:rPr>
            <w:webHidden/>
          </w:rPr>
          <w:tab/>
        </w:r>
        <w:r w:rsidR="00E3528B" w:rsidDel="00D75CB4">
          <w:rPr>
            <w:webHidden/>
          </w:rPr>
          <w:delText>68</w:delText>
        </w:r>
      </w:del>
    </w:p>
    <w:p w14:paraId="539DF96F" w14:textId="0853BC0B" w:rsidR="00F41920" w:rsidDel="00D75CB4" w:rsidRDefault="00F41920">
      <w:pPr>
        <w:pStyle w:val="TOC2"/>
        <w:rPr>
          <w:del w:id="715" w:author="ISOOA1\psok" w:date="2019-07-02T11:22:00Z"/>
          <w:rFonts w:asciiTheme="minorHAnsi" w:eastAsiaTheme="minorEastAsia" w:hAnsiTheme="minorHAnsi" w:cstheme="minorBidi"/>
          <w:szCs w:val="22"/>
        </w:rPr>
      </w:pPr>
      <w:del w:id="716" w:author="ISOOA1\psok" w:date="2019-07-02T11:22:00Z">
        <w:r w:rsidRPr="00D75CB4" w:rsidDel="00D75CB4">
          <w:rPr>
            <w:rPrChange w:id="717" w:author="ISOOA1\psok" w:date="2019-07-02T11:22:00Z">
              <w:rPr>
                <w:rStyle w:val="Hyperlink"/>
                <w:rFonts w:cs="Arial"/>
              </w:rPr>
            </w:rPrChange>
          </w:rPr>
          <w:delText>12.3</w:delText>
        </w:r>
        <w:r w:rsidDel="00D75CB4">
          <w:rPr>
            <w:rFonts w:asciiTheme="minorHAnsi" w:eastAsiaTheme="minorEastAsia" w:hAnsiTheme="minorHAnsi" w:cstheme="minorBidi"/>
            <w:szCs w:val="22"/>
          </w:rPr>
          <w:tab/>
        </w:r>
        <w:r w:rsidRPr="00D75CB4" w:rsidDel="00D75CB4">
          <w:rPr>
            <w:rPrChange w:id="718" w:author="ISOOA1\psok" w:date="2019-07-02T11:22:00Z">
              <w:rPr>
                <w:rStyle w:val="Hyperlink"/>
                <w:rFonts w:cs="Arial"/>
              </w:rPr>
            </w:rPrChange>
          </w:rPr>
          <w:delText>Executing a Demand Response Provider Agreement (DRPA)</w:delText>
        </w:r>
        <w:r w:rsidDel="00D75CB4">
          <w:rPr>
            <w:webHidden/>
          </w:rPr>
          <w:tab/>
        </w:r>
        <w:r w:rsidR="00E3528B" w:rsidDel="00D75CB4">
          <w:rPr>
            <w:webHidden/>
          </w:rPr>
          <w:delText>69</w:delText>
        </w:r>
      </w:del>
    </w:p>
    <w:p w14:paraId="6E76E745" w14:textId="6FFDD21D" w:rsidR="00F41920" w:rsidDel="00D75CB4" w:rsidRDefault="00F41920">
      <w:pPr>
        <w:pStyle w:val="TOC3"/>
        <w:rPr>
          <w:del w:id="719" w:author="ISOOA1\psok" w:date="2019-07-02T11:22:00Z"/>
          <w:rFonts w:asciiTheme="minorHAnsi" w:eastAsiaTheme="minorEastAsia" w:hAnsiTheme="minorHAnsi" w:cstheme="minorBidi"/>
          <w:szCs w:val="22"/>
        </w:rPr>
      </w:pPr>
      <w:del w:id="720" w:author="ISOOA1\psok" w:date="2019-07-02T11:22:00Z">
        <w:r w:rsidRPr="00D75CB4" w:rsidDel="00D75CB4">
          <w:rPr>
            <w:rPrChange w:id="721" w:author="ISOOA1\psok" w:date="2019-07-02T11:22:00Z">
              <w:rPr>
                <w:rStyle w:val="Hyperlink"/>
                <w:rFonts w:cs="Arial"/>
              </w:rPr>
            </w:rPrChange>
          </w:rPr>
          <w:delText>12.3.1</w:delText>
        </w:r>
        <w:r w:rsidDel="00D75CB4">
          <w:rPr>
            <w:rFonts w:asciiTheme="minorHAnsi" w:eastAsiaTheme="minorEastAsia" w:hAnsiTheme="minorHAnsi" w:cstheme="minorBidi"/>
            <w:szCs w:val="22"/>
          </w:rPr>
          <w:tab/>
        </w:r>
        <w:r w:rsidRPr="00D75CB4" w:rsidDel="00D75CB4">
          <w:rPr>
            <w:rPrChange w:id="722" w:author="ISOOA1\psok" w:date="2019-07-02T11:22:00Z">
              <w:rPr>
                <w:rStyle w:val="Hyperlink"/>
                <w:rFonts w:cs="Arial"/>
              </w:rPr>
            </w:rPrChange>
          </w:rPr>
          <w:delText>Use of a Certified Scheduling Coordinator</w:delText>
        </w:r>
        <w:r w:rsidDel="00D75CB4">
          <w:rPr>
            <w:webHidden/>
          </w:rPr>
          <w:tab/>
        </w:r>
        <w:r w:rsidR="00E3528B" w:rsidDel="00D75CB4">
          <w:rPr>
            <w:webHidden/>
          </w:rPr>
          <w:delText>70</w:delText>
        </w:r>
      </w:del>
    </w:p>
    <w:p w14:paraId="62933B00" w14:textId="76B13CA9" w:rsidR="00F41920" w:rsidDel="00D75CB4" w:rsidRDefault="00F41920">
      <w:pPr>
        <w:pStyle w:val="TOC2"/>
        <w:rPr>
          <w:del w:id="723" w:author="ISOOA1\psok" w:date="2019-07-02T11:22:00Z"/>
          <w:rFonts w:asciiTheme="minorHAnsi" w:eastAsiaTheme="minorEastAsia" w:hAnsiTheme="minorHAnsi" w:cstheme="minorBidi"/>
          <w:szCs w:val="22"/>
        </w:rPr>
      </w:pPr>
      <w:del w:id="724" w:author="ISOOA1\psok" w:date="2019-07-02T11:22:00Z">
        <w:r w:rsidRPr="00D75CB4" w:rsidDel="00D75CB4">
          <w:rPr>
            <w:rPrChange w:id="725" w:author="ISOOA1\psok" w:date="2019-07-02T11:22:00Z">
              <w:rPr>
                <w:rStyle w:val="Hyperlink"/>
                <w:rFonts w:cs="Arial"/>
              </w:rPr>
            </w:rPrChange>
          </w:rPr>
          <w:delText>12.4</w:delText>
        </w:r>
        <w:r w:rsidDel="00D75CB4">
          <w:rPr>
            <w:rFonts w:asciiTheme="minorHAnsi" w:eastAsiaTheme="minorEastAsia" w:hAnsiTheme="minorHAnsi" w:cstheme="minorBidi"/>
            <w:szCs w:val="22"/>
          </w:rPr>
          <w:tab/>
        </w:r>
        <w:r w:rsidRPr="00D75CB4" w:rsidDel="00D75CB4">
          <w:rPr>
            <w:rPrChange w:id="726" w:author="ISOOA1\psok" w:date="2019-07-02T11:22:00Z">
              <w:rPr>
                <w:rStyle w:val="Hyperlink"/>
                <w:rFonts w:cs="Arial"/>
              </w:rPr>
            </w:rPrChange>
          </w:rPr>
          <w:delText>Demand Response Systems</w:delText>
        </w:r>
        <w:r w:rsidDel="00D75CB4">
          <w:rPr>
            <w:webHidden/>
          </w:rPr>
          <w:tab/>
        </w:r>
        <w:r w:rsidR="00E3528B" w:rsidDel="00D75CB4">
          <w:rPr>
            <w:webHidden/>
          </w:rPr>
          <w:delText>70</w:delText>
        </w:r>
      </w:del>
    </w:p>
    <w:p w14:paraId="454B4F6F" w14:textId="28E79B31" w:rsidR="00F41920" w:rsidDel="00D75CB4" w:rsidRDefault="00F41920">
      <w:pPr>
        <w:pStyle w:val="TOC3"/>
        <w:rPr>
          <w:del w:id="727" w:author="ISOOA1\psok" w:date="2019-07-02T11:22:00Z"/>
          <w:rFonts w:asciiTheme="minorHAnsi" w:eastAsiaTheme="minorEastAsia" w:hAnsiTheme="minorHAnsi" w:cstheme="minorBidi"/>
          <w:szCs w:val="22"/>
        </w:rPr>
      </w:pPr>
      <w:del w:id="728" w:author="ISOOA1\psok" w:date="2019-07-02T11:22:00Z">
        <w:r w:rsidRPr="00D75CB4" w:rsidDel="00D75CB4">
          <w:rPr>
            <w:rPrChange w:id="729" w:author="ISOOA1\psok" w:date="2019-07-02T11:22:00Z">
              <w:rPr>
                <w:rStyle w:val="Hyperlink"/>
                <w:rFonts w:cs="Arial"/>
              </w:rPr>
            </w:rPrChange>
          </w:rPr>
          <w:delText>12.4.1</w:delText>
        </w:r>
        <w:r w:rsidDel="00D75CB4">
          <w:rPr>
            <w:rFonts w:asciiTheme="minorHAnsi" w:eastAsiaTheme="minorEastAsia" w:hAnsiTheme="minorHAnsi" w:cstheme="minorBidi"/>
            <w:szCs w:val="22"/>
          </w:rPr>
          <w:tab/>
        </w:r>
        <w:r w:rsidRPr="00D75CB4" w:rsidDel="00D75CB4">
          <w:rPr>
            <w:rPrChange w:id="730" w:author="ISOOA1\psok" w:date="2019-07-02T11:22:00Z">
              <w:rPr>
                <w:rStyle w:val="Hyperlink"/>
                <w:rFonts w:cs="Arial"/>
              </w:rPr>
            </w:rPrChange>
          </w:rPr>
          <w:delText>Demand Response Registration System (DRRS)</w:delText>
        </w:r>
        <w:r w:rsidDel="00D75CB4">
          <w:rPr>
            <w:webHidden/>
          </w:rPr>
          <w:tab/>
        </w:r>
        <w:r w:rsidR="00E3528B" w:rsidDel="00D75CB4">
          <w:rPr>
            <w:webHidden/>
          </w:rPr>
          <w:delText>71</w:delText>
        </w:r>
      </w:del>
    </w:p>
    <w:p w14:paraId="75332665" w14:textId="0FC70EE3" w:rsidR="00F41920" w:rsidDel="00D75CB4" w:rsidRDefault="00F41920">
      <w:pPr>
        <w:pStyle w:val="TOC3"/>
        <w:rPr>
          <w:del w:id="731" w:author="ISOOA1\psok" w:date="2019-07-02T11:22:00Z"/>
          <w:rFonts w:asciiTheme="minorHAnsi" w:eastAsiaTheme="minorEastAsia" w:hAnsiTheme="minorHAnsi" w:cstheme="minorBidi"/>
          <w:szCs w:val="22"/>
        </w:rPr>
      </w:pPr>
      <w:del w:id="732" w:author="ISOOA1\psok" w:date="2019-07-02T11:22:00Z">
        <w:r w:rsidRPr="00D75CB4" w:rsidDel="00D75CB4">
          <w:rPr>
            <w:rPrChange w:id="733" w:author="ISOOA1\psok" w:date="2019-07-02T11:22:00Z">
              <w:rPr>
                <w:rStyle w:val="Hyperlink"/>
                <w:rFonts w:cs="Arial"/>
              </w:rPr>
            </w:rPrChange>
          </w:rPr>
          <w:delText>12.4.2</w:delText>
        </w:r>
        <w:r w:rsidDel="00D75CB4">
          <w:rPr>
            <w:rFonts w:asciiTheme="minorHAnsi" w:eastAsiaTheme="minorEastAsia" w:hAnsiTheme="minorHAnsi" w:cstheme="minorBidi"/>
            <w:szCs w:val="22"/>
          </w:rPr>
          <w:tab/>
        </w:r>
        <w:r w:rsidRPr="00D75CB4" w:rsidDel="00D75CB4">
          <w:rPr>
            <w:rPrChange w:id="734" w:author="ISOOA1\psok" w:date="2019-07-02T11:22:00Z">
              <w:rPr>
                <w:rStyle w:val="Hyperlink"/>
                <w:rFonts w:cs="Arial"/>
              </w:rPr>
            </w:rPrChange>
          </w:rPr>
          <w:delText>Demand Response System (DRS)</w:delText>
        </w:r>
        <w:r w:rsidDel="00D75CB4">
          <w:rPr>
            <w:webHidden/>
          </w:rPr>
          <w:tab/>
        </w:r>
        <w:r w:rsidR="00E3528B" w:rsidDel="00D75CB4">
          <w:rPr>
            <w:webHidden/>
          </w:rPr>
          <w:delText>71</w:delText>
        </w:r>
      </w:del>
    </w:p>
    <w:p w14:paraId="4654DF10" w14:textId="3FACF2D8" w:rsidR="00F41920" w:rsidDel="00D75CB4" w:rsidRDefault="00F41920">
      <w:pPr>
        <w:pStyle w:val="TOC2"/>
        <w:rPr>
          <w:del w:id="735" w:author="ISOOA1\psok" w:date="2019-07-02T11:22:00Z"/>
          <w:rFonts w:asciiTheme="minorHAnsi" w:eastAsiaTheme="minorEastAsia" w:hAnsiTheme="minorHAnsi" w:cstheme="minorBidi"/>
          <w:szCs w:val="22"/>
        </w:rPr>
      </w:pPr>
      <w:del w:id="736" w:author="ISOOA1\psok" w:date="2019-07-02T11:22:00Z">
        <w:r w:rsidRPr="00D75CB4" w:rsidDel="00D75CB4">
          <w:rPr>
            <w:rPrChange w:id="737" w:author="ISOOA1\psok" w:date="2019-07-02T11:22:00Z">
              <w:rPr>
                <w:rStyle w:val="Hyperlink"/>
                <w:rFonts w:cs="Arial"/>
              </w:rPr>
            </w:rPrChange>
          </w:rPr>
          <w:delText>12.5</w:delText>
        </w:r>
        <w:r w:rsidDel="00D75CB4">
          <w:rPr>
            <w:rFonts w:asciiTheme="minorHAnsi" w:eastAsiaTheme="minorEastAsia" w:hAnsiTheme="minorHAnsi" w:cstheme="minorBidi"/>
            <w:szCs w:val="22"/>
          </w:rPr>
          <w:tab/>
        </w:r>
        <w:r w:rsidRPr="00D75CB4" w:rsidDel="00D75CB4">
          <w:rPr>
            <w:rPrChange w:id="738" w:author="ISOOA1\psok" w:date="2019-07-02T11:22:00Z">
              <w:rPr>
                <w:rStyle w:val="Hyperlink"/>
                <w:rFonts w:cs="Arial"/>
              </w:rPr>
            </w:rPrChange>
          </w:rPr>
          <w:delText>Resource Registration</w:delText>
        </w:r>
        <w:r w:rsidDel="00D75CB4">
          <w:rPr>
            <w:webHidden/>
          </w:rPr>
          <w:tab/>
        </w:r>
        <w:r w:rsidR="00E3528B" w:rsidDel="00D75CB4">
          <w:rPr>
            <w:webHidden/>
          </w:rPr>
          <w:delText>71</w:delText>
        </w:r>
      </w:del>
    </w:p>
    <w:p w14:paraId="40FE31B8" w14:textId="26BB482E" w:rsidR="00F41920" w:rsidDel="00D75CB4" w:rsidRDefault="00F41920">
      <w:pPr>
        <w:pStyle w:val="TOC2"/>
        <w:rPr>
          <w:del w:id="739" w:author="ISOOA1\psok" w:date="2019-07-02T11:22:00Z"/>
          <w:rFonts w:asciiTheme="minorHAnsi" w:eastAsiaTheme="minorEastAsia" w:hAnsiTheme="minorHAnsi" w:cstheme="minorBidi"/>
          <w:szCs w:val="22"/>
        </w:rPr>
      </w:pPr>
      <w:del w:id="740" w:author="ISOOA1\psok" w:date="2019-07-02T11:22:00Z">
        <w:r w:rsidRPr="00D75CB4" w:rsidDel="00D75CB4">
          <w:rPr>
            <w:rPrChange w:id="741" w:author="ISOOA1\psok" w:date="2019-07-02T11:22:00Z">
              <w:rPr>
                <w:rStyle w:val="Hyperlink"/>
                <w:rFonts w:cs="Arial"/>
              </w:rPr>
            </w:rPrChange>
          </w:rPr>
          <w:delText>12.6</w:delText>
        </w:r>
        <w:r w:rsidDel="00D75CB4">
          <w:rPr>
            <w:rFonts w:asciiTheme="minorHAnsi" w:eastAsiaTheme="minorEastAsia" w:hAnsiTheme="minorHAnsi" w:cstheme="minorBidi"/>
            <w:szCs w:val="22"/>
          </w:rPr>
          <w:tab/>
        </w:r>
        <w:r w:rsidRPr="00D75CB4" w:rsidDel="00D75CB4">
          <w:rPr>
            <w:rPrChange w:id="742" w:author="ISOOA1\psok" w:date="2019-07-02T11:22:00Z">
              <w:rPr>
                <w:rStyle w:val="Hyperlink"/>
                <w:rFonts w:cs="Arial"/>
              </w:rPr>
            </w:rPrChange>
          </w:rPr>
          <w:delText>Provision of Statistically Derived Meter Data</w:delText>
        </w:r>
        <w:r w:rsidDel="00D75CB4">
          <w:rPr>
            <w:webHidden/>
          </w:rPr>
          <w:tab/>
        </w:r>
        <w:r w:rsidR="00E3528B" w:rsidDel="00D75CB4">
          <w:rPr>
            <w:webHidden/>
          </w:rPr>
          <w:delText>73</w:delText>
        </w:r>
      </w:del>
    </w:p>
    <w:p w14:paraId="72C62F91" w14:textId="3D28C3A2" w:rsidR="00F41920" w:rsidDel="00D75CB4" w:rsidRDefault="00F41920">
      <w:pPr>
        <w:pStyle w:val="TOC2"/>
        <w:rPr>
          <w:del w:id="743" w:author="ISOOA1\psok" w:date="2019-07-02T11:22:00Z"/>
          <w:rFonts w:asciiTheme="minorHAnsi" w:eastAsiaTheme="minorEastAsia" w:hAnsiTheme="minorHAnsi" w:cstheme="minorBidi"/>
          <w:szCs w:val="22"/>
        </w:rPr>
      </w:pPr>
      <w:del w:id="744" w:author="ISOOA1\psok" w:date="2019-07-02T11:22:00Z">
        <w:r w:rsidRPr="00D75CB4" w:rsidDel="00D75CB4">
          <w:rPr>
            <w:rPrChange w:id="745" w:author="ISOOA1\psok" w:date="2019-07-02T11:22:00Z">
              <w:rPr>
                <w:rStyle w:val="Hyperlink"/>
                <w:rFonts w:cs="Arial"/>
              </w:rPr>
            </w:rPrChange>
          </w:rPr>
          <w:delText>12.7</w:delText>
        </w:r>
        <w:r w:rsidDel="00D75CB4">
          <w:rPr>
            <w:rFonts w:asciiTheme="minorHAnsi" w:eastAsiaTheme="minorEastAsia" w:hAnsiTheme="minorHAnsi" w:cstheme="minorBidi"/>
            <w:szCs w:val="22"/>
          </w:rPr>
          <w:tab/>
        </w:r>
        <w:r w:rsidRPr="00D75CB4" w:rsidDel="00D75CB4">
          <w:rPr>
            <w:rPrChange w:id="746" w:author="ISOOA1\psok" w:date="2019-07-02T11:22:00Z">
              <w:rPr>
                <w:rStyle w:val="Hyperlink"/>
                <w:rFonts w:cs="Arial"/>
              </w:rPr>
            </w:rPrChange>
          </w:rPr>
          <w:delText>Using the Demand Response System for Meter Data Management</w:delText>
        </w:r>
        <w:r w:rsidDel="00D75CB4">
          <w:rPr>
            <w:webHidden/>
          </w:rPr>
          <w:tab/>
        </w:r>
        <w:r w:rsidR="00E3528B" w:rsidDel="00D75CB4">
          <w:rPr>
            <w:webHidden/>
          </w:rPr>
          <w:delText>74</w:delText>
        </w:r>
      </w:del>
    </w:p>
    <w:p w14:paraId="381BB1B5" w14:textId="30D81B93" w:rsidR="00F41920" w:rsidDel="00D75CB4" w:rsidRDefault="00F41920">
      <w:pPr>
        <w:pStyle w:val="TOC3"/>
        <w:rPr>
          <w:del w:id="747" w:author="ISOOA1\psok" w:date="2019-07-02T11:22:00Z"/>
          <w:rFonts w:asciiTheme="minorHAnsi" w:eastAsiaTheme="minorEastAsia" w:hAnsiTheme="minorHAnsi" w:cstheme="minorBidi"/>
          <w:szCs w:val="22"/>
        </w:rPr>
      </w:pPr>
      <w:del w:id="748" w:author="ISOOA1\psok" w:date="2019-07-02T11:22:00Z">
        <w:r w:rsidRPr="00D75CB4" w:rsidDel="00D75CB4">
          <w:rPr>
            <w:rPrChange w:id="749" w:author="ISOOA1\psok" w:date="2019-07-02T11:22:00Z">
              <w:rPr>
                <w:rStyle w:val="Hyperlink"/>
                <w:rFonts w:cs="Arial"/>
              </w:rPr>
            </w:rPrChange>
          </w:rPr>
          <w:delText>12.7.1</w:delText>
        </w:r>
        <w:r w:rsidDel="00D75CB4">
          <w:rPr>
            <w:rFonts w:asciiTheme="minorHAnsi" w:eastAsiaTheme="minorEastAsia" w:hAnsiTheme="minorHAnsi" w:cstheme="minorBidi"/>
            <w:szCs w:val="22"/>
          </w:rPr>
          <w:tab/>
        </w:r>
        <w:r w:rsidRPr="00D75CB4" w:rsidDel="00D75CB4">
          <w:rPr>
            <w:rPrChange w:id="750" w:author="ISOOA1\psok" w:date="2019-07-02T11:22:00Z">
              <w:rPr>
                <w:rStyle w:val="Hyperlink"/>
                <w:rFonts w:cs="Arial"/>
              </w:rPr>
            </w:rPrChange>
          </w:rPr>
          <w:delText>Meter Data Submission</w:delText>
        </w:r>
        <w:r w:rsidDel="00D75CB4">
          <w:rPr>
            <w:webHidden/>
          </w:rPr>
          <w:tab/>
        </w:r>
        <w:r w:rsidR="00E3528B" w:rsidDel="00D75CB4">
          <w:rPr>
            <w:webHidden/>
          </w:rPr>
          <w:delText>74</w:delText>
        </w:r>
      </w:del>
    </w:p>
    <w:p w14:paraId="197D331D" w14:textId="06FBF5FF" w:rsidR="00F41920" w:rsidDel="00D75CB4" w:rsidRDefault="00F41920">
      <w:pPr>
        <w:pStyle w:val="TOC2"/>
        <w:rPr>
          <w:del w:id="751" w:author="ISOOA1\psok" w:date="2019-07-02T11:22:00Z"/>
          <w:rFonts w:asciiTheme="minorHAnsi" w:eastAsiaTheme="minorEastAsia" w:hAnsiTheme="minorHAnsi" w:cstheme="minorBidi"/>
          <w:szCs w:val="22"/>
        </w:rPr>
      </w:pPr>
      <w:del w:id="752" w:author="ISOOA1\psok" w:date="2019-07-02T11:22:00Z">
        <w:r w:rsidRPr="00D75CB4" w:rsidDel="00D75CB4">
          <w:rPr>
            <w:rPrChange w:id="753" w:author="ISOOA1\psok" w:date="2019-07-02T11:22:00Z">
              <w:rPr>
                <w:rStyle w:val="Hyperlink"/>
                <w:rFonts w:cs="Arial"/>
              </w:rPr>
            </w:rPrChange>
          </w:rPr>
          <w:delText>12.8</w:delText>
        </w:r>
        <w:r w:rsidDel="00D75CB4">
          <w:rPr>
            <w:rFonts w:asciiTheme="minorHAnsi" w:eastAsiaTheme="minorEastAsia" w:hAnsiTheme="minorHAnsi" w:cstheme="minorBidi"/>
            <w:szCs w:val="22"/>
          </w:rPr>
          <w:tab/>
        </w:r>
        <w:r w:rsidRPr="00D75CB4" w:rsidDel="00D75CB4">
          <w:rPr>
            <w:rPrChange w:id="754" w:author="ISOOA1\psok" w:date="2019-07-02T11:22:00Z">
              <w:rPr>
                <w:rStyle w:val="Hyperlink"/>
                <w:rFonts w:cs="Arial"/>
              </w:rPr>
            </w:rPrChange>
          </w:rPr>
          <w:delText>Using the Demand Response System to view Events and Performance Evaluation Methodology Calculation results</w:delText>
        </w:r>
        <w:r w:rsidDel="00D75CB4">
          <w:rPr>
            <w:webHidden/>
          </w:rPr>
          <w:tab/>
        </w:r>
        <w:r w:rsidR="00E3528B" w:rsidDel="00D75CB4">
          <w:rPr>
            <w:webHidden/>
          </w:rPr>
          <w:delText>79</w:delText>
        </w:r>
      </w:del>
    </w:p>
    <w:p w14:paraId="731EA883" w14:textId="1C61E90D" w:rsidR="00F41920" w:rsidDel="00D75CB4" w:rsidRDefault="00F41920">
      <w:pPr>
        <w:pStyle w:val="TOC3"/>
        <w:rPr>
          <w:del w:id="755" w:author="ISOOA1\psok" w:date="2019-07-02T11:22:00Z"/>
          <w:rFonts w:asciiTheme="minorHAnsi" w:eastAsiaTheme="minorEastAsia" w:hAnsiTheme="minorHAnsi" w:cstheme="minorBidi"/>
          <w:szCs w:val="22"/>
        </w:rPr>
      </w:pPr>
      <w:del w:id="756" w:author="ISOOA1\psok" w:date="2019-07-02T11:22:00Z">
        <w:r w:rsidRPr="00D75CB4" w:rsidDel="00D75CB4">
          <w:rPr>
            <w:rPrChange w:id="757" w:author="ISOOA1\psok" w:date="2019-07-02T11:22:00Z">
              <w:rPr>
                <w:rStyle w:val="Hyperlink"/>
                <w:rFonts w:cs="Arial"/>
              </w:rPr>
            </w:rPrChange>
          </w:rPr>
          <w:delText>12.8.1</w:delText>
        </w:r>
        <w:r w:rsidDel="00D75CB4">
          <w:rPr>
            <w:rFonts w:asciiTheme="minorHAnsi" w:eastAsiaTheme="minorEastAsia" w:hAnsiTheme="minorHAnsi" w:cstheme="minorBidi"/>
            <w:szCs w:val="22"/>
          </w:rPr>
          <w:tab/>
        </w:r>
        <w:r w:rsidRPr="00D75CB4" w:rsidDel="00D75CB4">
          <w:rPr>
            <w:rPrChange w:id="758" w:author="ISOOA1\psok" w:date="2019-07-02T11:22:00Z">
              <w:rPr>
                <w:rStyle w:val="Hyperlink"/>
                <w:rFonts w:cs="Arial"/>
              </w:rPr>
            </w:rPrChange>
          </w:rPr>
          <w:delText>Events</w:delText>
        </w:r>
        <w:r w:rsidDel="00D75CB4">
          <w:rPr>
            <w:webHidden/>
          </w:rPr>
          <w:tab/>
        </w:r>
        <w:r w:rsidR="00E3528B" w:rsidDel="00D75CB4">
          <w:rPr>
            <w:webHidden/>
          </w:rPr>
          <w:delText>79</w:delText>
        </w:r>
      </w:del>
    </w:p>
    <w:p w14:paraId="7A33A6A4" w14:textId="273A4A96" w:rsidR="00F41920" w:rsidDel="00D75CB4" w:rsidRDefault="00F41920">
      <w:pPr>
        <w:pStyle w:val="TOC3"/>
        <w:rPr>
          <w:del w:id="759" w:author="ISOOA1\psok" w:date="2019-07-02T11:22:00Z"/>
          <w:rFonts w:asciiTheme="minorHAnsi" w:eastAsiaTheme="minorEastAsia" w:hAnsiTheme="minorHAnsi" w:cstheme="minorBidi"/>
          <w:szCs w:val="22"/>
        </w:rPr>
      </w:pPr>
      <w:del w:id="760" w:author="ISOOA1\psok" w:date="2019-07-02T11:22:00Z">
        <w:r w:rsidRPr="00D75CB4" w:rsidDel="00D75CB4">
          <w:rPr>
            <w:rPrChange w:id="761" w:author="ISOOA1\psok" w:date="2019-07-02T11:22:00Z">
              <w:rPr>
                <w:rStyle w:val="Hyperlink"/>
                <w:rFonts w:cs="Arial"/>
              </w:rPr>
            </w:rPrChange>
          </w:rPr>
          <w:delText>12.8.2</w:delText>
        </w:r>
        <w:r w:rsidDel="00D75CB4">
          <w:rPr>
            <w:rFonts w:asciiTheme="minorHAnsi" w:eastAsiaTheme="minorEastAsia" w:hAnsiTheme="minorHAnsi" w:cstheme="minorBidi"/>
            <w:szCs w:val="22"/>
          </w:rPr>
          <w:tab/>
        </w:r>
        <w:r w:rsidRPr="00D75CB4" w:rsidDel="00D75CB4">
          <w:rPr>
            <w:rPrChange w:id="762" w:author="ISOOA1\psok" w:date="2019-07-02T11:22:00Z">
              <w:rPr>
                <w:rStyle w:val="Hyperlink"/>
                <w:rFonts w:cs="Arial"/>
              </w:rPr>
            </w:rPrChange>
          </w:rPr>
          <w:delText>Performance</w:delText>
        </w:r>
        <w:r w:rsidDel="00D75CB4">
          <w:rPr>
            <w:webHidden/>
          </w:rPr>
          <w:tab/>
        </w:r>
        <w:r w:rsidR="00E3528B" w:rsidDel="00D75CB4">
          <w:rPr>
            <w:webHidden/>
          </w:rPr>
          <w:delText>79</w:delText>
        </w:r>
      </w:del>
    </w:p>
    <w:p w14:paraId="2A8CE7ED" w14:textId="4B3BB255" w:rsidR="00F41920" w:rsidDel="00D75CB4" w:rsidRDefault="00F41920">
      <w:pPr>
        <w:pStyle w:val="TOC3"/>
        <w:rPr>
          <w:del w:id="763" w:author="ISOOA1\psok" w:date="2019-07-02T11:22:00Z"/>
          <w:rFonts w:asciiTheme="minorHAnsi" w:eastAsiaTheme="minorEastAsia" w:hAnsiTheme="minorHAnsi" w:cstheme="minorBidi"/>
          <w:szCs w:val="22"/>
        </w:rPr>
      </w:pPr>
      <w:del w:id="764" w:author="ISOOA1\psok" w:date="2019-07-02T11:22:00Z">
        <w:r w:rsidRPr="00D75CB4" w:rsidDel="00D75CB4">
          <w:rPr>
            <w:rPrChange w:id="765" w:author="ISOOA1\psok" w:date="2019-07-02T11:22:00Z">
              <w:rPr>
                <w:rStyle w:val="Hyperlink"/>
                <w:rFonts w:cs="Arial"/>
              </w:rPr>
            </w:rPrChange>
          </w:rPr>
          <w:delText>12.8.3</w:delText>
        </w:r>
        <w:r w:rsidDel="00D75CB4">
          <w:rPr>
            <w:rFonts w:asciiTheme="minorHAnsi" w:eastAsiaTheme="minorEastAsia" w:hAnsiTheme="minorHAnsi" w:cstheme="minorBidi"/>
            <w:szCs w:val="22"/>
          </w:rPr>
          <w:tab/>
        </w:r>
        <w:r w:rsidRPr="00D75CB4" w:rsidDel="00D75CB4">
          <w:rPr>
            <w:rPrChange w:id="766" w:author="ISOOA1\psok" w:date="2019-07-02T11:22:00Z">
              <w:rPr>
                <w:rStyle w:val="Hyperlink"/>
                <w:rFonts w:cs="Arial"/>
              </w:rPr>
            </w:rPrChange>
          </w:rPr>
          <w:delText>Customer Load Baseline Methodology</w:delText>
        </w:r>
        <w:r w:rsidDel="00D75CB4">
          <w:rPr>
            <w:webHidden/>
          </w:rPr>
          <w:tab/>
        </w:r>
        <w:r w:rsidR="00E3528B" w:rsidDel="00D75CB4">
          <w:rPr>
            <w:webHidden/>
          </w:rPr>
          <w:delText>80</w:delText>
        </w:r>
      </w:del>
    </w:p>
    <w:p w14:paraId="7AAA3CCC" w14:textId="007AE5F4" w:rsidR="00F41920" w:rsidDel="00D75CB4" w:rsidRDefault="00F41920">
      <w:pPr>
        <w:pStyle w:val="TOC3"/>
        <w:rPr>
          <w:del w:id="767" w:author="ISOOA1\psok" w:date="2019-07-02T11:22:00Z"/>
          <w:rFonts w:asciiTheme="minorHAnsi" w:eastAsiaTheme="minorEastAsia" w:hAnsiTheme="minorHAnsi" w:cstheme="minorBidi"/>
          <w:szCs w:val="22"/>
        </w:rPr>
      </w:pPr>
      <w:del w:id="768" w:author="ISOOA1\psok" w:date="2019-07-02T11:22:00Z">
        <w:r w:rsidRPr="00D75CB4" w:rsidDel="00D75CB4">
          <w:rPr>
            <w:rPrChange w:id="769" w:author="ISOOA1\psok" w:date="2019-07-02T11:22:00Z">
              <w:rPr>
                <w:rStyle w:val="Hyperlink"/>
                <w:rFonts w:cs="Arial"/>
              </w:rPr>
            </w:rPrChange>
          </w:rPr>
          <w:delText>12.8.4</w:delText>
        </w:r>
        <w:r w:rsidDel="00D75CB4">
          <w:rPr>
            <w:rFonts w:asciiTheme="minorHAnsi" w:eastAsiaTheme="minorEastAsia" w:hAnsiTheme="minorHAnsi" w:cstheme="minorBidi"/>
            <w:szCs w:val="22"/>
          </w:rPr>
          <w:tab/>
        </w:r>
        <w:r w:rsidRPr="00D75CB4" w:rsidDel="00D75CB4">
          <w:rPr>
            <w:rPrChange w:id="770" w:author="ISOOA1\psok" w:date="2019-07-02T11:22:00Z">
              <w:rPr>
                <w:rStyle w:val="Hyperlink"/>
                <w:rFonts w:cs="Arial"/>
              </w:rPr>
            </w:rPrChange>
          </w:rPr>
          <w:delText>Meter Generator Output (MGO) or the combined Customer Load Baseline (CLB) and MGO Methodologies</w:delText>
        </w:r>
        <w:r w:rsidDel="00D75CB4">
          <w:rPr>
            <w:webHidden/>
          </w:rPr>
          <w:tab/>
        </w:r>
        <w:r w:rsidR="00E3528B" w:rsidDel="00D75CB4">
          <w:rPr>
            <w:webHidden/>
          </w:rPr>
          <w:delText>80</w:delText>
        </w:r>
      </w:del>
    </w:p>
    <w:p w14:paraId="6FEB45CF" w14:textId="18B05773" w:rsidR="00F41920" w:rsidDel="00D75CB4" w:rsidRDefault="00F41920">
      <w:pPr>
        <w:pStyle w:val="TOC2"/>
        <w:rPr>
          <w:del w:id="771" w:author="ISOOA1\psok" w:date="2019-07-02T11:22:00Z"/>
          <w:rFonts w:asciiTheme="minorHAnsi" w:eastAsiaTheme="minorEastAsia" w:hAnsiTheme="minorHAnsi" w:cstheme="minorBidi"/>
          <w:szCs w:val="22"/>
        </w:rPr>
      </w:pPr>
      <w:del w:id="772" w:author="ISOOA1\psok" w:date="2019-07-02T11:22:00Z">
        <w:r w:rsidRPr="00D75CB4" w:rsidDel="00D75CB4">
          <w:rPr>
            <w:rPrChange w:id="773" w:author="ISOOA1\psok" w:date="2019-07-02T11:22:00Z">
              <w:rPr>
                <w:rStyle w:val="Hyperlink"/>
                <w:rFonts w:cs="Arial"/>
              </w:rPr>
            </w:rPrChange>
          </w:rPr>
          <w:delText>12.9</w:delText>
        </w:r>
        <w:r w:rsidDel="00D75CB4">
          <w:rPr>
            <w:rFonts w:asciiTheme="minorHAnsi" w:eastAsiaTheme="minorEastAsia" w:hAnsiTheme="minorHAnsi" w:cstheme="minorBidi"/>
            <w:szCs w:val="22"/>
          </w:rPr>
          <w:tab/>
        </w:r>
        <w:r w:rsidRPr="00D75CB4" w:rsidDel="00D75CB4">
          <w:rPr>
            <w:rPrChange w:id="774" w:author="ISOOA1\psok" w:date="2019-07-02T11:22:00Z">
              <w:rPr>
                <w:rStyle w:val="Hyperlink"/>
                <w:rFonts w:cs="Arial"/>
              </w:rPr>
            </w:rPrChange>
          </w:rPr>
          <w:delText>Hourly Generation – Alternative Baseline for Demand Response Energy Measurement</w:delText>
        </w:r>
        <w:r w:rsidDel="00D75CB4">
          <w:rPr>
            <w:webHidden/>
          </w:rPr>
          <w:tab/>
        </w:r>
        <w:r w:rsidR="00E3528B" w:rsidDel="00D75CB4">
          <w:rPr>
            <w:webHidden/>
          </w:rPr>
          <w:delText>81</w:delText>
        </w:r>
      </w:del>
    </w:p>
    <w:p w14:paraId="2FE1FF06" w14:textId="7EB13BD5" w:rsidR="00F41920" w:rsidDel="00D75CB4" w:rsidRDefault="00F41920">
      <w:pPr>
        <w:pStyle w:val="TOC2"/>
        <w:rPr>
          <w:del w:id="775" w:author="ISOOA1\psok" w:date="2019-07-02T11:22:00Z"/>
          <w:rFonts w:asciiTheme="minorHAnsi" w:eastAsiaTheme="minorEastAsia" w:hAnsiTheme="minorHAnsi" w:cstheme="minorBidi"/>
          <w:szCs w:val="22"/>
        </w:rPr>
      </w:pPr>
      <w:del w:id="776" w:author="ISOOA1\psok" w:date="2019-07-02T11:22:00Z">
        <w:r w:rsidRPr="00D75CB4" w:rsidDel="00D75CB4">
          <w:rPr>
            <w:rPrChange w:id="777" w:author="ISOOA1\psok" w:date="2019-07-02T11:22:00Z">
              <w:rPr>
                <w:rStyle w:val="Hyperlink"/>
                <w:rFonts w:cs="Arial"/>
              </w:rPr>
            </w:rPrChange>
          </w:rPr>
          <w:delText>12.10</w:delText>
        </w:r>
        <w:r w:rsidDel="00D75CB4">
          <w:rPr>
            <w:rFonts w:asciiTheme="minorHAnsi" w:eastAsiaTheme="minorEastAsia" w:hAnsiTheme="minorHAnsi" w:cstheme="minorBidi"/>
            <w:szCs w:val="22"/>
          </w:rPr>
          <w:tab/>
        </w:r>
        <w:r w:rsidRPr="00D75CB4" w:rsidDel="00D75CB4">
          <w:rPr>
            <w:rPrChange w:id="778" w:author="ISOOA1\psok" w:date="2019-07-02T11:22:00Z">
              <w:rPr>
                <w:rStyle w:val="Hyperlink"/>
                <w:rFonts w:cs="Arial"/>
              </w:rPr>
            </w:rPrChange>
          </w:rPr>
          <w:delText>DRRS and DRS Monitoring Process</w:delText>
        </w:r>
        <w:r w:rsidDel="00D75CB4">
          <w:rPr>
            <w:webHidden/>
          </w:rPr>
          <w:tab/>
        </w:r>
        <w:r w:rsidR="00E3528B" w:rsidDel="00D75CB4">
          <w:rPr>
            <w:webHidden/>
          </w:rPr>
          <w:delText>81</w:delText>
        </w:r>
      </w:del>
    </w:p>
    <w:p w14:paraId="0C016785" w14:textId="2BCEAC55" w:rsidR="00F41920" w:rsidDel="00D75CB4" w:rsidRDefault="00F41920">
      <w:pPr>
        <w:pStyle w:val="TOC2"/>
        <w:rPr>
          <w:del w:id="779" w:author="ISOOA1\psok" w:date="2019-07-02T11:22:00Z"/>
          <w:rFonts w:asciiTheme="minorHAnsi" w:eastAsiaTheme="minorEastAsia" w:hAnsiTheme="minorHAnsi" w:cstheme="minorBidi"/>
          <w:szCs w:val="22"/>
        </w:rPr>
      </w:pPr>
      <w:del w:id="780" w:author="ISOOA1\psok" w:date="2019-07-02T11:22:00Z">
        <w:r w:rsidRPr="00D75CB4" w:rsidDel="00D75CB4">
          <w:rPr>
            <w:rPrChange w:id="781" w:author="ISOOA1\psok" w:date="2019-07-02T11:22:00Z">
              <w:rPr>
                <w:rStyle w:val="Hyperlink"/>
                <w:rFonts w:cs="Arial"/>
              </w:rPr>
            </w:rPrChange>
          </w:rPr>
          <w:delText>12.11</w:delText>
        </w:r>
        <w:r w:rsidDel="00D75CB4">
          <w:rPr>
            <w:rFonts w:asciiTheme="minorHAnsi" w:eastAsiaTheme="minorEastAsia" w:hAnsiTheme="minorHAnsi" w:cstheme="minorBidi"/>
            <w:szCs w:val="22"/>
          </w:rPr>
          <w:tab/>
        </w:r>
        <w:r w:rsidRPr="00D75CB4" w:rsidDel="00D75CB4">
          <w:rPr>
            <w:rPrChange w:id="782" w:author="ISOOA1\psok" w:date="2019-07-02T11:22:00Z">
              <w:rPr>
                <w:rStyle w:val="Hyperlink"/>
                <w:rFonts w:cs="Arial"/>
              </w:rPr>
            </w:rPrChange>
          </w:rPr>
          <w:delText>Outages</w:delText>
        </w:r>
        <w:r w:rsidDel="00D75CB4">
          <w:rPr>
            <w:webHidden/>
          </w:rPr>
          <w:tab/>
        </w:r>
        <w:r w:rsidR="00E3528B" w:rsidDel="00D75CB4">
          <w:rPr>
            <w:webHidden/>
          </w:rPr>
          <w:delText>82</w:delText>
        </w:r>
      </w:del>
    </w:p>
    <w:p w14:paraId="2CED00BB" w14:textId="512771D1" w:rsidR="00F41920" w:rsidDel="00D75CB4" w:rsidRDefault="00F41920">
      <w:pPr>
        <w:pStyle w:val="TOC1"/>
        <w:rPr>
          <w:del w:id="783" w:author="ISOOA1\psok" w:date="2019-07-02T11:22:00Z"/>
          <w:rFonts w:asciiTheme="minorHAnsi" w:eastAsiaTheme="minorEastAsia" w:hAnsiTheme="minorHAnsi" w:cstheme="minorBidi"/>
          <w:b w:val="0"/>
          <w:szCs w:val="22"/>
        </w:rPr>
      </w:pPr>
      <w:del w:id="784" w:author="ISOOA1\psok" w:date="2019-07-02T11:22:00Z">
        <w:r w:rsidRPr="00D75CB4" w:rsidDel="00D75CB4">
          <w:rPr>
            <w:rPrChange w:id="785" w:author="ISOOA1\psok" w:date="2019-07-02T11:22:00Z">
              <w:rPr>
                <w:rStyle w:val="Hyperlink"/>
                <w:b w:val="0"/>
              </w:rPr>
            </w:rPrChange>
          </w:rPr>
          <w:delText>Attachment A: End Use Meter Standards</w:delText>
        </w:r>
        <w:r w:rsidDel="00D75CB4">
          <w:rPr>
            <w:webHidden/>
          </w:rPr>
          <w:tab/>
        </w:r>
        <w:r w:rsidR="00E3528B" w:rsidDel="00D75CB4">
          <w:rPr>
            <w:webHidden/>
          </w:rPr>
          <w:delText>79</w:delText>
        </w:r>
      </w:del>
    </w:p>
    <w:p w14:paraId="1B41CE3E" w14:textId="37FA8CFD" w:rsidR="00F41920" w:rsidDel="00D75CB4" w:rsidRDefault="00F41920">
      <w:pPr>
        <w:pStyle w:val="TOC1"/>
        <w:rPr>
          <w:del w:id="786" w:author="ISOOA1\psok" w:date="2019-07-02T11:22:00Z"/>
          <w:rFonts w:asciiTheme="minorHAnsi" w:eastAsiaTheme="minorEastAsia" w:hAnsiTheme="minorHAnsi" w:cstheme="minorBidi"/>
          <w:b w:val="0"/>
          <w:szCs w:val="22"/>
        </w:rPr>
      </w:pPr>
      <w:del w:id="787" w:author="ISOOA1\psok" w:date="2019-07-02T11:22:00Z">
        <w:r w:rsidRPr="00D75CB4" w:rsidDel="00D75CB4">
          <w:rPr>
            <w:rPrChange w:id="788" w:author="ISOOA1\psok" w:date="2019-07-02T11:22:00Z">
              <w:rPr>
                <w:rStyle w:val="Hyperlink"/>
                <w:b w:val="0"/>
              </w:rPr>
            </w:rPrChange>
          </w:rPr>
          <w:delText>Attachment B: Technical Specifications</w:delText>
        </w:r>
        <w:r w:rsidDel="00D75CB4">
          <w:rPr>
            <w:webHidden/>
          </w:rPr>
          <w:tab/>
        </w:r>
        <w:r w:rsidR="00E3528B" w:rsidDel="00D75CB4">
          <w:rPr>
            <w:webHidden/>
          </w:rPr>
          <w:delText>81</w:delText>
        </w:r>
      </w:del>
    </w:p>
    <w:p w14:paraId="4691DEDD" w14:textId="1E5D8FF5" w:rsidR="00F41920" w:rsidDel="00D75CB4" w:rsidRDefault="00F41920">
      <w:pPr>
        <w:pStyle w:val="TOC1"/>
        <w:rPr>
          <w:del w:id="789" w:author="ISOOA1\psok" w:date="2019-07-02T11:22:00Z"/>
          <w:rFonts w:asciiTheme="minorHAnsi" w:eastAsiaTheme="minorEastAsia" w:hAnsiTheme="minorHAnsi" w:cstheme="minorBidi"/>
          <w:b w:val="0"/>
          <w:szCs w:val="22"/>
        </w:rPr>
      </w:pPr>
      <w:del w:id="790" w:author="ISOOA1\psok" w:date="2019-07-02T11:22:00Z">
        <w:r w:rsidRPr="00D75CB4" w:rsidDel="00D75CB4">
          <w:rPr>
            <w:rPrChange w:id="791" w:author="ISOOA1\psok" w:date="2019-07-02T11:22:00Z">
              <w:rPr>
                <w:rStyle w:val="Hyperlink"/>
                <w:b w:val="0"/>
              </w:rPr>
            </w:rPrChange>
          </w:rPr>
          <w:delText>Attachment C: CAISO Authorized Inspector Initial Site Verification and Meter Test Procedures</w:delText>
        </w:r>
        <w:r w:rsidDel="00D75CB4">
          <w:rPr>
            <w:webHidden/>
          </w:rPr>
          <w:tab/>
        </w:r>
        <w:r w:rsidR="00E3528B" w:rsidDel="00D75CB4">
          <w:rPr>
            <w:webHidden/>
          </w:rPr>
          <w:delText>138</w:delText>
        </w:r>
      </w:del>
    </w:p>
    <w:p w14:paraId="651FA2EB" w14:textId="68C319AE" w:rsidR="00F41920" w:rsidDel="00D75CB4" w:rsidRDefault="00F41920">
      <w:pPr>
        <w:pStyle w:val="TOC1"/>
        <w:rPr>
          <w:del w:id="792" w:author="ISOOA1\psok" w:date="2019-07-02T11:22:00Z"/>
          <w:rFonts w:asciiTheme="minorHAnsi" w:eastAsiaTheme="minorEastAsia" w:hAnsiTheme="minorHAnsi" w:cstheme="minorBidi"/>
          <w:b w:val="0"/>
          <w:szCs w:val="22"/>
        </w:rPr>
      </w:pPr>
      <w:del w:id="793" w:author="ISOOA1\psok" w:date="2019-07-02T11:22:00Z">
        <w:r w:rsidRPr="00D75CB4" w:rsidDel="00D75CB4">
          <w:rPr>
            <w:rPrChange w:id="794" w:author="ISOOA1\psok" w:date="2019-07-02T11:22:00Z">
              <w:rPr>
                <w:rStyle w:val="Hyperlink"/>
                <w:b w:val="0"/>
              </w:rPr>
            </w:rPrChange>
          </w:rPr>
          <w:delText>Attachment D: CAISO Data Validation, Estimation and Editing Procedures for Revenue Quality Meter Data (RQMD)</w:delText>
        </w:r>
        <w:r w:rsidDel="00D75CB4">
          <w:rPr>
            <w:webHidden/>
          </w:rPr>
          <w:tab/>
        </w:r>
        <w:r w:rsidR="00E3528B" w:rsidDel="00D75CB4">
          <w:rPr>
            <w:webHidden/>
          </w:rPr>
          <w:delText>144</w:delText>
        </w:r>
      </w:del>
    </w:p>
    <w:p w14:paraId="09B9FB06" w14:textId="5BE21493" w:rsidR="00F41920" w:rsidDel="00D75CB4" w:rsidRDefault="00F41920">
      <w:pPr>
        <w:pStyle w:val="TOC1"/>
        <w:rPr>
          <w:del w:id="795" w:author="ISOOA1\psok" w:date="2019-07-02T11:22:00Z"/>
          <w:rFonts w:asciiTheme="minorHAnsi" w:eastAsiaTheme="minorEastAsia" w:hAnsiTheme="minorHAnsi" w:cstheme="minorBidi"/>
          <w:b w:val="0"/>
          <w:szCs w:val="22"/>
        </w:rPr>
      </w:pPr>
      <w:del w:id="796" w:author="ISOOA1\psok" w:date="2019-07-02T11:22:00Z">
        <w:r w:rsidRPr="00D75CB4" w:rsidDel="00D75CB4">
          <w:rPr>
            <w:rPrChange w:id="797" w:author="ISOOA1\psok" w:date="2019-07-02T11:22:00Z">
              <w:rPr>
                <w:rStyle w:val="Hyperlink"/>
                <w:b w:val="0"/>
              </w:rPr>
            </w:rPrChange>
          </w:rPr>
          <w:delText>Attachment E: CAISO Audit of Certified Metering Facilities</w:delText>
        </w:r>
        <w:r w:rsidDel="00D75CB4">
          <w:rPr>
            <w:webHidden/>
          </w:rPr>
          <w:tab/>
        </w:r>
        <w:r w:rsidR="00E3528B" w:rsidDel="00D75CB4">
          <w:rPr>
            <w:webHidden/>
          </w:rPr>
          <w:delText>156</w:delText>
        </w:r>
      </w:del>
    </w:p>
    <w:p w14:paraId="3EDFCD00" w14:textId="656E1540" w:rsidR="00F41920" w:rsidDel="00D75CB4" w:rsidRDefault="00F41920">
      <w:pPr>
        <w:pStyle w:val="TOC1"/>
        <w:rPr>
          <w:del w:id="798" w:author="ISOOA1\psok" w:date="2019-07-02T11:22:00Z"/>
          <w:rFonts w:asciiTheme="minorHAnsi" w:eastAsiaTheme="minorEastAsia" w:hAnsiTheme="minorHAnsi" w:cstheme="minorBidi"/>
          <w:b w:val="0"/>
          <w:szCs w:val="22"/>
        </w:rPr>
      </w:pPr>
      <w:del w:id="799" w:author="ISOOA1\psok" w:date="2019-07-02T11:22:00Z">
        <w:r w:rsidRPr="00D75CB4" w:rsidDel="00D75CB4">
          <w:rPr>
            <w:rPrChange w:id="800" w:author="ISOOA1\psok" w:date="2019-07-02T11:22:00Z">
              <w:rPr>
                <w:rStyle w:val="Hyperlink"/>
                <w:b w:val="0"/>
              </w:rPr>
            </w:rPrChange>
          </w:rPr>
          <w:delText>Attachment F: Station Power Reallocation Example</w:delText>
        </w:r>
        <w:r w:rsidDel="00D75CB4">
          <w:rPr>
            <w:webHidden/>
          </w:rPr>
          <w:tab/>
        </w:r>
        <w:r w:rsidR="00E3528B" w:rsidDel="00D75CB4">
          <w:rPr>
            <w:webHidden/>
          </w:rPr>
          <w:delText>159</w:delText>
        </w:r>
      </w:del>
    </w:p>
    <w:p w14:paraId="2AC85F34" w14:textId="71611DD6" w:rsidR="00F41920" w:rsidDel="00D75CB4" w:rsidRDefault="00F41920">
      <w:pPr>
        <w:pStyle w:val="TOC1"/>
        <w:rPr>
          <w:del w:id="801" w:author="ISOOA1\psok" w:date="2019-07-02T11:22:00Z"/>
          <w:rFonts w:asciiTheme="minorHAnsi" w:eastAsiaTheme="minorEastAsia" w:hAnsiTheme="minorHAnsi" w:cstheme="minorBidi"/>
          <w:b w:val="0"/>
          <w:szCs w:val="22"/>
        </w:rPr>
      </w:pPr>
      <w:del w:id="802" w:author="ISOOA1\psok" w:date="2019-07-02T11:22:00Z">
        <w:r w:rsidRPr="00D75CB4" w:rsidDel="00D75CB4">
          <w:rPr>
            <w:rPrChange w:id="803" w:author="ISOOA1\psok" w:date="2019-07-02T11:22:00Z">
              <w:rPr>
                <w:rStyle w:val="Hyperlink"/>
                <w:b w:val="0"/>
              </w:rPr>
            </w:rPrChange>
          </w:rPr>
          <w:delText>Attachment G: Technical Metering Specifications for DER Devices (If No LRA Standards Exist)</w:delText>
        </w:r>
        <w:r w:rsidDel="00D75CB4">
          <w:rPr>
            <w:webHidden/>
          </w:rPr>
          <w:tab/>
        </w:r>
        <w:r w:rsidR="00E3528B" w:rsidDel="00D75CB4">
          <w:rPr>
            <w:webHidden/>
          </w:rPr>
          <w:delText>161</w:delText>
        </w:r>
      </w:del>
    </w:p>
    <w:p w14:paraId="63F91E70" w14:textId="3396783A" w:rsidR="00F41920" w:rsidDel="00D75CB4" w:rsidRDefault="00F41920">
      <w:pPr>
        <w:pStyle w:val="TOC1"/>
        <w:rPr>
          <w:del w:id="804" w:author="ISOOA1\psok" w:date="2019-07-02T11:22:00Z"/>
          <w:rFonts w:asciiTheme="minorHAnsi" w:eastAsiaTheme="minorEastAsia" w:hAnsiTheme="minorHAnsi" w:cstheme="minorBidi"/>
          <w:b w:val="0"/>
          <w:szCs w:val="22"/>
        </w:rPr>
      </w:pPr>
      <w:del w:id="805" w:author="ISOOA1\psok" w:date="2019-07-02T11:22:00Z">
        <w:r w:rsidRPr="00D75CB4" w:rsidDel="00D75CB4">
          <w:rPr>
            <w:rPrChange w:id="806" w:author="ISOOA1\psok" w:date="2019-07-02T11:22:00Z">
              <w:rPr>
                <w:rStyle w:val="Hyperlink"/>
                <w:b w:val="0"/>
              </w:rPr>
            </w:rPrChange>
          </w:rPr>
          <w:delText>Attachment H:  Data Validation, Estimation and Editing (VEE) for DER DEVICES</w:delText>
        </w:r>
        <w:r w:rsidDel="00D75CB4">
          <w:rPr>
            <w:webHidden/>
          </w:rPr>
          <w:tab/>
        </w:r>
        <w:r w:rsidR="00E3528B" w:rsidDel="00D75CB4">
          <w:rPr>
            <w:webHidden/>
          </w:rPr>
          <w:delText>165</w:delText>
        </w:r>
      </w:del>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F80401"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F80401"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ins w:id="807" w:author="ISOOA1\psok" w:date="2019-07-02T11:23:00Z"/>
          <w:rFonts w:cs="Arial"/>
        </w:rPr>
      </w:pPr>
    </w:p>
    <w:p w14:paraId="76553C50" w14:textId="275865C7" w:rsidR="00D75CB4" w:rsidRDefault="00D75CB4" w:rsidP="00F35DB7">
      <w:pPr>
        <w:pStyle w:val="ExhLst"/>
        <w:jc w:val="left"/>
        <w:rPr>
          <w:ins w:id="808" w:author="ISOOA1\psok" w:date="2019-07-02T11:23:00Z"/>
          <w:rFonts w:cs="Arial"/>
        </w:rPr>
      </w:pPr>
    </w:p>
    <w:p w14:paraId="05454B4E" w14:textId="725F30EB" w:rsidR="00D75CB4" w:rsidRDefault="00D75CB4" w:rsidP="00F35DB7">
      <w:pPr>
        <w:pStyle w:val="ExhLst"/>
        <w:jc w:val="left"/>
        <w:rPr>
          <w:ins w:id="809" w:author="ISOOA1\psok" w:date="2019-07-02T11:23:00Z"/>
          <w:rFonts w:cs="Arial"/>
        </w:rPr>
      </w:pPr>
    </w:p>
    <w:p w14:paraId="48E499B6" w14:textId="0EF3141C" w:rsidR="00D75CB4" w:rsidRDefault="00D75CB4" w:rsidP="00F35DB7">
      <w:pPr>
        <w:pStyle w:val="ExhLst"/>
        <w:jc w:val="left"/>
        <w:rPr>
          <w:ins w:id="810" w:author="ISOOA1\psok" w:date="2019-07-02T11:23:00Z"/>
          <w:rFonts w:cs="Arial"/>
        </w:rPr>
      </w:pPr>
    </w:p>
    <w:p w14:paraId="1E573F88" w14:textId="638DCCF3" w:rsidR="00D75CB4" w:rsidRDefault="00D75CB4" w:rsidP="00F35DB7">
      <w:pPr>
        <w:pStyle w:val="ExhLst"/>
        <w:jc w:val="left"/>
        <w:rPr>
          <w:ins w:id="811" w:author="ISOOA1\psok" w:date="2019-07-02T11:23:00Z"/>
          <w:rFonts w:cs="Arial"/>
        </w:rPr>
      </w:pPr>
    </w:p>
    <w:p w14:paraId="51FC6FB3" w14:textId="04145FAC" w:rsidR="00D75CB4" w:rsidRDefault="00D75CB4" w:rsidP="00F35DB7">
      <w:pPr>
        <w:pStyle w:val="ExhLst"/>
        <w:jc w:val="left"/>
        <w:rPr>
          <w:ins w:id="812" w:author="ISOOA1\psok" w:date="2019-07-02T11:23:00Z"/>
          <w:rFonts w:cs="Arial"/>
        </w:rPr>
      </w:pPr>
    </w:p>
    <w:p w14:paraId="1CA6FCAA" w14:textId="0E76D34C" w:rsidR="00D75CB4" w:rsidRDefault="00D75CB4" w:rsidP="00F35DB7">
      <w:pPr>
        <w:pStyle w:val="ExhLst"/>
        <w:jc w:val="left"/>
        <w:rPr>
          <w:ins w:id="813" w:author="ISOOA1\psok" w:date="2019-07-02T11:23:00Z"/>
          <w:rFonts w:cs="Arial"/>
        </w:rPr>
      </w:pPr>
    </w:p>
    <w:p w14:paraId="7F94C3B4" w14:textId="5034C105" w:rsidR="00D75CB4" w:rsidRDefault="00D75CB4" w:rsidP="00F35DB7">
      <w:pPr>
        <w:pStyle w:val="ExhLst"/>
        <w:jc w:val="left"/>
        <w:rPr>
          <w:ins w:id="814" w:author="ISOOA1\psok" w:date="2019-07-02T11:23:00Z"/>
          <w:rFonts w:cs="Arial"/>
        </w:rPr>
      </w:pPr>
    </w:p>
    <w:p w14:paraId="12DDC079" w14:textId="66F655D6" w:rsidR="00D75CB4" w:rsidRDefault="00D75CB4" w:rsidP="00F35DB7">
      <w:pPr>
        <w:pStyle w:val="ExhLst"/>
        <w:jc w:val="left"/>
        <w:rPr>
          <w:ins w:id="815" w:author="ISOOA1\psok" w:date="2019-07-02T11:23:00Z"/>
          <w:rFonts w:cs="Arial"/>
        </w:rPr>
      </w:pPr>
    </w:p>
    <w:p w14:paraId="1347E250" w14:textId="7F9510A4" w:rsidR="00D75CB4" w:rsidRDefault="00D75CB4" w:rsidP="00F35DB7">
      <w:pPr>
        <w:pStyle w:val="ExhLst"/>
        <w:jc w:val="left"/>
        <w:rPr>
          <w:ins w:id="816" w:author="ISOOA1\psok" w:date="2019-07-02T11:23:00Z"/>
          <w:rFonts w:cs="Arial"/>
        </w:rPr>
      </w:pPr>
    </w:p>
    <w:p w14:paraId="4446FECD" w14:textId="0045EFD8" w:rsidR="00D75CB4" w:rsidRDefault="00D75CB4" w:rsidP="00F35DB7">
      <w:pPr>
        <w:pStyle w:val="ExhLst"/>
        <w:jc w:val="left"/>
        <w:rPr>
          <w:ins w:id="817" w:author="ISOOA1\psok" w:date="2019-07-02T11:30:00Z"/>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818" w:name="_Toc112039791"/>
      <w:bookmarkStart w:id="819" w:name="_Toc12959526"/>
      <w:r w:rsidRPr="00856536">
        <w:rPr>
          <w:rFonts w:cs="Arial"/>
        </w:rPr>
        <w:t>Introduction</w:t>
      </w:r>
      <w:bookmarkEnd w:id="818"/>
      <w:bookmarkEnd w:id="819"/>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820" w:name="_Toc12959527"/>
      <w:r w:rsidRPr="00856536">
        <w:rPr>
          <w:rFonts w:cs="Arial"/>
        </w:rPr>
        <w:t>Purpose of California ISO Business Practice Manuals</w:t>
      </w:r>
      <w:bookmarkEnd w:id="820"/>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821"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822" w:name="_Toc12959528"/>
      <w:r w:rsidRPr="00856536">
        <w:rPr>
          <w:rFonts w:cs="Arial"/>
        </w:rPr>
        <w:t>References</w:t>
      </w:r>
      <w:bookmarkEnd w:id="821"/>
      <w:bookmarkEnd w:id="822"/>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823" w:name="_Toc12959529"/>
      <w:r w:rsidRPr="00856536">
        <w:rPr>
          <w:rFonts w:cs="Arial"/>
        </w:rPr>
        <w:t>Overview of Metering CAISO</w:t>
      </w:r>
      <w:bookmarkEnd w:id="823"/>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824" w:name="_Toc12959530"/>
      <w:r w:rsidRPr="00856536">
        <w:rPr>
          <w:rFonts w:cs="Arial"/>
        </w:rPr>
        <w:t>Metering Process</w:t>
      </w:r>
      <w:bookmarkEnd w:id="824"/>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825" w:name="_Toc12959531"/>
      <w:r w:rsidRPr="00856536">
        <w:rPr>
          <w:rFonts w:cs="Arial"/>
        </w:rPr>
        <w:t>Installation &amp; Certification of Meters</w:t>
      </w:r>
      <w:bookmarkEnd w:id="825"/>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26" w:name="_Toc141677949"/>
      <w:bookmarkStart w:id="827"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26"/>
      <w:bookmarkEnd w:id="827"/>
    </w:p>
    <w:p w14:paraId="6FC5BD07" w14:textId="77777777" w:rsidR="00F35DB7" w:rsidRPr="00856536" w:rsidRDefault="00F80401" w:rsidP="00F35DB7">
      <w:pPr>
        <w:pStyle w:val="ParaText"/>
        <w:jc w:val="left"/>
        <w:rPr>
          <w:rFonts w:cs="Arial"/>
        </w:rPr>
      </w:pPr>
      <w:r>
        <w:rPr>
          <w:rFonts w:cs="Arial"/>
          <w:noProof/>
        </w:rPr>
        <w:object w:dxaOrig="1440" w:dyaOrig="1440" w14:anchorId="6862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625652785"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828" w:name="_Toc12959532"/>
      <w:r w:rsidRPr="00856536">
        <w:rPr>
          <w:rFonts w:cs="Arial"/>
        </w:rPr>
        <w:t>Overview of Flow of Meter Data</w:t>
      </w:r>
      <w:bookmarkEnd w:id="828"/>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829" w:name="_Toc141677950"/>
      <w:bookmarkStart w:id="830"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829"/>
      <w:bookmarkEnd w:id="830"/>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A6552A" w:rsidRPr="005E6C11" w:rsidRDefault="00A6552A"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A6552A" w:rsidRPr="005E6C11" w:rsidRDefault="00A6552A"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A6552A" w:rsidRPr="005E6C11" w:rsidRDefault="00A6552A"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A6552A" w:rsidRDefault="00A6552A"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A6552A" w:rsidRDefault="00A6552A"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A6552A" w:rsidRDefault="00A6552A"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A6552A" w:rsidRDefault="00A6552A"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A6552A" w:rsidRPr="005E6C11" w:rsidRDefault="00A6552A"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A6552A" w:rsidRPr="005E6C11" w:rsidRDefault="00A6552A"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A6552A" w:rsidRPr="005E6C11" w:rsidRDefault="00A6552A"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A6552A" w:rsidRPr="005E6C11" w:rsidRDefault="00A6552A"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A6552A" w:rsidRDefault="00A6552A"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A6552A" w:rsidRDefault="00A6552A"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A6552A" w:rsidRDefault="00A6552A"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A6552A" w:rsidRDefault="00A6552A"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A6552A" w:rsidRPr="005E6C11" w:rsidRDefault="00A6552A"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A6552A" w:rsidRPr="005E6C11" w:rsidRDefault="00A6552A"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A6552A" w:rsidRPr="005E6C11" w:rsidRDefault="00A6552A"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A6552A" w:rsidRDefault="00A6552A"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A6552A" w:rsidRDefault="00A6552A"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A6552A" w:rsidRDefault="00A6552A"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A6552A" w:rsidRDefault="00A6552A"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A6552A" w:rsidRPr="005E6C11" w:rsidRDefault="00A6552A"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A6552A" w:rsidRPr="005E6C11" w:rsidRDefault="00A6552A"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A6552A" w:rsidRPr="005E6C11" w:rsidRDefault="00A6552A"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A6552A" w:rsidRPr="005E6C11" w:rsidRDefault="00A6552A"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A6552A" w:rsidRDefault="00A6552A"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A6552A" w:rsidRDefault="00A6552A"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A6552A" w:rsidRDefault="00A6552A"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A6552A" w:rsidRDefault="00A6552A"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831" w:name="_Toc12959533"/>
      <w:r w:rsidRPr="00856536">
        <w:rPr>
          <w:rFonts w:cs="Arial"/>
        </w:rPr>
        <w:t>Organization of BPM</w:t>
      </w:r>
      <w:bookmarkEnd w:id="831"/>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832" w:name="_Toc12959534"/>
      <w:r w:rsidRPr="00856536">
        <w:rPr>
          <w:rFonts w:cs="Arial"/>
        </w:rPr>
        <w:t>CAISO Responsibilities</w:t>
      </w:r>
      <w:bookmarkEnd w:id="832"/>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833" w:name="_Toc12959535"/>
      <w:r w:rsidRPr="00856536">
        <w:rPr>
          <w:rFonts w:cs="Arial"/>
        </w:rPr>
        <w:t>Overview of CAISO Responsibilities</w:t>
      </w:r>
      <w:bookmarkEnd w:id="833"/>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834" w:name="_Toc12959536"/>
      <w:r w:rsidRPr="00856536">
        <w:rPr>
          <w:rFonts w:cs="Arial"/>
        </w:rPr>
        <w:t>Meter Certification</w:t>
      </w:r>
      <w:bookmarkEnd w:id="834"/>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835" w:name="_Toc12959537"/>
      <w:r w:rsidRPr="00856536">
        <w:rPr>
          <w:rFonts w:cs="Arial"/>
        </w:rPr>
        <w:t>Overview of Meter Installation Certification Process</w:t>
      </w:r>
      <w:bookmarkEnd w:id="835"/>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836" w:name="_Toc141677951"/>
      <w:bookmarkStart w:id="837"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836"/>
      <w:bookmarkEnd w:id="837"/>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838" w:name="_Toc12959538"/>
      <w:r w:rsidRPr="00856536">
        <w:rPr>
          <w:rFonts w:cs="Arial"/>
        </w:rPr>
        <w:t>CAISO Certification Responsibilities</w:t>
      </w:r>
      <w:bookmarkEnd w:id="838"/>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839" w:name="_Toc12959539"/>
      <w:r>
        <w:rPr>
          <w:rFonts w:cs="Arial"/>
        </w:rPr>
        <w:t>CAISO Metered Entities Certification Responsibilities</w:t>
      </w:r>
      <w:bookmarkEnd w:id="839"/>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77777777"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In either case, the 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840" w:name="_Toc12959540"/>
      <w:r w:rsidRPr="00856536">
        <w:rPr>
          <w:rFonts w:cs="Arial"/>
        </w:rPr>
        <w:t>Scheduling Coordinator Metered Entities Certification Responsibilities</w:t>
      </w:r>
      <w:bookmarkEnd w:id="840"/>
    </w:p>
    <w:p w14:paraId="43D6B120" w14:textId="77777777" w:rsidR="00F35DB7" w:rsidRPr="005E6C11" w:rsidRDefault="00F35DB7" w:rsidP="005E6C11">
      <w:pPr>
        <w:pStyle w:val="Heading1"/>
        <w:numPr>
          <w:ilvl w:val="0"/>
          <w:numId w:val="0"/>
        </w:numPr>
        <w:tabs>
          <w:tab w:val="left" w:pos="0"/>
        </w:tabs>
        <w:rPr>
          <w:rFonts w:cs="Arial"/>
          <w:b w:val="0"/>
          <w:sz w:val="26"/>
          <w:szCs w:val="26"/>
        </w:rPr>
      </w:pPr>
      <w:bookmarkStart w:id="841" w:name="_Toc12959541"/>
      <w:r w:rsidRPr="005E6C11">
        <w:rPr>
          <w:rFonts w:cs="Arial"/>
          <w:b w:val="0"/>
          <w:sz w:val="26"/>
          <w:szCs w:val="26"/>
        </w:rPr>
        <w:t>CAISO Tariff Section 10.3.9 and 10.3.11</w:t>
      </w:r>
      <w:bookmarkEnd w:id="841"/>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842" w:name="_Toc12959542"/>
      <w:r w:rsidRPr="00856536">
        <w:rPr>
          <w:rFonts w:cs="Arial"/>
        </w:rPr>
        <w:t>CAISO Authority to Require Additional Metering Facilities</w:t>
      </w:r>
      <w:bookmarkEnd w:id="842"/>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843" w:name="_Toc12959543"/>
      <w:r w:rsidRPr="00856536">
        <w:rPr>
          <w:rFonts w:cs="Arial"/>
        </w:rPr>
        <w:t>Requirement to Install</w:t>
      </w:r>
      <w:bookmarkEnd w:id="843"/>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844" w:name="_Toc12959544"/>
      <w:r w:rsidRPr="00856536">
        <w:rPr>
          <w:rFonts w:cs="Arial"/>
        </w:rPr>
        <w:t>Obligations of CAISO Metered Entity</w:t>
      </w:r>
      <w:bookmarkEnd w:id="844"/>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845" w:name="_Toc12959545"/>
      <w:r w:rsidRPr="00856536">
        <w:rPr>
          <w:rFonts w:cs="Arial"/>
        </w:rPr>
        <w:t>CAISO Metered Entity Election to Install Additional Metering</w:t>
      </w:r>
      <w:bookmarkEnd w:id="845"/>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846" w:name="_Toc12959546"/>
      <w:r w:rsidRPr="00856536">
        <w:rPr>
          <w:rFonts w:cs="Arial"/>
        </w:rPr>
        <w:t>Revenue Meter Data Acquisition &amp; Processing System</w:t>
      </w:r>
      <w:bookmarkEnd w:id="846"/>
    </w:p>
    <w:p w14:paraId="5E1B0356" w14:textId="77777777"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847" w:name="_Toc12959547"/>
      <w:r w:rsidRPr="00856536">
        <w:rPr>
          <w:rFonts w:cs="Arial"/>
        </w:rPr>
        <w:t>Failure of CAISO Facilities or Systems</w:t>
      </w:r>
      <w:bookmarkEnd w:id="847"/>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848" w:name="_Toc12959548"/>
      <w:r w:rsidRPr="00856536">
        <w:rPr>
          <w:rFonts w:cs="Arial"/>
        </w:rPr>
        <w:t>Audit &amp; Testing</w:t>
      </w:r>
      <w:bookmarkEnd w:id="848"/>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849" w:name="_Toc12959549"/>
      <w:r w:rsidRPr="00856536">
        <w:rPr>
          <w:rFonts w:cs="Arial"/>
        </w:rPr>
        <w:t>Meter Data Retention</w:t>
      </w:r>
      <w:bookmarkEnd w:id="849"/>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850" w:name="_Toc12959550"/>
      <w:r w:rsidRPr="00856536">
        <w:rPr>
          <w:rFonts w:cs="Arial"/>
        </w:rPr>
        <w:t>Common CAISO Metered Entity &amp; Scheduling Coordinator Metered Entity Responsibilities</w:t>
      </w:r>
      <w:bookmarkEnd w:id="850"/>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851" w:name="_Toc12959551"/>
      <w:r w:rsidRPr="00856536">
        <w:rPr>
          <w:rFonts w:cs="Arial"/>
        </w:rPr>
        <w:t>Netting</w:t>
      </w:r>
      <w:bookmarkEnd w:id="851"/>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852" w:name="_Toc12959552"/>
      <w:r w:rsidRPr="00856536">
        <w:rPr>
          <w:rFonts w:cs="Arial"/>
        </w:rPr>
        <w:t>Permitted</w:t>
      </w:r>
      <w:bookmarkEnd w:id="852"/>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853" w:name="_Toc12959553"/>
      <w:r w:rsidRPr="00856536">
        <w:rPr>
          <w:rFonts w:cs="Arial"/>
        </w:rPr>
        <w:t>Prohibited</w:t>
      </w:r>
      <w:bookmarkEnd w:id="853"/>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854" w:name="_Toc12959554"/>
      <w:r w:rsidRPr="00856536">
        <w:rPr>
          <w:rFonts w:cs="Arial"/>
        </w:rPr>
        <w:t>Accurate Meter Data</w:t>
      </w:r>
      <w:bookmarkEnd w:id="854"/>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855" w:name="_Toc12959555"/>
      <w:r>
        <w:t>SQMD</w:t>
      </w:r>
      <w:r w:rsidR="009F13E7" w:rsidRPr="001A406E">
        <w:t xml:space="preserve"> Corrections</w:t>
      </w:r>
      <w:bookmarkEnd w:id="855"/>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7FA27D64" w:rsidR="000A4689" w:rsidRPr="00887A75" w:rsidRDefault="00786462" w:rsidP="00887A75">
      <w:pPr>
        <w:pStyle w:val="ParaText"/>
        <w:numPr>
          <w:ilvl w:val="0"/>
          <w:numId w:val="100"/>
        </w:numPr>
        <w:jc w:val="left"/>
        <w:rPr>
          <w:rFonts w:cs="Arial"/>
          <w:szCs w:val="22"/>
        </w:rPr>
      </w:pPr>
      <w:r w:rsidRPr="00887A75">
        <w:rPr>
          <w:rFonts w:cs="Arial"/>
          <w:szCs w:val="22"/>
        </w:rPr>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T+17</w:t>
      </w:r>
      <w:r w:rsidR="00BD63A0">
        <w:rPr>
          <w:rFonts w:cs="Arial"/>
          <w:szCs w:val="22"/>
        </w:rPr>
        <w:t>2</w:t>
      </w:r>
      <w:r w:rsidRPr="00887A75">
        <w:rPr>
          <w:rFonts w:cs="Arial"/>
          <w:szCs w:val="22"/>
        </w:rPr>
        <w:t>B</w:t>
      </w:r>
      <w:r w:rsidR="000A4689" w:rsidRPr="00887A75">
        <w:rPr>
          <w:rFonts w:cs="Arial"/>
          <w:szCs w:val="22"/>
        </w:rPr>
        <w:t xml:space="preserve"> for the T+9M settlement statements</w:t>
      </w:r>
    </w:p>
    <w:p w14:paraId="76068B02" w14:textId="6B99CE54" w:rsidR="00786462" w:rsidRPr="001A406E"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856" w:name="_Toc472927311"/>
      <w:bookmarkStart w:id="857" w:name="_Toc472927433"/>
      <w:bookmarkStart w:id="858" w:name="_Toc472927553"/>
      <w:bookmarkStart w:id="859" w:name="_Toc472927674"/>
      <w:bookmarkStart w:id="860" w:name="_Toc472929182"/>
      <w:bookmarkStart w:id="861" w:name="_Toc473039517"/>
      <w:bookmarkStart w:id="862" w:name="_Toc473093729"/>
      <w:bookmarkStart w:id="863" w:name="_Toc473093850"/>
      <w:bookmarkStart w:id="864" w:name="_Toc473093971"/>
      <w:bookmarkStart w:id="865" w:name="_Toc473094091"/>
      <w:bookmarkStart w:id="866" w:name="_Toc473094213"/>
      <w:bookmarkStart w:id="867" w:name="_Toc473094336"/>
      <w:bookmarkStart w:id="868" w:name="_Toc473094457"/>
      <w:bookmarkStart w:id="869" w:name="_Toc473095094"/>
      <w:bookmarkStart w:id="870" w:name="_Toc473095217"/>
      <w:bookmarkStart w:id="871" w:name="_Toc472927312"/>
      <w:bookmarkStart w:id="872" w:name="_Toc472927434"/>
      <w:bookmarkStart w:id="873" w:name="_Toc472927554"/>
      <w:bookmarkStart w:id="874" w:name="_Toc472927675"/>
      <w:bookmarkStart w:id="875" w:name="_Toc472929183"/>
      <w:bookmarkStart w:id="876" w:name="_Toc473039518"/>
      <w:bookmarkStart w:id="877" w:name="_Toc473093730"/>
      <w:bookmarkStart w:id="878" w:name="_Toc473093851"/>
      <w:bookmarkStart w:id="879" w:name="_Toc473093972"/>
      <w:bookmarkStart w:id="880" w:name="_Toc473094092"/>
      <w:bookmarkStart w:id="881" w:name="_Toc473094214"/>
      <w:bookmarkStart w:id="882" w:name="_Toc473094337"/>
      <w:bookmarkStart w:id="883" w:name="_Toc473094458"/>
      <w:bookmarkStart w:id="884" w:name="_Toc473095095"/>
      <w:bookmarkStart w:id="885" w:name="_Toc473095218"/>
      <w:bookmarkStart w:id="886" w:name="_Toc472927313"/>
      <w:bookmarkStart w:id="887" w:name="_Toc472927435"/>
      <w:bookmarkStart w:id="888" w:name="_Toc472927555"/>
      <w:bookmarkStart w:id="889" w:name="_Toc472927676"/>
      <w:bookmarkStart w:id="890" w:name="_Toc472929184"/>
      <w:bookmarkStart w:id="891" w:name="_Toc473039519"/>
      <w:bookmarkStart w:id="892" w:name="_Toc473093731"/>
      <w:bookmarkStart w:id="893" w:name="_Toc473093852"/>
      <w:bookmarkStart w:id="894" w:name="_Toc473093973"/>
      <w:bookmarkStart w:id="895" w:name="_Toc473094093"/>
      <w:bookmarkStart w:id="896" w:name="_Toc473094215"/>
      <w:bookmarkStart w:id="897" w:name="_Toc473094338"/>
      <w:bookmarkStart w:id="898" w:name="_Toc473094459"/>
      <w:bookmarkStart w:id="899" w:name="_Toc473095096"/>
      <w:bookmarkStart w:id="900" w:name="_Toc473095219"/>
      <w:bookmarkStart w:id="901" w:name="_Toc472927314"/>
      <w:bookmarkStart w:id="902" w:name="_Toc472927436"/>
      <w:bookmarkStart w:id="903" w:name="_Toc472927556"/>
      <w:bookmarkStart w:id="904" w:name="_Toc472927677"/>
      <w:bookmarkStart w:id="905" w:name="_Toc472929185"/>
      <w:bookmarkStart w:id="906" w:name="_Toc473039520"/>
      <w:bookmarkStart w:id="907" w:name="_Toc473093732"/>
      <w:bookmarkStart w:id="908" w:name="_Toc473093853"/>
      <w:bookmarkStart w:id="909" w:name="_Toc473093974"/>
      <w:bookmarkStart w:id="910" w:name="_Toc473094094"/>
      <w:bookmarkStart w:id="911" w:name="_Toc473094216"/>
      <w:bookmarkStart w:id="912" w:name="_Toc473094339"/>
      <w:bookmarkStart w:id="913" w:name="_Toc473094460"/>
      <w:bookmarkStart w:id="914" w:name="_Toc473095097"/>
      <w:bookmarkStart w:id="915" w:name="_Toc473095220"/>
      <w:bookmarkStart w:id="916" w:name="_Toc472927315"/>
      <w:bookmarkStart w:id="917" w:name="_Toc472927437"/>
      <w:bookmarkStart w:id="918" w:name="_Toc472927557"/>
      <w:bookmarkStart w:id="919" w:name="_Toc472927678"/>
      <w:bookmarkStart w:id="920" w:name="_Toc472929186"/>
      <w:bookmarkStart w:id="921" w:name="_Toc473039521"/>
      <w:bookmarkStart w:id="922" w:name="_Toc473093733"/>
      <w:bookmarkStart w:id="923" w:name="_Toc473093854"/>
      <w:bookmarkStart w:id="924" w:name="_Toc473093975"/>
      <w:bookmarkStart w:id="925" w:name="_Toc473094095"/>
      <w:bookmarkStart w:id="926" w:name="_Toc473094217"/>
      <w:bookmarkStart w:id="927" w:name="_Toc473094340"/>
      <w:bookmarkStart w:id="928" w:name="_Toc473094461"/>
      <w:bookmarkStart w:id="929" w:name="_Toc473095098"/>
      <w:bookmarkStart w:id="930" w:name="_Toc473095221"/>
      <w:bookmarkStart w:id="931" w:name="_Toc12959556"/>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856536">
        <w:rPr>
          <w:rFonts w:cs="Arial"/>
        </w:rPr>
        <w:t>CAISO Metered Entity Responsibilities</w:t>
      </w:r>
      <w:bookmarkEnd w:id="931"/>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932" w:name="_Toc12959557"/>
      <w:r w:rsidRPr="00856536">
        <w:rPr>
          <w:rFonts w:cs="Arial"/>
        </w:rPr>
        <w:t>Revenue Metering at the Point of Receipt (POR)</w:t>
      </w:r>
      <w:bookmarkEnd w:id="932"/>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7777777"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 must be programmed into the meter</w:t>
      </w:r>
      <w:r w:rsidRPr="00CD22A7">
        <w:rPr>
          <w:rFonts w:cs="Arial"/>
        </w:rPr>
        <w:t xml:space="preserve"> 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  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933" w:name="_Toc12959558"/>
      <w:r w:rsidRPr="00856536">
        <w:rPr>
          <w:rFonts w:cs="Arial"/>
        </w:rPr>
        <w:t>Format &amp; Collection of Meter Data</w:t>
      </w:r>
      <w:bookmarkEnd w:id="933"/>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934" w:name="_Toc12959559"/>
      <w:r w:rsidRPr="00856536">
        <w:rPr>
          <w:rFonts w:cs="Arial"/>
        </w:rPr>
        <w:t>Access to Settlement Quality Meter Data</w:t>
      </w:r>
      <w:bookmarkEnd w:id="934"/>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3F68FFB0"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3E7FE6">
        <w:rPr>
          <w:rFonts w:cs="Arial"/>
        </w:rPr>
        <w:t>8</w:t>
      </w:r>
      <w:r w:rsidR="003E7FE6" w:rsidRPr="00856536">
        <w:rPr>
          <w:rFonts w:cs="Arial"/>
        </w:rPr>
        <w:t xml:space="preserve">B </w:t>
      </w:r>
      <w:r w:rsidRPr="00856536">
        <w:rPr>
          <w:rFonts w:cs="Arial"/>
        </w:rPr>
        <w:t>to be used in the Recalculation Settlement Statement T+12B</w:t>
      </w:r>
      <w:r w:rsidR="003E7FE6">
        <w:rPr>
          <w:rFonts w:cs="Arial"/>
        </w:rPr>
        <w:t>.</w:t>
      </w:r>
      <w:r w:rsidRPr="00856536">
        <w:rPr>
          <w:rFonts w:cs="Arial"/>
        </w:rPr>
        <w:t xml:space="preserve"> In the event Revenue Quality Meter Data is not available by T+8B,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77777777" w:rsidR="00F35DB7" w:rsidRPr="00856536" w:rsidRDefault="00F35DB7" w:rsidP="00F35DB7">
      <w:pPr>
        <w:pStyle w:val="ParaText"/>
        <w:spacing w:after="0"/>
        <w:jc w:val="left"/>
        <w:rPr>
          <w:rFonts w:cs="Arial"/>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 forty-eight (48) business days from the Trading Day (T+48B) and will be used in the Recalculation Settlement Statement T+55B calculation.</w:t>
      </w: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935" w:name="_Toc12959560"/>
      <w:r w:rsidRPr="00856536">
        <w:rPr>
          <w:rFonts w:cs="Arial"/>
        </w:rPr>
        <w:t>Maintenance &amp; Repairs</w:t>
      </w:r>
      <w:bookmarkEnd w:id="935"/>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77777777"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8" w:history="1">
        <w:r w:rsidRPr="00856536">
          <w:rPr>
            <w:rStyle w:val="Hyperlink"/>
            <w:rFonts w:cs="Arial"/>
          </w:rPr>
          <w:t>www.caiso.com</w:t>
        </w:r>
      </w:hyperlink>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7777777"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77777777"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5A4CE12E" w14:textId="77777777" w:rsidR="00F35DB7" w:rsidRPr="00856536" w:rsidRDefault="00F35DB7" w:rsidP="00F35DB7">
      <w:pPr>
        <w:pStyle w:val="Heading3"/>
        <w:tabs>
          <w:tab w:val="num" w:pos="2160"/>
        </w:tabs>
        <w:jc w:val="left"/>
        <w:rPr>
          <w:rFonts w:cs="Arial"/>
        </w:rPr>
      </w:pPr>
      <w:bookmarkStart w:id="936" w:name="_Toc12959561"/>
      <w:r w:rsidRPr="00856536">
        <w:rPr>
          <w:rFonts w:cs="Arial"/>
        </w:rPr>
        <w:t>Meter Site Security</w:t>
      </w:r>
      <w:bookmarkEnd w:id="936"/>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937" w:name="_Toc12959562"/>
      <w:r w:rsidRPr="00856536">
        <w:rPr>
          <w:rFonts w:cs="Arial"/>
        </w:rPr>
        <w:t>Certification of Metering Facilities</w:t>
      </w:r>
      <w:bookmarkEnd w:id="937"/>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938" w:name="_Toc12959563"/>
      <w:r w:rsidRPr="00856536">
        <w:rPr>
          <w:rFonts w:cs="Arial"/>
        </w:rPr>
        <w:t>Telecommunication Requirements</w:t>
      </w:r>
      <w:bookmarkEnd w:id="938"/>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Information Security Requirements is available for CAISO metered entities sites that are less</w:t>
      </w:r>
    </w:p>
    <w:p w14:paraId="50F156A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than 10 MWs 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939" w:name="_Toc12959564"/>
      <w:r w:rsidRPr="00856536">
        <w:rPr>
          <w:rFonts w:cs="Arial"/>
        </w:rPr>
        <w:t>Scheduling Coordinators for Scheduling Coordinator Metered Entity Responsibilities</w:t>
      </w:r>
      <w:bookmarkEnd w:id="939"/>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940" w:name="_Toc472927567"/>
      <w:bookmarkStart w:id="941" w:name="_Toc472927688"/>
      <w:bookmarkStart w:id="942" w:name="_Toc472929196"/>
      <w:bookmarkStart w:id="943" w:name="_Toc473039531"/>
      <w:bookmarkStart w:id="944" w:name="_Toc473093743"/>
      <w:bookmarkStart w:id="945" w:name="_Toc473093864"/>
      <w:bookmarkStart w:id="946" w:name="_Toc473093985"/>
      <w:bookmarkStart w:id="947" w:name="_Toc473094105"/>
      <w:bookmarkStart w:id="948" w:name="_Toc473094227"/>
      <w:bookmarkStart w:id="949" w:name="_Toc473094350"/>
      <w:bookmarkStart w:id="950" w:name="_Toc473094471"/>
      <w:bookmarkStart w:id="951" w:name="_Toc473095108"/>
      <w:bookmarkStart w:id="952" w:name="_Toc473095231"/>
      <w:bookmarkStart w:id="953" w:name="_Toc12959565"/>
      <w:bookmarkEnd w:id="940"/>
      <w:bookmarkEnd w:id="941"/>
      <w:bookmarkEnd w:id="942"/>
      <w:bookmarkEnd w:id="943"/>
      <w:bookmarkEnd w:id="944"/>
      <w:bookmarkEnd w:id="945"/>
      <w:bookmarkEnd w:id="946"/>
      <w:bookmarkEnd w:id="947"/>
      <w:bookmarkEnd w:id="948"/>
      <w:bookmarkEnd w:id="949"/>
      <w:bookmarkEnd w:id="950"/>
      <w:bookmarkEnd w:id="951"/>
      <w:bookmarkEnd w:id="952"/>
      <w:r w:rsidRPr="00856536">
        <w:rPr>
          <w:rFonts w:cs="Arial"/>
          <w:szCs w:val="30"/>
        </w:rPr>
        <w:t>Settlement Quality Meter Data (SQMD) Plan</w:t>
      </w:r>
      <w:bookmarkEnd w:id="953"/>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Single-line diagrams with professional engineer stamps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954" w:name="_Toc12959566"/>
      <w:r w:rsidRPr="00856536">
        <w:rPr>
          <w:rFonts w:cs="Arial"/>
        </w:rPr>
        <w:t>CAISO Review of SQMD Plan</w:t>
      </w:r>
      <w:bookmarkEnd w:id="954"/>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955" w:name="_Toc12959567"/>
      <w:r w:rsidRPr="00856536">
        <w:rPr>
          <w:rFonts w:cs="Arial"/>
          <w:szCs w:val="26"/>
        </w:rPr>
        <w:t>SQMD Plan Modifications</w:t>
      </w:r>
      <w:bookmarkEnd w:id="955"/>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956" w:name="_Toc12959568"/>
      <w:r w:rsidRPr="00856536">
        <w:rPr>
          <w:rFonts w:cs="Arial"/>
        </w:rPr>
        <w:t>SQMD Plan Audits and CAISO Remedies</w:t>
      </w:r>
      <w:bookmarkEnd w:id="956"/>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957" w:name="_Toc12959569"/>
      <w:r w:rsidRPr="005E6C11">
        <w:rPr>
          <w:rFonts w:cs="Arial"/>
          <w:kern w:val="28"/>
          <w:szCs w:val="26"/>
        </w:rPr>
        <w:t>Annual Affirmation</w:t>
      </w:r>
      <w:bookmarkEnd w:id="957"/>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6BBD0F0A" w14:textId="53849D86" w:rsidR="00A201F7" w:rsidRPr="005E6C11" w:rsidRDefault="00A201F7" w:rsidP="00A201F7">
      <w:pPr>
        <w:spacing w:after="240" w:line="300" w:lineRule="auto"/>
        <w:rPr>
          <w:rFonts w:cs="Arial"/>
          <w:kern w:val="28"/>
          <w:szCs w:val="22"/>
        </w:rPr>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SQMD Plan.</w:t>
      </w:r>
    </w:p>
    <w:p w14:paraId="615AF6FF" w14:textId="1A864E96" w:rsidR="0056098F" w:rsidRDefault="009E2853" w:rsidP="005E6C11">
      <w:pPr>
        <w:spacing w:after="240" w:line="300" w:lineRule="auto"/>
      </w:pPr>
      <w:r>
        <w:rPr>
          <w:rFonts w:cs="Arial"/>
          <w:kern w:val="28"/>
          <w:szCs w:val="22"/>
        </w:rPr>
        <w:t>The affirmation is due annually on October 31</w:t>
      </w:r>
      <w:r w:rsidRPr="00887A75">
        <w:rPr>
          <w:rFonts w:cs="Arial"/>
          <w:kern w:val="28"/>
          <w:szCs w:val="22"/>
          <w:vertAlign w:val="superscript"/>
        </w:rPr>
        <w:t>st</w:t>
      </w:r>
      <w:r>
        <w:rPr>
          <w:rFonts w:cs="Arial"/>
          <w:kern w:val="28"/>
          <w:szCs w:val="22"/>
        </w:rPr>
        <w:t>.</w:t>
      </w:r>
      <w:r w:rsidR="00F85AA6">
        <w:rPr>
          <w:rFonts w:cs="Arial"/>
          <w:kern w:val="28"/>
          <w:szCs w:val="22"/>
        </w:rPr>
        <w:t xml:space="preserve">  </w:t>
      </w:r>
      <w:r w:rsidR="00F85AA6" w:rsidRPr="00856536">
        <w:rPr>
          <w:rFonts w:cs="Arial"/>
        </w:rPr>
        <w:t xml:space="preserve">If the due date is not a Business Day, then the </w:t>
      </w:r>
      <w:r w:rsidR="00F85AA6">
        <w:rPr>
          <w:rFonts w:cs="Arial"/>
        </w:rPr>
        <w:t>affirmation</w:t>
      </w:r>
      <w:r w:rsidR="00F85AA6" w:rsidRPr="00856536">
        <w:rPr>
          <w:rFonts w:cs="Arial"/>
        </w:rPr>
        <w:t xml:space="preserve"> is due on the first Business Day in November.</w:t>
      </w:r>
      <w:r w:rsidR="00B36C49">
        <w:t xml:space="preserve">  </w:t>
      </w:r>
      <w:r w:rsidR="00C902ED">
        <w:t>T</w:t>
      </w:r>
      <w:r w:rsidR="0056098F">
        <w:t>he Annual Affirmation is due on the same day of as the bi-annual SC Self Audit Attestation</w:t>
      </w:r>
      <w:r w:rsidR="00B36C49">
        <w:t>, where applicable</w:t>
      </w:r>
      <w:r w:rsidR="0056098F">
        <w:t xml:space="preserve"> </w:t>
      </w:r>
      <w:r w:rsidR="00B36C49">
        <w:t>(</w:t>
      </w:r>
      <w:r w:rsidR="0056098F">
        <w:t>see Section 6.4.2 of this BPM</w:t>
      </w:r>
      <w:r w:rsidR="00B36C49">
        <w:t>)</w:t>
      </w:r>
      <w:r w:rsidR="0056098F">
        <w:t>.</w:t>
      </w:r>
    </w:p>
    <w:p w14:paraId="79C27BE2" w14:textId="77777777" w:rsidR="00F35DB7" w:rsidRPr="00856536" w:rsidRDefault="00F35DB7" w:rsidP="005E6C11">
      <w:pPr>
        <w:pStyle w:val="Heading2"/>
        <w:numPr>
          <w:ilvl w:val="0"/>
          <w:numId w:val="0"/>
        </w:numPr>
        <w:ind w:left="990" w:hanging="990"/>
        <w:jc w:val="left"/>
        <w:rPr>
          <w:rFonts w:cs="Arial"/>
        </w:rPr>
      </w:pPr>
      <w:bookmarkStart w:id="958" w:name="_Toc12959570"/>
      <w:r w:rsidRPr="00856536">
        <w:rPr>
          <w:rFonts w:cs="Arial"/>
        </w:rPr>
        <w:t>6.2    Settlement Quality Meter Data</w:t>
      </w:r>
      <w:bookmarkEnd w:id="958"/>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77777777"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T+8B, including but not limited to bids, schedules, forecasts, operating logs, and historical data.  Estimated data must be a good faith estimate that reasonably represents Demand and/or Generation quantities for each Settlement Period.</w:t>
      </w:r>
    </w:p>
    <w:p w14:paraId="36245C45" w14:textId="77777777"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T+55B no later than T+48B.</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2D8194AE" w:rsidR="00F35DB7" w:rsidRPr="005E6C11"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959" w:name="_Toc12959571"/>
      <w:r>
        <w:rPr>
          <w:rFonts w:cs="Arial"/>
          <w:szCs w:val="26"/>
        </w:rPr>
        <w:t>6.2.1</w:t>
      </w:r>
      <w:r>
        <w:rPr>
          <w:rFonts w:cs="Arial"/>
          <w:szCs w:val="26"/>
        </w:rPr>
        <w:tab/>
      </w:r>
      <w:r w:rsidR="00CD7C9A">
        <w:rPr>
          <w:rFonts w:cs="Arial"/>
          <w:szCs w:val="26"/>
        </w:rPr>
        <w:t>Settlement Quality Meter Data Format</w:t>
      </w:r>
      <w:bookmarkEnd w:id="959"/>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5F3195ED" w:rsidR="00F35DB7" w:rsidRPr="00856536" w:rsidRDefault="00F35DB7" w:rsidP="00F35DB7">
      <w:pPr>
        <w:pStyle w:val="ParaText"/>
        <w:jc w:val="left"/>
        <w:rPr>
          <w:rFonts w:cs="Arial"/>
          <w:szCs w:val="22"/>
        </w:rPr>
      </w:pPr>
      <w:r w:rsidRPr="00856536">
        <w:rPr>
          <w:rFonts w:cs="Arial"/>
          <w:szCs w:val="22"/>
        </w:rPr>
        <w:t xml:space="preserve">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960" w:name="67207990-c8b6-4c0d-aa6f-2476f5a1c649"/>
      <w:bookmarkStart w:id="961" w:name="893e2816-1efe-44bd-bdc9-3884423c3ce4"/>
      <w:bookmarkEnd w:id="960"/>
      <w:bookmarkEnd w:id="961"/>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F80401" w:rsidP="00F35DB7">
      <w:pPr>
        <w:pStyle w:val="ParaText"/>
        <w:jc w:val="left"/>
        <w:rPr>
          <w:rStyle w:val="Hyperlink"/>
          <w:rFonts w:cs="Arial"/>
          <w:bCs/>
          <w:szCs w:val="22"/>
        </w:rPr>
      </w:pPr>
      <w:hyperlink r:id="rId29"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962" w:name="_Toc12959572"/>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962"/>
      <w:r w:rsidR="00CD7C9A">
        <w:rPr>
          <w:rFonts w:cs="Arial"/>
          <w:szCs w:val="26"/>
        </w:rPr>
        <w:t xml:space="preserve"> </w:t>
      </w:r>
    </w:p>
    <w:p w14:paraId="1B04CA10" w14:textId="77777777" w:rsidR="00F35DB7" w:rsidRPr="005E6C11" w:rsidRDefault="00F35DB7" w:rsidP="005E6C11">
      <w:pPr>
        <w:pStyle w:val="ParaText"/>
        <w:spacing w:after="0"/>
        <w:jc w:val="left"/>
        <w:rPr>
          <w:rFonts w:cs="Arial"/>
          <w:b/>
          <w:bCs/>
          <w:i/>
          <w:szCs w:val="22"/>
        </w:rPr>
      </w:pPr>
      <w:r w:rsidRPr="005E6C11">
        <w:rPr>
          <w:rFonts w:cs="Arial"/>
          <w:b/>
          <w:bCs/>
          <w:i/>
          <w:szCs w:val="22"/>
        </w:rPr>
        <w:t xml:space="preserve">Initial Settlement Statement T+3B: </w:t>
      </w:r>
    </w:p>
    <w:p w14:paraId="21C88209" w14:textId="77777777" w:rsidR="00F35DB7" w:rsidRPr="00856536" w:rsidRDefault="00F35DB7" w:rsidP="005E6C11">
      <w:pPr>
        <w:autoSpaceDE w:val="0"/>
        <w:autoSpaceDN w:val="0"/>
        <w:adjustRightInd w:val="0"/>
        <w:spacing w:after="0"/>
        <w:ind w:left="1800" w:hanging="1800"/>
        <w:jc w:val="left"/>
        <w:rPr>
          <w:rFonts w:cs="Arial"/>
          <w:bCs/>
          <w:szCs w:val="22"/>
        </w:rPr>
      </w:pPr>
      <w:r w:rsidRPr="00856536">
        <w:rPr>
          <w:rFonts w:cs="Arial"/>
          <w:bCs/>
          <w:szCs w:val="22"/>
        </w:rPr>
        <w:t>CAISO Tariff Section 10.3.6.1</w:t>
      </w:r>
    </w:p>
    <w:p w14:paraId="24314BEB" w14:textId="77777777" w:rsidR="00F35DB7" w:rsidRPr="00856536" w:rsidRDefault="00F35DB7">
      <w:pPr>
        <w:autoSpaceDE w:val="0"/>
        <w:autoSpaceDN w:val="0"/>
        <w:adjustRightInd w:val="0"/>
        <w:spacing w:after="0"/>
        <w:jc w:val="left"/>
        <w:rPr>
          <w:rFonts w:cs="Arial"/>
          <w:b/>
          <w:bCs/>
          <w:szCs w:val="22"/>
        </w:rPr>
      </w:pPr>
    </w:p>
    <w:p w14:paraId="123A3623" w14:textId="77777777"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T+3B statement which includes:</w:t>
      </w:r>
    </w:p>
    <w:p w14:paraId="5E3BA64B" w14:textId="77777777" w:rsidR="00F35DB7" w:rsidRPr="00856536" w:rsidRDefault="00F35DB7">
      <w:pPr>
        <w:autoSpaceDE w:val="0"/>
        <w:autoSpaceDN w:val="0"/>
        <w:adjustRightInd w:val="0"/>
        <w:spacing w:after="0"/>
        <w:jc w:val="left"/>
        <w:rPr>
          <w:rFonts w:cs="Arial"/>
          <w:szCs w:val="22"/>
        </w:rPr>
      </w:pPr>
    </w:p>
    <w:p w14:paraId="31677353" w14:textId="77777777"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388987C5"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0F2A5A99" w14:textId="77777777" w:rsidR="00F35DB7" w:rsidRPr="00856536" w:rsidRDefault="00F35DB7" w:rsidP="00F35DB7">
      <w:pPr>
        <w:autoSpaceDE w:val="0"/>
        <w:autoSpaceDN w:val="0"/>
        <w:adjustRightInd w:val="0"/>
        <w:spacing w:after="0"/>
        <w:jc w:val="left"/>
        <w:rPr>
          <w:rFonts w:cs="Arial"/>
          <w:bCs/>
          <w:szCs w:val="22"/>
        </w:rPr>
      </w:pPr>
    </w:p>
    <w:p w14:paraId="66E264B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 xml:space="preserve">Recalculation Settlement Statement T+12B: </w:t>
      </w:r>
    </w:p>
    <w:p w14:paraId="163F999A" w14:textId="77777777" w:rsidR="00F35DB7" w:rsidRPr="005E6C11" w:rsidRDefault="00F35DB7" w:rsidP="005E6C11">
      <w:pPr>
        <w:autoSpaceDE w:val="0"/>
        <w:autoSpaceDN w:val="0"/>
        <w:adjustRightInd w:val="0"/>
        <w:spacing w:after="0"/>
        <w:jc w:val="left"/>
        <w:rPr>
          <w:rFonts w:cs="Arial"/>
          <w:bCs/>
          <w:szCs w:val="22"/>
        </w:rPr>
      </w:pPr>
      <w:r w:rsidRPr="005E6C11">
        <w:rPr>
          <w:rFonts w:cs="Arial"/>
          <w:bCs/>
          <w:szCs w:val="22"/>
        </w:rPr>
        <w:t>CAISO Tariff Section 10.3.6.2</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can submit either Actual Settlement Quality Meter Data or Scheduling Coordinator Estimated Settlement Quality Meter Data for the Scheduling Coordinator Metered Entities they represent to the CAISO no later than 23:59:59 (Pacific Time) on the eighth Business Day after the Trading Day (T+8B) for the Recalculation Settlement Statement T+12B calculation.</w:t>
      </w:r>
    </w:p>
    <w:p w14:paraId="1C2BB208" w14:textId="77777777"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T+8B Meter Data submittal deadline.</w:t>
      </w:r>
    </w:p>
    <w:p w14:paraId="53598BCF" w14:textId="77777777"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T+8B, 23:59:59 Pacific Time, the CAISO will estimate metered Generation and/or Demand for the Recalculation Settlement Statement T+12B;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T+55B: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must submit Actual Settlement Quality Meter Data for the Scheduling Coordinator Metered Entities they represent to the CAISO no later than 23:59:59 on the forty-eighth business day after the Trading Day (T+48B) for the Recalculation Settlement Statement T+55B to avoid possible Sanctions pursuant to CAISO Tariff Section 37.5.</w:t>
      </w:r>
    </w:p>
    <w:p w14:paraId="541B0F22" w14:textId="77777777"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T+48B is considered late and subject to Sanctions pursuant to the Rules of Conduct set forth in Section 37.5 of the CAISO Tariff.</w:t>
      </w:r>
    </w:p>
    <w:p w14:paraId="2D208064"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 xml:space="preserve">Scheduling Coordinator Estimated Settlement Quality Meter Data must be replaced no later than T+48B.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 xml:space="preserve">Any CAISO Estimated Settlement Quality Meter Data not replaced with Actual Settlement Quality Meter Data by the Scheduling Coordinator by T+48B 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77777777" w:rsidR="00F35DB7" w:rsidRPr="005E6C11" w:rsidRDefault="00F35DB7">
      <w:pPr>
        <w:autoSpaceDE w:val="0"/>
        <w:autoSpaceDN w:val="0"/>
        <w:adjustRightInd w:val="0"/>
        <w:spacing w:after="0"/>
        <w:jc w:val="left"/>
        <w:rPr>
          <w:rFonts w:cs="Arial"/>
          <w:b/>
          <w:bCs/>
          <w:szCs w:val="22"/>
        </w:rPr>
      </w:pPr>
      <w:r w:rsidRPr="005E6C11">
        <w:rPr>
          <w:rFonts w:cs="Arial"/>
          <w:b/>
          <w:bCs/>
          <w:szCs w:val="22"/>
        </w:rPr>
        <w:t xml:space="preserve">Submission of meter data after the T+48B 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1225368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T+172B will be automatically rejected and not used in settlements. </w:t>
      </w:r>
    </w:p>
    <w:p w14:paraId="3808084C" w14:textId="68A94A9E"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T+172B; however, the system will only keep two version, (1) Current ad (Previous).  In addition, the SCs will be subject to Rules of Conduct set forth in Section 37.5 of the CAISO Tariff for SQMD re-submitted after T+48B</w:t>
      </w:r>
      <w:r w:rsidR="00CF0D77">
        <w:rPr>
          <w:rFonts w:cs="Arial"/>
          <w:szCs w:val="22"/>
        </w:rPr>
        <w:t xml:space="preserve"> </w:t>
      </w:r>
      <w:r w:rsidR="00CF0D77" w:rsidRPr="005E6C11">
        <w:rPr>
          <w:rFonts w:cs="Arial"/>
          <w:bCs/>
          <w:szCs w:val="22"/>
        </w:rPr>
        <w:t>and interest based on the recalculated settlement amount.</w:t>
      </w:r>
    </w:p>
    <w:p w14:paraId="05FEEC3D" w14:textId="47E87629" w:rsidR="00F35DB7" w:rsidRPr="007C4056" w:rsidRDefault="00F35DB7" w:rsidP="005E6C11">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963" w:name="_Toc12959573"/>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963"/>
    </w:p>
    <w:p w14:paraId="03E98341" w14:textId="77777777"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T+3B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964" w:name="_Toc12959574"/>
      <w:r w:rsidRPr="00856536">
        <w:rPr>
          <w:rFonts w:cs="Arial"/>
          <w:szCs w:val="26"/>
        </w:rPr>
        <w:t>6.2.4</w:t>
      </w:r>
      <w:r w:rsidRPr="00856536">
        <w:rPr>
          <w:rFonts w:cs="Arial"/>
          <w:szCs w:val="26"/>
        </w:rPr>
        <w:tab/>
        <w:t>Failure to Submit Accurate Settlement Quality Meter Data (Actual, Estimated)</w:t>
      </w:r>
      <w:bookmarkEnd w:id="964"/>
    </w:p>
    <w:p w14:paraId="58184275" w14:textId="77777777" w:rsidR="00F35DB7" w:rsidRPr="00856536" w:rsidRDefault="00F35DB7" w:rsidP="00F35DB7">
      <w:pPr>
        <w:pStyle w:val="ParaText"/>
        <w:jc w:val="left"/>
        <w:rPr>
          <w:rFonts w:cs="Arial"/>
          <w:szCs w:val="22"/>
        </w:rPr>
      </w:pPr>
      <w:r w:rsidRPr="00856536">
        <w:rPr>
          <w:rFonts w:cs="Arial"/>
          <w:szCs w:val="22"/>
        </w:rPr>
        <w:t xml:space="preserve">Actual Settlement Quality Meter Data not successfully received by the CAISO for a Scheduling Coordinator Metered Entity by T+48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965" w:name="_Toc12959575"/>
      <w:r w:rsidRPr="00856536">
        <w:rPr>
          <w:rFonts w:cs="Arial"/>
        </w:rPr>
        <w:t>Certification of Meters</w:t>
      </w:r>
      <w:bookmarkEnd w:id="965"/>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966" w:name="_Toc12959576"/>
      <w:r w:rsidRPr="00856536">
        <w:rPr>
          <w:rFonts w:cs="Arial"/>
        </w:rPr>
        <w:t>Audit &amp; Testing</w:t>
      </w:r>
      <w:bookmarkEnd w:id="966"/>
    </w:p>
    <w:p w14:paraId="2DB8EF99" w14:textId="77777777" w:rsidR="00F35DB7" w:rsidRPr="00856536" w:rsidRDefault="00F35DB7" w:rsidP="00F35DB7">
      <w:pPr>
        <w:pStyle w:val="Heading3"/>
        <w:tabs>
          <w:tab w:val="clear" w:pos="1080"/>
          <w:tab w:val="num" w:pos="2160"/>
        </w:tabs>
        <w:jc w:val="left"/>
        <w:rPr>
          <w:rFonts w:cs="Arial"/>
        </w:rPr>
      </w:pPr>
      <w:bookmarkStart w:id="967" w:name="_Toc472927336"/>
      <w:bookmarkStart w:id="968" w:name="_Toc472927457"/>
      <w:bookmarkStart w:id="969" w:name="_Toc472927578"/>
      <w:bookmarkStart w:id="970" w:name="_Toc472927699"/>
      <w:bookmarkStart w:id="971" w:name="_Toc472929207"/>
      <w:bookmarkStart w:id="972" w:name="_Toc473039542"/>
      <w:bookmarkStart w:id="973" w:name="_Toc473093754"/>
      <w:bookmarkStart w:id="974" w:name="_Toc473093875"/>
      <w:bookmarkStart w:id="975" w:name="_Toc473093996"/>
      <w:bookmarkStart w:id="976" w:name="_Toc473094116"/>
      <w:bookmarkStart w:id="977" w:name="_Toc473094238"/>
      <w:bookmarkStart w:id="978" w:name="_Toc473094361"/>
      <w:bookmarkStart w:id="979" w:name="_Toc473094482"/>
      <w:bookmarkStart w:id="980" w:name="_Toc473095121"/>
      <w:bookmarkStart w:id="981" w:name="_Toc473095244"/>
      <w:bookmarkStart w:id="982" w:name="_Toc12959577"/>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856536">
        <w:rPr>
          <w:rFonts w:cs="Arial"/>
        </w:rPr>
        <w:t>Audit &amp; Testing of Metering Facilities</w:t>
      </w:r>
      <w:bookmarkEnd w:id="982"/>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983" w:name="_Toc12959578"/>
      <w:r w:rsidRPr="00856536">
        <w:rPr>
          <w:rFonts w:cs="Arial"/>
        </w:rPr>
        <w:t>Scheduling Coordinator Self-Audit</w:t>
      </w:r>
      <w:r w:rsidR="0020619A">
        <w:rPr>
          <w:rFonts w:cs="Arial"/>
        </w:rPr>
        <w:t xml:space="preserve"> Attestation</w:t>
      </w:r>
      <w:bookmarkEnd w:id="983"/>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591E5609"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del w:id="984" w:author="Ucol, Michael" w:date="2019-07-26T11:58:00Z">
        <w:r w:rsidDel="00741C89">
          <w:rPr>
            <w:rFonts w:cs="Arial"/>
          </w:rPr>
          <w:delText xml:space="preserve"> </w:delText>
        </w:r>
      </w:del>
      <w:ins w:id="985" w:author="Ucol, Michael" w:date="2019-07-26T11:57:00Z">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ins>
      <w:ins w:id="986" w:author="Ucol, Michael" w:date="2019-07-26T11:58:00Z">
        <w:r w:rsidR="00741C89">
          <w:rPr>
            <w:rFonts w:cs="Arial"/>
          </w:rPr>
          <w:t xml:space="preserve"> </w:t>
        </w:r>
      </w:ins>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987" w:name="_Toc12959579"/>
      <w:r w:rsidRPr="00856536">
        <w:rPr>
          <w:rFonts w:cs="Arial"/>
        </w:rPr>
        <w:t>Audit &amp; Testing by CAISO</w:t>
      </w:r>
      <w:bookmarkEnd w:id="987"/>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988" w:name="_Toc135575075"/>
      <w:bookmarkStart w:id="989" w:name="_Toc12959580"/>
      <w:r w:rsidRPr="00856536">
        <w:rPr>
          <w:rFonts w:cs="Arial"/>
        </w:rPr>
        <w:t>Meter Service Agreements</w:t>
      </w:r>
      <w:bookmarkEnd w:id="988"/>
      <w:bookmarkEnd w:id="989"/>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990" w:name="_Toc12959581"/>
      <w:r w:rsidRPr="00856536">
        <w:rPr>
          <w:rFonts w:cs="Arial"/>
        </w:rPr>
        <w:t>CAISO Metered Entities</w:t>
      </w:r>
      <w:bookmarkEnd w:id="990"/>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ins w:id="991" w:author="ISOOA1\psok" w:date="2019-07-02T11:24:00Z"/>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0"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rPr>
          <w:ins w:id="992" w:author="ISOOA1\psok" w:date="2019-07-02T11:24:00Z"/>
        </w:rPr>
      </w:pPr>
    </w:p>
    <w:p w14:paraId="27A9466E" w14:textId="2DB84106" w:rsidR="00F35DB7" w:rsidRPr="00856536" w:rsidRDefault="00F80401"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993" w:name="_Toc12959582"/>
      <w:r w:rsidRPr="00856536">
        <w:rPr>
          <w:rFonts w:cs="Arial"/>
        </w:rPr>
        <w:t>Scheduling Coordinator Metered Entities</w:t>
      </w:r>
      <w:bookmarkEnd w:id="993"/>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1"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994" w:name="_Toc12959583"/>
      <w:r w:rsidRPr="00856536">
        <w:rPr>
          <w:rFonts w:cs="Arial"/>
        </w:rPr>
        <w:t>Scheduling Coordinator Agreement</w:t>
      </w:r>
      <w:bookmarkEnd w:id="994"/>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2"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995" w:name="_Toc12959584"/>
      <w:r>
        <w:rPr>
          <w:rFonts w:cs="Arial"/>
        </w:rPr>
        <w:t xml:space="preserve">Net Scheduled </w:t>
      </w:r>
      <w:r w:rsidR="00F35DB7" w:rsidRPr="00856536">
        <w:rPr>
          <w:rFonts w:cs="Arial"/>
        </w:rPr>
        <w:t>Participating Generator Agreement</w:t>
      </w:r>
      <w:bookmarkEnd w:id="995"/>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3"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ins w:id="996" w:author="ISOOA1\psok" w:date="2019-07-02T11:24:00Z"/>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997" w:name="_Toc135575090"/>
      <w:bookmarkStart w:id="998" w:name="_Toc12959585"/>
      <w:r w:rsidRPr="00856536">
        <w:rPr>
          <w:rFonts w:cs="Arial"/>
        </w:rPr>
        <w:t>Exemptions</w:t>
      </w:r>
      <w:bookmarkEnd w:id="997"/>
      <w:bookmarkEnd w:id="998"/>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77777777"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999" w:name="_Toc12959586"/>
      <w:r w:rsidRPr="00856536">
        <w:rPr>
          <w:rFonts w:cs="Arial"/>
        </w:rPr>
        <w:t>Guidelines</w:t>
      </w:r>
      <w:bookmarkEnd w:id="999"/>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000" w:name="_Toc12959587"/>
      <w:r w:rsidRPr="00856536">
        <w:rPr>
          <w:rFonts w:cs="Arial"/>
        </w:rPr>
        <w:t>Publication of Guidelines</w:t>
      </w:r>
      <w:bookmarkEnd w:id="1000"/>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F80401" w:rsidP="00F35DB7">
      <w:pPr>
        <w:pStyle w:val="ParaText"/>
        <w:jc w:val="left"/>
        <w:rPr>
          <w:rFonts w:cs="Arial"/>
        </w:rPr>
      </w:pPr>
      <w:hyperlink r:id="rId34"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001" w:name="_Toc12959588"/>
      <w:r w:rsidRPr="00856536">
        <w:rPr>
          <w:rFonts w:cs="Arial"/>
        </w:rPr>
        <w:t>Metering Exemption Publication</w:t>
      </w:r>
      <w:bookmarkEnd w:id="1001"/>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F80401" w:rsidP="00F35DB7">
      <w:pPr>
        <w:pStyle w:val="ParaText"/>
        <w:jc w:val="left"/>
        <w:rPr>
          <w:rFonts w:cs="Arial"/>
        </w:rPr>
      </w:pPr>
      <w:hyperlink r:id="rId35"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002" w:name="_Toc12959589"/>
      <w:r w:rsidRPr="00856536">
        <w:rPr>
          <w:rFonts w:cs="Arial"/>
        </w:rPr>
        <w:t>Request for Exemption Procedure</w:t>
      </w:r>
      <w:bookmarkEnd w:id="1002"/>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003" w:name="_Toc12959590"/>
      <w:r w:rsidRPr="00856536">
        <w:rPr>
          <w:rFonts w:cs="Arial"/>
        </w:rPr>
        <w:t>Permitted Exemptions</w:t>
      </w:r>
      <w:bookmarkEnd w:id="1003"/>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004" w:name="_Toc472927351"/>
      <w:bookmarkStart w:id="1005" w:name="_Toc472927472"/>
      <w:bookmarkStart w:id="1006" w:name="_Toc472927593"/>
      <w:bookmarkStart w:id="1007" w:name="_Toc472927714"/>
      <w:bookmarkStart w:id="1008" w:name="_Toc472929222"/>
      <w:bookmarkStart w:id="1009" w:name="_Toc473039557"/>
      <w:bookmarkStart w:id="1010" w:name="_Toc473093769"/>
      <w:bookmarkStart w:id="1011" w:name="_Toc473093890"/>
      <w:bookmarkStart w:id="1012" w:name="_Toc473094011"/>
      <w:bookmarkStart w:id="1013" w:name="_Toc473094131"/>
      <w:bookmarkStart w:id="1014" w:name="_Toc473094253"/>
      <w:bookmarkStart w:id="1015" w:name="_Toc473094376"/>
      <w:bookmarkStart w:id="1016" w:name="_Toc473094497"/>
      <w:bookmarkStart w:id="1017" w:name="_Toc473095136"/>
      <w:bookmarkStart w:id="1018" w:name="_Toc473095259"/>
      <w:bookmarkStart w:id="1019" w:name="_Toc12959591"/>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856536">
        <w:rPr>
          <w:rFonts w:cs="Arial"/>
        </w:rPr>
        <w:t>Exemptions from Providing Meter Data Directly to RMDAPS</w:t>
      </w:r>
      <w:bookmarkEnd w:id="1019"/>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020" w:name="_Toc12959592"/>
      <w:r w:rsidRPr="00856536">
        <w:rPr>
          <w:rFonts w:cs="Arial"/>
        </w:rPr>
        <w:t>Exemptions from Meter Standards</w:t>
      </w:r>
      <w:bookmarkEnd w:id="1020"/>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021" w:name="_Toc12959593"/>
      <w:bookmarkStart w:id="1022" w:name="_Toc135575105"/>
      <w:r w:rsidRPr="00856536">
        <w:rPr>
          <w:rFonts w:cs="Arial"/>
        </w:rPr>
        <w:t>Other Metering Configurations</w:t>
      </w:r>
      <w:bookmarkEnd w:id="1021"/>
      <w:r w:rsidRPr="00856536">
        <w:rPr>
          <w:rFonts w:cs="Arial"/>
        </w:rPr>
        <w:t xml:space="preserve"> </w:t>
      </w:r>
      <w:bookmarkEnd w:id="1022"/>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1023" w:name="_Toc12959594"/>
      <w:r w:rsidRPr="00856536">
        <w:rPr>
          <w:rFonts w:cs="Arial"/>
        </w:rPr>
        <w:t>Metered Subsystems</w:t>
      </w:r>
      <w:bookmarkEnd w:id="1023"/>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1024" w:name="_Toc12959595"/>
      <w:r w:rsidRPr="00856536">
        <w:rPr>
          <w:rFonts w:cs="Arial"/>
        </w:rPr>
        <w:t>Dynamic System Resource Meters</w:t>
      </w:r>
      <w:bookmarkEnd w:id="1024"/>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1025" w:name="_Toc12959596"/>
      <w:r w:rsidRPr="00856536">
        <w:rPr>
          <w:rFonts w:cs="Arial"/>
        </w:rPr>
        <w:t>Metering for Separate UFE Calculations</w:t>
      </w:r>
      <w:bookmarkEnd w:id="1025"/>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1026" w:name="_Toc12959597"/>
      <w:r w:rsidRPr="00856536">
        <w:rPr>
          <w:rFonts w:cs="Arial"/>
        </w:rPr>
        <w:t>Metering for Participating Load Program</w:t>
      </w:r>
      <w:bookmarkEnd w:id="1026"/>
    </w:p>
    <w:p w14:paraId="3BDD1620" w14:textId="77777777" w:rsidR="00F35DB7" w:rsidRPr="00856536" w:rsidRDefault="00F35DB7" w:rsidP="00F35DB7">
      <w:pPr>
        <w:pStyle w:val="ParaText"/>
        <w:jc w:val="left"/>
        <w:rPr>
          <w:rFonts w:cs="Arial"/>
        </w:rPr>
      </w:pPr>
      <w:r w:rsidRPr="00856536">
        <w:rPr>
          <w:rFonts w:cs="Arial"/>
        </w:rPr>
        <w:t>CAISO Tariff Section 4.7</w:t>
      </w:r>
    </w:p>
    <w:p w14:paraId="2BA6A869" w14:textId="77777777" w:rsidR="00F35DB7" w:rsidRPr="00856536" w:rsidRDefault="00F35DB7" w:rsidP="00F35DB7">
      <w:pPr>
        <w:pStyle w:val="ParaText"/>
        <w:jc w:val="left"/>
        <w:rPr>
          <w:rFonts w:cs="Arial"/>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 of the CAISO Participating Load Technical Standards that are posted on the CAISO Website at:</w:t>
      </w:r>
    </w:p>
    <w:p w14:paraId="3397955E" w14:textId="77777777" w:rsidR="00F35DB7" w:rsidRDefault="00F80401" w:rsidP="00F35DB7">
      <w:pPr>
        <w:pStyle w:val="ParaText"/>
        <w:jc w:val="center"/>
        <w:rPr>
          <w:rStyle w:val="Hyperlink"/>
          <w:rFonts w:cs="Arial"/>
        </w:rPr>
      </w:pPr>
      <w:hyperlink r:id="rId36" w:history="1">
        <w:r w:rsidR="00F35DB7" w:rsidRPr="00856536">
          <w:rPr>
            <w:rStyle w:val="Hyperlink"/>
            <w:rFonts w:cs="Arial"/>
          </w:rPr>
          <w:t>http://www.caiso.com/docs/2001/01/22/200101221153242073.pdf</w:t>
        </w:r>
      </w:hyperlink>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1027" w:name="_Toc135575106"/>
      <w:bookmarkStart w:id="1028" w:name="_Toc12959598"/>
      <w:r w:rsidRPr="00856536">
        <w:rPr>
          <w:rFonts w:cs="Arial"/>
        </w:rPr>
        <w:t xml:space="preserve">Station Power </w:t>
      </w:r>
      <w:bookmarkEnd w:id="1027"/>
      <w:r w:rsidRPr="00856536">
        <w:rPr>
          <w:rFonts w:cs="Arial"/>
        </w:rPr>
        <w:t>Program</w:t>
      </w:r>
      <w:bookmarkEnd w:id="1028"/>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1029" w:name="_Toc12959599"/>
      <w:r w:rsidRPr="00856536">
        <w:rPr>
          <w:rFonts w:cs="Arial"/>
        </w:rPr>
        <w:t>Station Power Program Overview</w:t>
      </w:r>
      <w:bookmarkEnd w:id="1029"/>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1030" w:name="_Toc12959600"/>
      <w:r w:rsidRPr="00856536">
        <w:rPr>
          <w:rFonts w:cs="Arial"/>
        </w:rPr>
        <w:t>Eligibility</w:t>
      </w:r>
      <w:bookmarkEnd w:id="1030"/>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1031" w:name="_Toc12959601"/>
      <w:r w:rsidRPr="00856536">
        <w:rPr>
          <w:rFonts w:cs="Arial"/>
        </w:rPr>
        <w:t>Limitations</w:t>
      </w:r>
      <w:bookmarkEnd w:id="1031"/>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1032" w:name="_Toc12959602"/>
      <w:r w:rsidRPr="00856536">
        <w:rPr>
          <w:rFonts w:cs="Arial"/>
        </w:rPr>
        <w:t>Applications to Self-Supply Station Power</w:t>
      </w:r>
      <w:bookmarkEnd w:id="1032"/>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7"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1033" w:name="_Toc12959603"/>
      <w:r w:rsidRPr="00856536">
        <w:rPr>
          <w:rFonts w:cs="Arial"/>
        </w:rPr>
        <w:t>CAISO Monitoring &amp; Review</w:t>
      </w:r>
      <w:bookmarkEnd w:id="1033"/>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1034" w:name="_Toc12959604"/>
      <w:r w:rsidRPr="00856536">
        <w:rPr>
          <w:rFonts w:cs="Arial"/>
        </w:rPr>
        <w:t>Self-Supply Verification &amp; CAISO Charges</w:t>
      </w:r>
      <w:bookmarkEnd w:id="1034"/>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1035" w:name="_Toc12959605"/>
      <w:r w:rsidRPr="00856536">
        <w:rPr>
          <w:rFonts w:cs="Arial"/>
        </w:rPr>
        <w:t>Station Power Portfolio Set-Up</w:t>
      </w:r>
      <w:bookmarkEnd w:id="1035"/>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1036" w:name="_Toc12959606"/>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1036"/>
    </w:p>
    <w:p w14:paraId="3DBDEF91" w14:textId="77777777" w:rsidR="00F35DB7" w:rsidRPr="00856536" w:rsidRDefault="00F35DB7" w:rsidP="00F35DB7">
      <w:pPr>
        <w:pStyle w:val="ParaText"/>
        <w:jc w:val="left"/>
        <w:rPr>
          <w:rFonts w:cs="Arial"/>
        </w:rPr>
      </w:pPr>
      <w:r w:rsidRPr="00856536">
        <w:rPr>
          <w:rFonts w:cs="Arial"/>
        </w:rPr>
        <w:t xml:space="preserve">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T+48 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1037" w:name="_Toc12959607"/>
      <w:r w:rsidRPr="00856536">
        <w:rPr>
          <w:rFonts w:cs="Arial"/>
        </w:rPr>
        <w:t>Qualifying Facility (QF) Metering</w:t>
      </w:r>
      <w:bookmarkEnd w:id="1037"/>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1038" w:name="_Toc12959608"/>
      <w:r w:rsidRPr="00856536">
        <w:rPr>
          <w:rFonts w:cs="Arial"/>
        </w:rPr>
        <w:t>Inapplicability of CAISO Metering Requirements to Regulatory Must-Take Generation</w:t>
      </w:r>
      <w:bookmarkEnd w:id="1038"/>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1039" w:name="_Toc12959609"/>
      <w:r w:rsidRPr="00856536">
        <w:rPr>
          <w:rFonts w:cs="Arial"/>
        </w:rPr>
        <w:t>QF Eligibility for Net Metering</w:t>
      </w:r>
      <w:bookmarkEnd w:id="1039"/>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1040" w:name="_Toc12959610"/>
      <w:r w:rsidRPr="00856536">
        <w:rPr>
          <w:rFonts w:cs="Arial"/>
        </w:rPr>
        <w:t>Demonstration of QF Status</w:t>
      </w:r>
      <w:bookmarkEnd w:id="1040"/>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1041" w:name="_Toc12959611"/>
      <w:r w:rsidRPr="00856536">
        <w:rPr>
          <w:rFonts w:cs="Arial"/>
        </w:rPr>
        <w:t>Demonstration of Standby Service or Curtailment of Self-Provided Load</w:t>
      </w:r>
      <w:bookmarkEnd w:id="1041"/>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1042" w:name="_Toc12959612"/>
      <w:r w:rsidRPr="00856536">
        <w:rPr>
          <w:rFonts w:cs="Arial"/>
        </w:rPr>
        <w:t>Execution of a QF PGA</w:t>
      </w:r>
      <w:bookmarkEnd w:id="1042"/>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1043" w:name="_Toc12959613"/>
      <w:r w:rsidRPr="00856536">
        <w:rPr>
          <w:rFonts w:cs="Arial"/>
        </w:rPr>
        <w:t>Permitted Netting for Net Scheduled QFs</w:t>
      </w:r>
      <w:bookmarkEnd w:id="1043"/>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1044" w:name="_Toc12959614"/>
      <w:r w:rsidRPr="00856536">
        <w:rPr>
          <w:rFonts w:cs="Arial"/>
        </w:rPr>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1044"/>
      <w:r w:rsidRPr="00856536">
        <w:rPr>
          <w:rFonts w:cs="Arial"/>
        </w:rPr>
        <w:t xml:space="preserve"> </w:t>
      </w:r>
    </w:p>
    <w:p w14:paraId="4297A2C2"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 and Reliability Demand Response Resource programs</w:t>
      </w:r>
      <w:r w:rsidRPr="00856536">
        <w:rPr>
          <w:rFonts w:cs="Arial"/>
        </w:rPr>
        <w:t xml:space="preserve">.  In this section you will find the following information: </w:t>
      </w:r>
    </w:p>
    <w:p w14:paraId="4E4BB5AE" w14:textId="745772B6" w:rsidR="00F35DB7" w:rsidRPr="00856536" w:rsidDel="00FB32BA" w:rsidRDefault="00F35DB7" w:rsidP="00F35DB7">
      <w:pPr>
        <w:pStyle w:val="Bullet1HRt"/>
        <w:numPr>
          <w:ilvl w:val="0"/>
          <w:numId w:val="53"/>
        </w:numPr>
        <w:jc w:val="left"/>
        <w:rPr>
          <w:moveFrom w:id="1045" w:author="Sok, Pia" w:date="2019-05-29T16:42:00Z"/>
          <w:rFonts w:cs="Arial"/>
        </w:rPr>
      </w:pPr>
      <w:moveFromRangeStart w:id="1046" w:author="Sok, Pia" w:date="2019-05-29T16:42:00Z" w:name="move10040560"/>
      <w:moveFrom w:id="1047" w:author="Sok, Pia" w:date="2019-05-29T16:42:00Z">
        <w:r w:rsidRPr="00856536" w:rsidDel="00FB32BA">
          <w:rPr>
            <w:rFonts w:cs="Arial"/>
          </w:rPr>
          <w:t>An introduction to Proxy Demand Resources (PDR) and Reliability Demand Response Resources (RDRR) in addition to the description of the program</w:t>
        </w:r>
      </w:moveFrom>
    </w:p>
    <w:p w14:paraId="4985BFCF" w14:textId="65BDD077" w:rsidR="00F35DB7" w:rsidRPr="00856536" w:rsidDel="00FB32BA" w:rsidRDefault="00F35DB7" w:rsidP="00F35DB7">
      <w:pPr>
        <w:pStyle w:val="Bullet1HRt"/>
        <w:numPr>
          <w:ilvl w:val="0"/>
          <w:numId w:val="53"/>
        </w:numPr>
        <w:jc w:val="left"/>
        <w:rPr>
          <w:moveFrom w:id="1048" w:author="Sok, Pia" w:date="2019-05-29T16:42:00Z"/>
          <w:rFonts w:cs="Arial"/>
        </w:rPr>
      </w:pPr>
      <w:moveFrom w:id="1049" w:author="Sok, Pia" w:date="2019-05-29T16:42:00Z">
        <w:r w:rsidRPr="00856536" w:rsidDel="00FB32BA">
          <w:rPr>
            <w:rFonts w:cs="Arial"/>
          </w:rPr>
          <w:t xml:space="preserve">An overview of business processes associated with both Proxy Demand Resources and Reliability Demand Response Resources </w:t>
        </w:r>
      </w:moveFrom>
    </w:p>
    <w:p w14:paraId="2B1C3BBF" w14:textId="3DF36429" w:rsidR="00F35DB7" w:rsidRPr="00856536" w:rsidDel="00FB32BA" w:rsidRDefault="00F35DB7" w:rsidP="00F35DB7">
      <w:pPr>
        <w:pStyle w:val="Bullet1HRt"/>
        <w:numPr>
          <w:ilvl w:val="0"/>
          <w:numId w:val="53"/>
        </w:numPr>
        <w:jc w:val="left"/>
        <w:rPr>
          <w:moveFrom w:id="1050" w:author="Sok, Pia" w:date="2019-05-29T16:42:00Z"/>
          <w:rFonts w:cs="Arial"/>
        </w:rPr>
      </w:pPr>
      <w:moveFrom w:id="1051" w:author="Sok, Pia" w:date="2019-05-29T16:42:00Z">
        <w:r w:rsidRPr="00856536" w:rsidDel="00FB32BA">
          <w:rPr>
            <w:rFonts w:cs="Arial"/>
          </w:rPr>
          <w:t>An introduction to the Demand Response Provider Agreement and its process</w:t>
        </w:r>
      </w:moveFrom>
    </w:p>
    <w:p w14:paraId="752CD62A" w14:textId="3D564732" w:rsidR="00F35DB7" w:rsidRPr="00856536" w:rsidDel="00FB32BA" w:rsidRDefault="00F35DB7" w:rsidP="00F35DB7">
      <w:pPr>
        <w:pStyle w:val="Bullet1HRt"/>
        <w:numPr>
          <w:ilvl w:val="0"/>
          <w:numId w:val="53"/>
        </w:numPr>
        <w:jc w:val="left"/>
        <w:rPr>
          <w:moveFrom w:id="1052" w:author="Sok, Pia" w:date="2019-05-29T16:42:00Z"/>
          <w:rFonts w:cs="Arial"/>
        </w:rPr>
      </w:pPr>
      <w:moveFrom w:id="1053" w:author="Sok, Pia" w:date="2019-05-29T16:42:00Z">
        <w:r w:rsidRPr="00856536" w:rsidDel="00FB32BA">
          <w:rPr>
            <w:rFonts w:cs="Arial"/>
          </w:rPr>
          <w:t xml:space="preserve">An introduction to the Demand Response Registrations System (DRRS) </w:t>
        </w:r>
      </w:moveFrom>
    </w:p>
    <w:p w14:paraId="542109E9" w14:textId="754C5D88" w:rsidR="00F35DB7" w:rsidRPr="00856536" w:rsidDel="00FB32BA" w:rsidRDefault="00F35DB7" w:rsidP="00F35DB7">
      <w:pPr>
        <w:pStyle w:val="Bullet1HRt"/>
        <w:numPr>
          <w:ilvl w:val="0"/>
          <w:numId w:val="53"/>
        </w:numPr>
        <w:jc w:val="left"/>
        <w:rPr>
          <w:moveFrom w:id="1054" w:author="Sok, Pia" w:date="2019-05-29T16:42:00Z"/>
          <w:rFonts w:cs="Arial"/>
        </w:rPr>
      </w:pPr>
      <w:moveFrom w:id="1055" w:author="Sok, Pia" w:date="2019-05-29T16:42:00Z">
        <w:r w:rsidRPr="00856536" w:rsidDel="00FB32BA">
          <w:rPr>
            <w:rFonts w:cs="Arial"/>
          </w:rPr>
          <w:t>An Introduction to Demand Response System (DRS)</w:t>
        </w:r>
        <w:r w:rsidR="00E165F6" w:rsidDel="00FB32BA">
          <w:rPr>
            <w:rFonts w:cs="Arial"/>
          </w:rPr>
          <w:t>-</w:t>
        </w:r>
        <w:r w:rsidR="003D7A41" w:rsidDel="00FB32BA">
          <w:rPr>
            <w:rFonts w:cs="Arial"/>
          </w:rPr>
          <w:t xml:space="preserve">Scheduled for retirement </w:t>
        </w:r>
        <w:r w:rsidR="00E165F6" w:rsidDel="00FB32BA">
          <w:rPr>
            <w:rFonts w:cs="Arial"/>
          </w:rPr>
          <w:t>on 10/1/2018</w:t>
        </w:r>
      </w:moveFrom>
    </w:p>
    <w:p w14:paraId="128604D7" w14:textId="46655E8F" w:rsidR="00F35DB7" w:rsidRPr="00856536" w:rsidDel="00FB32BA" w:rsidRDefault="00F35DB7" w:rsidP="00F35DB7">
      <w:pPr>
        <w:pStyle w:val="Bullet1HRt"/>
        <w:numPr>
          <w:ilvl w:val="0"/>
          <w:numId w:val="53"/>
        </w:numPr>
        <w:jc w:val="left"/>
        <w:rPr>
          <w:moveFrom w:id="1056" w:author="Sok, Pia" w:date="2019-05-29T16:42:00Z"/>
          <w:rFonts w:cs="Arial"/>
        </w:rPr>
      </w:pPr>
      <w:moveFrom w:id="1057" w:author="Sok, Pia" w:date="2019-05-29T16:42:00Z">
        <w:r w:rsidRPr="00856536" w:rsidDel="00FB32BA">
          <w:rPr>
            <w:rFonts w:cs="Arial"/>
          </w:rPr>
          <w:t xml:space="preserve">A description of the pre-market registration process for Proxy Demand Resources and Reliability Demand Response Resources </w:t>
        </w:r>
      </w:moveFrom>
    </w:p>
    <w:moveFromRangeEnd w:id="1046"/>
    <w:p w14:paraId="19A06AA4" w14:textId="7D9713FD" w:rsidR="00FB32BA" w:rsidRDefault="00F35DB7" w:rsidP="00FB32BA">
      <w:pPr>
        <w:pStyle w:val="Bullet1HRt"/>
        <w:numPr>
          <w:ilvl w:val="0"/>
          <w:numId w:val="53"/>
        </w:numPr>
        <w:jc w:val="left"/>
        <w:rPr>
          <w:ins w:id="1058" w:author="Sok, Pia" w:date="2019-05-29T16:42:00Z"/>
          <w:rFonts w:cs="Arial"/>
        </w:rPr>
      </w:pPr>
      <w:r w:rsidRPr="00856536">
        <w:rPr>
          <w:rFonts w:cs="Arial"/>
        </w:rPr>
        <w:t xml:space="preserve">A description of </w:t>
      </w:r>
      <w:ins w:id="1059" w:author="Powers, Jill" w:date="2019-07-01T16:12:00Z">
        <w:r w:rsidR="003C1B61">
          <w:rPr>
            <w:rFonts w:cs="Arial"/>
          </w:rPr>
          <w:t xml:space="preserve">PDR and RDRR </w:t>
        </w:r>
      </w:ins>
      <w:r w:rsidRPr="00856536">
        <w:rPr>
          <w:rFonts w:cs="Arial"/>
        </w:rPr>
        <w:t>post market Meter Data development, submittal</w:t>
      </w:r>
      <w:ins w:id="1060" w:author="Sok, Pia" w:date="2019-05-29T16:40:00Z">
        <w:r w:rsidR="00FB32BA">
          <w:rPr>
            <w:rFonts w:cs="Arial"/>
          </w:rPr>
          <w:t xml:space="preserve"> timelines, and </w:t>
        </w:r>
      </w:ins>
      <w:ins w:id="1061" w:author="Sok, Pia" w:date="2019-05-29T16:41:00Z">
        <w:r w:rsidR="00FB32BA">
          <w:rPr>
            <w:rFonts w:cs="Arial"/>
          </w:rPr>
          <w:t>format</w:t>
        </w:r>
      </w:ins>
      <w:del w:id="1062" w:author="Sok, Pia" w:date="2019-05-29T16:40:00Z">
        <w:r w:rsidRPr="00856536" w:rsidDel="00FB32BA">
          <w:rPr>
            <w:rFonts w:cs="Arial"/>
          </w:rPr>
          <w:delText>, baseline and Demand Response Energy Measurement</w:delText>
        </w:r>
      </w:del>
    </w:p>
    <w:p w14:paraId="09BC460E" w14:textId="3C7B54DA" w:rsidR="00FB32BA" w:rsidRDefault="00FB32BA">
      <w:pPr>
        <w:pStyle w:val="Bullet1HRt"/>
        <w:jc w:val="left"/>
        <w:rPr>
          <w:ins w:id="1063" w:author="Sok, Pia" w:date="2019-05-29T16:42:00Z"/>
          <w:rFonts w:cs="Arial"/>
        </w:rPr>
        <w:pPrChange w:id="1064" w:author="Sok, Pia" w:date="2019-05-29T16:42:00Z">
          <w:pPr>
            <w:pStyle w:val="Bullet1HRt"/>
            <w:numPr>
              <w:numId w:val="53"/>
            </w:numPr>
            <w:ind w:left="720" w:hanging="360"/>
            <w:jc w:val="left"/>
          </w:pPr>
        </w:pPrChange>
      </w:pPr>
      <w:ins w:id="1065" w:author="Sok, Pia" w:date="2019-05-29T16:42:00Z">
        <w:r>
          <w:rPr>
            <w:rFonts w:cs="Arial"/>
          </w:rPr>
          <w:t xml:space="preserve">Please refer to the </w:t>
        </w:r>
        <w:r w:rsidRPr="0075019E">
          <w:rPr>
            <w:rFonts w:cs="Arial"/>
            <w:i/>
            <w:rPrChange w:id="1066" w:author="Sok, Pia" w:date="2019-05-29T16:45:00Z">
              <w:rPr>
                <w:rFonts w:cs="Arial"/>
              </w:rPr>
            </w:rPrChange>
          </w:rPr>
          <w:t>BPM for Demand Response</w:t>
        </w:r>
        <w:r>
          <w:rPr>
            <w:rFonts w:cs="Arial"/>
          </w:rPr>
          <w:t xml:space="preserve"> for the following information:</w:t>
        </w:r>
      </w:ins>
    </w:p>
    <w:p w14:paraId="207702B7" w14:textId="77777777" w:rsidR="00FB32BA" w:rsidRPr="00856536" w:rsidRDefault="00FB32BA" w:rsidP="00FB32BA">
      <w:pPr>
        <w:pStyle w:val="Bullet1HRt"/>
        <w:numPr>
          <w:ilvl w:val="0"/>
          <w:numId w:val="53"/>
        </w:numPr>
        <w:jc w:val="left"/>
        <w:rPr>
          <w:moveTo w:id="1067" w:author="Sok, Pia" w:date="2019-05-29T16:42:00Z"/>
          <w:rFonts w:cs="Arial"/>
        </w:rPr>
      </w:pPr>
      <w:moveToRangeStart w:id="1068" w:author="Sok, Pia" w:date="2019-05-29T16:42:00Z" w:name="move10040560"/>
      <w:moveTo w:id="1069" w:author="Sok, Pia" w:date="2019-05-29T16:42:00Z">
        <w:r w:rsidRPr="00856536">
          <w:rPr>
            <w:rFonts w:cs="Arial"/>
          </w:rPr>
          <w:t>An introduction to Proxy Demand Resources (PDR) and Reliability Demand Response Resources (RDRR) in addition to the description of the program</w:t>
        </w:r>
      </w:moveTo>
    </w:p>
    <w:p w14:paraId="10AFF5AF" w14:textId="77777777" w:rsidR="00FB32BA" w:rsidRPr="00856536" w:rsidRDefault="00FB32BA" w:rsidP="00FB32BA">
      <w:pPr>
        <w:pStyle w:val="Bullet1HRt"/>
        <w:numPr>
          <w:ilvl w:val="0"/>
          <w:numId w:val="53"/>
        </w:numPr>
        <w:jc w:val="left"/>
        <w:rPr>
          <w:moveTo w:id="1070" w:author="Sok, Pia" w:date="2019-05-29T16:42:00Z"/>
          <w:rFonts w:cs="Arial"/>
        </w:rPr>
      </w:pPr>
      <w:moveTo w:id="1071" w:author="Sok, Pia" w:date="2019-05-29T16:42:00Z">
        <w:r w:rsidRPr="00856536">
          <w:rPr>
            <w:rFonts w:cs="Arial"/>
          </w:rPr>
          <w:t xml:space="preserve">An overview of business processes associated with both Proxy Demand Resources and Reliability Demand Response Resources </w:t>
        </w:r>
      </w:moveTo>
    </w:p>
    <w:p w14:paraId="4970EDD3" w14:textId="77777777" w:rsidR="00FB32BA" w:rsidRPr="00856536" w:rsidRDefault="00FB32BA" w:rsidP="00FB32BA">
      <w:pPr>
        <w:pStyle w:val="Bullet1HRt"/>
        <w:numPr>
          <w:ilvl w:val="0"/>
          <w:numId w:val="53"/>
        </w:numPr>
        <w:jc w:val="left"/>
        <w:rPr>
          <w:moveTo w:id="1072" w:author="Sok, Pia" w:date="2019-05-29T16:42:00Z"/>
          <w:rFonts w:cs="Arial"/>
        </w:rPr>
      </w:pPr>
      <w:moveTo w:id="1073" w:author="Sok, Pia" w:date="2019-05-29T16:42:00Z">
        <w:r w:rsidRPr="00856536">
          <w:rPr>
            <w:rFonts w:cs="Arial"/>
          </w:rPr>
          <w:t>An introduction to the Demand Response Provider Agreement and its process</w:t>
        </w:r>
      </w:moveTo>
    </w:p>
    <w:p w14:paraId="0C609AC9" w14:textId="77777777" w:rsidR="00FB32BA" w:rsidRPr="00856536" w:rsidRDefault="00FB32BA" w:rsidP="00FB32BA">
      <w:pPr>
        <w:pStyle w:val="Bullet1HRt"/>
        <w:numPr>
          <w:ilvl w:val="0"/>
          <w:numId w:val="53"/>
        </w:numPr>
        <w:jc w:val="left"/>
        <w:rPr>
          <w:moveTo w:id="1074" w:author="Sok, Pia" w:date="2019-05-29T16:42:00Z"/>
          <w:rFonts w:cs="Arial"/>
        </w:rPr>
      </w:pPr>
      <w:moveTo w:id="1075" w:author="Sok, Pia" w:date="2019-05-29T16:42:00Z">
        <w:r w:rsidRPr="00856536">
          <w:rPr>
            <w:rFonts w:cs="Arial"/>
          </w:rPr>
          <w:t xml:space="preserve">An introduction to the Demand Response Registrations System (DRRS) </w:t>
        </w:r>
      </w:moveTo>
    </w:p>
    <w:p w14:paraId="711ED068" w14:textId="4BCE9A0C" w:rsidR="00FB32BA" w:rsidRPr="00856536" w:rsidDel="00FB32BA" w:rsidRDefault="00FB32BA" w:rsidP="00FB32BA">
      <w:pPr>
        <w:pStyle w:val="Bullet1HRt"/>
        <w:numPr>
          <w:ilvl w:val="0"/>
          <w:numId w:val="53"/>
        </w:numPr>
        <w:jc w:val="left"/>
        <w:rPr>
          <w:del w:id="1076" w:author="Sok, Pia" w:date="2019-05-29T16:43:00Z"/>
          <w:moveTo w:id="1077" w:author="Sok, Pia" w:date="2019-05-29T16:42:00Z"/>
          <w:rFonts w:cs="Arial"/>
        </w:rPr>
      </w:pPr>
      <w:moveTo w:id="1078" w:author="Sok, Pia" w:date="2019-05-29T16:42:00Z">
        <w:del w:id="1079" w:author="Sok, Pia" w:date="2019-05-29T16:43:00Z">
          <w:r w:rsidRPr="00856536" w:rsidDel="00FB32BA">
            <w:rPr>
              <w:rFonts w:cs="Arial"/>
            </w:rPr>
            <w:delText>An Introduction to Demand Response System (DRS)</w:delText>
          </w:r>
          <w:r w:rsidDel="00FB32BA">
            <w:rPr>
              <w:rFonts w:cs="Arial"/>
            </w:rPr>
            <w:delText>-Scheduled for retirement on 10/1/2018</w:delText>
          </w:r>
        </w:del>
      </w:moveTo>
    </w:p>
    <w:p w14:paraId="462E193F" w14:textId="77777777" w:rsidR="00FB32BA" w:rsidRPr="00856536" w:rsidDel="00272260" w:rsidRDefault="00FB32BA" w:rsidP="00FB32BA">
      <w:pPr>
        <w:pStyle w:val="Bullet1HRt"/>
        <w:numPr>
          <w:ilvl w:val="0"/>
          <w:numId w:val="53"/>
        </w:numPr>
        <w:jc w:val="left"/>
        <w:rPr>
          <w:del w:id="1080" w:author="ISOOA1\psok" w:date="2019-07-02T10:41:00Z"/>
          <w:moveTo w:id="1081" w:author="Sok, Pia" w:date="2019-05-29T16:42:00Z"/>
          <w:rFonts w:cs="Arial"/>
        </w:rPr>
      </w:pPr>
      <w:moveTo w:id="1082" w:author="Sok, Pia" w:date="2019-05-29T16:42:00Z">
        <w:r w:rsidRPr="00856536">
          <w:rPr>
            <w:rFonts w:cs="Arial"/>
          </w:rPr>
          <w:t xml:space="preserve">A description of the pre-market registration process for Proxy Demand Resources and Reliability Demand Response Resources </w:t>
        </w:r>
      </w:moveTo>
    </w:p>
    <w:moveToRangeEnd w:id="1068"/>
    <w:p w14:paraId="13E91939" w14:textId="77777777" w:rsidR="00FB32BA" w:rsidRPr="00272260" w:rsidRDefault="00FB32BA">
      <w:pPr>
        <w:pStyle w:val="Bullet1HRt"/>
        <w:numPr>
          <w:ilvl w:val="0"/>
          <w:numId w:val="53"/>
        </w:numPr>
        <w:jc w:val="left"/>
        <w:rPr>
          <w:rFonts w:cs="Arial"/>
        </w:rPr>
      </w:pP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ins w:id="1083" w:author="Sok, Pia" w:date="2019-05-29T16:44:00Z"/>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ins w:id="1084" w:author="Sok, Pia" w:date="2019-05-29T16:44:00Z">
        <w:r>
          <w:rPr>
            <w:rFonts w:cs="Arial"/>
          </w:rPr>
          <w:t>A description of Performance Evaluation Methodology and Demand Response Energy Measurement.</w:t>
        </w:r>
      </w:ins>
    </w:p>
    <w:p w14:paraId="3EECDE73" w14:textId="77777777" w:rsidR="002B441E" w:rsidRPr="00856536" w:rsidRDefault="002B441E" w:rsidP="002B441E">
      <w:pPr>
        <w:pStyle w:val="Bullet1HRt"/>
        <w:ind w:left="540"/>
        <w:jc w:val="left"/>
        <w:rPr>
          <w:rFonts w:cs="Arial"/>
        </w:rPr>
      </w:pPr>
    </w:p>
    <w:p w14:paraId="201EC80F" w14:textId="4957C2C4" w:rsidR="00FB273A" w:rsidRPr="00856536" w:rsidDel="00880F7E" w:rsidRDefault="000D75F6" w:rsidP="00FB273A">
      <w:pPr>
        <w:pStyle w:val="Heading2"/>
        <w:rPr>
          <w:del w:id="1085" w:author="Sok, Pia" w:date="2019-05-29T16:17:00Z"/>
          <w:rFonts w:cs="Arial"/>
        </w:rPr>
      </w:pPr>
      <w:bookmarkStart w:id="1086" w:name="_Toc464552291"/>
      <w:del w:id="1087" w:author="Sok, Pia" w:date="2019-05-29T16:17:00Z">
        <w:r w:rsidRPr="00856536" w:rsidDel="00880F7E">
          <w:rPr>
            <w:rFonts w:cs="Arial"/>
          </w:rPr>
          <w:delText xml:space="preserve">Product </w:delText>
        </w:r>
        <w:r w:rsidR="00FB273A" w:rsidRPr="00856536" w:rsidDel="00880F7E">
          <w:rPr>
            <w:rFonts w:cs="Arial"/>
          </w:rPr>
          <w:delText>Overview</w:delText>
        </w:r>
        <w:bookmarkEnd w:id="1086"/>
      </w:del>
    </w:p>
    <w:p w14:paraId="08F68090" w14:textId="2F1958CF" w:rsidR="00A2063D" w:rsidDel="00880F7E" w:rsidRDefault="00C668F1" w:rsidP="00FB64DF">
      <w:pPr>
        <w:autoSpaceDE w:val="0"/>
        <w:autoSpaceDN w:val="0"/>
        <w:adjustRightInd w:val="0"/>
        <w:spacing w:after="240" w:line="300" w:lineRule="auto"/>
        <w:jc w:val="left"/>
        <w:rPr>
          <w:del w:id="1088" w:author="Sok, Pia" w:date="2019-05-29T16:17:00Z"/>
          <w:rFonts w:cs="Arial"/>
          <w:szCs w:val="24"/>
        </w:rPr>
      </w:pPr>
      <w:del w:id="1089" w:author="Sok, Pia" w:date="2019-05-29T16:17:00Z">
        <w:r w:rsidDel="00880F7E">
          <w:rPr>
            <w:rFonts w:cs="Arial"/>
            <w:szCs w:val="24"/>
          </w:rPr>
          <w:delText>of the CAISO’s ESDER initiative has expanded the</w:delText>
        </w:r>
        <w:r w:rsidR="00A2063D" w:rsidDel="00880F7E">
          <w:rPr>
            <w:rFonts w:cs="Arial"/>
            <w:szCs w:val="24"/>
          </w:rPr>
          <w:delText xml:space="preserve"> </w:delText>
        </w:r>
        <w:r w:rsidR="00E15603" w:rsidDel="00880F7E">
          <w:rPr>
            <w:rFonts w:cs="Arial"/>
            <w:szCs w:val="24"/>
          </w:rPr>
          <w:delText>Performance Evaluation M</w:delText>
        </w:r>
        <w:r w:rsidR="00A2063D" w:rsidDel="00880F7E">
          <w:rPr>
            <w:rFonts w:cs="Arial"/>
            <w:szCs w:val="24"/>
          </w:rPr>
          <w:delText xml:space="preserve">ethodologies </w:delText>
        </w:r>
        <w:r w:rsidR="00E15603" w:rsidDel="00880F7E">
          <w:rPr>
            <w:rFonts w:cs="Arial"/>
            <w:szCs w:val="24"/>
          </w:rPr>
          <w:delText xml:space="preserve">available </w:delText>
        </w:r>
        <w:r w:rsidR="00A2063D" w:rsidDel="00880F7E">
          <w:rPr>
            <w:rFonts w:cs="Arial"/>
            <w:szCs w:val="24"/>
          </w:rPr>
          <w:delText>for</w:delText>
        </w:r>
        <w:r w:rsidR="00E15603" w:rsidDel="00880F7E">
          <w:rPr>
            <w:rFonts w:cs="Arial"/>
            <w:szCs w:val="24"/>
          </w:rPr>
          <w:delText xml:space="preserve"> use by </w:delText>
        </w:r>
        <w:r w:rsidR="00A2063D" w:rsidDel="00880F7E">
          <w:rPr>
            <w:rFonts w:cs="Arial"/>
            <w:szCs w:val="24"/>
          </w:rPr>
          <w:delText>demand</w:delText>
        </w:r>
        <w:r w:rsidR="00E15603" w:rsidDel="00880F7E">
          <w:rPr>
            <w:rFonts w:cs="Arial"/>
            <w:szCs w:val="24"/>
          </w:rPr>
          <w:delText xml:space="preserve"> response providers.  </w:delText>
        </w:r>
        <w:r w:rsidR="00526F55" w:rsidDel="00880F7E">
          <w:rPr>
            <w:rFonts w:cs="Arial"/>
            <w:szCs w:val="24"/>
          </w:rPr>
          <w:delText xml:space="preserve">ESDER 2 also transitioned the calculation of demand response energy measurements from the CAISO to the scheduling coordinators themselves. Previously, </w:delText>
        </w:r>
        <w:r w:rsidR="00A2063D" w:rsidDel="00880F7E">
          <w:rPr>
            <w:rFonts w:cs="Arial"/>
            <w:szCs w:val="24"/>
          </w:rPr>
          <w:delText xml:space="preserve">.  </w:delText>
        </w:r>
        <w:r w:rsidR="00526F55" w:rsidDel="00880F7E">
          <w:rPr>
            <w:rFonts w:cs="Arial"/>
            <w:szCs w:val="24"/>
          </w:rPr>
          <w:delText>However</w:delText>
        </w:r>
        <w:r w:rsidR="00A2063D" w:rsidDel="00880F7E">
          <w:rPr>
            <w:rFonts w:cs="Arial"/>
            <w:szCs w:val="24"/>
          </w:rPr>
          <w:delText>, until the settlement cycle has completed for Trade Dates prior to the implementation of ESDER 2, there will be two methods for processing market settlements for Demand Response Resources.  In an effort to show this clearly, all impacted BPM sections will separately show the changes due to the new implementation.</w:delText>
        </w:r>
      </w:del>
    </w:p>
    <w:p w14:paraId="57ED989A" w14:textId="0D9D4179" w:rsidR="00F367C5" w:rsidRPr="00856536" w:rsidDel="00880F7E" w:rsidRDefault="00FB273A" w:rsidP="00FB64DF">
      <w:pPr>
        <w:autoSpaceDE w:val="0"/>
        <w:autoSpaceDN w:val="0"/>
        <w:adjustRightInd w:val="0"/>
        <w:spacing w:after="240" w:line="300" w:lineRule="auto"/>
        <w:jc w:val="left"/>
        <w:rPr>
          <w:del w:id="1090" w:author="Sok, Pia" w:date="2019-05-29T16:17:00Z"/>
          <w:rFonts w:cs="Arial"/>
          <w:szCs w:val="24"/>
        </w:rPr>
      </w:pPr>
      <w:del w:id="1091" w:author="Sok, Pia" w:date="2019-05-29T16:17:00Z">
        <w:r w:rsidRPr="00856536" w:rsidDel="00880F7E">
          <w:rPr>
            <w:rFonts w:cs="Arial"/>
            <w:szCs w:val="24"/>
          </w:rPr>
          <w:delText xml:space="preserve">The </w:delText>
        </w:r>
        <w:r w:rsidR="00FA18CA" w:rsidRPr="00856536" w:rsidDel="00880F7E">
          <w:rPr>
            <w:rFonts w:cs="Arial"/>
            <w:szCs w:val="24"/>
          </w:rPr>
          <w:delText>CA</w:delText>
        </w:r>
        <w:r w:rsidRPr="00856536" w:rsidDel="00880F7E">
          <w:rPr>
            <w:rFonts w:cs="Arial"/>
            <w:szCs w:val="24"/>
          </w:rPr>
          <w:delText xml:space="preserve">ISO developed the Proxy Demand Resource (PDR) </w:delText>
        </w:r>
        <w:r w:rsidR="000D75F6" w:rsidRPr="00856536" w:rsidDel="00880F7E">
          <w:rPr>
            <w:rFonts w:cs="Arial"/>
            <w:szCs w:val="24"/>
          </w:rPr>
          <w:delText xml:space="preserve">product </w:delText>
        </w:r>
        <w:r w:rsidRPr="00856536" w:rsidDel="00880F7E">
          <w:rPr>
            <w:rFonts w:cs="Arial"/>
            <w:szCs w:val="24"/>
          </w:rPr>
          <w:delText xml:space="preserve">to increase </w:delText>
        </w:r>
        <w:r w:rsidR="00A656CB" w:rsidRPr="00856536" w:rsidDel="00880F7E">
          <w:rPr>
            <w:rFonts w:cs="Arial"/>
            <w:szCs w:val="24"/>
          </w:rPr>
          <w:delText>d</w:delText>
        </w:r>
        <w:r w:rsidRPr="00856536" w:rsidDel="00880F7E">
          <w:rPr>
            <w:rFonts w:cs="Arial"/>
            <w:szCs w:val="24"/>
          </w:rPr>
          <w:delText xml:space="preserve">emand response participation in the ISO’s wholesale </w:delText>
        </w:r>
        <w:r w:rsidR="00FA18CA" w:rsidRPr="00856536" w:rsidDel="00880F7E">
          <w:rPr>
            <w:rFonts w:cs="Arial"/>
            <w:szCs w:val="24"/>
          </w:rPr>
          <w:delText>E</w:delText>
        </w:r>
        <w:r w:rsidRPr="00856536" w:rsidDel="00880F7E">
          <w:rPr>
            <w:rFonts w:cs="Arial"/>
            <w:szCs w:val="24"/>
          </w:rPr>
          <w:delText xml:space="preserve">nergy and </w:delText>
        </w:r>
        <w:r w:rsidR="00FA18CA" w:rsidRPr="00856536" w:rsidDel="00880F7E">
          <w:rPr>
            <w:rFonts w:cs="Arial"/>
            <w:szCs w:val="24"/>
          </w:rPr>
          <w:delText>A</w:delText>
        </w:r>
        <w:r w:rsidRPr="00856536" w:rsidDel="00880F7E">
          <w:rPr>
            <w:rFonts w:cs="Arial"/>
            <w:szCs w:val="24"/>
          </w:rPr>
          <w:delText xml:space="preserve">ncillary </w:delText>
        </w:r>
        <w:r w:rsidR="00FA18CA" w:rsidRPr="00856536" w:rsidDel="00880F7E">
          <w:rPr>
            <w:rFonts w:cs="Arial"/>
            <w:szCs w:val="24"/>
          </w:rPr>
          <w:delText>S</w:delText>
        </w:r>
        <w:r w:rsidRPr="00856536" w:rsidDel="00880F7E">
          <w:rPr>
            <w:rFonts w:cs="Arial"/>
            <w:szCs w:val="24"/>
          </w:rPr>
          <w:delText>ervices market</w:delText>
        </w:r>
        <w:r w:rsidR="00FA18CA" w:rsidRPr="00856536" w:rsidDel="00880F7E">
          <w:rPr>
            <w:rFonts w:cs="Arial"/>
            <w:szCs w:val="24"/>
          </w:rPr>
          <w:delText>s</w:delText>
        </w:r>
        <w:r w:rsidRPr="00856536" w:rsidDel="00880F7E">
          <w:rPr>
            <w:rFonts w:cs="Arial"/>
            <w:szCs w:val="24"/>
          </w:rPr>
          <w:delText>.  Additionally, PDR will help in facilitating the participation of existing retail demand response into these markets.</w:delText>
        </w:r>
      </w:del>
    </w:p>
    <w:p w14:paraId="51042BC7" w14:textId="528ADD8F" w:rsidR="00381D04" w:rsidRPr="00856536" w:rsidDel="00880F7E" w:rsidRDefault="00381D04" w:rsidP="00FB64DF">
      <w:pPr>
        <w:autoSpaceDE w:val="0"/>
        <w:autoSpaceDN w:val="0"/>
        <w:adjustRightInd w:val="0"/>
        <w:spacing w:after="240" w:line="300" w:lineRule="auto"/>
        <w:jc w:val="left"/>
        <w:rPr>
          <w:del w:id="1092" w:author="Sok, Pia" w:date="2019-05-29T16:17:00Z"/>
          <w:rFonts w:cs="Arial"/>
        </w:rPr>
      </w:pPr>
      <w:del w:id="1093" w:author="Sok, Pia" w:date="2019-05-29T16:17:00Z">
        <w:r w:rsidRPr="00856536" w:rsidDel="00880F7E">
          <w:rPr>
            <w:rFonts w:cs="Arial"/>
            <w:szCs w:val="24"/>
          </w:rPr>
          <w:delText xml:space="preserve">The CAISO developed the Reliability Demand Response Resource </w:delText>
        </w:r>
        <w:r w:rsidR="008F6603" w:rsidRPr="00856536" w:rsidDel="00880F7E">
          <w:rPr>
            <w:rFonts w:cs="Arial"/>
            <w:szCs w:val="24"/>
          </w:rPr>
          <w:delText xml:space="preserve">(RDRR) </w:delText>
        </w:r>
        <w:r w:rsidRPr="00856536" w:rsidDel="00880F7E">
          <w:rPr>
            <w:rFonts w:cs="Arial"/>
            <w:szCs w:val="24"/>
          </w:rPr>
          <w:delText>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delText>
        </w:r>
      </w:del>
    </w:p>
    <w:p w14:paraId="28105759" w14:textId="2D6DE217" w:rsidR="000B7898" w:rsidRPr="00856536" w:rsidDel="00880F7E" w:rsidRDefault="00711070" w:rsidP="00452DCC">
      <w:pPr>
        <w:autoSpaceDE w:val="0"/>
        <w:autoSpaceDN w:val="0"/>
        <w:adjustRightInd w:val="0"/>
        <w:spacing w:after="240" w:line="300" w:lineRule="auto"/>
        <w:jc w:val="left"/>
        <w:rPr>
          <w:del w:id="1094" w:author="Sok, Pia" w:date="2019-05-29T16:17:00Z"/>
          <w:rFonts w:cs="Arial"/>
          <w:szCs w:val="24"/>
        </w:rPr>
      </w:pPr>
      <w:del w:id="1095" w:author="Sok, Pia" w:date="2019-05-29T16:17:00Z">
        <w:r w:rsidRPr="00856536" w:rsidDel="00880F7E">
          <w:rPr>
            <w:rFonts w:cs="Arial"/>
          </w:rPr>
          <w:delText>PDR</w:delText>
        </w:r>
        <w:r w:rsidR="00F367C5" w:rsidRPr="00856536" w:rsidDel="00880F7E">
          <w:rPr>
            <w:rFonts w:cs="Arial"/>
          </w:rPr>
          <w:delText xml:space="preserve"> </w:delText>
        </w:r>
        <w:r w:rsidR="00381D04" w:rsidRPr="00856536" w:rsidDel="00880F7E">
          <w:rPr>
            <w:rFonts w:cs="Arial"/>
          </w:rPr>
          <w:delText xml:space="preserve">and RDRR </w:delText>
        </w:r>
        <w:r w:rsidR="00685DE0" w:rsidRPr="00856536" w:rsidDel="00880F7E">
          <w:rPr>
            <w:rFonts w:cs="Arial"/>
          </w:rPr>
          <w:delText xml:space="preserve">each </w:delText>
        </w:r>
        <w:r w:rsidR="00F367C5" w:rsidRPr="00856536" w:rsidDel="00880F7E">
          <w:rPr>
            <w:rFonts w:cs="Arial"/>
          </w:rPr>
          <w:delText>provide</w:delText>
        </w:r>
        <w:r w:rsidR="000B7898" w:rsidRPr="00856536" w:rsidDel="00880F7E">
          <w:rPr>
            <w:rFonts w:cs="Arial"/>
          </w:rPr>
          <w:delText xml:space="preserve"> the capability </w:delText>
        </w:r>
        <w:r w:rsidR="004E49C3" w:rsidRPr="00856536" w:rsidDel="00880F7E">
          <w:rPr>
            <w:rFonts w:cs="Arial"/>
          </w:rPr>
          <w:delText>for</w:delText>
        </w:r>
        <w:r w:rsidR="000B7898" w:rsidRPr="00856536" w:rsidDel="00880F7E">
          <w:rPr>
            <w:rFonts w:cs="Arial"/>
          </w:rPr>
          <w:delText xml:space="preserve"> an a</w:delText>
        </w:r>
        <w:r w:rsidR="000B7898" w:rsidRPr="00856536" w:rsidDel="00880F7E">
          <w:rPr>
            <w:rFonts w:cs="Arial"/>
            <w:color w:val="000000"/>
          </w:rPr>
          <w:delText xml:space="preserve">ggregator of retail customers </w:delText>
        </w:r>
        <w:r w:rsidR="000B7898" w:rsidRPr="00856536" w:rsidDel="00880F7E">
          <w:rPr>
            <w:rFonts w:cs="Arial"/>
          </w:rPr>
          <w:delText xml:space="preserve">to bid demand response on </w:delText>
        </w:r>
        <w:r w:rsidR="00381D04" w:rsidRPr="00856536" w:rsidDel="00880F7E">
          <w:rPr>
            <w:rFonts w:cs="Arial"/>
          </w:rPr>
          <w:delText xml:space="preserve">their </w:delText>
        </w:r>
        <w:r w:rsidR="000B7898" w:rsidRPr="00856536" w:rsidDel="00880F7E">
          <w:rPr>
            <w:rFonts w:cs="Arial"/>
          </w:rPr>
          <w:delText>behalf directly into the ISO’s organized markets to the extent permitted by applicable laws and regulations regarding retail customers</w:delText>
        </w:r>
      </w:del>
    </w:p>
    <w:p w14:paraId="15F3B3F2" w14:textId="5D3DBB9F" w:rsidR="00BF0E5C" w:rsidRPr="00856536" w:rsidDel="00880F7E" w:rsidRDefault="00FB273A" w:rsidP="00452DCC">
      <w:pPr>
        <w:autoSpaceDE w:val="0"/>
        <w:autoSpaceDN w:val="0"/>
        <w:adjustRightInd w:val="0"/>
        <w:spacing w:after="240" w:line="300" w:lineRule="auto"/>
        <w:jc w:val="left"/>
        <w:rPr>
          <w:del w:id="1096" w:author="Sok, Pia" w:date="2019-05-29T16:17:00Z"/>
          <w:rFonts w:cs="Arial"/>
          <w:szCs w:val="48"/>
        </w:rPr>
      </w:pPr>
      <w:del w:id="1097" w:author="Sok, Pia" w:date="2019-05-29T16:17:00Z">
        <w:r w:rsidRPr="00856536" w:rsidDel="00880F7E">
          <w:rPr>
            <w:rFonts w:cs="Arial"/>
            <w:szCs w:val="24"/>
          </w:rPr>
          <w:delText xml:space="preserve">In general, </w:delText>
        </w:r>
        <w:r w:rsidRPr="00856536" w:rsidDel="00880F7E">
          <w:rPr>
            <w:rFonts w:cs="Arial"/>
            <w:szCs w:val="48"/>
          </w:rPr>
          <w:delText xml:space="preserve">a </w:delText>
        </w:r>
        <w:r w:rsidR="00711070" w:rsidRPr="00856536" w:rsidDel="00880F7E">
          <w:rPr>
            <w:rFonts w:cs="Arial"/>
            <w:szCs w:val="48"/>
          </w:rPr>
          <w:delText xml:space="preserve">PDR </w:delText>
        </w:r>
        <w:r w:rsidR="00FD675D" w:rsidRPr="00856536" w:rsidDel="00880F7E">
          <w:rPr>
            <w:rFonts w:cs="Arial"/>
            <w:szCs w:val="48"/>
          </w:rPr>
          <w:delText>or</w:delText>
        </w:r>
        <w:r w:rsidR="004E49C3" w:rsidRPr="00856536" w:rsidDel="00880F7E">
          <w:rPr>
            <w:rFonts w:cs="Arial"/>
            <w:szCs w:val="48"/>
          </w:rPr>
          <w:delText xml:space="preserve"> RDRR </w:delText>
        </w:r>
        <w:r w:rsidRPr="00856536" w:rsidDel="00880F7E">
          <w:rPr>
            <w:rFonts w:cs="Arial"/>
            <w:szCs w:val="48"/>
          </w:rPr>
          <w:delText xml:space="preserve">is a combination of </w:delText>
        </w:r>
        <w:r w:rsidR="00FA18CA" w:rsidRPr="00856536" w:rsidDel="00880F7E">
          <w:rPr>
            <w:rFonts w:cs="Arial"/>
            <w:szCs w:val="48"/>
          </w:rPr>
          <w:delText>L</w:delText>
        </w:r>
        <w:r w:rsidRPr="00856536" w:rsidDel="00880F7E">
          <w:rPr>
            <w:rFonts w:cs="Arial"/>
            <w:szCs w:val="48"/>
          </w:rPr>
          <w:delText xml:space="preserve">oad scheduled by </w:delText>
        </w:r>
        <w:r w:rsidR="00FA18CA" w:rsidRPr="00856536" w:rsidDel="00880F7E">
          <w:rPr>
            <w:rFonts w:cs="Arial"/>
            <w:szCs w:val="48"/>
          </w:rPr>
          <w:delText xml:space="preserve">a </w:delText>
        </w:r>
        <w:r w:rsidRPr="00856536" w:rsidDel="00880F7E">
          <w:rPr>
            <w:rFonts w:cs="Arial"/>
            <w:szCs w:val="48"/>
          </w:rPr>
          <w:delText xml:space="preserve">Load Serving Entity at the Default LAP and a </w:delText>
        </w:r>
        <w:r w:rsidR="005C3E60" w:rsidRPr="00856536" w:rsidDel="00880F7E">
          <w:rPr>
            <w:rFonts w:cs="Arial"/>
            <w:szCs w:val="48"/>
          </w:rPr>
          <w:delText>B</w:delText>
        </w:r>
        <w:r w:rsidRPr="00856536" w:rsidDel="00880F7E">
          <w:rPr>
            <w:rFonts w:cs="Arial"/>
            <w:szCs w:val="48"/>
          </w:rPr>
          <w:delText xml:space="preserve">id to curtail submitted by the Demand Response Provider (DRP) using a separate proxy generator with a distinct </w:delText>
        </w:r>
        <w:r w:rsidR="00FA18CA" w:rsidRPr="00856536" w:rsidDel="00880F7E">
          <w:rPr>
            <w:rFonts w:cs="Arial"/>
            <w:szCs w:val="48"/>
          </w:rPr>
          <w:delText>R</w:delText>
        </w:r>
        <w:r w:rsidRPr="00856536" w:rsidDel="00880F7E">
          <w:rPr>
            <w:rFonts w:cs="Arial"/>
            <w:szCs w:val="48"/>
          </w:rPr>
          <w:delText>esource</w:delText>
        </w:r>
        <w:r w:rsidR="00FA18CA" w:rsidRPr="00856536" w:rsidDel="00880F7E">
          <w:rPr>
            <w:rFonts w:cs="Arial"/>
            <w:szCs w:val="48"/>
          </w:rPr>
          <w:delText xml:space="preserve"> ID</w:delText>
        </w:r>
        <w:r w:rsidRPr="00856536" w:rsidDel="00880F7E">
          <w:rPr>
            <w:rFonts w:cs="Arial"/>
            <w:szCs w:val="48"/>
          </w:rPr>
          <w:delText xml:space="preserve">.  The LSE and the DRP may be the same or different entities.  </w:delText>
        </w:r>
      </w:del>
    </w:p>
    <w:p w14:paraId="414B10BF" w14:textId="45B0FD07" w:rsidR="0084213D" w:rsidRPr="00856536" w:rsidDel="00880F7E" w:rsidRDefault="00FB273A" w:rsidP="00452DCC">
      <w:pPr>
        <w:autoSpaceDE w:val="0"/>
        <w:autoSpaceDN w:val="0"/>
        <w:adjustRightInd w:val="0"/>
        <w:spacing w:after="240" w:line="300" w:lineRule="auto"/>
        <w:jc w:val="left"/>
        <w:rPr>
          <w:del w:id="1098" w:author="Sok, Pia" w:date="2019-05-29T16:17:00Z"/>
          <w:rFonts w:cs="Arial"/>
          <w:szCs w:val="48"/>
        </w:rPr>
      </w:pPr>
      <w:del w:id="1099" w:author="Sok, Pia" w:date="2019-05-29T16:17:00Z">
        <w:r w:rsidRPr="00856536" w:rsidDel="00880F7E">
          <w:rPr>
            <w:rFonts w:cs="Arial"/>
            <w:szCs w:val="48"/>
          </w:rPr>
          <w:delText xml:space="preserve">A PDR may participate in the Day-Ahead, Real-Time, </w:delText>
        </w:r>
        <w:r w:rsidR="00F369EA" w:rsidRPr="00856536" w:rsidDel="00880F7E">
          <w:rPr>
            <w:rFonts w:cs="Arial"/>
            <w:szCs w:val="48"/>
          </w:rPr>
          <w:delText xml:space="preserve">Spinning </w:delText>
        </w:r>
        <w:r w:rsidRPr="00856536" w:rsidDel="00880F7E">
          <w:rPr>
            <w:rFonts w:cs="Arial"/>
            <w:szCs w:val="48"/>
          </w:rPr>
          <w:delText xml:space="preserve">and </w:delText>
        </w:r>
        <w:r w:rsidR="00FA18CA" w:rsidRPr="00856536" w:rsidDel="00880F7E">
          <w:rPr>
            <w:rFonts w:cs="Arial"/>
            <w:szCs w:val="48"/>
          </w:rPr>
          <w:delText>N</w:delText>
        </w:r>
        <w:r w:rsidRPr="00856536" w:rsidDel="00880F7E">
          <w:rPr>
            <w:rFonts w:cs="Arial"/>
            <w:szCs w:val="48"/>
          </w:rPr>
          <w:delText>on-</w:delText>
        </w:r>
        <w:r w:rsidR="00FA18CA" w:rsidRPr="00856536" w:rsidDel="00880F7E">
          <w:rPr>
            <w:rFonts w:cs="Arial"/>
            <w:szCs w:val="48"/>
          </w:rPr>
          <w:delText>S</w:delText>
        </w:r>
        <w:r w:rsidRPr="00856536" w:rsidDel="00880F7E">
          <w:rPr>
            <w:rFonts w:cs="Arial"/>
            <w:szCs w:val="48"/>
          </w:rPr>
          <w:delText xml:space="preserve">pinning </w:delText>
        </w:r>
        <w:r w:rsidR="00FA18CA" w:rsidRPr="00856536" w:rsidDel="00880F7E">
          <w:rPr>
            <w:rFonts w:cs="Arial"/>
            <w:szCs w:val="48"/>
          </w:rPr>
          <w:delText>R</w:delText>
        </w:r>
        <w:r w:rsidRPr="00856536" w:rsidDel="00880F7E">
          <w:rPr>
            <w:rFonts w:cs="Arial"/>
            <w:szCs w:val="48"/>
          </w:rPr>
          <w:delText>eserve</w:delText>
        </w:r>
        <w:r w:rsidR="00B5603A" w:rsidRPr="00856536" w:rsidDel="00880F7E">
          <w:rPr>
            <w:rFonts w:cs="Arial"/>
            <w:szCs w:val="48"/>
          </w:rPr>
          <w:delText>s</w:delText>
        </w:r>
        <w:r w:rsidRPr="00856536" w:rsidDel="00880F7E">
          <w:rPr>
            <w:rFonts w:cs="Arial"/>
            <w:szCs w:val="48"/>
          </w:rPr>
          <w:delText xml:space="preserve"> markets </w:delText>
        </w:r>
        <w:r w:rsidR="0042592B" w:rsidRPr="00856536" w:rsidDel="00880F7E">
          <w:rPr>
            <w:rFonts w:cs="Arial"/>
            <w:szCs w:val="48"/>
          </w:rPr>
          <w:delText xml:space="preserve">like </w:delText>
        </w:r>
        <w:r w:rsidRPr="00856536" w:rsidDel="00880F7E">
          <w:rPr>
            <w:rFonts w:cs="Arial"/>
            <w:szCs w:val="48"/>
          </w:rPr>
          <w:delText>a generator resource</w:delText>
        </w:r>
        <w:r w:rsidR="004E49C3" w:rsidRPr="00856536" w:rsidDel="00880F7E">
          <w:rPr>
            <w:rFonts w:cs="Arial"/>
            <w:szCs w:val="48"/>
          </w:rPr>
          <w:delText>. A</w:delText>
        </w:r>
        <w:r w:rsidR="00FD675D" w:rsidRPr="00856536" w:rsidDel="00880F7E">
          <w:rPr>
            <w:rFonts w:cs="Arial"/>
            <w:szCs w:val="48"/>
          </w:rPr>
          <w:delText>n</w:delText>
        </w:r>
        <w:r w:rsidR="004E49C3" w:rsidRPr="00856536" w:rsidDel="00880F7E">
          <w:rPr>
            <w:rFonts w:cs="Arial"/>
            <w:szCs w:val="48"/>
          </w:rPr>
          <w:delText xml:space="preserve"> RDRR may participate in the Day-Ahead and Real-Time markets like a generator resource, but may not submit Energy Self-Schedules, may not Self-Provide Ancillary Services, and may not submit RUC Availability or Ancillary Service bids.</w:delText>
        </w:r>
        <w:r w:rsidR="0084213D" w:rsidRPr="00856536" w:rsidDel="00880F7E">
          <w:rPr>
            <w:rFonts w:cs="Arial"/>
            <w:szCs w:val="48"/>
          </w:rPr>
          <w:delText xml:space="preserve">  </w:delText>
        </w:r>
      </w:del>
    </w:p>
    <w:p w14:paraId="77CE5450" w14:textId="0A622123" w:rsidR="006D2964" w:rsidRPr="00856536" w:rsidDel="00880F7E" w:rsidRDefault="00FB273A" w:rsidP="006F49A2">
      <w:pPr>
        <w:autoSpaceDE w:val="0"/>
        <w:autoSpaceDN w:val="0"/>
        <w:adjustRightInd w:val="0"/>
        <w:spacing w:after="240" w:line="300" w:lineRule="auto"/>
        <w:jc w:val="left"/>
        <w:rPr>
          <w:del w:id="1100" w:author="Sok, Pia" w:date="2019-05-29T16:17:00Z"/>
          <w:rFonts w:cs="Arial"/>
          <w:szCs w:val="48"/>
        </w:rPr>
      </w:pPr>
      <w:del w:id="1101" w:author="Sok, Pia" w:date="2019-05-29T16:17:00Z">
        <w:r w:rsidRPr="00856536" w:rsidDel="00880F7E">
          <w:rPr>
            <w:rFonts w:cs="Arial"/>
            <w:szCs w:val="48"/>
          </w:rPr>
          <w:delText>A PDR</w:delText>
        </w:r>
        <w:r w:rsidR="00C93FFD" w:rsidRPr="00856536" w:rsidDel="00880F7E">
          <w:rPr>
            <w:rFonts w:cs="Arial"/>
            <w:szCs w:val="48"/>
          </w:rPr>
          <w:delText xml:space="preserve"> </w:delText>
        </w:r>
        <w:r w:rsidR="00D62CA1" w:rsidRPr="00856536" w:rsidDel="00880F7E">
          <w:rPr>
            <w:rFonts w:cs="Arial"/>
            <w:szCs w:val="48"/>
          </w:rPr>
          <w:delText>or</w:delText>
        </w:r>
        <w:r w:rsidR="004E49C3" w:rsidRPr="00856536" w:rsidDel="00880F7E">
          <w:rPr>
            <w:rFonts w:cs="Arial"/>
            <w:szCs w:val="48"/>
          </w:rPr>
          <w:delText xml:space="preserve"> RDRR </w:delText>
        </w:r>
        <w:r w:rsidRPr="00856536" w:rsidDel="00880F7E">
          <w:rPr>
            <w:rFonts w:cs="Arial"/>
            <w:szCs w:val="48"/>
          </w:rPr>
          <w:delText xml:space="preserve">will be modeled as a proxy generator in the CAISO </w:delText>
        </w:r>
        <w:r w:rsidR="005C3E60" w:rsidRPr="00856536" w:rsidDel="00880F7E">
          <w:rPr>
            <w:rFonts w:cs="Arial"/>
            <w:szCs w:val="48"/>
          </w:rPr>
          <w:delText>Full N</w:delText>
        </w:r>
        <w:r w:rsidRPr="00856536" w:rsidDel="00880F7E">
          <w:rPr>
            <w:rFonts w:cs="Arial"/>
            <w:szCs w:val="48"/>
          </w:rPr>
          <w:delText xml:space="preserve">etwork </w:delText>
        </w:r>
        <w:r w:rsidR="005C3E60" w:rsidRPr="00856536" w:rsidDel="00880F7E">
          <w:rPr>
            <w:rFonts w:cs="Arial"/>
            <w:szCs w:val="48"/>
          </w:rPr>
          <w:delText>M</w:delText>
        </w:r>
        <w:r w:rsidRPr="00856536" w:rsidDel="00880F7E">
          <w:rPr>
            <w:rFonts w:cs="Arial"/>
            <w:szCs w:val="48"/>
          </w:rPr>
          <w:delText xml:space="preserve">odel and is bid as an aggregate generator which may be as small as a single node or as large as </w:delText>
        </w:r>
        <w:r w:rsidR="0042592B" w:rsidRPr="00856536" w:rsidDel="00880F7E">
          <w:rPr>
            <w:rFonts w:cs="Arial"/>
            <w:szCs w:val="48"/>
          </w:rPr>
          <w:delText>a CA</w:delText>
        </w:r>
        <w:r w:rsidRPr="00856536" w:rsidDel="00880F7E">
          <w:rPr>
            <w:rFonts w:cs="Arial"/>
            <w:szCs w:val="48"/>
          </w:rPr>
          <w:delText>ISO defined Sub-LAP.</w:delText>
        </w:r>
        <w:r w:rsidR="0084213D" w:rsidRPr="00856536" w:rsidDel="00880F7E">
          <w:rPr>
            <w:rFonts w:cs="Arial"/>
            <w:szCs w:val="48"/>
          </w:rPr>
          <w:delText xml:space="preserve">  </w:delText>
        </w:r>
        <w:r w:rsidRPr="00856536" w:rsidDel="00880F7E">
          <w:rPr>
            <w:rFonts w:cs="Arial"/>
            <w:szCs w:val="24"/>
          </w:rPr>
          <w:delText xml:space="preserve">The scheduling, </w:delText>
        </w:r>
        <w:r w:rsidR="0042592B" w:rsidRPr="00856536" w:rsidDel="00880F7E">
          <w:rPr>
            <w:rFonts w:cs="Arial"/>
            <w:szCs w:val="24"/>
          </w:rPr>
          <w:delText>D</w:delText>
        </w:r>
        <w:r w:rsidRPr="00856536" w:rsidDel="00880F7E">
          <w:rPr>
            <w:rFonts w:cs="Arial"/>
            <w:szCs w:val="24"/>
          </w:rPr>
          <w:delText xml:space="preserve">ispatch, and </w:delText>
        </w:r>
        <w:r w:rsidR="0042592B" w:rsidRPr="00856536" w:rsidDel="00880F7E">
          <w:rPr>
            <w:rFonts w:cs="Arial"/>
            <w:szCs w:val="24"/>
          </w:rPr>
          <w:delText>S</w:delText>
        </w:r>
        <w:r w:rsidRPr="00856536" w:rsidDel="00880F7E">
          <w:rPr>
            <w:rFonts w:cs="Arial"/>
            <w:szCs w:val="24"/>
          </w:rPr>
          <w:delText>ettlement of the PDR</w:delText>
        </w:r>
        <w:r w:rsidR="00711070" w:rsidRPr="00856536" w:rsidDel="00880F7E">
          <w:rPr>
            <w:rFonts w:cs="Arial"/>
            <w:szCs w:val="24"/>
          </w:rPr>
          <w:delText xml:space="preserve"> </w:delText>
        </w:r>
        <w:r w:rsidR="00D62CA1" w:rsidRPr="00856536" w:rsidDel="00880F7E">
          <w:rPr>
            <w:rFonts w:cs="Arial"/>
            <w:szCs w:val="24"/>
          </w:rPr>
          <w:delText xml:space="preserve">or RDRR </w:delText>
        </w:r>
        <w:r w:rsidRPr="00856536" w:rsidDel="00880F7E">
          <w:rPr>
            <w:rFonts w:cs="Arial"/>
            <w:szCs w:val="24"/>
          </w:rPr>
          <w:delText xml:space="preserve">will be as a proxy generator resource on the </w:delText>
        </w:r>
        <w:r w:rsidR="00711070" w:rsidRPr="00856536" w:rsidDel="00880F7E">
          <w:rPr>
            <w:rFonts w:cs="Arial"/>
            <w:szCs w:val="24"/>
          </w:rPr>
          <w:delText xml:space="preserve">distinct </w:delText>
        </w:r>
        <w:r w:rsidR="0042592B" w:rsidRPr="00856536" w:rsidDel="00880F7E">
          <w:rPr>
            <w:rFonts w:cs="Arial"/>
            <w:szCs w:val="24"/>
          </w:rPr>
          <w:delText>R</w:delText>
        </w:r>
        <w:r w:rsidRPr="00856536" w:rsidDel="00880F7E">
          <w:rPr>
            <w:rFonts w:cs="Arial"/>
            <w:szCs w:val="24"/>
          </w:rPr>
          <w:delText>esource ID</w:delText>
        </w:r>
        <w:r w:rsidR="0042592B" w:rsidRPr="00856536" w:rsidDel="00880F7E">
          <w:rPr>
            <w:rFonts w:cs="Arial"/>
            <w:szCs w:val="24"/>
          </w:rPr>
          <w:delText>,</w:delText>
        </w:r>
        <w:r w:rsidRPr="00856536" w:rsidDel="00880F7E">
          <w:rPr>
            <w:rFonts w:cs="Arial"/>
            <w:szCs w:val="24"/>
          </w:rPr>
          <w:delText xml:space="preserve"> and the scheduling of the LSE </w:delText>
        </w:r>
        <w:r w:rsidRPr="00856536" w:rsidDel="00880F7E">
          <w:rPr>
            <w:rFonts w:cs="Arial"/>
            <w:szCs w:val="48"/>
          </w:rPr>
          <w:delText xml:space="preserve">base </w:delText>
        </w:r>
        <w:r w:rsidR="0042592B" w:rsidRPr="00856536" w:rsidDel="00880F7E">
          <w:rPr>
            <w:rFonts w:cs="Arial"/>
            <w:szCs w:val="48"/>
          </w:rPr>
          <w:delText>L</w:delText>
        </w:r>
        <w:r w:rsidRPr="00856536" w:rsidDel="00880F7E">
          <w:rPr>
            <w:rFonts w:cs="Arial"/>
            <w:szCs w:val="48"/>
          </w:rPr>
          <w:delText>oad will remain at the Default LAP.</w:delText>
        </w:r>
      </w:del>
    </w:p>
    <w:p w14:paraId="4185749A" w14:textId="252D1041" w:rsidR="00C57EED" w:rsidRPr="00856536" w:rsidDel="00880F7E" w:rsidRDefault="0053172E" w:rsidP="006F49A2">
      <w:pPr>
        <w:autoSpaceDE w:val="0"/>
        <w:autoSpaceDN w:val="0"/>
        <w:adjustRightInd w:val="0"/>
        <w:spacing w:after="240" w:line="300" w:lineRule="auto"/>
        <w:jc w:val="left"/>
        <w:rPr>
          <w:del w:id="1102" w:author="Sok, Pia" w:date="2019-05-29T16:17:00Z"/>
          <w:rFonts w:cs="Arial"/>
          <w:szCs w:val="24"/>
        </w:rPr>
      </w:pPr>
      <w:del w:id="1103" w:author="Sok, Pia" w:date="2019-05-29T16:17:00Z">
        <w:r w:rsidRPr="00856536" w:rsidDel="00880F7E">
          <w:rPr>
            <w:rFonts w:cs="Arial"/>
            <w:szCs w:val="24"/>
          </w:rPr>
          <w:delText xml:space="preserve">Settlements for Energy provided by Demand Response Providers from </w:delText>
        </w:r>
        <w:r w:rsidR="004E49C3" w:rsidRPr="00856536" w:rsidDel="00880F7E">
          <w:rPr>
            <w:rFonts w:cs="Arial"/>
            <w:szCs w:val="24"/>
          </w:rPr>
          <w:delText>PDRs</w:delText>
        </w:r>
        <w:r w:rsidRPr="00856536" w:rsidDel="00880F7E">
          <w:rPr>
            <w:rFonts w:cs="Arial"/>
            <w:szCs w:val="24"/>
          </w:rPr>
          <w:delText xml:space="preserve"> </w:delText>
        </w:r>
        <w:r w:rsidR="004E49C3" w:rsidRPr="00856536" w:rsidDel="00880F7E">
          <w:rPr>
            <w:rFonts w:cs="Arial"/>
            <w:szCs w:val="24"/>
          </w:rPr>
          <w:delText xml:space="preserve">and RDRRs </w:delText>
        </w:r>
        <w:r w:rsidRPr="00856536" w:rsidDel="00880F7E">
          <w:rPr>
            <w:rFonts w:cs="Arial"/>
            <w:szCs w:val="24"/>
          </w:rPr>
          <w:delText xml:space="preserve">shall be based on the </w:delText>
        </w:r>
        <w:r w:rsidR="00C00DFC" w:rsidRPr="00856536" w:rsidDel="00880F7E">
          <w:rPr>
            <w:rFonts w:cs="Arial"/>
            <w:szCs w:val="24"/>
          </w:rPr>
          <w:delText xml:space="preserve">Demand Response Energy Measurement </w:delText>
        </w:r>
        <w:r w:rsidR="004E49C3" w:rsidRPr="00856536" w:rsidDel="00880F7E">
          <w:rPr>
            <w:rFonts w:cs="Arial"/>
            <w:szCs w:val="24"/>
          </w:rPr>
          <w:delText xml:space="preserve">calculated </w:delText>
        </w:r>
        <w:r w:rsidRPr="00856536" w:rsidDel="00880F7E">
          <w:rPr>
            <w:rFonts w:cs="Arial"/>
            <w:szCs w:val="24"/>
          </w:rPr>
          <w:delText xml:space="preserve">for </w:delText>
        </w:r>
        <w:r w:rsidR="00685DE0" w:rsidRPr="00856536" w:rsidDel="00880F7E">
          <w:rPr>
            <w:rFonts w:cs="Arial"/>
            <w:szCs w:val="24"/>
          </w:rPr>
          <w:delText>their</w:delText>
        </w:r>
        <w:r w:rsidR="00A31EDF" w:rsidRPr="00856536" w:rsidDel="00880F7E">
          <w:rPr>
            <w:rFonts w:cs="Arial"/>
            <w:szCs w:val="24"/>
          </w:rPr>
          <w:delText xml:space="preserve"> distinct Resource ID</w:delText>
        </w:r>
        <w:r w:rsidR="00685DE0" w:rsidRPr="00856536" w:rsidDel="00880F7E">
          <w:rPr>
            <w:rFonts w:cs="Arial"/>
            <w:szCs w:val="24"/>
          </w:rPr>
          <w:delText>s</w:delText>
        </w:r>
        <w:r w:rsidRPr="00856536" w:rsidDel="00880F7E">
          <w:rPr>
            <w:rFonts w:cs="Arial"/>
            <w:szCs w:val="24"/>
          </w:rPr>
          <w:delText xml:space="preserve"> </w:delText>
        </w:r>
        <w:r w:rsidR="00C57EED" w:rsidRPr="00856536" w:rsidDel="00880F7E">
          <w:rPr>
            <w:rFonts w:cs="Arial"/>
            <w:szCs w:val="24"/>
          </w:rPr>
          <w:delText>using a</w:delText>
        </w:r>
        <w:r w:rsidR="003D7A41" w:rsidDel="00880F7E">
          <w:rPr>
            <w:rFonts w:cs="Arial"/>
            <w:szCs w:val="24"/>
          </w:rPr>
          <w:delText>n approved Performance Evaluation Methodology</w:delText>
        </w:r>
        <w:r w:rsidR="008A5BED" w:rsidRPr="00856536" w:rsidDel="00880F7E">
          <w:rPr>
            <w:rFonts w:cs="Arial"/>
            <w:szCs w:val="24"/>
          </w:rPr>
          <w:delText xml:space="preserve">. </w:delText>
        </w:r>
        <w:r w:rsidRPr="00856536" w:rsidDel="00880F7E">
          <w:rPr>
            <w:rFonts w:cs="Arial"/>
            <w:szCs w:val="24"/>
          </w:rPr>
          <w:delText>(</w:delText>
        </w:r>
        <w:r w:rsidR="005A2A66" w:rsidRPr="00856536" w:rsidDel="00880F7E">
          <w:rPr>
            <w:rFonts w:cs="Arial"/>
            <w:szCs w:val="24"/>
          </w:rPr>
          <w:delText xml:space="preserve">CAISO </w:delText>
        </w:r>
        <w:r w:rsidRPr="00856536" w:rsidDel="00880F7E">
          <w:rPr>
            <w:rFonts w:cs="Arial"/>
            <w:szCs w:val="24"/>
          </w:rPr>
          <w:delText>Tariff Section</w:delText>
        </w:r>
        <w:r w:rsidR="00C57EED" w:rsidRPr="00856536" w:rsidDel="00880F7E">
          <w:rPr>
            <w:rFonts w:cs="Arial"/>
            <w:szCs w:val="24"/>
          </w:rPr>
          <w:delText>s</w:delText>
        </w:r>
        <w:r w:rsidRPr="00856536" w:rsidDel="00880F7E">
          <w:rPr>
            <w:rFonts w:cs="Arial"/>
            <w:szCs w:val="24"/>
          </w:rPr>
          <w:delText xml:space="preserve"> 11.6.1</w:delText>
        </w:r>
        <w:r w:rsidR="00C57EED" w:rsidRPr="00856536" w:rsidDel="00880F7E">
          <w:rPr>
            <w:rFonts w:cs="Arial"/>
            <w:szCs w:val="24"/>
          </w:rPr>
          <w:delText>, 11.6.2 and 11.6.3</w:delText>
        </w:r>
        <w:r w:rsidRPr="00856536" w:rsidDel="00880F7E">
          <w:rPr>
            <w:rFonts w:cs="Arial"/>
            <w:szCs w:val="24"/>
          </w:rPr>
          <w:delText>)</w:delText>
        </w:r>
        <w:r w:rsidR="008A5BED" w:rsidRPr="00856536" w:rsidDel="00880F7E">
          <w:rPr>
            <w:rFonts w:cs="Arial"/>
            <w:szCs w:val="24"/>
          </w:rPr>
          <w:delText>.  T</w:delText>
        </w:r>
        <w:r w:rsidRPr="00856536" w:rsidDel="00880F7E">
          <w:rPr>
            <w:rFonts w:cs="Arial"/>
            <w:szCs w:val="24"/>
          </w:rPr>
          <w:delText xml:space="preserve">he </w:delText>
        </w:r>
        <w:r w:rsidR="00A44E49" w:rsidRPr="00856536" w:rsidDel="00880F7E">
          <w:rPr>
            <w:rFonts w:cs="Arial"/>
            <w:szCs w:val="24"/>
          </w:rPr>
          <w:delText>Demand Response Energy Measurement</w:delText>
        </w:r>
        <w:r w:rsidRPr="00856536" w:rsidDel="00880F7E">
          <w:rPr>
            <w:rFonts w:cs="Arial"/>
            <w:szCs w:val="24"/>
          </w:rPr>
          <w:delText xml:space="preserve"> </w:delText>
        </w:r>
        <w:r w:rsidR="008A5BED" w:rsidRPr="00856536" w:rsidDel="00880F7E">
          <w:rPr>
            <w:rFonts w:cs="Arial"/>
            <w:szCs w:val="24"/>
          </w:rPr>
          <w:delText xml:space="preserve">applicable to use of </w:delText>
        </w:r>
        <w:r w:rsidR="003D7A41" w:rsidDel="00880F7E">
          <w:rPr>
            <w:rFonts w:cs="Arial"/>
            <w:szCs w:val="24"/>
          </w:rPr>
          <w:delText>the</w:delText>
        </w:r>
        <w:r w:rsidR="008A5BED" w:rsidRPr="00856536" w:rsidDel="00880F7E">
          <w:rPr>
            <w:rFonts w:cs="Arial"/>
            <w:szCs w:val="24"/>
          </w:rPr>
          <w:delText xml:space="preserve"> </w:delText>
        </w:r>
        <w:r w:rsidR="003D7A41" w:rsidDel="00880F7E">
          <w:rPr>
            <w:rFonts w:cs="Arial"/>
            <w:szCs w:val="24"/>
          </w:rPr>
          <w:delText xml:space="preserve">Performance </w:delText>
        </w:r>
        <w:r w:rsidR="00573E7D" w:rsidDel="00880F7E">
          <w:rPr>
            <w:rFonts w:cs="Arial"/>
            <w:szCs w:val="24"/>
          </w:rPr>
          <w:delText>Evaluation</w:delText>
        </w:r>
        <w:r w:rsidR="003D7A41" w:rsidDel="00880F7E">
          <w:rPr>
            <w:rFonts w:cs="Arial"/>
            <w:szCs w:val="24"/>
          </w:rPr>
          <w:delText xml:space="preserve"> </w:delText>
        </w:r>
        <w:r w:rsidR="003D7A41" w:rsidRPr="00856536" w:rsidDel="00880F7E">
          <w:rPr>
            <w:rFonts w:cs="Arial"/>
            <w:szCs w:val="24"/>
          </w:rPr>
          <w:delText>Methodolog</w:delText>
        </w:r>
        <w:r w:rsidR="003D7A41" w:rsidDel="00880F7E">
          <w:rPr>
            <w:rFonts w:cs="Arial"/>
            <w:szCs w:val="24"/>
          </w:rPr>
          <w:delText xml:space="preserve">y </w:delText>
        </w:r>
        <w:r w:rsidRPr="00856536" w:rsidDel="00880F7E">
          <w:rPr>
            <w:rFonts w:cs="Arial"/>
            <w:szCs w:val="24"/>
          </w:rPr>
          <w:delText>is the</w:delText>
        </w:r>
        <w:r w:rsidR="00C57EED" w:rsidRPr="00856536" w:rsidDel="00880F7E">
          <w:rPr>
            <w:rFonts w:cs="Arial"/>
            <w:szCs w:val="24"/>
          </w:rPr>
          <w:delText xml:space="preserve"> resulting</w:delText>
        </w:r>
        <w:r w:rsidRPr="00856536" w:rsidDel="00880F7E">
          <w:rPr>
            <w:rFonts w:cs="Arial"/>
            <w:szCs w:val="24"/>
          </w:rPr>
          <w:delText xml:space="preserve"> Energy quantity calculated by comparing the Customer Baseline of a </w:delText>
        </w:r>
        <w:r w:rsidR="00A44E49" w:rsidRPr="00856536" w:rsidDel="00880F7E">
          <w:rPr>
            <w:rFonts w:cs="Arial"/>
            <w:szCs w:val="24"/>
          </w:rPr>
          <w:delText>PDR or RDRR</w:delText>
        </w:r>
        <w:r w:rsidRPr="00856536" w:rsidDel="00880F7E">
          <w:rPr>
            <w:rFonts w:cs="Arial"/>
            <w:szCs w:val="24"/>
          </w:rPr>
          <w:delText xml:space="preserve"> against its actual underlying Load for a Demand </w:delText>
        </w:r>
        <w:r w:rsidR="00BF0E5C" w:rsidRPr="00856536" w:rsidDel="00880F7E">
          <w:rPr>
            <w:rFonts w:cs="Arial"/>
            <w:szCs w:val="24"/>
          </w:rPr>
          <w:delText>Response Event</w:delText>
        </w:r>
        <w:r w:rsidRPr="00856536" w:rsidDel="00880F7E">
          <w:rPr>
            <w:rFonts w:cs="Arial"/>
            <w:szCs w:val="24"/>
          </w:rPr>
          <w:delText>.</w:delText>
        </w:r>
        <w:r w:rsidR="003D7A41" w:rsidDel="00880F7E">
          <w:rPr>
            <w:rFonts w:cs="Arial"/>
            <w:szCs w:val="24"/>
          </w:rPr>
          <w:delText xml:space="preserve"> </w:delText>
        </w:r>
        <w:r w:rsidRPr="00856536" w:rsidDel="00880F7E">
          <w:rPr>
            <w:rFonts w:cs="Arial"/>
            <w:szCs w:val="24"/>
          </w:rPr>
          <w:delText xml:space="preserve">  </w:delText>
        </w:r>
        <w:r w:rsidR="00984274" w:rsidRPr="00856536" w:rsidDel="00880F7E">
          <w:rPr>
            <w:rFonts w:cs="Arial"/>
            <w:szCs w:val="24"/>
          </w:rPr>
          <w:delText>A</w:delText>
        </w:r>
        <w:r w:rsidR="008A5BED" w:rsidRPr="00856536" w:rsidDel="00880F7E">
          <w:rPr>
            <w:rFonts w:cs="Arial"/>
            <w:szCs w:val="24"/>
          </w:rPr>
          <w:delText xml:space="preserve"> </w:delText>
        </w:r>
        <w:r w:rsidR="001E2095" w:rsidRPr="00856536" w:rsidDel="00880F7E">
          <w:rPr>
            <w:rFonts w:cs="Arial"/>
            <w:szCs w:val="24"/>
          </w:rPr>
          <w:delText>PDR</w:delText>
        </w:r>
        <w:r w:rsidR="008A5BED" w:rsidRPr="00856536" w:rsidDel="00880F7E">
          <w:rPr>
            <w:rFonts w:cs="Arial"/>
            <w:szCs w:val="24"/>
          </w:rPr>
          <w:delText xml:space="preserve"> or </w:delText>
        </w:r>
        <w:r w:rsidR="001E2095" w:rsidRPr="00856536" w:rsidDel="00880F7E">
          <w:rPr>
            <w:rFonts w:cs="Arial"/>
            <w:szCs w:val="24"/>
          </w:rPr>
          <w:delText>RDRR</w:delText>
        </w:r>
        <w:r w:rsidR="008A5BED" w:rsidRPr="00856536" w:rsidDel="00880F7E">
          <w:rPr>
            <w:rFonts w:cs="Arial"/>
            <w:sz w:val="20"/>
          </w:rPr>
          <w:delText xml:space="preserve"> </w:delText>
        </w:r>
        <w:r w:rsidR="00B16EC7" w:rsidRPr="00856536" w:rsidDel="00880F7E">
          <w:rPr>
            <w:rFonts w:cs="Arial"/>
            <w:szCs w:val="24"/>
          </w:rPr>
          <w:delText xml:space="preserve">with separately measured </w:delText>
        </w:r>
        <w:r w:rsidR="008A5BED" w:rsidRPr="00856536" w:rsidDel="00880F7E">
          <w:rPr>
            <w:rFonts w:cs="Arial"/>
            <w:szCs w:val="24"/>
          </w:rPr>
          <w:delText xml:space="preserve">behind the meter generation </w:delText>
        </w:r>
        <w:r w:rsidR="00984274" w:rsidRPr="00856536" w:rsidDel="00880F7E">
          <w:rPr>
            <w:rFonts w:cs="Arial"/>
            <w:szCs w:val="24"/>
          </w:rPr>
          <w:delText>may choose to submit</w:delText>
        </w:r>
        <w:r w:rsidR="008A5BED" w:rsidRPr="00856536" w:rsidDel="00880F7E">
          <w:rPr>
            <w:rFonts w:cs="Arial"/>
            <w:szCs w:val="24"/>
          </w:rPr>
          <w:delText xml:space="preserve"> Meter Data consisting </w:delText>
        </w:r>
        <w:r w:rsidR="001E2095" w:rsidRPr="00856536" w:rsidDel="00880F7E">
          <w:rPr>
            <w:rFonts w:cs="Arial"/>
            <w:szCs w:val="24"/>
          </w:rPr>
          <w:delText>of its total gross consumption</w:delText>
        </w:r>
        <w:r w:rsidR="00B16EC7" w:rsidRPr="00856536" w:rsidDel="00880F7E">
          <w:rPr>
            <w:rFonts w:cs="Arial"/>
            <w:szCs w:val="24"/>
          </w:rPr>
          <w:delText xml:space="preserve"> when using the Customer Load Baseline Methodology.</w:delText>
        </w:r>
        <w:r w:rsidR="004A3317" w:rsidRPr="00856536" w:rsidDel="00880F7E">
          <w:rPr>
            <w:rFonts w:cs="Arial"/>
            <w:szCs w:val="24"/>
          </w:rPr>
          <w:delText xml:space="preserve">  </w:delText>
        </w:r>
        <w:r w:rsidR="00C57EED" w:rsidRPr="00856536" w:rsidDel="00880F7E">
          <w:rPr>
            <w:rFonts w:cs="Arial"/>
            <w:szCs w:val="24"/>
          </w:rPr>
          <w:delText xml:space="preserve">The Demand Response Energy Measurement for </w:delText>
        </w:r>
        <w:r w:rsidR="004A3317" w:rsidRPr="00856536" w:rsidDel="00880F7E">
          <w:rPr>
            <w:rFonts w:cs="Arial"/>
            <w:szCs w:val="24"/>
          </w:rPr>
          <w:delText xml:space="preserve">a </w:delText>
        </w:r>
        <w:r w:rsidR="00C57EED" w:rsidRPr="00856536" w:rsidDel="00880F7E">
          <w:rPr>
            <w:rFonts w:cs="Arial"/>
            <w:szCs w:val="24"/>
          </w:rPr>
          <w:delText xml:space="preserve">PDR or RDRR </w:delText>
        </w:r>
        <w:r w:rsidR="008A5BED" w:rsidRPr="00856536" w:rsidDel="00880F7E">
          <w:rPr>
            <w:rFonts w:cs="Arial"/>
            <w:szCs w:val="24"/>
          </w:rPr>
          <w:delText>using the MGO methodology consist</w:delText>
        </w:r>
        <w:r w:rsidR="001E2095" w:rsidRPr="00856536" w:rsidDel="00880F7E">
          <w:rPr>
            <w:rFonts w:cs="Arial"/>
            <w:szCs w:val="24"/>
          </w:rPr>
          <w:delText>ing</w:delText>
        </w:r>
        <w:r w:rsidR="008A5BED" w:rsidRPr="00856536" w:rsidDel="00880F7E">
          <w:rPr>
            <w:rFonts w:cs="Arial"/>
            <w:szCs w:val="24"/>
          </w:rPr>
          <w:delText xml:space="preserve"> of</w:delText>
        </w:r>
        <w:r w:rsidR="00C57EED" w:rsidRPr="00856536" w:rsidDel="00880F7E">
          <w:rPr>
            <w:rFonts w:cs="Arial"/>
            <w:szCs w:val="24"/>
          </w:rPr>
          <w:delText xml:space="preserve"> registered behind-the-meter generation </w:delText>
        </w:r>
        <w:r w:rsidR="008A5BED" w:rsidRPr="00856536" w:rsidDel="00880F7E">
          <w:rPr>
            <w:rFonts w:cs="Arial"/>
            <w:szCs w:val="24"/>
          </w:rPr>
          <w:delText>is</w:delText>
        </w:r>
        <w:r w:rsidR="00C57EED" w:rsidRPr="00856536" w:rsidDel="00880F7E">
          <w:rPr>
            <w:rFonts w:cs="Arial"/>
            <w:szCs w:val="24"/>
          </w:rPr>
          <w:delText xml:space="preserve"> the quantity of Energy equal to the difference between (i) the Energy output, and (ii) the Generator Output Baseline for the behind-the-meter generation registered in the </w:delText>
        </w:r>
        <w:r w:rsidR="001E2095" w:rsidRPr="00856536" w:rsidDel="00880F7E">
          <w:rPr>
            <w:rFonts w:cs="Arial"/>
            <w:szCs w:val="24"/>
          </w:rPr>
          <w:delText>PDR</w:delText>
        </w:r>
        <w:r w:rsidR="00C57EED" w:rsidRPr="00856536" w:rsidDel="00880F7E">
          <w:rPr>
            <w:rFonts w:cs="Arial"/>
            <w:szCs w:val="24"/>
          </w:rPr>
          <w:delText xml:space="preserve"> or </w:delText>
        </w:r>
        <w:r w:rsidR="001E2095" w:rsidRPr="00856536" w:rsidDel="00880F7E">
          <w:rPr>
            <w:rFonts w:cs="Arial"/>
            <w:szCs w:val="24"/>
          </w:rPr>
          <w:delText>RDRR</w:delText>
        </w:r>
        <w:r w:rsidR="00C57EED" w:rsidRPr="00856536" w:rsidDel="00880F7E">
          <w:rPr>
            <w:rFonts w:cs="Arial"/>
            <w:szCs w:val="24"/>
          </w:rPr>
          <w:delText xml:space="preserve">, </w:delText>
        </w:r>
        <w:r w:rsidR="008A5BED" w:rsidRPr="00856536" w:rsidDel="00880F7E">
          <w:rPr>
            <w:rFonts w:cs="Arial"/>
            <w:szCs w:val="24"/>
          </w:rPr>
          <w:delText xml:space="preserve">which </w:delText>
        </w:r>
        <w:r w:rsidR="00C57EED" w:rsidRPr="00856536" w:rsidDel="00880F7E">
          <w:rPr>
            <w:rFonts w:cs="Arial"/>
            <w:szCs w:val="24"/>
          </w:rPr>
          <w:delText>derives from the Energy output of the behind-the-meter generation only, independent of offsetting</w:delText>
        </w:r>
        <w:r w:rsidR="008A5BED" w:rsidRPr="00856536" w:rsidDel="00880F7E">
          <w:rPr>
            <w:rFonts w:cs="Arial"/>
            <w:szCs w:val="24"/>
          </w:rPr>
          <w:delText xml:space="preserve"> </w:delText>
        </w:r>
        <w:r w:rsidR="00C57EED" w:rsidRPr="00856536" w:rsidDel="00880F7E">
          <w:rPr>
            <w:rFonts w:cs="Arial"/>
            <w:szCs w:val="24"/>
          </w:rPr>
          <w:delText>facility Demand.</w:delText>
        </w:r>
        <w:r w:rsidR="008A5BED" w:rsidRPr="00856536" w:rsidDel="00880F7E">
          <w:rPr>
            <w:rFonts w:cs="Arial"/>
            <w:szCs w:val="24"/>
          </w:rPr>
          <w:delText xml:space="preserve">  For a PDR or RDRR using the combination of both methodologies, the Demand Response Energy Measurement will be the</w:delText>
        </w:r>
        <w:r w:rsidR="001E2095" w:rsidRPr="00856536" w:rsidDel="00880F7E">
          <w:rPr>
            <w:rFonts w:cs="Arial"/>
            <w:szCs w:val="24"/>
          </w:rPr>
          <w:delText>ir independently derived</w:delText>
        </w:r>
        <w:r w:rsidR="008A5BED" w:rsidRPr="00856536" w:rsidDel="00880F7E">
          <w:rPr>
            <w:rFonts w:cs="Arial"/>
            <w:szCs w:val="24"/>
          </w:rPr>
          <w:delText xml:space="preserve"> </w:delText>
        </w:r>
        <w:r w:rsidR="001E2095" w:rsidRPr="00856536" w:rsidDel="00880F7E">
          <w:rPr>
            <w:rFonts w:cs="Arial"/>
            <w:szCs w:val="24"/>
          </w:rPr>
          <w:delText>Demand Response Energy Measurements</w:delText>
        </w:r>
        <w:r w:rsidR="00BD2754" w:rsidRPr="00856536" w:rsidDel="00880F7E">
          <w:rPr>
            <w:rFonts w:cs="Arial"/>
            <w:szCs w:val="24"/>
          </w:rPr>
          <w:delText>’</w:delText>
        </w:r>
        <w:r w:rsidR="001E2095" w:rsidRPr="00856536" w:rsidDel="00880F7E">
          <w:rPr>
            <w:rFonts w:cs="Arial"/>
            <w:szCs w:val="24"/>
          </w:rPr>
          <w:delText xml:space="preserve"> </w:delText>
        </w:r>
        <w:r w:rsidR="008A5BED" w:rsidRPr="00856536" w:rsidDel="00880F7E">
          <w:rPr>
            <w:rFonts w:cs="Arial"/>
            <w:szCs w:val="24"/>
          </w:rPr>
          <w:delText>resulting sum</w:delText>
        </w:r>
        <w:r w:rsidR="001E2095" w:rsidRPr="00856536" w:rsidDel="00880F7E">
          <w:rPr>
            <w:rFonts w:cs="Arial"/>
            <w:szCs w:val="24"/>
          </w:rPr>
          <w:delText>.</w:delText>
        </w:r>
      </w:del>
    </w:p>
    <w:p w14:paraId="37D71562" w14:textId="4CD564AE" w:rsidR="008A5BED" w:rsidRPr="00856536" w:rsidDel="00880F7E" w:rsidRDefault="008A5BED" w:rsidP="00101F40">
      <w:pPr>
        <w:autoSpaceDE w:val="0"/>
        <w:autoSpaceDN w:val="0"/>
        <w:adjustRightInd w:val="0"/>
        <w:spacing w:after="0"/>
        <w:jc w:val="left"/>
        <w:rPr>
          <w:del w:id="1104" w:author="Sok, Pia" w:date="2019-05-29T16:17:00Z"/>
          <w:rFonts w:cs="Arial"/>
          <w:szCs w:val="22"/>
        </w:rPr>
      </w:pPr>
    </w:p>
    <w:p w14:paraId="515C177C" w14:textId="7250B6D9" w:rsidR="00FB273A" w:rsidRPr="00856536" w:rsidDel="00880F7E" w:rsidRDefault="0053172E" w:rsidP="00C57EED">
      <w:pPr>
        <w:autoSpaceDE w:val="0"/>
        <w:autoSpaceDN w:val="0"/>
        <w:adjustRightInd w:val="0"/>
        <w:spacing w:after="240" w:line="300" w:lineRule="auto"/>
        <w:jc w:val="left"/>
        <w:rPr>
          <w:del w:id="1105" w:author="Sok, Pia" w:date="2019-05-29T16:17:00Z"/>
          <w:rFonts w:cs="Arial"/>
          <w:szCs w:val="24"/>
        </w:rPr>
      </w:pPr>
      <w:del w:id="1106" w:author="Sok, Pia" w:date="2019-05-29T16:17:00Z">
        <w:r w:rsidRPr="00856536" w:rsidDel="00880F7E">
          <w:rPr>
            <w:rFonts w:cs="Arial"/>
            <w:szCs w:val="24"/>
          </w:rPr>
          <w:delText xml:space="preserve">The </w:delText>
        </w:r>
        <w:r w:rsidR="00BF0E5C" w:rsidRPr="00856536" w:rsidDel="00880F7E">
          <w:rPr>
            <w:rFonts w:cs="Arial"/>
            <w:szCs w:val="24"/>
          </w:rPr>
          <w:delText xml:space="preserve">Demand Response </w:delText>
        </w:r>
        <w:r w:rsidRPr="00856536" w:rsidDel="00880F7E">
          <w:rPr>
            <w:rFonts w:cs="Arial"/>
            <w:szCs w:val="24"/>
          </w:rPr>
          <w:delText xml:space="preserve">Energy Measurement for the </w:delText>
        </w:r>
        <w:r w:rsidR="00A44E49" w:rsidRPr="00856536" w:rsidDel="00880F7E">
          <w:rPr>
            <w:rFonts w:cs="Arial"/>
            <w:szCs w:val="24"/>
          </w:rPr>
          <w:delText>PDR or RDRR</w:delText>
        </w:r>
        <w:r w:rsidRPr="00856536" w:rsidDel="00880F7E">
          <w:rPr>
            <w:rFonts w:cs="Arial"/>
            <w:szCs w:val="24"/>
          </w:rPr>
          <w:delText xml:space="preserve">, representing the curtailed </w:delText>
        </w:r>
        <w:r w:rsidR="001E2095" w:rsidRPr="00856536" w:rsidDel="00880F7E">
          <w:rPr>
            <w:rFonts w:cs="Arial"/>
            <w:szCs w:val="24"/>
          </w:rPr>
          <w:delText xml:space="preserve">or MGO offsetting </w:delText>
        </w:r>
        <w:r w:rsidRPr="00856536" w:rsidDel="00880F7E">
          <w:rPr>
            <w:rFonts w:cs="Arial"/>
            <w:szCs w:val="24"/>
          </w:rPr>
          <w:delText>portion of the resource</w:delText>
        </w:r>
        <w:r w:rsidR="00F40182" w:rsidRPr="00856536" w:rsidDel="00880F7E">
          <w:rPr>
            <w:rFonts w:cs="Arial"/>
            <w:szCs w:val="24"/>
          </w:rPr>
          <w:delText>’</w:delText>
        </w:r>
        <w:r w:rsidRPr="00856536" w:rsidDel="00880F7E">
          <w:rPr>
            <w:rFonts w:cs="Arial"/>
            <w:szCs w:val="24"/>
          </w:rPr>
          <w:delText xml:space="preserve">s Load, is settled directly with the DRP’s SC.  For the purposes of settling Uninstructed Imbalance Energy of a Load Serving Entity, the amount of </w:delText>
        </w:r>
        <w:r w:rsidR="00BF0E5C" w:rsidRPr="00856536" w:rsidDel="00880F7E">
          <w:rPr>
            <w:rFonts w:cs="Arial"/>
            <w:szCs w:val="24"/>
          </w:rPr>
          <w:delText xml:space="preserve">Demand Response </w:delText>
        </w:r>
        <w:r w:rsidRPr="00856536" w:rsidDel="00880F7E">
          <w:rPr>
            <w:rFonts w:cs="Arial"/>
            <w:szCs w:val="24"/>
          </w:rPr>
          <w:delText xml:space="preserve">Energy Measurement delivered by a </w:delText>
        </w:r>
        <w:r w:rsidR="00E205A4" w:rsidRPr="00856536" w:rsidDel="00880F7E">
          <w:rPr>
            <w:rFonts w:cs="Arial"/>
            <w:szCs w:val="24"/>
          </w:rPr>
          <w:delText xml:space="preserve">PDR or RDRR </w:delText>
        </w:r>
        <w:r w:rsidRPr="00856536" w:rsidDel="00880F7E">
          <w:rPr>
            <w:rFonts w:cs="Arial"/>
            <w:szCs w:val="24"/>
          </w:rPr>
          <w:delText xml:space="preserve">will be added to the metered </w:delText>
        </w:r>
        <w:r w:rsidR="00F40182" w:rsidRPr="00856536" w:rsidDel="00880F7E">
          <w:rPr>
            <w:rFonts w:cs="Arial"/>
            <w:szCs w:val="24"/>
          </w:rPr>
          <w:delText xml:space="preserve">Demand </w:delText>
        </w:r>
        <w:r w:rsidRPr="00856536" w:rsidDel="00880F7E">
          <w:rPr>
            <w:rFonts w:cs="Arial"/>
            <w:szCs w:val="24"/>
          </w:rPr>
          <w:delText>quantity of the Load Serving Entity’s Scheduling Coordinator’s Load Resource ID with which the</w:delText>
        </w:r>
        <w:r w:rsidR="00E205A4" w:rsidRPr="00856536" w:rsidDel="00880F7E">
          <w:rPr>
            <w:rFonts w:cs="Arial"/>
            <w:szCs w:val="24"/>
          </w:rPr>
          <w:delText xml:space="preserve"> PDR or RDRR</w:delText>
        </w:r>
        <w:r w:rsidRPr="00856536" w:rsidDel="00880F7E">
          <w:rPr>
            <w:rFonts w:cs="Arial"/>
            <w:szCs w:val="24"/>
          </w:rPr>
          <w:delText xml:space="preserve"> is associated</w:delText>
        </w:r>
        <w:r w:rsidR="004A3317" w:rsidRPr="00856536" w:rsidDel="00880F7E">
          <w:rPr>
            <w:rFonts w:cs="Arial"/>
            <w:szCs w:val="24"/>
          </w:rPr>
          <w:delText xml:space="preserve"> when the Real Time Market Clearing Price is below the threshold Market Clearing Price,</w:delText>
        </w:r>
        <w:r w:rsidRPr="00856536" w:rsidDel="00880F7E">
          <w:rPr>
            <w:rFonts w:cs="Arial"/>
            <w:szCs w:val="24"/>
          </w:rPr>
          <w:delText xml:space="preserve">. </w:delText>
        </w:r>
        <w:r w:rsidR="00685DE0" w:rsidRPr="00856536" w:rsidDel="00880F7E">
          <w:rPr>
            <w:rFonts w:cs="Arial"/>
            <w:szCs w:val="24"/>
          </w:rPr>
          <w:delText xml:space="preserve"> </w:delText>
        </w:r>
        <w:r w:rsidRPr="00856536" w:rsidDel="00880F7E">
          <w:rPr>
            <w:rFonts w:cs="Arial"/>
            <w:szCs w:val="24"/>
          </w:rPr>
          <w:delText>(</w:delText>
        </w:r>
        <w:r w:rsidR="00F40182" w:rsidRPr="00856536" w:rsidDel="00880F7E">
          <w:rPr>
            <w:rFonts w:cs="Arial"/>
            <w:szCs w:val="24"/>
          </w:rPr>
          <w:delText xml:space="preserve">CAISO </w:delText>
        </w:r>
        <w:r w:rsidRPr="00856536" w:rsidDel="00880F7E">
          <w:rPr>
            <w:rFonts w:cs="Arial"/>
            <w:szCs w:val="24"/>
          </w:rPr>
          <w:delText xml:space="preserve">Tariff </w:delText>
        </w:r>
        <w:r w:rsidR="00F40182" w:rsidRPr="00856536" w:rsidDel="00880F7E">
          <w:rPr>
            <w:rFonts w:cs="Arial"/>
            <w:szCs w:val="24"/>
          </w:rPr>
          <w:delText>S</w:delText>
        </w:r>
        <w:r w:rsidRPr="00856536" w:rsidDel="00880F7E">
          <w:rPr>
            <w:rFonts w:cs="Arial"/>
            <w:szCs w:val="24"/>
          </w:rPr>
          <w:delText>ection</w:delText>
        </w:r>
        <w:r w:rsidR="00F40182" w:rsidRPr="00856536" w:rsidDel="00880F7E">
          <w:rPr>
            <w:rFonts w:cs="Arial"/>
            <w:szCs w:val="24"/>
          </w:rPr>
          <w:delText xml:space="preserve"> </w:delText>
        </w:r>
        <w:r w:rsidRPr="00856536" w:rsidDel="00880F7E">
          <w:rPr>
            <w:rFonts w:cs="Arial"/>
            <w:szCs w:val="24"/>
          </w:rPr>
          <w:delText>11.5.2.4)</w:delText>
        </w:r>
      </w:del>
    </w:p>
    <w:p w14:paraId="54FDC371" w14:textId="5A5916C2" w:rsidR="00FB273A" w:rsidRPr="00856536" w:rsidDel="00880F7E" w:rsidRDefault="00FB273A" w:rsidP="00452DCC">
      <w:pPr>
        <w:autoSpaceDE w:val="0"/>
        <w:autoSpaceDN w:val="0"/>
        <w:adjustRightInd w:val="0"/>
        <w:spacing w:after="240" w:line="300" w:lineRule="auto"/>
        <w:rPr>
          <w:del w:id="1107" w:author="Sok, Pia" w:date="2019-05-29T16:17:00Z"/>
          <w:rFonts w:cs="Arial"/>
          <w:szCs w:val="24"/>
        </w:rPr>
      </w:pPr>
      <w:del w:id="1108" w:author="Sok, Pia" w:date="2019-05-29T16:17:00Z">
        <w:r w:rsidRPr="00856536" w:rsidDel="00880F7E">
          <w:rPr>
            <w:rFonts w:cs="Arial"/>
            <w:szCs w:val="24"/>
          </w:rPr>
          <w:delText>The following summarizes the Proxy Demand Resource</w:delText>
        </w:r>
        <w:r w:rsidR="00227AF4" w:rsidRPr="00856536" w:rsidDel="00880F7E">
          <w:rPr>
            <w:rFonts w:cs="Arial"/>
            <w:szCs w:val="24"/>
          </w:rPr>
          <w:delText xml:space="preserve"> or Reliability Demand Response Resource</w:delText>
        </w:r>
        <w:r w:rsidRPr="00856536" w:rsidDel="00880F7E">
          <w:rPr>
            <w:rFonts w:cs="Arial"/>
            <w:szCs w:val="24"/>
          </w:rPr>
          <w:delText xml:space="preserve"> </w:delText>
        </w:r>
        <w:r w:rsidR="000D75F6" w:rsidRPr="00856536" w:rsidDel="00880F7E">
          <w:rPr>
            <w:rFonts w:cs="Arial"/>
            <w:szCs w:val="24"/>
          </w:rPr>
          <w:delText xml:space="preserve">product </w:delText>
        </w:r>
        <w:r w:rsidRPr="00856536" w:rsidDel="00880F7E">
          <w:rPr>
            <w:rFonts w:cs="Arial"/>
            <w:szCs w:val="24"/>
          </w:rPr>
          <w:delText xml:space="preserve">design attributes: </w:delText>
        </w:r>
      </w:del>
    </w:p>
    <w:p w14:paraId="263FA643" w14:textId="642E985A" w:rsidR="00FB273A" w:rsidRPr="00856536" w:rsidDel="00880F7E" w:rsidRDefault="00FB273A" w:rsidP="00FB64DF">
      <w:pPr>
        <w:numPr>
          <w:ilvl w:val="0"/>
          <w:numId w:val="22"/>
        </w:numPr>
        <w:autoSpaceDE w:val="0"/>
        <w:autoSpaceDN w:val="0"/>
        <w:adjustRightInd w:val="0"/>
        <w:spacing w:after="240" w:line="300" w:lineRule="auto"/>
        <w:jc w:val="left"/>
        <w:rPr>
          <w:del w:id="1109" w:author="Sok, Pia" w:date="2019-05-29T16:17:00Z"/>
          <w:rFonts w:cs="Arial"/>
          <w:szCs w:val="24"/>
        </w:rPr>
      </w:pPr>
      <w:del w:id="1110" w:author="Sok, Pia" w:date="2019-05-29T16:17:00Z">
        <w:r w:rsidRPr="00856536" w:rsidDel="00880F7E">
          <w:rPr>
            <w:rFonts w:cs="Arial"/>
            <w:szCs w:val="24"/>
          </w:rPr>
          <w:delText xml:space="preserve">A DRP may participate in the </w:delText>
        </w:r>
        <w:r w:rsidR="0042592B" w:rsidRPr="00856536" w:rsidDel="00880F7E">
          <w:rPr>
            <w:rFonts w:cs="Arial"/>
            <w:szCs w:val="24"/>
          </w:rPr>
          <w:delText>CA</w:delText>
        </w:r>
        <w:r w:rsidRPr="00856536" w:rsidDel="00880F7E">
          <w:rPr>
            <w:rFonts w:cs="Arial"/>
            <w:szCs w:val="24"/>
          </w:rPr>
          <w:delText xml:space="preserve">ISO </w:delText>
        </w:r>
        <w:r w:rsidR="0042592B" w:rsidRPr="00856536" w:rsidDel="00880F7E">
          <w:rPr>
            <w:rFonts w:cs="Arial"/>
            <w:szCs w:val="24"/>
          </w:rPr>
          <w:delText>M</w:delText>
        </w:r>
        <w:r w:rsidRPr="00856536" w:rsidDel="00880F7E">
          <w:rPr>
            <w:rFonts w:cs="Arial"/>
            <w:szCs w:val="24"/>
          </w:rPr>
          <w:delText>arkets separately from the LSE;</w:delText>
        </w:r>
      </w:del>
    </w:p>
    <w:p w14:paraId="72DA1481" w14:textId="7E379465" w:rsidR="00FB273A" w:rsidRPr="00856536" w:rsidDel="00880F7E" w:rsidRDefault="00FB273A" w:rsidP="000354BF">
      <w:pPr>
        <w:numPr>
          <w:ilvl w:val="0"/>
          <w:numId w:val="22"/>
        </w:numPr>
        <w:autoSpaceDE w:val="0"/>
        <w:autoSpaceDN w:val="0"/>
        <w:adjustRightInd w:val="0"/>
        <w:spacing w:after="240" w:line="300" w:lineRule="auto"/>
        <w:jc w:val="left"/>
        <w:rPr>
          <w:del w:id="1111" w:author="Sok, Pia" w:date="2019-05-29T16:17:00Z"/>
          <w:rFonts w:cs="Arial"/>
          <w:szCs w:val="24"/>
        </w:rPr>
      </w:pPr>
      <w:del w:id="1112" w:author="Sok, Pia" w:date="2019-05-29T16:17:00Z">
        <w:r w:rsidRPr="00856536" w:rsidDel="00880F7E">
          <w:rPr>
            <w:rFonts w:cs="Arial"/>
            <w:szCs w:val="24"/>
          </w:rPr>
          <w:delText xml:space="preserve">The LSE </w:delText>
        </w:r>
        <w:r w:rsidR="001D30B0" w:rsidRPr="00856536" w:rsidDel="00880F7E">
          <w:rPr>
            <w:rFonts w:cs="Arial"/>
            <w:szCs w:val="24"/>
          </w:rPr>
          <w:delText>and Utility Distribut</w:delText>
        </w:r>
        <w:r w:rsidR="00BF15D2" w:rsidRPr="00856536" w:rsidDel="00880F7E">
          <w:rPr>
            <w:rFonts w:cs="Arial"/>
            <w:szCs w:val="24"/>
          </w:rPr>
          <w:delText xml:space="preserve">ion </w:delText>
        </w:r>
        <w:r w:rsidR="001D30B0" w:rsidRPr="00856536" w:rsidDel="00880F7E">
          <w:rPr>
            <w:rFonts w:cs="Arial"/>
            <w:szCs w:val="24"/>
          </w:rPr>
          <w:delText xml:space="preserve">Company (UDC) </w:delText>
        </w:r>
        <w:r w:rsidR="00EB5F34" w:rsidRPr="00856536" w:rsidDel="00880F7E">
          <w:rPr>
            <w:rFonts w:cs="Arial"/>
            <w:szCs w:val="24"/>
          </w:rPr>
          <w:delText>ha</w:delText>
        </w:r>
        <w:r w:rsidR="00685DE0" w:rsidRPr="00856536" w:rsidDel="00880F7E">
          <w:rPr>
            <w:rFonts w:cs="Arial"/>
            <w:szCs w:val="24"/>
          </w:rPr>
          <w:delText>ve</w:delText>
        </w:r>
        <w:r w:rsidR="00EB5F34" w:rsidRPr="00856536" w:rsidDel="00880F7E">
          <w:rPr>
            <w:rFonts w:cs="Arial"/>
            <w:szCs w:val="24"/>
          </w:rPr>
          <w:delText xml:space="preserve"> the opportunity to review location information for a </w:delText>
        </w:r>
        <w:r w:rsidRPr="00856536" w:rsidDel="00880F7E">
          <w:rPr>
            <w:rFonts w:cs="Arial"/>
            <w:szCs w:val="24"/>
          </w:rPr>
          <w:delText>registration requested by a DRP;</w:delText>
        </w:r>
      </w:del>
    </w:p>
    <w:p w14:paraId="33519399" w14:textId="6D16181D" w:rsidR="00FD662E" w:rsidRPr="00856536" w:rsidDel="00880F7E" w:rsidRDefault="00FB273A" w:rsidP="00994FE0">
      <w:pPr>
        <w:numPr>
          <w:ilvl w:val="0"/>
          <w:numId w:val="22"/>
        </w:numPr>
        <w:autoSpaceDE w:val="0"/>
        <w:autoSpaceDN w:val="0"/>
        <w:adjustRightInd w:val="0"/>
        <w:spacing w:after="240" w:line="300" w:lineRule="auto"/>
        <w:jc w:val="left"/>
        <w:rPr>
          <w:del w:id="1113" w:author="Sok, Pia" w:date="2019-05-29T16:17:00Z"/>
          <w:rFonts w:cs="Arial"/>
          <w:szCs w:val="24"/>
        </w:rPr>
      </w:pPr>
      <w:del w:id="1114" w:author="Sok, Pia" w:date="2019-05-29T16:17:00Z">
        <w:r w:rsidRPr="00856536" w:rsidDel="00880F7E">
          <w:rPr>
            <w:rFonts w:cs="Arial"/>
            <w:szCs w:val="24"/>
          </w:rPr>
          <w:delText xml:space="preserve">A PDR is eligible to participate in the Day-Ahead </w:delText>
        </w:r>
        <w:r w:rsidR="0042592B" w:rsidRPr="00856536" w:rsidDel="00880F7E">
          <w:rPr>
            <w:rFonts w:cs="Arial"/>
            <w:szCs w:val="24"/>
          </w:rPr>
          <w:delText>E</w:delText>
        </w:r>
        <w:r w:rsidRPr="00856536" w:rsidDel="00880F7E">
          <w:rPr>
            <w:rFonts w:cs="Arial"/>
            <w:szCs w:val="24"/>
          </w:rPr>
          <w:delText xml:space="preserve">nergy market, Real-Time </w:delText>
        </w:r>
        <w:r w:rsidR="0042592B" w:rsidRPr="00856536" w:rsidDel="00880F7E">
          <w:rPr>
            <w:rFonts w:cs="Arial"/>
            <w:szCs w:val="24"/>
          </w:rPr>
          <w:delText>E</w:delText>
        </w:r>
        <w:r w:rsidRPr="00856536" w:rsidDel="00880F7E">
          <w:rPr>
            <w:rFonts w:cs="Arial"/>
            <w:szCs w:val="24"/>
          </w:rPr>
          <w:delText xml:space="preserve">nergy market and </w:delText>
        </w:r>
        <w:r w:rsidR="0042592B" w:rsidRPr="00856536" w:rsidDel="00880F7E">
          <w:rPr>
            <w:rFonts w:cs="Arial"/>
            <w:szCs w:val="24"/>
          </w:rPr>
          <w:delText>A</w:delText>
        </w:r>
        <w:r w:rsidRPr="00856536" w:rsidDel="00880F7E">
          <w:rPr>
            <w:rFonts w:cs="Arial"/>
            <w:szCs w:val="24"/>
          </w:rPr>
          <w:delText xml:space="preserve">ncillary </w:delText>
        </w:r>
        <w:r w:rsidR="0042592B" w:rsidRPr="00856536" w:rsidDel="00880F7E">
          <w:rPr>
            <w:rFonts w:cs="Arial"/>
            <w:szCs w:val="24"/>
          </w:rPr>
          <w:delText>S</w:delText>
        </w:r>
        <w:r w:rsidRPr="00856536" w:rsidDel="00880F7E">
          <w:rPr>
            <w:rFonts w:cs="Arial"/>
            <w:szCs w:val="24"/>
          </w:rPr>
          <w:delText xml:space="preserve">ervices market to provide </w:delText>
        </w:r>
        <w:r w:rsidR="00F369EA" w:rsidRPr="00856536" w:rsidDel="00880F7E">
          <w:rPr>
            <w:rFonts w:cs="Arial"/>
            <w:szCs w:val="24"/>
          </w:rPr>
          <w:delText xml:space="preserve">Spinning and </w:delText>
        </w:r>
        <w:r w:rsidR="0042592B" w:rsidRPr="00856536" w:rsidDel="00880F7E">
          <w:rPr>
            <w:rFonts w:cs="Arial"/>
            <w:szCs w:val="24"/>
          </w:rPr>
          <w:delText>N</w:delText>
        </w:r>
        <w:r w:rsidRPr="00856536" w:rsidDel="00880F7E">
          <w:rPr>
            <w:rFonts w:cs="Arial"/>
            <w:szCs w:val="24"/>
          </w:rPr>
          <w:delText>on-</w:delText>
        </w:r>
        <w:r w:rsidR="0042592B" w:rsidRPr="00856536" w:rsidDel="00880F7E">
          <w:rPr>
            <w:rFonts w:cs="Arial"/>
            <w:szCs w:val="24"/>
          </w:rPr>
          <w:delText>S</w:delText>
        </w:r>
        <w:r w:rsidRPr="00856536" w:rsidDel="00880F7E">
          <w:rPr>
            <w:rFonts w:cs="Arial"/>
            <w:szCs w:val="24"/>
          </w:rPr>
          <w:delText xml:space="preserve">pinning </w:delText>
        </w:r>
        <w:r w:rsidR="0042592B" w:rsidRPr="00856536" w:rsidDel="00880F7E">
          <w:rPr>
            <w:rFonts w:cs="Arial"/>
            <w:szCs w:val="24"/>
          </w:rPr>
          <w:delText>R</w:delText>
        </w:r>
        <w:r w:rsidRPr="00856536" w:rsidDel="00880F7E">
          <w:rPr>
            <w:rFonts w:cs="Arial"/>
            <w:szCs w:val="24"/>
          </w:rPr>
          <w:delText>eserve</w:delText>
        </w:r>
        <w:r w:rsidR="00733156" w:rsidRPr="00856536" w:rsidDel="00880F7E">
          <w:rPr>
            <w:rFonts w:cs="Arial"/>
            <w:szCs w:val="24"/>
          </w:rPr>
          <w:delText>s</w:delText>
        </w:r>
        <w:r w:rsidRPr="00856536" w:rsidDel="00880F7E">
          <w:rPr>
            <w:rFonts w:cs="Arial"/>
            <w:szCs w:val="24"/>
          </w:rPr>
          <w:delText>;</w:delText>
        </w:r>
      </w:del>
    </w:p>
    <w:p w14:paraId="5B981C70" w14:textId="1450BE4F" w:rsidR="00227AF4" w:rsidRPr="00856536" w:rsidDel="00880F7E" w:rsidRDefault="00227AF4" w:rsidP="006A0C76">
      <w:pPr>
        <w:numPr>
          <w:ilvl w:val="0"/>
          <w:numId w:val="22"/>
        </w:numPr>
        <w:autoSpaceDE w:val="0"/>
        <w:autoSpaceDN w:val="0"/>
        <w:adjustRightInd w:val="0"/>
        <w:spacing w:after="240" w:line="300" w:lineRule="auto"/>
        <w:jc w:val="left"/>
        <w:rPr>
          <w:del w:id="1115" w:author="Sok, Pia" w:date="2019-05-29T16:17:00Z"/>
          <w:rFonts w:cs="Arial"/>
          <w:szCs w:val="24"/>
        </w:rPr>
      </w:pPr>
      <w:del w:id="1116" w:author="Sok, Pia" w:date="2019-05-29T16:17:00Z">
        <w:r w:rsidRPr="00856536" w:rsidDel="00880F7E">
          <w:rPr>
            <w:rFonts w:cs="Arial"/>
            <w:szCs w:val="24"/>
          </w:rPr>
          <w:delText>A RDRR is eligible to participate in the Day Ahead Energy market and Real-Time Energy market</w:delText>
        </w:r>
        <w:r w:rsidR="00BD6505" w:rsidRPr="00856536" w:rsidDel="00880F7E">
          <w:rPr>
            <w:rFonts w:cs="Arial"/>
            <w:szCs w:val="24"/>
          </w:rPr>
          <w:delText>;</w:delText>
        </w:r>
      </w:del>
    </w:p>
    <w:p w14:paraId="7587D5F1" w14:textId="023FA47B" w:rsidR="001F57DE" w:rsidRPr="00856536" w:rsidDel="00880F7E" w:rsidRDefault="0065459C" w:rsidP="001F57DE">
      <w:pPr>
        <w:numPr>
          <w:ilvl w:val="0"/>
          <w:numId w:val="22"/>
        </w:numPr>
        <w:autoSpaceDE w:val="0"/>
        <w:autoSpaceDN w:val="0"/>
        <w:adjustRightInd w:val="0"/>
        <w:spacing w:after="240" w:line="300" w:lineRule="auto"/>
        <w:jc w:val="left"/>
        <w:rPr>
          <w:del w:id="1117" w:author="Sok, Pia" w:date="2019-05-29T16:17:00Z"/>
          <w:rFonts w:cs="Arial"/>
          <w:szCs w:val="24"/>
        </w:rPr>
      </w:pPr>
      <w:del w:id="1118" w:author="Sok, Pia" w:date="2019-05-29T16:17:00Z">
        <w:r w:rsidRPr="00856536" w:rsidDel="00880F7E">
          <w:rPr>
            <w:rFonts w:cs="Arial"/>
            <w:szCs w:val="24"/>
          </w:rPr>
          <w:delText>PDR and RDRR are load curtailment products</w:delText>
        </w:r>
        <w:r w:rsidR="003D7A41" w:rsidDel="00880F7E">
          <w:rPr>
            <w:rFonts w:cs="Arial"/>
            <w:szCs w:val="24"/>
          </w:rPr>
          <w:delText xml:space="preserve">. </w:delText>
        </w:r>
        <w:r w:rsidRPr="00856536" w:rsidDel="00880F7E">
          <w:rPr>
            <w:rFonts w:cs="Arial"/>
            <w:szCs w:val="24"/>
          </w:rPr>
          <w:delText xml:space="preserve">Performance for the resource will be measured </w:delText>
        </w:r>
        <w:r w:rsidR="001F57DE" w:rsidRPr="00856536" w:rsidDel="00880F7E">
          <w:rPr>
            <w:rFonts w:cs="Arial"/>
            <w:szCs w:val="24"/>
          </w:rPr>
          <w:delText>in</w:delText>
        </w:r>
        <w:r w:rsidRPr="00856536" w:rsidDel="00880F7E">
          <w:rPr>
            <w:rFonts w:cs="Arial"/>
            <w:szCs w:val="24"/>
          </w:rPr>
          <w:delText xml:space="preserve"> aggregate based on individual location load curtailment</w:delText>
        </w:r>
        <w:r w:rsidR="001F57DE" w:rsidRPr="00856536" w:rsidDel="00880F7E">
          <w:rPr>
            <w:rFonts w:cs="Arial"/>
            <w:szCs w:val="24"/>
          </w:rPr>
          <w:delText xml:space="preserve"> only and must not include measured export of energy from any of these individual locations</w:delText>
        </w:r>
        <w:r w:rsidR="00BD6505" w:rsidRPr="00856536" w:rsidDel="00880F7E">
          <w:rPr>
            <w:rFonts w:cs="Arial"/>
            <w:szCs w:val="24"/>
          </w:rPr>
          <w:delText xml:space="preserve">;  </w:delText>
        </w:r>
      </w:del>
    </w:p>
    <w:p w14:paraId="772775E9" w14:textId="66DFCA72" w:rsidR="007A306A" w:rsidRPr="00856536" w:rsidDel="00880F7E" w:rsidRDefault="001F57DE" w:rsidP="001F57DE">
      <w:pPr>
        <w:numPr>
          <w:ilvl w:val="0"/>
          <w:numId w:val="22"/>
        </w:numPr>
        <w:autoSpaceDE w:val="0"/>
        <w:autoSpaceDN w:val="0"/>
        <w:adjustRightInd w:val="0"/>
        <w:spacing w:after="240" w:line="300" w:lineRule="auto"/>
        <w:jc w:val="left"/>
        <w:rPr>
          <w:del w:id="1119" w:author="Sok, Pia" w:date="2019-05-29T16:17:00Z"/>
          <w:rFonts w:cs="Arial"/>
          <w:szCs w:val="24"/>
        </w:rPr>
      </w:pPr>
      <w:del w:id="1120" w:author="Sok, Pia" w:date="2019-05-29T16:17:00Z">
        <w:r w:rsidRPr="00856536" w:rsidDel="00880F7E">
          <w:rPr>
            <w:rFonts w:cs="Arial"/>
          </w:rPr>
          <w:delText xml:space="preserve">The CAISO does not prohibit </w:delText>
        </w:r>
        <w:r w:rsidR="00264AD5" w:rsidRPr="00856536" w:rsidDel="00880F7E">
          <w:rPr>
            <w:rFonts w:cs="Arial"/>
          </w:rPr>
          <w:delText>n</w:delText>
        </w:r>
        <w:r w:rsidRPr="00856536" w:rsidDel="00880F7E">
          <w:rPr>
            <w:rFonts w:cs="Arial"/>
          </w:rPr>
          <w:delText>et-energy metered (NEM) locations from participating in PDR</w:delText>
        </w:r>
        <w:r w:rsidR="00BD2754" w:rsidRPr="00856536" w:rsidDel="00880F7E">
          <w:rPr>
            <w:rFonts w:cs="Arial"/>
          </w:rPr>
          <w:delText>s</w:delText>
        </w:r>
        <w:r w:rsidRPr="00856536" w:rsidDel="00880F7E">
          <w:rPr>
            <w:rFonts w:cs="Arial"/>
          </w:rPr>
          <w:delText xml:space="preserve"> or RDRR</w:delText>
        </w:r>
        <w:r w:rsidR="00BD2754" w:rsidRPr="00856536" w:rsidDel="00880F7E">
          <w:rPr>
            <w:rFonts w:cs="Arial"/>
          </w:rPr>
          <w:delText>s</w:delText>
        </w:r>
        <w:r w:rsidRPr="00856536" w:rsidDel="00880F7E">
          <w:rPr>
            <w:rFonts w:cs="Arial"/>
          </w:rPr>
          <w:delText>, however,</w:delText>
        </w:r>
        <w:r w:rsidR="00264AD5" w:rsidRPr="00856536" w:rsidDel="00880F7E">
          <w:rPr>
            <w:rFonts w:cs="Arial"/>
          </w:rPr>
          <w:delText xml:space="preserve"> meter data from NEM locations must only represent load</w:delText>
        </w:r>
        <w:r w:rsidR="00BD6505" w:rsidRPr="00856536" w:rsidDel="00880F7E">
          <w:rPr>
            <w:rFonts w:cs="Arial"/>
          </w:rPr>
          <w:delText xml:space="preserve"> or </w:delText>
        </w:r>
        <w:r w:rsidR="00022706" w:rsidRPr="00856536" w:rsidDel="00880F7E">
          <w:rPr>
            <w:rFonts w:cs="Arial"/>
          </w:rPr>
          <w:delText>the resulting load offset when</w:delText>
        </w:r>
        <w:r w:rsidR="005970C1" w:rsidRPr="00856536" w:rsidDel="00880F7E">
          <w:rPr>
            <w:rFonts w:cs="Arial"/>
          </w:rPr>
          <w:delText xml:space="preserve"> using the MGO methodology;</w:delText>
        </w:r>
      </w:del>
    </w:p>
    <w:p w14:paraId="3FE3531F" w14:textId="69F610BC" w:rsidR="0065459C" w:rsidRPr="00856536" w:rsidDel="00880F7E" w:rsidRDefault="007A306A" w:rsidP="001F57DE">
      <w:pPr>
        <w:numPr>
          <w:ilvl w:val="0"/>
          <w:numId w:val="22"/>
        </w:numPr>
        <w:autoSpaceDE w:val="0"/>
        <w:autoSpaceDN w:val="0"/>
        <w:adjustRightInd w:val="0"/>
        <w:spacing w:after="240" w:line="300" w:lineRule="auto"/>
        <w:jc w:val="left"/>
        <w:rPr>
          <w:del w:id="1121" w:author="Sok, Pia" w:date="2019-05-29T16:17:00Z"/>
          <w:rFonts w:cs="Arial"/>
          <w:szCs w:val="24"/>
        </w:rPr>
      </w:pPr>
      <w:del w:id="1122" w:author="Sok, Pia" w:date="2019-05-29T16:17:00Z">
        <w:r w:rsidRPr="00856536" w:rsidDel="00880F7E">
          <w:rPr>
            <w:rFonts w:cs="Arial"/>
          </w:rPr>
          <w:delText>M</w:delText>
        </w:r>
        <w:r w:rsidR="00264AD5" w:rsidRPr="00856536" w:rsidDel="00880F7E">
          <w:rPr>
            <w:rFonts w:cs="Arial"/>
          </w:rPr>
          <w:delText>eter</w:delText>
        </w:r>
        <w:r w:rsidRPr="00856536" w:rsidDel="00880F7E">
          <w:rPr>
            <w:rFonts w:cs="Arial"/>
          </w:rPr>
          <w:delText xml:space="preserve"> data </w:delText>
        </w:r>
        <w:r w:rsidR="00264AD5" w:rsidRPr="00856536" w:rsidDel="00880F7E">
          <w:rPr>
            <w:rFonts w:cs="Arial"/>
          </w:rPr>
          <w:delText>intervals in which there is a net export of energy</w:delText>
        </w:r>
        <w:r w:rsidRPr="00856536" w:rsidDel="00880F7E">
          <w:rPr>
            <w:rFonts w:cs="Arial"/>
          </w:rPr>
          <w:delText>,</w:delText>
        </w:r>
        <w:r w:rsidR="00264AD5" w:rsidRPr="00856536" w:rsidDel="00880F7E">
          <w:rPr>
            <w:rFonts w:cs="Arial"/>
          </w:rPr>
          <w:delText xml:space="preserve"> </w:delText>
        </w:r>
        <w:r w:rsidRPr="00856536" w:rsidDel="00880F7E">
          <w:rPr>
            <w:rFonts w:cs="Arial"/>
          </w:rPr>
          <w:delText>at any underlying PDR or RDRR</w:delText>
        </w:r>
        <w:r w:rsidR="00264AD5" w:rsidRPr="00856536" w:rsidDel="00880F7E">
          <w:rPr>
            <w:rFonts w:cs="Arial"/>
          </w:rPr>
          <w:delText xml:space="preserve"> location, must be set to zero (0)</w:delText>
        </w:r>
        <w:r w:rsidR="00224428" w:rsidRPr="00856536" w:rsidDel="00880F7E">
          <w:rPr>
            <w:rFonts w:cs="Arial"/>
          </w:rPr>
          <w:delText xml:space="preserve"> when using a Customer Load Baseline methodology</w:delText>
        </w:r>
        <w:r w:rsidR="00264AD5" w:rsidRPr="00856536" w:rsidDel="00880F7E">
          <w:rPr>
            <w:rFonts w:cs="Arial"/>
          </w:rPr>
          <w:delText xml:space="preserve">.  This must be performed prior to </w:delText>
        </w:r>
        <w:r w:rsidRPr="00856536" w:rsidDel="00880F7E">
          <w:rPr>
            <w:rFonts w:cs="Arial"/>
          </w:rPr>
          <w:delText xml:space="preserve">summing </w:delText>
        </w:r>
        <w:r w:rsidR="00264AD5" w:rsidRPr="00856536" w:rsidDel="00880F7E">
          <w:rPr>
            <w:rFonts w:cs="Arial"/>
          </w:rPr>
          <w:delText>individual location meter data</w:delText>
        </w:r>
        <w:r w:rsidRPr="00856536" w:rsidDel="00880F7E">
          <w:rPr>
            <w:rFonts w:cs="Arial"/>
          </w:rPr>
          <w:delText xml:space="preserve"> in the development of the aggregated SQMD to the CAISO for that PDR or RDRR resource</w:delText>
        </w:r>
        <w:r w:rsidR="00264AD5" w:rsidRPr="00856536" w:rsidDel="00880F7E">
          <w:rPr>
            <w:rFonts w:cs="Arial"/>
          </w:rPr>
          <w:delText>.</w:delText>
        </w:r>
        <w:r w:rsidR="00224428" w:rsidRPr="00856536" w:rsidDel="00880F7E">
          <w:rPr>
            <w:rFonts w:cs="Arial"/>
          </w:rPr>
          <w:delText xml:space="preserve">  Meter Data will consist of Energy output of the behind-the-meter generation up to, but not including, output that represent</w:delText>
        </w:r>
        <w:r w:rsidR="002A2BC4" w:rsidRPr="00856536" w:rsidDel="00880F7E">
          <w:rPr>
            <w:rFonts w:cs="Arial"/>
          </w:rPr>
          <w:delText>s</w:delText>
        </w:r>
        <w:r w:rsidR="00224428" w:rsidRPr="00856536" w:rsidDel="00880F7E">
          <w:rPr>
            <w:rFonts w:cs="Arial"/>
          </w:rPr>
          <w:delText xml:space="preserve"> an export of energy from that location</w:delText>
        </w:r>
        <w:r w:rsidR="00224428" w:rsidRPr="00856536" w:rsidDel="00880F7E">
          <w:rPr>
            <w:rFonts w:cs="Arial"/>
            <w:szCs w:val="24"/>
          </w:rPr>
          <w:delTex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w:delText>
        </w:r>
        <w:r w:rsidR="00E33A61" w:rsidRPr="00856536" w:rsidDel="00880F7E">
          <w:rPr>
            <w:rFonts w:cs="Arial"/>
            <w:szCs w:val="24"/>
          </w:rPr>
          <w:delText>s facility Demand</w:delText>
        </w:r>
        <w:r w:rsidR="00224428" w:rsidRPr="00856536" w:rsidDel="00880F7E">
          <w:rPr>
            <w:rFonts w:cs="Arial"/>
            <w:szCs w:val="24"/>
          </w:rPr>
          <w:delText>.</w:delText>
        </w:r>
      </w:del>
    </w:p>
    <w:p w14:paraId="0EF8A042" w14:textId="7F19DEBE" w:rsidR="00FB273A" w:rsidRPr="00856536" w:rsidDel="00880F7E" w:rsidRDefault="00895256" w:rsidP="006A0C76">
      <w:pPr>
        <w:numPr>
          <w:ilvl w:val="0"/>
          <w:numId w:val="22"/>
        </w:numPr>
        <w:autoSpaceDE w:val="0"/>
        <w:autoSpaceDN w:val="0"/>
        <w:adjustRightInd w:val="0"/>
        <w:spacing w:after="240" w:line="300" w:lineRule="auto"/>
        <w:jc w:val="left"/>
        <w:rPr>
          <w:del w:id="1123" w:author="Sok, Pia" w:date="2019-05-29T16:17:00Z"/>
          <w:rFonts w:cs="Arial"/>
          <w:szCs w:val="24"/>
        </w:rPr>
      </w:pPr>
      <w:del w:id="1124" w:author="Sok, Pia" w:date="2019-05-29T16:17:00Z">
        <w:r w:rsidRPr="00856536" w:rsidDel="00880F7E">
          <w:rPr>
            <w:rFonts w:cs="Arial"/>
            <w:szCs w:val="24"/>
          </w:rPr>
          <w:delText xml:space="preserve">The DRP’s SC </w:delText>
        </w:r>
        <w:r w:rsidR="0091531A" w:rsidRPr="00856536" w:rsidDel="00880F7E">
          <w:rPr>
            <w:rFonts w:cs="Arial"/>
            <w:szCs w:val="24"/>
          </w:rPr>
          <w:delText>submits a PDR</w:delText>
        </w:r>
        <w:r w:rsidR="00227AF4" w:rsidRPr="00856536" w:rsidDel="00880F7E">
          <w:rPr>
            <w:rFonts w:cs="Arial"/>
            <w:szCs w:val="24"/>
          </w:rPr>
          <w:delText xml:space="preserve"> or RDRR</w:delText>
        </w:r>
        <w:r w:rsidR="0091531A" w:rsidRPr="00856536" w:rsidDel="00880F7E">
          <w:rPr>
            <w:rFonts w:cs="Arial"/>
            <w:szCs w:val="24"/>
          </w:rPr>
          <w:delText xml:space="preserve"> bid to curtail Load </w:delText>
        </w:r>
        <w:r w:rsidR="001D30B0" w:rsidRPr="00856536" w:rsidDel="00880F7E">
          <w:rPr>
            <w:rFonts w:cs="Arial"/>
            <w:szCs w:val="24"/>
          </w:rPr>
          <w:delText xml:space="preserve">and receive </w:delText>
        </w:r>
        <w:r w:rsidR="001D30B0" w:rsidRPr="00856536" w:rsidDel="00880F7E">
          <w:rPr>
            <w:rFonts w:cs="Arial"/>
          </w:rPr>
          <w:delText>Automated Dispatch System (</w:delText>
        </w:r>
        <w:r w:rsidR="001D30B0" w:rsidRPr="00856536" w:rsidDel="00880F7E">
          <w:rPr>
            <w:rFonts w:cs="Arial"/>
            <w:bCs/>
          </w:rPr>
          <w:delText>ADS</w:delText>
        </w:r>
        <w:r w:rsidR="001D30B0" w:rsidRPr="00856536" w:rsidDel="00880F7E">
          <w:rPr>
            <w:rFonts w:cs="Arial"/>
          </w:rPr>
          <w:delText>)</w:delText>
        </w:r>
        <w:r w:rsidR="00E6360B" w:rsidRPr="00856536" w:rsidDel="00880F7E">
          <w:rPr>
            <w:rFonts w:cs="Arial"/>
          </w:rPr>
          <w:delText xml:space="preserve"> </w:delText>
        </w:r>
        <w:r w:rsidR="00573E1A" w:rsidRPr="00856536" w:rsidDel="00880F7E">
          <w:rPr>
            <w:rFonts w:cs="Arial"/>
            <w:szCs w:val="24"/>
          </w:rPr>
          <w:delText>instruction</w:delText>
        </w:r>
        <w:r w:rsidR="001D30B0" w:rsidRPr="00856536" w:rsidDel="00880F7E">
          <w:rPr>
            <w:rFonts w:cs="Arial"/>
            <w:szCs w:val="24"/>
          </w:rPr>
          <w:delText xml:space="preserve">s </w:delText>
        </w:r>
        <w:r w:rsidR="0091531A" w:rsidRPr="00856536" w:rsidDel="00880F7E">
          <w:rPr>
            <w:rFonts w:cs="Arial"/>
            <w:szCs w:val="24"/>
          </w:rPr>
          <w:delText>as if it were a generator.</w:delText>
        </w:r>
        <w:r w:rsidR="00FB273A" w:rsidRPr="00856536" w:rsidDel="00880F7E">
          <w:rPr>
            <w:rFonts w:cs="Arial"/>
            <w:szCs w:val="24"/>
          </w:rPr>
          <w:delText xml:space="preserve">  The PDR</w:delText>
        </w:r>
        <w:r w:rsidR="00227AF4" w:rsidRPr="00856536" w:rsidDel="00880F7E">
          <w:rPr>
            <w:rFonts w:cs="Arial"/>
            <w:szCs w:val="24"/>
          </w:rPr>
          <w:delText xml:space="preserve"> or RDRR</w:delText>
        </w:r>
        <w:r w:rsidR="00FD662E" w:rsidRPr="00856536" w:rsidDel="00880F7E">
          <w:rPr>
            <w:rFonts w:cs="Arial"/>
            <w:szCs w:val="24"/>
          </w:rPr>
          <w:delText xml:space="preserve"> </w:delText>
        </w:r>
        <w:r w:rsidR="00FB273A" w:rsidRPr="00856536" w:rsidDel="00880F7E">
          <w:rPr>
            <w:rFonts w:cs="Arial"/>
            <w:szCs w:val="24"/>
          </w:rPr>
          <w:delText>is bid and settled at a P</w:delText>
        </w:r>
        <w:r w:rsidR="0042592B" w:rsidRPr="00856536" w:rsidDel="00880F7E">
          <w:rPr>
            <w:rFonts w:cs="Arial"/>
            <w:szCs w:val="24"/>
          </w:rPr>
          <w:delText>N</w:delText>
        </w:r>
        <w:r w:rsidR="00FB273A" w:rsidRPr="00856536" w:rsidDel="00880F7E">
          <w:rPr>
            <w:rFonts w:cs="Arial"/>
            <w:szCs w:val="24"/>
          </w:rPr>
          <w:delText>ode (which could be a specific location or an aggregation of P</w:delText>
        </w:r>
        <w:r w:rsidR="0042592B" w:rsidRPr="00856536" w:rsidDel="00880F7E">
          <w:rPr>
            <w:rFonts w:cs="Arial"/>
            <w:szCs w:val="24"/>
          </w:rPr>
          <w:delText>N</w:delText>
        </w:r>
        <w:r w:rsidR="00FB273A" w:rsidRPr="00856536" w:rsidDel="00880F7E">
          <w:rPr>
            <w:rFonts w:cs="Arial"/>
            <w:szCs w:val="24"/>
          </w:rPr>
          <w:delText xml:space="preserve">odes) and </w:delText>
        </w:r>
        <w:r w:rsidR="0042592B" w:rsidRPr="00856536" w:rsidDel="00880F7E">
          <w:rPr>
            <w:rFonts w:cs="Arial"/>
            <w:szCs w:val="24"/>
          </w:rPr>
          <w:delText>S</w:delText>
        </w:r>
        <w:r w:rsidR="00FB273A" w:rsidRPr="00856536" w:rsidDel="00880F7E">
          <w:rPr>
            <w:rFonts w:cs="Arial"/>
            <w:szCs w:val="24"/>
          </w:rPr>
          <w:delText xml:space="preserve">ettlement occurs directly between the </w:delText>
        </w:r>
        <w:r w:rsidR="0042592B" w:rsidRPr="00856536" w:rsidDel="00880F7E">
          <w:rPr>
            <w:rFonts w:cs="Arial"/>
            <w:szCs w:val="24"/>
          </w:rPr>
          <w:delText>CA</w:delText>
        </w:r>
        <w:r w:rsidR="00FB273A" w:rsidRPr="00856536" w:rsidDel="00880F7E">
          <w:rPr>
            <w:rFonts w:cs="Arial"/>
            <w:szCs w:val="24"/>
          </w:rPr>
          <w:delText xml:space="preserve">ISO and the DRP’s </w:delText>
        </w:r>
        <w:r w:rsidR="0042592B" w:rsidRPr="00856536" w:rsidDel="00880F7E">
          <w:rPr>
            <w:rFonts w:cs="Arial"/>
            <w:szCs w:val="24"/>
          </w:rPr>
          <w:delText>S</w:delText>
        </w:r>
        <w:r w:rsidR="00FB273A" w:rsidRPr="00856536" w:rsidDel="00880F7E">
          <w:rPr>
            <w:rFonts w:cs="Arial"/>
            <w:szCs w:val="24"/>
          </w:rPr>
          <w:delText xml:space="preserve">cheduling </w:delText>
        </w:r>
        <w:r w:rsidR="0042592B" w:rsidRPr="00856536" w:rsidDel="00880F7E">
          <w:rPr>
            <w:rFonts w:cs="Arial"/>
            <w:szCs w:val="24"/>
          </w:rPr>
          <w:delText>C</w:delText>
        </w:r>
        <w:r w:rsidR="00FB273A" w:rsidRPr="00856536" w:rsidDel="00880F7E">
          <w:rPr>
            <w:rFonts w:cs="Arial"/>
            <w:szCs w:val="24"/>
          </w:rPr>
          <w:delText>oordinator;</w:delText>
        </w:r>
      </w:del>
    </w:p>
    <w:p w14:paraId="7328CF34" w14:textId="49DB6C06" w:rsidR="00FB273A" w:rsidDel="00880F7E" w:rsidRDefault="00FB273A" w:rsidP="006A0C76">
      <w:pPr>
        <w:numPr>
          <w:ilvl w:val="0"/>
          <w:numId w:val="22"/>
        </w:numPr>
        <w:autoSpaceDE w:val="0"/>
        <w:autoSpaceDN w:val="0"/>
        <w:adjustRightInd w:val="0"/>
        <w:spacing w:after="240" w:line="300" w:lineRule="auto"/>
        <w:jc w:val="left"/>
        <w:rPr>
          <w:del w:id="1125" w:author="Sok, Pia" w:date="2019-05-29T16:17:00Z"/>
          <w:rFonts w:cs="Arial"/>
          <w:szCs w:val="24"/>
        </w:rPr>
      </w:pPr>
      <w:del w:id="1126" w:author="Sok, Pia" w:date="2019-05-29T16:17:00Z">
        <w:r w:rsidRPr="00856536" w:rsidDel="00880F7E">
          <w:rPr>
            <w:rFonts w:cs="Arial"/>
            <w:szCs w:val="24"/>
          </w:rPr>
          <w:delText xml:space="preserve">The LSE continues to forecast and schedule </w:delText>
        </w:r>
        <w:r w:rsidR="0042592B" w:rsidRPr="00856536" w:rsidDel="00880F7E">
          <w:rPr>
            <w:rFonts w:cs="Arial"/>
            <w:szCs w:val="24"/>
          </w:rPr>
          <w:delText xml:space="preserve">its </w:delText>
        </w:r>
        <w:r w:rsidRPr="00856536" w:rsidDel="00880F7E">
          <w:rPr>
            <w:rFonts w:cs="Arial"/>
            <w:szCs w:val="24"/>
          </w:rPr>
          <w:delText xml:space="preserve">total </w:delText>
        </w:r>
        <w:r w:rsidR="0042592B" w:rsidRPr="00856536" w:rsidDel="00880F7E">
          <w:rPr>
            <w:rFonts w:cs="Arial"/>
            <w:szCs w:val="24"/>
          </w:rPr>
          <w:delText>L</w:delText>
        </w:r>
        <w:r w:rsidRPr="00856536" w:rsidDel="00880F7E">
          <w:rPr>
            <w:rFonts w:cs="Arial"/>
            <w:szCs w:val="24"/>
          </w:rPr>
          <w:delText xml:space="preserve">oad at the </w:delText>
        </w:r>
        <w:r w:rsidR="0042592B" w:rsidRPr="00856536" w:rsidDel="00880F7E">
          <w:rPr>
            <w:rFonts w:cs="Arial"/>
            <w:szCs w:val="24"/>
          </w:rPr>
          <w:delText>D</w:delText>
        </w:r>
        <w:r w:rsidRPr="00856536" w:rsidDel="00880F7E">
          <w:rPr>
            <w:rFonts w:cs="Arial"/>
            <w:szCs w:val="24"/>
          </w:rPr>
          <w:delText>efault</w:delText>
        </w:r>
        <w:r w:rsidR="0042592B" w:rsidRPr="00856536" w:rsidDel="00880F7E">
          <w:rPr>
            <w:rFonts w:cs="Arial"/>
            <w:szCs w:val="24"/>
          </w:rPr>
          <w:delText xml:space="preserve"> </w:delText>
        </w:r>
        <w:r w:rsidRPr="00856536" w:rsidDel="00880F7E">
          <w:rPr>
            <w:rFonts w:cs="Arial"/>
            <w:szCs w:val="24"/>
          </w:rPr>
          <w:delText>LAP;</w:delText>
        </w:r>
      </w:del>
    </w:p>
    <w:p w14:paraId="03FA5DDE" w14:textId="76C94CF7" w:rsidR="005C61D6" w:rsidDel="00880F7E" w:rsidRDefault="005C61D6" w:rsidP="006A0C76">
      <w:pPr>
        <w:numPr>
          <w:ilvl w:val="0"/>
          <w:numId w:val="22"/>
        </w:numPr>
        <w:autoSpaceDE w:val="0"/>
        <w:autoSpaceDN w:val="0"/>
        <w:adjustRightInd w:val="0"/>
        <w:spacing w:after="240" w:line="300" w:lineRule="auto"/>
        <w:jc w:val="left"/>
        <w:rPr>
          <w:del w:id="1127" w:author="Sok, Pia" w:date="2019-05-29T16:17:00Z"/>
          <w:rFonts w:cs="Arial"/>
          <w:szCs w:val="24"/>
        </w:rPr>
      </w:pPr>
      <w:del w:id="1128" w:author="Sok, Pia" w:date="2019-05-29T16:17:00Z">
        <w:r w:rsidDel="00880F7E">
          <w:rPr>
            <w:rFonts w:cs="Arial"/>
            <w:szCs w:val="24"/>
          </w:rPr>
          <w:delText>With the implementation of ESDER 2</w:delText>
        </w:r>
        <w:r w:rsidR="00307AA5" w:rsidDel="00880F7E">
          <w:rPr>
            <w:rFonts w:cs="Arial"/>
            <w:szCs w:val="24"/>
          </w:rPr>
          <w:delText>,</w:delText>
        </w:r>
        <w:r w:rsidDel="00880F7E">
          <w:rPr>
            <w:rFonts w:cs="Arial"/>
            <w:szCs w:val="24"/>
          </w:rPr>
          <w:delText xml:space="preserve"> PDR</w:delText>
        </w:r>
        <w:r w:rsidR="00307AA5" w:rsidDel="00880F7E">
          <w:rPr>
            <w:rFonts w:cs="Arial"/>
            <w:szCs w:val="24"/>
          </w:rPr>
          <w:delText>s</w:delText>
        </w:r>
        <w:r w:rsidDel="00880F7E">
          <w:rPr>
            <w:rFonts w:cs="Arial"/>
            <w:szCs w:val="24"/>
          </w:rPr>
          <w:delText xml:space="preserve"> and RDRR</w:delText>
        </w:r>
        <w:r w:rsidR="00307AA5" w:rsidDel="00880F7E">
          <w:rPr>
            <w:rFonts w:cs="Arial"/>
            <w:szCs w:val="24"/>
          </w:rPr>
          <w:delText>s</w:delText>
        </w:r>
        <w:r w:rsidDel="00880F7E">
          <w:rPr>
            <w:rFonts w:cs="Arial"/>
            <w:szCs w:val="24"/>
          </w:rPr>
          <w:delText xml:space="preserve"> consisting of:</w:delText>
        </w:r>
      </w:del>
    </w:p>
    <w:p w14:paraId="77D3F99B" w14:textId="1454D8D5" w:rsidR="005C61D6" w:rsidDel="00880F7E" w:rsidRDefault="005C61D6" w:rsidP="006166C4">
      <w:pPr>
        <w:numPr>
          <w:ilvl w:val="1"/>
          <w:numId w:val="22"/>
        </w:numPr>
        <w:autoSpaceDE w:val="0"/>
        <w:autoSpaceDN w:val="0"/>
        <w:adjustRightInd w:val="0"/>
        <w:spacing w:after="240" w:line="300" w:lineRule="auto"/>
        <w:jc w:val="left"/>
        <w:rPr>
          <w:del w:id="1129" w:author="Sok, Pia" w:date="2019-05-29T16:17:00Z"/>
          <w:rFonts w:cs="Arial"/>
          <w:szCs w:val="24"/>
        </w:rPr>
      </w:pPr>
      <w:del w:id="1130" w:author="Sok, Pia" w:date="2019-05-29T16:17:00Z">
        <w:r w:rsidDel="00880F7E">
          <w:rPr>
            <w:rFonts w:cs="Arial"/>
            <w:szCs w:val="24"/>
          </w:rPr>
          <w:delText xml:space="preserve"> Residential End Users may elect to use the ten-in-ten, metering generator methodology, control group methodology, five-in-ten methodology, and weather matching methodology.</w:delText>
        </w:r>
      </w:del>
    </w:p>
    <w:p w14:paraId="6BBCB8C9" w14:textId="2B55A583" w:rsidR="005C61D6" w:rsidRPr="00CD7F85" w:rsidDel="00880F7E" w:rsidRDefault="005C61D6" w:rsidP="006166C4">
      <w:pPr>
        <w:numPr>
          <w:ilvl w:val="1"/>
          <w:numId w:val="22"/>
        </w:numPr>
        <w:autoSpaceDE w:val="0"/>
        <w:autoSpaceDN w:val="0"/>
        <w:adjustRightInd w:val="0"/>
        <w:spacing w:after="240" w:line="300" w:lineRule="auto"/>
        <w:jc w:val="left"/>
        <w:rPr>
          <w:del w:id="1131" w:author="Sok, Pia" w:date="2019-05-29T16:17:00Z"/>
          <w:rFonts w:cs="Arial"/>
          <w:szCs w:val="24"/>
        </w:rPr>
      </w:pPr>
      <w:del w:id="1132" w:author="Sok, Pia" w:date="2019-05-29T16:17:00Z">
        <w:r w:rsidDel="00880F7E">
          <w:rPr>
            <w:rFonts w:cs="Arial"/>
            <w:szCs w:val="24"/>
          </w:rPr>
          <w:delText xml:space="preserve">Non-residential End Users may elect to use the ten-in-ten, metering generator methodology, control group </w:delText>
        </w:r>
        <w:r w:rsidR="00CD7F85" w:rsidDel="00880F7E">
          <w:rPr>
            <w:rFonts w:cs="Arial"/>
            <w:szCs w:val="24"/>
          </w:rPr>
          <w:delText>methodology, and</w:delText>
        </w:r>
        <w:r w:rsidDel="00880F7E">
          <w:rPr>
            <w:rFonts w:cs="Arial"/>
            <w:szCs w:val="24"/>
          </w:rPr>
          <w:delText xml:space="preserve"> weather matching methodology.</w:delText>
        </w:r>
      </w:del>
    </w:p>
    <w:p w14:paraId="7FA1E5D0" w14:textId="1A8A96F8" w:rsidR="005970C1" w:rsidRPr="00856536" w:rsidDel="00880F7E" w:rsidRDefault="00FB273A" w:rsidP="004052C7">
      <w:pPr>
        <w:numPr>
          <w:ilvl w:val="0"/>
          <w:numId w:val="22"/>
        </w:numPr>
        <w:autoSpaceDE w:val="0"/>
        <w:autoSpaceDN w:val="0"/>
        <w:adjustRightInd w:val="0"/>
        <w:spacing w:after="240" w:line="300" w:lineRule="auto"/>
        <w:jc w:val="left"/>
        <w:rPr>
          <w:del w:id="1133" w:author="Sok, Pia" w:date="2019-05-29T16:17:00Z"/>
          <w:rFonts w:cs="Arial"/>
          <w:szCs w:val="24"/>
        </w:rPr>
      </w:pPr>
      <w:del w:id="1134" w:author="Sok, Pia" w:date="2019-05-29T16:17:00Z">
        <w:r w:rsidRPr="00856536" w:rsidDel="00880F7E">
          <w:rPr>
            <w:rFonts w:cs="Arial"/>
            <w:szCs w:val="24"/>
          </w:rPr>
          <w:delText xml:space="preserve">Performance of the </w:delText>
        </w:r>
        <w:r w:rsidR="00227AF4" w:rsidRPr="00856536" w:rsidDel="00880F7E">
          <w:rPr>
            <w:rFonts w:cs="Arial"/>
            <w:szCs w:val="24"/>
          </w:rPr>
          <w:delText>PDR or RDRR</w:delText>
        </w:r>
        <w:r w:rsidR="00E33A61" w:rsidRPr="00856536" w:rsidDel="00880F7E">
          <w:rPr>
            <w:rFonts w:cs="Arial"/>
            <w:szCs w:val="24"/>
          </w:rPr>
          <w:delText xml:space="preserve"> using a </w:delText>
        </w:r>
        <w:r w:rsidR="005C61D6" w:rsidDel="00880F7E">
          <w:rPr>
            <w:rFonts w:cs="Arial"/>
            <w:szCs w:val="24"/>
          </w:rPr>
          <w:delText xml:space="preserve">Ten in Ten Methodology </w:delText>
        </w:r>
        <w:r w:rsidRPr="00856536" w:rsidDel="00880F7E">
          <w:rPr>
            <w:rFonts w:cs="Arial"/>
            <w:szCs w:val="24"/>
          </w:rPr>
          <w:delText xml:space="preserve">is generally determined through a pre-determined baseline calculation using the last 10 </w:delText>
        </w:r>
        <w:r w:rsidR="00831C3A" w:rsidRPr="00856536" w:rsidDel="00880F7E">
          <w:rPr>
            <w:rFonts w:cs="Arial"/>
            <w:szCs w:val="24"/>
          </w:rPr>
          <w:delText>non</w:delText>
        </w:r>
        <w:r w:rsidR="00AD2304" w:rsidRPr="00856536" w:rsidDel="00880F7E">
          <w:rPr>
            <w:rFonts w:cs="Arial"/>
            <w:szCs w:val="24"/>
          </w:rPr>
          <w:delText>-</w:delText>
        </w:r>
        <w:r w:rsidR="00831C3A" w:rsidRPr="00856536" w:rsidDel="00880F7E">
          <w:rPr>
            <w:rFonts w:cs="Arial"/>
            <w:szCs w:val="24"/>
          </w:rPr>
          <w:delText>event</w:delText>
        </w:r>
        <w:r w:rsidRPr="00856536" w:rsidDel="00880F7E">
          <w:rPr>
            <w:rFonts w:cs="Arial"/>
            <w:szCs w:val="24"/>
          </w:rPr>
          <w:delText xml:space="preserve"> days with a look back window of 45 days and a bidirectional morning adjustment capped at 20%</w:delText>
        </w:r>
        <w:r w:rsidR="00E33A61" w:rsidRPr="00856536" w:rsidDel="00880F7E">
          <w:rPr>
            <w:rFonts w:cs="Arial"/>
            <w:szCs w:val="24"/>
          </w:rPr>
          <w:delText>. PDR or RDRR using behind-the-meter generation to offset Demand may submit for use</w:delText>
        </w:r>
        <w:r w:rsidR="006A12A1" w:rsidRPr="00856536" w:rsidDel="00880F7E">
          <w:rPr>
            <w:rFonts w:cs="Arial"/>
            <w:szCs w:val="24"/>
          </w:rPr>
          <w:delText>,</w:delText>
        </w:r>
        <w:r w:rsidR="00E33A61" w:rsidRPr="00856536" w:rsidDel="00880F7E">
          <w:rPr>
            <w:rFonts w:cs="Arial"/>
            <w:szCs w:val="24"/>
          </w:rPr>
          <w:delText xml:space="preserve"> in the </w:delText>
        </w:r>
        <w:r w:rsidR="005C61D6" w:rsidDel="00880F7E">
          <w:rPr>
            <w:rFonts w:cs="Arial"/>
            <w:szCs w:val="24"/>
          </w:rPr>
          <w:delText xml:space="preserve">Ten in Ten </w:delText>
        </w:r>
        <w:r w:rsidR="00E33A61" w:rsidRPr="00856536" w:rsidDel="00880F7E">
          <w:rPr>
            <w:rFonts w:cs="Arial"/>
            <w:szCs w:val="24"/>
          </w:rPr>
          <w:delText>Methodology</w:delText>
        </w:r>
        <w:r w:rsidR="006A12A1" w:rsidRPr="00856536" w:rsidDel="00880F7E">
          <w:rPr>
            <w:rFonts w:cs="Arial"/>
            <w:szCs w:val="24"/>
          </w:rPr>
          <w:delText>,</w:delText>
        </w:r>
        <w:r w:rsidR="00E33A61" w:rsidRPr="00856536" w:rsidDel="00880F7E">
          <w:rPr>
            <w:rFonts w:cs="Arial"/>
            <w:szCs w:val="24"/>
          </w:rPr>
          <w:delText xml:space="preserve"> Meter Data reflecting the total gross consumption, independent of any offsetting Energy produced by </w:delText>
        </w:r>
        <w:r w:rsidR="004A3317" w:rsidRPr="00856536" w:rsidDel="00880F7E">
          <w:rPr>
            <w:rFonts w:cs="Arial"/>
            <w:szCs w:val="24"/>
          </w:rPr>
          <w:delText xml:space="preserve">separately metered </w:delText>
        </w:r>
        <w:r w:rsidR="00E33A61" w:rsidRPr="00856536" w:rsidDel="00880F7E">
          <w:rPr>
            <w:rFonts w:cs="Arial"/>
            <w:szCs w:val="24"/>
          </w:rPr>
          <w:delText>behind-the-meter generation.</w:delText>
        </w:r>
      </w:del>
    </w:p>
    <w:p w14:paraId="00FA5A5F" w14:textId="0C57A352" w:rsidR="007125FA" w:rsidRPr="00856536" w:rsidDel="00880F7E" w:rsidRDefault="005970C1" w:rsidP="007125FA">
      <w:pPr>
        <w:numPr>
          <w:ilvl w:val="0"/>
          <w:numId w:val="22"/>
        </w:numPr>
        <w:autoSpaceDE w:val="0"/>
        <w:autoSpaceDN w:val="0"/>
        <w:adjustRightInd w:val="0"/>
        <w:spacing w:after="240" w:line="300" w:lineRule="auto"/>
        <w:jc w:val="left"/>
        <w:rPr>
          <w:del w:id="1135" w:author="Sok, Pia" w:date="2019-05-29T16:17:00Z"/>
          <w:rFonts w:cs="Arial"/>
          <w:szCs w:val="24"/>
        </w:rPr>
      </w:pPr>
      <w:del w:id="1136" w:author="Sok, Pia" w:date="2019-05-29T16:17:00Z">
        <w:r w:rsidRPr="00856536" w:rsidDel="00880F7E">
          <w:rPr>
            <w:rFonts w:cs="Arial"/>
            <w:szCs w:val="24"/>
          </w:rPr>
          <w:delText>Performance of the PDR or RDRR using a Meter Generat</w:delText>
        </w:r>
        <w:r w:rsidR="00101F40" w:rsidRPr="00856536" w:rsidDel="00880F7E">
          <w:rPr>
            <w:rFonts w:cs="Arial"/>
            <w:szCs w:val="24"/>
          </w:rPr>
          <w:delText xml:space="preserve">or </w:delText>
        </w:r>
        <w:r w:rsidRPr="00856536" w:rsidDel="00880F7E">
          <w:rPr>
            <w:rFonts w:cs="Arial"/>
            <w:szCs w:val="24"/>
          </w:rPr>
          <w:delText xml:space="preserve">Output </w:delText>
        </w:r>
        <w:r w:rsidR="004A3317" w:rsidRPr="00856536" w:rsidDel="00880F7E">
          <w:rPr>
            <w:rFonts w:cs="Arial"/>
            <w:szCs w:val="22"/>
          </w:rPr>
          <w:delText xml:space="preserve">methodology consisting of registered behind-the-meter generation is </w:delText>
        </w:r>
        <w:r w:rsidR="00AD2304" w:rsidRPr="00856536" w:rsidDel="00880F7E">
          <w:rPr>
            <w:rFonts w:cs="Arial"/>
            <w:szCs w:val="22"/>
          </w:rPr>
          <w:delText>the difference between the measured</w:delText>
        </w:r>
        <w:r w:rsidR="004A3317" w:rsidRPr="00856536" w:rsidDel="00880F7E">
          <w:rPr>
            <w:rFonts w:cs="Arial"/>
            <w:szCs w:val="22"/>
          </w:rPr>
          <w:delText xml:space="preserve"> Energy output</w:delText>
        </w:r>
        <w:r w:rsidR="00AD2304" w:rsidRPr="00856536" w:rsidDel="00880F7E">
          <w:rPr>
            <w:rFonts w:cs="Arial"/>
            <w:szCs w:val="22"/>
          </w:rPr>
          <w:delText xml:space="preserve"> of the behind-the-meter generation and its calculated Generator Output Baseline which is generally determined through a pre-established baseline calculation using the last 10 similar non-event</w:delText>
        </w:r>
        <w:r w:rsidR="00E33A61" w:rsidRPr="00856536" w:rsidDel="00880F7E">
          <w:rPr>
            <w:rFonts w:cs="Arial"/>
            <w:szCs w:val="24"/>
          </w:rPr>
          <w:delText xml:space="preserve"> </w:delText>
        </w:r>
        <w:r w:rsidR="00AD2304" w:rsidRPr="00856536" w:rsidDel="00880F7E">
          <w:rPr>
            <w:rFonts w:cs="Arial"/>
            <w:szCs w:val="24"/>
          </w:rPr>
          <w:delText xml:space="preserve">hours with a look back window of 45 days. </w:delText>
        </w:r>
        <w:r w:rsidR="00E33A61" w:rsidRPr="00856536" w:rsidDel="00880F7E">
          <w:rPr>
            <w:rFonts w:cs="Arial"/>
            <w:szCs w:val="24"/>
          </w:rPr>
          <w:delText xml:space="preserve"> </w:delText>
        </w:r>
        <w:r w:rsidR="00593205" w:rsidDel="00880F7E">
          <w:rPr>
            <w:rFonts w:cs="Arial"/>
            <w:szCs w:val="24"/>
          </w:rPr>
          <w:delText xml:space="preserve">The Scheduling Coordinator must submit a Meter Generator Output template for approval by the CAISO when the </w:delText>
        </w:r>
        <w:r w:rsidR="007125FA" w:rsidRPr="00856536" w:rsidDel="00880F7E">
          <w:rPr>
            <w:rFonts w:cs="Arial"/>
            <w:szCs w:val="24"/>
          </w:rPr>
          <w:delText>following cases</w:delText>
        </w:r>
        <w:r w:rsidR="00593205" w:rsidDel="00880F7E">
          <w:rPr>
            <w:rFonts w:cs="Arial"/>
            <w:szCs w:val="24"/>
          </w:rPr>
          <w:delText xml:space="preserve"> are being proposed</w:delText>
        </w:r>
        <w:r w:rsidR="007125FA" w:rsidRPr="00856536" w:rsidDel="00880F7E">
          <w:rPr>
            <w:rFonts w:cs="Arial"/>
            <w:szCs w:val="24"/>
          </w:rPr>
          <w:delText xml:space="preserve">: </w:delText>
        </w:r>
      </w:del>
    </w:p>
    <w:p w14:paraId="1F69A117" w14:textId="21DBFE93" w:rsidR="007125FA" w:rsidDel="00880F7E" w:rsidRDefault="007125FA" w:rsidP="00887A75">
      <w:pPr>
        <w:pStyle w:val="ListParagraph"/>
        <w:numPr>
          <w:ilvl w:val="1"/>
          <w:numId w:val="22"/>
        </w:numPr>
        <w:rPr>
          <w:del w:id="1137" w:author="Sok, Pia" w:date="2019-05-29T16:17:00Z"/>
        </w:rPr>
      </w:pPr>
      <w:del w:id="1138" w:author="Sok, Pia" w:date="2019-05-29T16:17:00Z">
        <w:r w:rsidDel="00880F7E">
          <w:delText xml:space="preserve">That use the defined NAESB’s Metering Generator Output (MGO) model which allows for back-up generation to offset load and serve as demand response. Per NAESB, MGO is “a performance evaluation methodology used when a generation asset is located behind the Demand Resource’s revenue meter, in which the Demand Reduction Value is based on the output of the generation asset.”  </w:delText>
        </w:r>
      </w:del>
    </w:p>
    <w:p w14:paraId="3255BA23" w14:textId="6DE8C72E" w:rsidR="007125FA" w:rsidDel="00880F7E" w:rsidRDefault="007125FA" w:rsidP="00887A75">
      <w:pPr>
        <w:pStyle w:val="ListParagraph"/>
        <w:numPr>
          <w:ilvl w:val="1"/>
          <w:numId w:val="22"/>
        </w:numPr>
        <w:rPr>
          <w:del w:id="1139" w:author="Sok, Pia" w:date="2019-05-29T16:17:00Z"/>
          <w:rFonts w:ascii="Calibri" w:hAnsi="Calibri"/>
          <w:color w:val="1F497D"/>
        </w:rPr>
      </w:pPr>
      <w:del w:id="1140" w:author="Sok, Pia" w:date="2019-05-29T16:17:00Z">
        <w:r w:rsidDel="00880F7E">
          <w:delText>The meter configuration of the behind the meter generator complies with the following diagram so that pure load can be derived as the difference between the net meter (N) and the generation or device meter (G). Under this configuration, the overall demand response at the location can be separated into a pure load (facility) response and a behind-the-meter generation device’s response.</w:delText>
        </w:r>
      </w:del>
    </w:p>
    <w:p w14:paraId="1DD29A56" w14:textId="04F0F5C2" w:rsidR="00FB273A" w:rsidRPr="00887A75" w:rsidDel="00880F7E" w:rsidRDefault="007125FA" w:rsidP="00887A75">
      <w:pPr>
        <w:jc w:val="center"/>
        <w:rPr>
          <w:del w:id="1141" w:author="Sok, Pia" w:date="2019-05-29T16:17:00Z"/>
          <w:rFonts w:ascii="Calibri" w:hAnsi="Calibri"/>
          <w:color w:val="1F497D"/>
        </w:rPr>
      </w:pPr>
      <w:del w:id="1142" w:author="Sok, Pia" w:date="2019-05-29T16:17:00Z">
        <w:r w:rsidDel="00880F7E">
          <w:rPr>
            <w:noProof/>
          </w:rPr>
          <w:drawing>
            <wp:inline distT="0" distB="0" distL="0" distR="0" wp14:anchorId="6D124A0B" wp14:editId="71AF89C5">
              <wp:extent cx="4279265" cy="702310"/>
              <wp:effectExtent l="0" t="0" r="6985" b="2540"/>
              <wp:docPr id="6" name="Picture 6" descr="cid:image002.png@01D2E51A.3DED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d:image002.png@01D2E51A.3DEDF1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279265" cy="702310"/>
                      </a:xfrm>
                      <a:prstGeom prst="rect">
                        <a:avLst/>
                      </a:prstGeom>
                      <a:noFill/>
                      <a:ln>
                        <a:noFill/>
                      </a:ln>
                    </pic:spPr>
                  </pic:pic>
                </a:graphicData>
              </a:graphic>
            </wp:inline>
          </w:drawing>
        </w:r>
      </w:del>
    </w:p>
    <w:p w14:paraId="33778742" w14:textId="569811C1" w:rsidR="007B0335" w:rsidRPr="00887A75" w:rsidDel="00880F7E" w:rsidRDefault="007B0335" w:rsidP="00887A75">
      <w:pPr>
        <w:numPr>
          <w:ilvl w:val="1"/>
          <w:numId w:val="22"/>
        </w:numPr>
        <w:autoSpaceDE w:val="0"/>
        <w:autoSpaceDN w:val="0"/>
        <w:adjustRightInd w:val="0"/>
        <w:spacing w:after="240" w:line="300" w:lineRule="auto"/>
        <w:jc w:val="left"/>
        <w:rPr>
          <w:del w:id="1143" w:author="Sok, Pia" w:date="2019-05-29T16:17:00Z"/>
          <w:rFonts w:cs="Arial"/>
          <w:szCs w:val="24"/>
        </w:rPr>
      </w:pPr>
      <w:del w:id="1144" w:author="Sok, Pia" w:date="2019-05-29T16:17:00Z">
        <w:r w:rsidRPr="00887A75" w:rsidDel="00880F7E">
          <w:rPr>
            <w:rFonts w:cs="Arial"/>
            <w:color w:val="1F497D"/>
          </w:rPr>
          <w:delText>If the MGO prefers to use the Customer Load Baseline Methodology, then no approval is needed.</w:delText>
        </w:r>
      </w:del>
    </w:p>
    <w:p w14:paraId="10935207" w14:textId="5BB2A1CA" w:rsidR="0062521E" w:rsidDel="00880F7E" w:rsidRDefault="004E23A3" w:rsidP="0062521E">
      <w:pPr>
        <w:numPr>
          <w:ilvl w:val="0"/>
          <w:numId w:val="22"/>
        </w:numPr>
        <w:autoSpaceDE w:val="0"/>
        <w:autoSpaceDN w:val="0"/>
        <w:adjustRightInd w:val="0"/>
        <w:spacing w:after="240" w:line="300" w:lineRule="auto"/>
        <w:jc w:val="left"/>
        <w:rPr>
          <w:del w:id="1145" w:author="Sok, Pia" w:date="2019-05-29T16:17:00Z"/>
          <w:rFonts w:cs="Arial"/>
          <w:szCs w:val="24"/>
        </w:rPr>
      </w:pPr>
      <w:del w:id="1146" w:author="Sok, Pia" w:date="2019-05-29T16:17:00Z">
        <w:r w:rsidRPr="00856536" w:rsidDel="00880F7E">
          <w:rPr>
            <w:rFonts w:cs="Arial"/>
            <w:szCs w:val="24"/>
          </w:rPr>
          <w:delText xml:space="preserve">Performance of the PDR or RDRR using a </w:delText>
        </w:r>
        <w:r w:rsidR="00307AA5" w:rsidDel="00880F7E">
          <w:rPr>
            <w:rFonts w:cs="Arial"/>
            <w:szCs w:val="24"/>
          </w:rPr>
          <w:delText>Control Group Methodology</w:delText>
        </w:r>
        <w:r w:rsidDel="00880F7E">
          <w:rPr>
            <w:rFonts w:cs="Arial"/>
            <w:szCs w:val="24"/>
          </w:rPr>
          <w:delText xml:space="preserve"> will identify </w:delText>
        </w:r>
        <w:r w:rsidR="00A53F06" w:rsidDel="00880F7E">
          <w:rPr>
            <w:rFonts w:cs="Arial"/>
            <w:szCs w:val="24"/>
          </w:rPr>
          <w:delText xml:space="preserve">a control group that must consist of 150 distinct End Users </w:delText>
        </w:r>
        <w:r w:rsidR="00AA5920" w:rsidDel="00880F7E">
          <w:rPr>
            <w:rFonts w:cs="Arial"/>
            <w:szCs w:val="24"/>
          </w:rPr>
          <w:delText>(</w:delText>
        </w:r>
        <w:r w:rsidR="00A53F06" w:rsidDel="00880F7E">
          <w:rPr>
            <w:rFonts w:cs="Arial"/>
            <w:szCs w:val="24"/>
          </w:rPr>
          <w:delText>or more</w:delText>
        </w:r>
        <w:r w:rsidR="00AA5920" w:rsidDel="00880F7E">
          <w:rPr>
            <w:rFonts w:cs="Arial"/>
            <w:szCs w:val="24"/>
          </w:rPr>
          <w:delText xml:space="preserve">), that are registered in the Demand Response System and </w:delText>
        </w:r>
        <w:r w:rsidR="00A53F06" w:rsidDel="00880F7E">
          <w:rPr>
            <w:rFonts w:cs="Arial"/>
            <w:szCs w:val="24"/>
          </w:rPr>
          <w:delText xml:space="preserve">that do not respond to CAISO dispatch.  </w:delText>
        </w:r>
        <w:r w:rsidR="0062521E" w:rsidDel="00880F7E">
          <w:rPr>
            <w:rFonts w:cs="Arial"/>
            <w:szCs w:val="24"/>
          </w:rPr>
          <w:delText xml:space="preserve">The control group must have nearly identical demand patterns </w:delText>
        </w:r>
        <w:r w:rsidR="00526F55" w:rsidDel="00880F7E">
          <w:rPr>
            <w:rFonts w:cs="Arial"/>
            <w:szCs w:val="24"/>
          </w:rPr>
          <w:delText xml:space="preserve">and </w:delText>
        </w:r>
        <w:r w:rsidR="0062521E" w:rsidDel="00880F7E">
          <w:rPr>
            <w:rFonts w:cs="Arial"/>
            <w:szCs w:val="24"/>
          </w:rPr>
          <w:delText>be geographically similar such that they experience the same weather patterns and grid conditions as the PDR and RDRRs that respond to the dispatch (Treatment Group).  The control group’s aggregate Demand during the same Trade Date</w:delText>
        </w:r>
        <w:r w:rsidR="00AC5DB9" w:rsidDel="00880F7E">
          <w:rPr>
            <w:rFonts w:cs="Arial"/>
            <w:szCs w:val="24"/>
          </w:rPr>
          <w:delText xml:space="preserve"> and Trade Hour as the Demand Response Event, divided by the relevant number of End Users will define the baseline.</w:delText>
        </w:r>
      </w:del>
    </w:p>
    <w:p w14:paraId="74EB015A" w14:textId="3F0F847B" w:rsidR="007D2DC4" w:rsidDel="00880F7E" w:rsidRDefault="00AC5DB9" w:rsidP="006166C4">
      <w:pPr>
        <w:ind w:left="720"/>
        <w:rPr>
          <w:del w:id="1147" w:author="Sok, Pia" w:date="2019-05-29T16:17:00Z"/>
        </w:rPr>
      </w:pPr>
      <w:del w:id="1148" w:author="Sok, Pia" w:date="2019-05-29T16:17:00Z">
        <w:r w:rsidDel="00880F7E">
          <w:delText xml:space="preserve">Scheduling Coordinators are responsible for validating </w:delText>
        </w:r>
        <w:r w:rsidR="003D7A41" w:rsidDel="00880F7E">
          <w:delText xml:space="preserve">that </w:delText>
        </w:r>
        <w:r w:rsidDel="00880F7E">
          <w:delText>the control group accurately represents the PDR</w:delText>
        </w:r>
        <w:r w:rsidR="00526F55" w:rsidDel="00880F7E">
          <w:delText>/</w:delText>
        </w:r>
        <w:r w:rsidDel="00880F7E">
          <w:delText>RDRR</w:delText>
        </w:r>
        <w:r w:rsidR="007D2DC4" w:rsidDel="00880F7E">
          <w:delText xml:space="preserve">.  </w:delText>
        </w:r>
      </w:del>
    </w:p>
    <w:p w14:paraId="3829B7E0" w14:textId="1906F9B4" w:rsidR="00AC5DB9" w:rsidDel="00880F7E" w:rsidRDefault="007D2DC4" w:rsidP="009B2808">
      <w:pPr>
        <w:pStyle w:val="ListParagraph"/>
        <w:numPr>
          <w:ilvl w:val="0"/>
          <w:numId w:val="133"/>
        </w:numPr>
        <w:rPr>
          <w:del w:id="1149" w:author="Sok, Pia" w:date="2019-05-29T16:17:00Z"/>
        </w:rPr>
      </w:pPr>
      <w:del w:id="1150" w:author="Sok, Pia" w:date="2019-05-29T16:17:00Z">
        <w:r w:rsidDel="00880F7E">
          <w:delText>For PDR</w:delText>
        </w:r>
        <w:r w:rsidR="00526F55" w:rsidDel="00880F7E">
          <w:delText>s or</w:delText>
        </w:r>
        <w:r w:rsidDel="00880F7E">
          <w:delText xml:space="preserve"> RDRR</w:delText>
        </w:r>
        <w:r w:rsidR="00526F55" w:rsidDel="00880F7E">
          <w:delText>s</w:delText>
        </w:r>
        <w:r w:rsidDel="00880F7E">
          <w:delText xml:space="preserve"> whose number of End Users have not changed for more than 10% in the prior month, the control group must be validated every other month.</w:delText>
        </w:r>
      </w:del>
    </w:p>
    <w:p w14:paraId="18048BF5" w14:textId="25C40DED" w:rsidR="007D2DC4" w:rsidDel="00880F7E" w:rsidRDefault="007D2DC4" w:rsidP="009B2808">
      <w:pPr>
        <w:pStyle w:val="ListParagraph"/>
        <w:numPr>
          <w:ilvl w:val="0"/>
          <w:numId w:val="133"/>
        </w:numPr>
        <w:rPr>
          <w:del w:id="1151" w:author="Sok, Pia" w:date="2019-05-29T16:17:00Z"/>
        </w:rPr>
      </w:pPr>
      <w:del w:id="1152" w:author="Sok, Pia" w:date="2019-05-29T16:17:00Z">
        <w:r w:rsidDel="00880F7E">
          <w:delText xml:space="preserve">For </w:delText>
        </w:r>
        <w:r w:rsidRPr="00632919" w:rsidDel="00880F7E">
          <w:delText>PDR</w:delText>
        </w:r>
        <w:r w:rsidR="00E17834" w:rsidRPr="006166C4" w:rsidDel="00880F7E">
          <w:delText>s</w:delText>
        </w:r>
        <w:r w:rsidRPr="00632919" w:rsidDel="00880F7E">
          <w:delText xml:space="preserve"> and RDRR</w:delText>
        </w:r>
        <w:r w:rsidR="00E17834" w:rsidRPr="006166C4" w:rsidDel="00880F7E">
          <w:delText>s</w:delText>
        </w:r>
        <w:r w:rsidDel="00880F7E">
          <w:delText xml:space="preserve"> whose number of End User have changed for more than 10% in the prior month, the control group must be validated monthly.</w:delText>
        </w:r>
      </w:del>
    </w:p>
    <w:p w14:paraId="22F3ED21" w14:textId="5B9FE215" w:rsidR="007D2DC4" w:rsidRPr="0062521E" w:rsidDel="00880F7E" w:rsidRDefault="004E29DF" w:rsidP="009B2808">
      <w:pPr>
        <w:pStyle w:val="ListParagraph"/>
        <w:numPr>
          <w:ilvl w:val="0"/>
          <w:numId w:val="133"/>
        </w:numPr>
        <w:rPr>
          <w:del w:id="1153" w:author="Sok, Pia" w:date="2019-05-29T16:17:00Z"/>
        </w:rPr>
      </w:pPr>
      <w:del w:id="1154" w:author="Sok, Pia" w:date="2019-05-29T16:17:00Z">
        <w:r w:rsidDel="00880F7E">
          <w:delText>A validation of the Meter Data for the PDR and RDRRs within the control group must be done by evaluating the previous 75 days, excluding the days where the resource performed</w:delText>
        </w:r>
        <w:r w:rsidR="0061276D" w:rsidDel="00880F7E">
          <w:delText>. More specific criteria for this validation will be described within the Demand Response User Guide.</w:delText>
        </w:r>
      </w:del>
    </w:p>
    <w:p w14:paraId="5D6B8B7D" w14:textId="1FB13232" w:rsidR="004E23A3" w:rsidDel="00880F7E" w:rsidRDefault="004E23A3" w:rsidP="009B2808">
      <w:pPr>
        <w:rPr>
          <w:del w:id="1155" w:author="Sok, Pia" w:date="2019-05-29T16:17:00Z"/>
        </w:rPr>
      </w:pPr>
    </w:p>
    <w:p w14:paraId="61CFA211" w14:textId="3C483C9F" w:rsidR="0061276D" w:rsidRPr="00292E00" w:rsidDel="00880F7E" w:rsidRDefault="0061276D" w:rsidP="006166C4">
      <w:pPr>
        <w:pStyle w:val="ListParagraph"/>
        <w:numPr>
          <w:ilvl w:val="0"/>
          <w:numId w:val="136"/>
        </w:numPr>
        <w:autoSpaceDE w:val="0"/>
        <w:autoSpaceDN w:val="0"/>
        <w:adjustRightInd w:val="0"/>
        <w:spacing w:after="240" w:line="300" w:lineRule="auto"/>
        <w:jc w:val="left"/>
        <w:rPr>
          <w:del w:id="1156" w:author="Sok, Pia" w:date="2019-05-29T16:17:00Z"/>
          <w:rFonts w:cs="Arial"/>
          <w:szCs w:val="24"/>
        </w:rPr>
      </w:pPr>
      <w:del w:id="1157" w:author="Sok, Pia" w:date="2019-05-29T16:17:00Z">
        <w:r w:rsidRPr="009B2808" w:rsidDel="00880F7E">
          <w:rPr>
            <w:rFonts w:cs="Arial"/>
            <w:szCs w:val="24"/>
          </w:rPr>
          <w:delText>Performance of the PDR or RDRR using a Five in Ten Methodology</w:delText>
        </w:r>
        <w:r w:rsidR="006A075A" w:rsidRPr="009B2808" w:rsidDel="00880F7E">
          <w:rPr>
            <w:rFonts w:cs="Arial"/>
            <w:szCs w:val="24"/>
          </w:rPr>
          <w:delText xml:space="preserve"> is generally determined through a pre-determined baselin</w:delText>
        </w:r>
        <w:r w:rsidR="00E26E38" w:rsidRPr="009B2808" w:rsidDel="00880F7E">
          <w:rPr>
            <w:rFonts w:cs="Arial"/>
            <w:szCs w:val="24"/>
          </w:rPr>
          <w:delText xml:space="preserve">e calculation using the last </w:delText>
        </w:r>
        <w:r w:rsidR="00E26E38" w:rsidRPr="00292E00" w:rsidDel="00880F7E">
          <w:rPr>
            <w:rFonts w:cs="Arial"/>
            <w:szCs w:val="24"/>
          </w:rPr>
          <w:delText xml:space="preserve">5 </w:delText>
        </w:r>
        <w:r w:rsidR="006A075A" w:rsidRPr="00292E00" w:rsidDel="00880F7E">
          <w:rPr>
            <w:rFonts w:cs="Arial"/>
            <w:szCs w:val="24"/>
          </w:rPr>
          <w:delText xml:space="preserve">non-event days with a look back window of 45 days and a bidirectional morning adjustment capped at 40% on the weekdays and 20% on the weekends. PDR or RDRR using behind-the-meter generation to offset Demand may submit for use, in the </w:delText>
        </w:r>
        <w:r w:rsidR="00292E00" w:rsidDel="00880F7E">
          <w:rPr>
            <w:rFonts w:cs="Arial"/>
            <w:szCs w:val="24"/>
          </w:rPr>
          <w:delText>Five</w:delText>
        </w:r>
        <w:r w:rsidR="006A075A" w:rsidRPr="00292E00" w:rsidDel="00880F7E">
          <w:rPr>
            <w:rFonts w:cs="Arial"/>
            <w:szCs w:val="24"/>
          </w:rPr>
          <w:delText xml:space="preserve"> in Ten Methodology, Meter Data reflecting the total gross consumption, independent of any offsetting Energy produced by separately metered behind-the-meter generation.</w:delText>
        </w:r>
      </w:del>
    </w:p>
    <w:p w14:paraId="006BD8B4" w14:textId="5D886844" w:rsidR="001E3AB2" w:rsidRPr="006166C4" w:rsidDel="00880F7E" w:rsidRDefault="006A075A" w:rsidP="006166C4">
      <w:pPr>
        <w:numPr>
          <w:ilvl w:val="0"/>
          <w:numId w:val="22"/>
        </w:numPr>
        <w:autoSpaceDE w:val="0"/>
        <w:autoSpaceDN w:val="0"/>
        <w:adjustRightInd w:val="0"/>
        <w:spacing w:after="240" w:line="300" w:lineRule="auto"/>
        <w:jc w:val="left"/>
        <w:rPr>
          <w:del w:id="1158" w:author="Sok, Pia" w:date="2019-05-29T16:17:00Z"/>
          <w:rFonts w:cs="Arial"/>
          <w:szCs w:val="24"/>
        </w:rPr>
      </w:pPr>
      <w:del w:id="1159" w:author="Sok, Pia" w:date="2019-05-29T16:17:00Z">
        <w:r w:rsidRPr="009B2808" w:rsidDel="00880F7E">
          <w:rPr>
            <w:rFonts w:cs="Arial"/>
            <w:szCs w:val="24"/>
          </w:rPr>
          <w:delText>Performance of the PDR or RDRR using</w:delText>
        </w:r>
        <w:r w:rsidR="00E26E38" w:rsidRPr="009B2808" w:rsidDel="00880F7E">
          <w:rPr>
            <w:rFonts w:cs="Arial"/>
            <w:szCs w:val="24"/>
          </w:rPr>
          <w:delText xml:space="preserve"> a Weather Matching Methodology</w:delText>
        </w:r>
        <w:r w:rsidR="004B71B6" w:rsidRPr="009B2808" w:rsidDel="00880F7E">
          <w:rPr>
            <w:rFonts w:cs="Arial"/>
            <w:szCs w:val="24"/>
          </w:rPr>
          <w:delText xml:space="preserve"> is generally determined b</w:delText>
        </w:r>
        <w:r w:rsidR="001E3AB2" w:rsidRPr="009B2808" w:rsidDel="00880F7E">
          <w:rPr>
            <w:rFonts w:cs="Arial"/>
            <w:szCs w:val="24"/>
          </w:rPr>
          <w:delText>y</w:delText>
        </w:r>
        <w:r w:rsidR="004B71B6" w:rsidRPr="009B2808" w:rsidDel="00880F7E">
          <w:rPr>
            <w:rFonts w:cs="Arial"/>
            <w:szCs w:val="24"/>
          </w:rPr>
          <w:delText xml:space="preserve"> development of a baseline using the four (4) days, from a pool of non-event days, with the closest daily maximum temperature to the day in which the event occurred. Begin by </w:delText>
        </w:r>
        <w:r w:rsidR="001E3AB2" w:rsidRPr="009B2808" w:rsidDel="00880F7E">
          <w:rPr>
            <w:rFonts w:cs="Arial"/>
            <w:szCs w:val="24"/>
          </w:rPr>
          <w:delText xml:space="preserve">collecting meter data </w:delText>
        </w:r>
        <w:r w:rsidR="004B71B6" w:rsidRPr="009B2808" w:rsidDel="00880F7E">
          <w:rPr>
            <w:rFonts w:cs="Arial"/>
            <w:szCs w:val="24"/>
          </w:rPr>
          <w:delText xml:space="preserve">for ninety (90) calendar days prior to the event day, </w:delText>
        </w:r>
        <w:r w:rsidR="001E3AB2" w:rsidRPr="009B2808" w:rsidDel="00880F7E">
          <w:rPr>
            <w:rFonts w:cs="Arial"/>
            <w:szCs w:val="24"/>
          </w:rPr>
          <w:delText xml:space="preserve">working </w:delText>
        </w:r>
        <w:r w:rsidR="001E3AB2" w:rsidRPr="006166C4" w:rsidDel="00880F7E">
          <w:rPr>
            <w:rFonts w:eastAsiaTheme="minorHAnsi" w:cstheme="minorBidi"/>
            <w:szCs w:val="22"/>
          </w:rPr>
          <w:delText xml:space="preserve">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w:delText>
        </w:r>
        <w:r w:rsidR="002547C4" w:rsidDel="00880F7E">
          <w:rPr>
            <w:rFonts w:eastAsiaTheme="minorHAnsi" w:cstheme="minorBidi"/>
            <w:szCs w:val="22"/>
          </w:rPr>
          <w:delText xml:space="preserve">Section 12.10 of this BPM, </w:delText>
        </w:r>
        <w:r w:rsidR="001E3AB2" w:rsidRPr="006166C4" w:rsidDel="00880F7E">
          <w:rPr>
            <w:rFonts w:eastAsiaTheme="minorHAnsi" w:cstheme="minorBidi"/>
            <w:szCs w:val="22"/>
          </w:rPr>
          <w:delText>or previously provided Demand Response Services.</w:delText>
        </w:r>
        <w:r w:rsidR="001E3AB2" w:rsidRPr="009B2808" w:rsidDel="00880F7E">
          <w:rPr>
            <w:rFonts w:eastAsiaTheme="minorHAnsi" w:cstheme="minorBidi"/>
            <w:sz w:val="20"/>
            <w:szCs w:val="22"/>
          </w:rPr>
          <w:delText xml:space="preserve">  </w:delText>
        </w:r>
      </w:del>
    </w:p>
    <w:p w14:paraId="68B0FCC2" w14:textId="73F958A7" w:rsidR="002547C4" w:rsidRPr="00856536" w:rsidDel="00880F7E" w:rsidRDefault="002547C4" w:rsidP="002547C4">
      <w:pPr>
        <w:pStyle w:val="ParaText"/>
        <w:numPr>
          <w:ilvl w:val="0"/>
          <w:numId w:val="22"/>
        </w:numPr>
        <w:rPr>
          <w:del w:id="1160" w:author="Sok, Pia" w:date="2019-05-29T16:17:00Z"/>
          <w:rFonts w:cs="Arial"/>
        </w:rPr>
      </w:pPr>
      <w:del w:id="1161" w:author="Sok, Pia" w:date="2019-05-29T16:17:00Z">
        <w:r w:rsidRPr="00856536" w:rsidDel="00880F7E">
          <w:rPr>
            <w:rFonts w:cs="Arial"/>
          </w:rPr>
          <w:delText xml:space="preserve">The </w:delText>
        </w:r>
        <w:r w:rsidR="00E17834" w:rsidDel="00880F7E">
          <w:rPr>
            <w:rFonts w:cs="Arial"/>
          </w:rPr>
          <w:delText>CA</w:delText>
        </w:r>
        <w:r w:rsidRPr="00856536" w:rsidDel="00880F7E">
          <w:rPr>
            <w:rFonts w:cs="Arial"/>
          </w:rPr>
          <w:delTex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delText>
        </w:r>
      </w:del>
    </w:p>
    <w:p w14:paraId="68DD8D12" w14:textId="0C22B0FC" w:rsidR="002547C4" w:rsidRPr="00320761" w:rsidDel="00880F7E" w:rsidRDefault="001E7C88" w:rsidP="006166C4">
      <w:pPr>
        <w:autoSpaceDE w:val="0"/>
        <w:autoSpaceDN w:val="0"/>
        <w:adjustRightInd w:val="0"/>
        <w:spacing w:after="240" w:line="300" w:lineRule="auto"/>
        <w:ind w:left="720"/>
        <w:jc w:val="left"/>
        <w:rPr>
          <w:del w:id="1162" w:author="Sok, Pia" w:date="2019-05-29T16:17:00Z"/>
          <w:rFonts w:cs="Arial"/>
        </w:rPr>
      </w:pPr>
      <w:del w:id="1163" w:author="Sok, Pia" w:date="2019-05-29T16:17:00Z">
        <w:r w:rsidDel="00880F7E">
          <w:rPr>
            <w:rFonts w:cs="Arial"/>
          </w:rPr>
          <w:delText>V</w:delText>
        </w:r>
        <w:r w:rsidR="002547C4" w:rsidRPr="00292E00" w:rsidDel="00880F7E">
          <w:rPr>
            <w:rFonts w:cs="Arial"/>
          </w:rPr>
          <w:delText>irtual SQMD derived based on statistical</w:delText>
        </w:r>
        <w:r w:rsidR="00320761" w:rsidDel="00880F7E">
          <w:rPr>
            <w:rFonts w:cs="Arial"/>
          </w:rPr>
          <w:delText>ly</w:delText>
        </w:r>
        <w:r w:rsidR="002547C4" w:rsidRPr="00292E00" w:rsidDel="00880F7E">
          <w:rPr>
            <w:rFonts w:cs="Arial"/>
          </w:rPr>
          <w:delText xml:space="preserve"> sampled physical metering rather than physical metering data for all locations, is tre</w:delText>
        </w:r>
        <w:r w:rsidR="00C92DB6" w:rsidDel="00880F7E">
          <w:rPr>
            <w:rFonts w:cs="Arial"/>
          </w:rPr>
          <w:delText>ated identical to any other SQMD.</w:delText>
        </w:r>
        <w:r w:rsidR="002547C4" w:rsidRPr="00292E00" w:rsidDel="00880F7E">
          <w:rPr>
            <w:rFonts w:cs="Arial"/>
          </w:rPr>
          <w:delText xml:space="preserve"> Virtual SQMD can only be used for a PDR or RDRR selecting the Customer Load Baseline Per</w:delText>
        </w:r>
        <w:r w:rsidR="002547C4" w:rsidRPr="00320761" w:rsidDel="00880F7E">
          <w:rPr>
            <w:rFonts w:cs="Arial"/>
          </w:rPr>
          <w:delText>formance Methodology.  Market participants providing statistically sampled SQMD may be requested to comply with ISO information requests to audit their meter data collection and “virtual” meter data scaling process.</w:delText>
        </w:r>
      </w:del>
    </w:p>
    <w:p w14:paraId="642BD353" w14:textId="1EA0CE4E" w:rsidR="00D54F15" w:rsidRPr="00856536" w:rsidDel="00880F7E" w:rsidRDefault="00D54F15" w:rsidP="006166C4">
      <w:pPr>
        <w:autoSpaceDE w:val="0"/>
        <w:autoSpaceDN w:val="0"/>
        <w:adjustRightInd w:val="0"/>
        <w:spacing w:after="240" w:line="300" w:lineRule="auto"/>
        <w:ind w:left="720"/>
        <w:jc w:val="left"/>
        <w:rPr>
          <w:del w:id="1164" w:author="Sok, Pia" w:date="2019-05-29T16:17:00Z"/>
          <w:rFonts w:cs="Arial"/>
          <w:szCs w:val="24"/>
        </w:rPr>
      </w:pPr>
      <w:del w:id="1165" w:author="Sok, Pia" w:date="2019-05-29T16:17:00Z">
        <w:r w:rsidRPr="00856536" w:rsidDel="00880F7E">
          <w:rPr>
            <w:rFonts w:cs="Arial"/>
            <w:szCs w:val="24"/>
          </w:rPr>
          <w:delTex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delText>
        </w:r>
      </w:del>
    </w:p>
    <w:p w14:paraId="00570EF8" w14:textId="25A544A2" w:rsidR="00D54F15" w:rsidRPr="00856536" w:rsidDel="00880F7E" w:rsidRDefault="00D54F15" w:rsidP="00D54F15">
      <w:pPr>
        <w:pStyle w:val="ListParagraph"/>
        <w:numPr>
          <w:ilvl w:val="0"/>
          <w:numId w:val="93"/>
        </w:numPr>
        <w:autoSpaceDE w:val="0"/>
        <w:autoSpaceDN w:val="0"/>
        <w:adjustRightInd w:val="0"/>
        <w:spacing w:after="240" w:line="300" w:lineRule="auto"/>
        <w:jc w:val="left"/>
        <w:rPr>
          <w:del w:id="1166" w:author="Sok, Pia" w:date="2019-05-29T16:17:00Z"/>
          <w:rFonts w:cs="Arial"/>
          <w:color w:val="000000"/>
          <w:szCs w:val="22"/>
        </w:rPr>
      </w:pPr>
      <w:del w:id="1167" w:author="Sok, Pia" w:date="2019-05-29T16:17:00Z">
        <w:r w:rsidRPr="00856536" w:rsidDel="00880F7E">
          <w:rPr>
            <w:rFonts w:cs="Arial"/>
            <w:color w:val="000000"/>
            <w:szCs w:val="22"/>
          </w:rPr>
          <w:delText xml:space="preserve">For day-ahead energy participation only, when hourly interval metering is not installed at all underlying resource locations. Not applicable for ancillary service participation. </w:delText>
        </w:r>
      </w:del>
    </w:p>
    <w:p w14:paraId="26E5DE37" w14:textId="59CA5CFA" w:rsidR="00D54F15" w:rsidRPr="00856536" w:rsidDel="00880F7E" w:rsidRDefault="00D54F15" w:rsidP="00D54F15">
      <w:pPr>
        <w:pStyle w:val="ListParagraph"/>
        <w:numPr>
          <w:ilvl w:val="0"/>
          <w:numId w:val="93"/>
        </w:numPr>
        <w:autoSpaceDE w:val="0"/>
        <w:autoSpaceDN w:val="0"/>
        <w:adjustRightInd w:val="0"/>
        <w:spacing w:after="240" w:line="300" w:lineRule="auto"/>
        <w:jc w:val="left"/>
        <w:rPr>
          <w:del w:id="1168" w:author="Sok, Pia" w:date="2019-05-29T16:17:00Z"/>
          <w:rFonts w:cs="Arial"/>
          <w:color w:val="000000"/>
          <w:szCs w:val="22"/>
        </w:rPr>
      </w:pPr>
      <w:del w:id="1169" w:author="Sok, Pia" w:date="2019-05-29T16:17:00Z">
        <w:r w:rsidRPr="00856536" w:rsidDel="00880F7E">
          <w:rPr>
            <w:rFonts w:cs="Arial"/>
            <w:color w:val="000000"/>
            <w:szCs w:val="22"/>
          </w:rPr>
          <w:delTex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delText>
        </w:r>
      </w:del>
    </w:p>
    <w:p w14:paraId="5B8ABE92" w14:textId="1CF6623B" w:rsidR="00D54F15" w:rsidRPr="00856536" w:rsidDel="00880F7E" w:rsidRDefault="00D54F15">
      <w:pPr>
        <w:pStyle w:val="ListParagraph"/>
        <w:numPr>
          <w:ilvl w:val="0"/>
          <w:numId w:val="93"/>
        </w:numPr>
        <w:autoSpaceDE w:val="0"/>
        <w:autoSpaceDN w:val="0"/>
        <w:adjustRightInd w:val="0"/>
        <w:spacing w:after="240" w:line="300" w:lineRule="auto"/>
        <w:jc w:val="left"/>
        <w:rPr>
          <w:del w:id="1170" w:author="Sok, Pia" w:date="2019-05-29T16:17:00Z"/>
          <w:rFonts w:cs="Arial"/>
          <w:color w:val="000000"/>
          <w:szCs w:val="22"/>
        </w:rPr>
      </w:pPr>
      <w:del w:id="1171" w:author="Sok, Pia" w:date="2019-05-29T16:17:00Z">
        <w:r w:rsidRPr="00856536" w:rsidDel="00880F7E">
          <w:rPr>
            <w:rFonts w:cs="Arial"/>
            <w:color w:val="000000"/>
            <w:szCs w:val="22"/>
          </w:rPr>
          <w:delText xml:space="preserve">For real-time and ancillary services participation when interval metering installed at all underlying resource locations is not recorded </w:delText>
        </w:r>
      </w:del>
    </w:p>
    <w:p w14:paraId="260F8DD0" w14:textId="0FB6B57E" w:rsidR="00D54F15" w:rsidDel="00880F7E" w:rsidRDefault="00D54F15" w:rsidP="006166C4">
      <w:pPr>
        <w:autoSpaceDE w:val="0"/>
        <w:autoSpaceDN w:val="0"/>
        <w:adjustRightInd w:val="0"/>
        <w:spacing w:after="240" w:line="300" w:lineRule="auto"/>
        <w:ind w:left="720"/>
        <w:jc w:val="left"/>
        <w:rPr>
          <w:del w:id="1172" w:author="Sok, Pia" w:date="2019-05-29T16:17:00Z"/>
          <w:rFonts w:cs="Arial"/>
        </w:rPr>
      </w:pPr>
      <w:del w:id="1173" w:author="Sok, Pia" w:date="2019-05-29T16:17:00Z">
        <w:r w:rsidDel="00880F7E">
          <w:rPr>
            <w:rFonts w:cs="Arial"/>
          </w:rPr>
          <w:delText xml:space="preserve">To request to submit statistically derived data to the </w:delText>
        </w:r>
        <w:r w:rsidR="00E17834" w:rsidDel="00880F7E">
          <w:rPr>
            <w:rFonts w:cs="Arial"/>
          </w:rPr>
          <w:delText>CA</w:delText>
        </w:r>
        <w:r w:rsidRPr="00E17834" w:rsidDel="00880F7E">
          <w:rPr>
            <w:rFonts w:cs="Arial"/>
          </w:rPr>
          <w:delText>ISO</w:delText>
        </w:r>
        <w:r w:rsidDel="00880F7E">
          <w:rPr>
            <w:rFonts w:cs="Arial"/>
          </w:rPr>
          <w:delText xml:space="preserve">, the DRP can access the template on the </w:delText>
        </w:r>
        <w:r w:rsidRPr="00E17834" w:rsidDel="00880F7E">
          <w:rPr>
            <w:rFonts w:cs="Arial"/>
          </w:rPr>
          <w:delText>CAISO</w:delText>
        </w:r>
        <w:r w:rsidDel="00880F7E">
          <w:rPr>
            <w:rFonts w:cs="Arial"/>
          </w:rPr>
          <w:delText xml:space="preserve"> website and submit the completed template to </w:delText>
        </w:r>
        <w:r w:rsidR="00880F7E" w:rsidDel="00880F7E">
          <w:rPr>
            <w:rStyle w:val="Hyperlink"/>
            <w:rFonts w:cs="Arial"/>
          </w:rPr>
          <w:fldChar w:fldCharType="begin"/>
        </w:r>
        <w:r w:rsidR="00880F7E" w:rsidDel="00880F7E">
          <w:rPr>
            <w:rStyle w:val="Hyperlink"/>
            <w:rFonts w:cs="Arial"/>
          </w:rPr>
          <w:delInstrText xml:space="preserve"> HYPERLINK "mailto:PDR@caiso.com" </w:delInstrText>
        </w:r>
        <w:r w:rsidR="00880F7E" w:rsidDel="00880F7E">
          <w:rPr>
            <w:rStyle w:val="Hyperlink"/>
            <w:rFonts w:cs="Arial"/>
          </w:rPr>
          <w:fldChar w:fldCharType="separate"/>
        </w:r>
        <w:r w:rsidRPr="00014685" w:rsidDel="00880F7E">
          <w:rPr>
            <w:rStyle w:val="Hyperlink"/>
            <w:rFonts w:cs="Arial"/>
          </w:rPr>
          <w:delText>PDR@caiso.com</w:delText>
        </w:r>
        <w:r w:rsidR="00880F7E" w:rsidDel="00880F7E">
          <w:rPr>
            <w:rStyle w:val="Hyperlink"/>
            <w:rFonts w:cs="Arial"/>
          </w:rPr>
          <w:fldChar w:fldCharType="end"/>
        </w:r>
        <w:r w:rsidDel="00880F7E">
          <w:rPr>
            <w:rFonts w:cs="Arial"/>
          </w:rPr>
          <w:delText>.  Upon receipt of the request, the CAISO has 10 business days to review the</w:delText>
        </w:r>
        <w:r w:rsidR="0075735D" w:rsidDel="00880F7E">
          <w:rPr>
            <w:rFonts w:cs="Arial"/>
          </w:rPr>
          <w:delText xml:space="preserve"> template for completeness, </w:delText>
        </w:r>
        <w:r w:rsidDel="00880F7E">
          <w:rPr>
            <w:rFonts w:cs="Arial"/>
          </w:rPr>
          <w:delText>make additional inquiries and initiate the document for digital signature.</w:delText>
        </w:r>
      </w:del>
    </w:p>
    <w:p w14:paraId="6CB28EAC" w14:textId="51FF2821" w:rsidR="00FB273A" w:rsidRPr="00856536" w:rsidDel="00880F7E" w:rsidRDefault="00FB273A">
      <w:pPr>
        <w:numPr>
          <w:ilvl w:val="0"/>
          <w:numId w:val="22"/>
        </w:numPr>
        <w:autoSpaceDE w:val="0"/>
        <w:autoSpaceDN w:val="0"/>
        <w:adjustRightInd w:val="0"/>
        <w:spacing w:after="240" w:line="300" w:lineRule="auto"/>
        <w:jc w:val="left"/>
        <w:rPr>
          <w:del w:id="1174" w:author="Sok, Pia" w:date="2019-05-29T16:17:00Z"/>
          <w:rFonts w:cs="Arial"/>
          <w:szCs w:val="24"/>
        </w:rPr>
      </w:pPr>
      <w:del w:id="1175" w:author="Sok, Pia" w:date="2019-05-29T16:17:00Z">
        <w:r w:rsidRPr="00856536" w:rsidDel="00880F7E">
          <w:rPr>
            <w:rFonts w:cs="Arial"/>
            <w:szCs w:val="24"/>
          </w:rPr>
          <w:delText xml:space="preserve">The </w:delText>
        </w:r>
        <w:r w:rsidR="0042592B" w:rsidRPr="00856536" w:rsidDel="00880F7E">
          <w:rPr>
            <w:rFonts w:cs="Arial"/>
            <w:szCs w:val="24"/>
          </w:rPr>
          <w:delText>CA</w:delText>
        </w:r>
        <w:r w:rsidRPr="00856536" w:rsidDel="00880F7E">
          <w:rPr>
            <w:rFonts w:cs="Arial"/>
            <w:szCs w:val="24"/>
          </w:rPr>
          <w:delText xml:space="preserve">ISO will adjust the </w:delText>
        </w:r>
        <w:r w:rsidR="0042592B" w:rsidRPr="00856536" w:rsidDel="00880F7E">
          <w:rPr>
            <w:rFonts w:cs="Arial"/>
            <w:szCs w:val="24"/>
          </w:rPr>
          <w:delText>S</w:delText>
        </w:r>
        <w:r w:rsidRPr="00856536" w:rsidDel="00880F7E">
          <w:rPr>
            <w:rFonts w:cs="Arial"/>
            <w:szCs w:val="24"/>
          </w:rPr>
          <w:delText xml:space="preserve">ettlement of the </w:delText>
        </w:r>
        <w:r w:rsidR="006A12A1" w:rsidRPr="00856536" w:rsidDel="00880F7E">
          <w:rPr>
            <w:rFonts w:cs="Arial"/>
            <w:szCs w:val="24"/>
          </w:rPr>
          <w:delText xml:space="preserve">PDR/RDRR associated Load Serving Entity </w:delText>
        </w:r>
        <w:r w:rsidRPr="00856536" w:rsidDel="00880F7E">
          <w:rPr>
            <w:rFonts w:cs="Arial"/>
            <w:szCs w:val="24"/>
          </w:rPr>
          <w:delText xml:space="preserve">LSE based on the measured performance of the </w:delText>
        </w:r>
        <w:r w:rsidR="000B3D63" w:rsidRPr="00856536" w:rsidDel="00880F7E">
          <w:rPr>
            <w:rFonts w:cs="Arial"/>
            <w:szCs w:val="24"/>
          </w:rPr>
          <w:delText xml:space="preserve">PDR or RDRR </w:delText>
        </w:r>
        <w:r w:rsidR="00C84470" w:rsidRPr="00856536" w:rsidDel="00880F7E">
          <w:rPr>
            <w:rFonts w:cs="Arial"/>
            <w:szCs w:val="24"/>
          </w:rPr>
          <w:delText xml:space="preserve">only </w:delText>
        </w:r>
        <w:r w:rsidR="000B3D63" w:rsidRPr="00856536" w:rsidDel="00880F7E">
          <w:rPr>
            <w:rFonts w:cs="Arial"/>
            <w:szCs w:val="24"/>
          </w:rPr>
          <w:delText>when</w:delText>
        </w:r>
        <w:r w:rsidR="00AA514E" w:rsidRPr="00856536" w:rsidDel="00880F7E">
          <w:rPr>
            <w:rFonts w:cs="Arial"/>
            <w:szCs w:val="24"/>
          </w:rPr>
          <w:delText xml:space="preserve"> </w:delText>
        </w:r>
        <w:r w:rsidR="00B1489F" w:rsidRPr="00856536" w:rsidDel="00880F7E">
          <w:rPr>
            <w:rFonts w:cs="Arial"/>
            <w:szCs w:val="24"/>
          </w:rPr>
          <w:delText>the</w:delText>
        </w:r>
        <w:r w:rsidR="00AA514E" w:rsidRPr="00856536" w:rsidDel="00880F7E">
          <w:rPr>
            <w:rFonts w:cs="Arial"/>
            <w:szCs w:val="48"/>
          </w:rPr>
          <w:delText xml:space="preserve"> </w:delText>
        </w:r>
        <w:r w:rsidR="006A12A1" w:rsidRPr="00856536" w:rsidDel="00880F7E">
          <w:rPr>
            <w:rFonts w:cs="Arial"/>
            <w:szCs w:val="48"/>
          </w:rPr>
          <w:delText xml:space="preserve">Real Time </w:delText>
        </w:r>
        <w:r w:rsidR="00AA514E" w:rsidRPr="00856536" w:rsidDel="00880F7E">
          <w:rPr>
            <w:rFonts w:cs="Arial"/>
            <w:szCs w:val="48"/>
          </w:rPr>
          <w:delText xml:space="preserve">Market Clearing Price </w:delText>
        </w:r>
        <w:r w:rsidR="00B1489F" w:rsidRPr="00856536" w:rsidDel="00880F7E">
          <w:rPr>
            <w:rFonts w:cs="Arial"/>
            <w:szCs w:val="48"/>
          </w:rPr>
          <w:delText xml:space="preserve">is </w:delText>
        </w:r>
        <w:r w:rsidR="00AA514E" w:rsidRPr="00856536" w:rsidDel="00880F7E">
          <w:rPr>
            <w:rFonts w:cs="Arial"/>
            <w:szCs w:val="48"/>
          </w:rPr>
          <w:delText>below the threshold Market Clearing Price set forth in Section 30.6.3.1</w:delText>
        </w:r>
        <w:r w:rsidRPr="00856536" w:rsidDel="00880F7E">
          <w:rPr>
            <w:rFonts w:cs="Arial"/>
            <w:szCs w:val="24"/>
          </w:rPr>
          <w:delText>;</w:delText>
        </w:r>
      </w:del>
    </w:p>
    <w:p w14:paraId="31B34E57" w14:textId="22ADD50F" w:rsidR="00752206" w:rsidDel="00880F7E" w:rsidRDefault="00320761" w:rsidP="0077208B">
      <w:pPr>
        <w:autoSpaceDE w:val="0"/>
        <w:autoSpaceDN w:val="0"/>
        <w:adjustRightInd w:val="0"/>
        <w:spacing w:after="240" w:line="300" w:lineRule="auto"/>
        <w:jc w:val="left"/>
        <w:rPr>
          <w:del w:id="1176" w:author="Sok, Pia" w:date="2019-05-29T16:17:00Z"/>
          <w:rFonts w:cs="Arial"/>
          <w:szCs w:val="24"/>
        </w:rPr>
      </w:pPr>
      <w:del w:id="1177" w:author="Sok, Pia" w:date="2019-05-29T16:17:00Z">
        <w:r w:rsidDel="00880F7E">
          <w:rPr>
            <w:rFonts w:cs="Arial"/>
            <w:szCs w:val="24"/>
          </w:rPr>
          <w:delText xml:space="preserve">With the </w:delText>
        </w:r>
        <w:r w:rsidR="005B7310" w:rsidDel="00880F7E">
          <w:rPr>
            <w:rFonts w:cs="Arial"/>
            <w:szCs w:val="24"/>
          </w:rPr>
          <w:delText xml:space="preserve"> </w:delText>
        </w:r>
        <w:r w:rsidR="00752206" w:rsidDel="00880F7E">
          <w:rPr>
            <w:rFonts w:cs="Arial"/>
            <w:szCs w:val="24"/>
          </w:rPr>
          <w:delText>implementation of ESDER Phase 2</w:delText>
        </w:r>
        <w:r w:rsidDel="00880F7E">
          <w:rPr>
            <w:rFonts w:cs="Arial"/>
            <w:szCs w:val="24"/>
          </w:rPr>
          <w:delText>,</w:delText>
        </w:r>
        <w:r w:rsidR="00752206" w:rsidDel="00880F7E">
          <w:rPr>
            <w:rFonts w:cs="Arial"/>
            <w:szCs w:val="24"/>
          </w:rPr>
          <w:delText xml:space="preserve"> </w:delText>
        </w:r>
        <w:r w:rsidR="00E165F6" w:rsidDel="00880F7E">
          <w:rPr>
            <w:rFonts w:cs="Arial"/>
            <w:szCs w:val="24"/>
          </w:rPr>
          <w:delText>s</w:delText>
        </w:r>
        <w:r w:rsidR="005B7310" w:rsidDel="00880F7E">
          <w:rPr>
            <w:rFonts w:cs="Arial"/>
            <w:szCs w:val="24"/>
          </w:rPr>
          <w:delText>everal changes for PDR</w:delText>
        </w:r>
        <w:r w:rsidR="00632919" w:rsidDel="00880F7E">
          <w:rPr>
            <w:rFonts w:cs="Arial"/>
            <w:szCs w:val="24"/>
          </w:rPr>
          <w:delText>s</w:delText>
        </w:r>
        <w:r w:rsidR="005B7310" w:rsidDel="00880F7E">
          <w:rPr>
            <w:rFonts w:cs="Arial"/>
            <w:szCs w:val="24"/>
          </w:rPr>
          <w:delText xml:space="preserve"> and RDRR</w:delText>
        </w:r>
        <w:r w:rsidR="00632919" w:rsidDel="00880F7E">
          <w:rPr>
            <w:rFonts w:cs="Arial"/>
            <w:szCs w:val="24"/>
          </w:rPr>
          <w:delText>s</w:delText>
        </w:r>
        <w:r w:rsidR="00E165F6" w:rsidDel="00880F7E">
          <w:rPr>
            <w:rFonts w:cs="Arial"/>
            <w:szCs w:val="24"/>
          </w:rPr>
          <w:delText xml:space="preserve"> will be instituted</w:delText>
        </w:r>
        <w:r w:rsidR="005B7310" w:rsidDel="00880F7E">
          <w:rPr>
            <w:rFonts w:cs="Arial"/>
            <w:szCs w:val="24"/>
          </w:rPr>
          <w:delText>:</w:delText>
        </w:r>
      </w:del>
    </w:p>
    <w:p w14:paraId="4CB21FAB" w14:textId="4FECEB98" w:rsidR="005B7310" w:rsidDel="00880F7E" w:rsidRDefault="005B7310" w:rsidP="006166C4">
      <w:pPr>
        <w:pStyle w:val="ListParagraph"/>
        <w:numPr>
          <w:ilvl w:val="0"/>
          <w:numId w:val="131"/>
        </w:numPr>
        <w:autoSpaceDE w:val="0"/>
        <w:autoSpaceDN w:val="0"/>
        <w:adjustRightInd w:val="0"/>
        <w:spacing w:after="240" w:line="300" w:lineRule="auto"/>
        <w:jc w:val="left"/>
        <w:rPr>
          <w:del w:id="1178" w:author="Sok, Pia" w:date="2019-05-29T16:17:00Z"/>
          <w:rFonts w:cs="Arial"/>
          <w:szCs w:val="24"/>
        </w:rPr>
      </w:pPr>
      <w:del w:id="1179" w:author="Sok, Pia" w:date="2019-05-29T16:17:00Z">
        <w:r w:rsidDel="00880F7E">
          <w:rPr>
            <w:rFonts w:cs="Arial"/>
            <w:szCs w:val="24"/>
          </w:rPr>
          <w:delText xml:space="preserve">New </w:delText>
        </w:r>
        <w:r w:rsidR="00E15603" w:rsidDel="00880F7E">
          <w:rPr>
            <w:rFonts w:cs="Arial"/>
            <w:szCs w:val="24"/>
          </w:rPr>
          <w:delText xml:space="preserve">Performance Evaluation </w:delText>
        </w:r>
        <w:r w:rsidDel="00880F7E">
          <w:rPr>
            <w:rFonts w:cs="Arial"/>
            <w:szCs w:val="24"/>
          </w:rPr>
          <w:delText>methodologies will be introduced and the DRP</w:delText>
        </w:r>
        <w:r w:rsidR="00E165F6" w:rsidDel="00880F7E">
          <w:rPr>
            <w:rFonts w:cs="Arial"/>
            <w:szCs w:val="24"/>
          </w:rPr>
          <w:delText>/SC</w:delText>
        </w:r>
        <w:r w:rsidDel="00880F7E">
          <w:rPr>
            <w:rFonts w:cs="Arial"/>
            <w:szCs w:val="24"/>
          </w:rPr>
          <w:delText xml:space="preserve"> will need to obtain approval from the CAISO before using these baselines.</w:delText>
        </w:r>
        <w:r w:rsidR="00E165F6" w:rsidDel="00880F7E">
          <w:rPr>
            <w:rFonts w:cs="Arial"/>
            <w:szCs w:val="24"/>
          </w:rPr>
          <w:delText xml:space="preserve"> Use of the baselines in the DRRS will be based upon pre-approval for the DRP.</w:delText>
        </w:r>
      </w:del>
    </w:p>
    <w:p w14:paraId="56A32F63" w14:textId="5BE3BFDF" w:rsidR="00E165F6" w:rsidDel="00880F7E" w:rsidRDefault="00526F55" w:rsidP="006166C4">
      <w:pPr>
        <w:pStyle w:val="ListParagraph"/>
        <w:numPr>
          <w:ilvl w:val="0"/>
          <w:numId w:val="131"/>
        </w:numPr>
        <w:autoSpaceDE w:val="0"/>
        <w:autoSpaceDN w:val="0"/>
        <w:adjustRightInd w:val="0"/>
        <w:spacing w:after="240" w:line="300" w:lineRule="auto"/>
        <w:jc w:val="left"/>
        <w:rPr>
          <w:del w:id="1180" w:author="Sok, Pia" w:date="2019-05-29T16:17:00Z"/>
          <w:rFonts w:cs="Arial"/>
          <w:szCs w:val="24"/>
        </w:rPr>
      </w:pPr>
      <w:del w:id="1181" w:author="Sok, Pia" w:date="2019-05-29T16:17:00Z">
        <w:r w:rsidDel="00880F7E">
          <w:rPr>
            <w:rFonts w:cs="Arial"/>
            <w:szCs w:val="24"/>
          </w:rPr>
          <w:delText xml:space="preserve">The </w:delText>
        </w:r>
        <w:r w:rsidR="00E165F6" w:rsidDel="00880F7E">
          <w:rPr>
            <w:rFonts w:cs="Arial"/>
            <w:szCs w:val="24"/>
          </w:rPr>
          <w:delText>Scheduling Coordinator</w:delText>
        </w:r>
        <w:r w:rsidR="009E5879" w:rsidDel="00880F7E">
          <w:rPr>
            <w:rFonts w:cs="Arial"/>
            <w:szCs w:val="24"/>
          </w:rPr>
          <w:delText xml:space="preserve"> is responsible for assuring adherence </w:delText>
        </w:r>
        <w:r w:rsidR="00E15603" w:rsidDel="00880F7E">
          <w:rPr>
            <w:rFonts w:cs="Arial"/>
            <w:szCs w:val="24"/>
          </w:rPr>
          <w:delText xml:space="preserve">to </w:delText>
        </w:r>
        <w:r w:rsidR="00E165F6" w:rsidDel="00880F7E">
          <w:rPr>
            <w:rFonts w:cs="Arial"/>
            <w:szCs w:val="24"/>
          </w:rPr>
          <w:delText xml:space="preserve">tariff approved </w:delText>
        </w:r>
        <w:r w:rsidR="00291048" w:rsidDel="00880F7E">
          <w:rPr>
            <w:rFonts w:cs="Arial"/>
            <w:szCs w:val="24"/>
          </w:rPr>
          <w:delText>P</w:delText>
        </w:r>
        <w:r w:rsidR="00E15603" w:rsidDel="00880F7E">
          <w:rPr>
            <w:rFonts w:cs="Arial"/>
            <w:szCs w:val="24"/>
          </w:rPr>
          <w:delText xml:space="preserve">erformance </w:delText>
        </w:r>
        <w:r w:rsidR="00291048" w:rsidDel="00880F7E">
          <w:rPr>
            <w:rFonts w:cs="Arial"/>
            <w:szCs w:val="24"/>
          </w:rPr>
          <w:delText>Evaluation M</w:delText>
        </w:r>
        <w:r w:rsidR="00E165F6" w:rsidDel="00880F7E">
          <w:rPr>
            <w:rFonts w:cs="Arial"/>
            <w:szCs w:val="24"/>
          </w:rPr>
          <w:delText>ethodologies</w:delText>
        </w:r>
        <w:r w:rsidR="00291048" w:rsidDel="00880F7E">
          <w:rPr>
            <w:rFonts w:cs="Arial"/>
            <w:szCs w:val="24"/>
          </w:rPr>
          <w:delText xml:space="preserve"> (PEM)</w:delText>
        </w:r>
        <w:r w:rsidR="009E5879" w:rsidDel="00880F7E">
          <w:rPr>
            <w:rFonts w:cs="Arial"/>
            <w:szCs w:val="24"/>
          </w:rPr>
          <w:delText xml:space="preserve"> for the calculations of PDR/RDRR performance measurement.</w:delText>
        </w:r>
      </w:del>
    </w:p>
    <w:p w14:paraId="37973F46" w14:textId="06DC3A15" w:rsidR="005B7310" w:rsidDel="00880F7E" w:rsidRDefault="005B7310" w:rsidP="006166C4">
      <w:pPr>
        <w:pStyle w:val="ListParagraph"/>
        <w:numPr>
          <w:ilvl w:val="0"/>
          <w:numId w:val="131"/>
        </w:numPr>
        <w:autoSpaceDE w:val="0"/>
        <w:autoSpaceDN w:val="0"/>
        <w:adjustRightInd w:val="0"/>
        <w:spacing w:after="240" w:line="300" w:lineRule="auto"/>
        <w:jc w:val="left"/>
        <w:rPr>
          <w:del w:id="1182" w:author="Sok, Pia" w:date="2019-05-29T16:17:00Z"/>
          <w:rFonts w:cs="Arial"/>
          <w:szCs w:val="24"/>
        </w:rPr>
      </w:pPr>
      <w:del w:id="1183" w:author="Sok, Pia" w:date="2019-05-29T16:17:00Z">
        <w:r w:rsidDel="00880F7E">
          <w:rPr>
            <w:rFonts w:cs="Arial"/>
            <w:szCs w:val="24"/>
          </w:rPr>
          <w:delText xml:space="preserve">Scheduling Coordinators will </w:delText>
        </w:r>
        <w:r w:rsidR="00E165F6" w:rsidDel="00880F7E">
          <w:rPr>
            <w:rFonts w:cs="Arial"/>
            <w:szCs w:val="24"/>
          </w:rPr>
          <w:delText xml:space="preserve">be responsible for submitting Settlement Quality Meter Data (SQMD) for the resulting Demand Response Energy Measurement (DREM) using the approved </w:delText>
        </w:r>
        <w:r w:rsidR="009E5879" w:rsidDel="00880F7E">
          <w:rPr>
            <w:rFonts w:cs="Arial"/>
            <w:szCs w:val="24"/>
          </w:rPr>
          <w:delText>Performance Evaluation M</w:delText>
        </w:r>
        <w:r w:rsidR="00E15603" w:rsidDel="00880F7E">
          <w:rPr>
            <w:rFonts w:cs="Arial"/>
            <w:szCs w:val="24"/>
          </w:rPr>
          <w:delText>ethodologies</w:delText>
        </w:r>
        <w:r w:rsidR="00291048" w:rsidDel="00880F7E">
          <w:rPr>
            <w:rFonts w:cs="Arial"/>
            <w:szCs w:val="24"/>
          </w:rPr>
          <w:delText xml:space="preserve"> (PEM).</w:delText>
        </w:r>
      </w:del>
    </w:p>
    <w:p w14:paraId="19183F51" w14:textId="40AEACBF" w:rsidR="00115545" w:rsidDel="00880F7E" w:rsidRDefault="00FB273A" w:rsidP="0077208B">
      <w:pPr>
        <w:autoSpaceDE w:val="0"/>
        <w:autoSpaceDN w:val="0"/>
        <w:adjustRightInd w:val="0"/>
        <w:spacing w:after="240" w:line="300" w:lineRule="auto"/>
        <w:jc w:val="left"/>
        <w:rPr>
          <w:del w:id="1184" w:author="Sok, Pia" w:date="2019-05-29T16:17:00Z"/>
          <w:rFonts w:cs="Arial"/>
          <w:szCs w:val="24"/>
        </w:rPr>
      </w:pPr>
      <w:del w:id="1185" w:author="Sok, Pia" w:date="2019-05-29T16:17:00Z">
        <w:r w:rsidRPr="00856536" w:rsidDel="00880F7E">
          <w:rPr>
            <w:rFonts w:cs="Arial"/>
            <w:szCs w:val="24"/>
          </w:rPr>
          <w:delText xml:space="preserve">Demand response performance will be monitored by the </w:delText>
        </w:r>
        <w:r w:rsidR="0042592B" w:rsidRPr="00856536" w:rsidDel="00880F7E">
          <w:rPr>
            <w:rFonts w:cs="Arial"/>
            <w:szCs w:val="24"/>
          </w:rPr>
          <w:delText>CA</w:delText>
        </w:r>
        <w:r w:rsidRPr="00856536" w:rsidDel="00880F7E">
          <w:rPr>
            <w:rFonts w:cs="Arial"/>
            <w:szCs w:val="24"/>
          </w:rPr>
          <w:delText>ISO through a robust measurement and verification plan to ensure that demand response paid for was actually provided to the market.</w:delText>
        </w:r>
        <w:r w:rsidR="0021434B" w:rsidDel="00880F7E">
          <w:rPr>
            <w:rFonts w:cs="Arial"/>
            <w:szCs w:val="24"/>
          </w:rPr>
          <w:delText xml:space="preserve">  To facilitate this for the implementation of ESDER2, additional data requirement</w:delText>
        </w:r>
        <w:r w:rsidR="0022586E" w:rsidDel="00880F7E">
          <w:rPr>
            <w:rFonts w:cs="Arial"/>
            <w:szCs w:val="24"/>
          </w:rPr>
          <w:delText>s</w:delText>
        </w:r>
        <w:r w:rsidR="0021434B" w:rsidDel="00880F7E">
          <w:rPr>
            <w:rFonts w:cs="Arial"/>
            <w:szCs w:val="24"/>
          </w:rPr>
          <w:delText xml:space="preserve"> are outlined</w:delText>
        </w:r>
        <w:r w:rsidR="009E5879" w:rsidDel="00880F7E">
          <w:rPr>
            <w:rFonts w:cs="Arial"/>
            <w:szCs w:val="24"/>
          </w:rPr>
          <w:delText xml:space="preserve"> in section </w:delText>
        </w:r>
        <w:r w:rsidR="0021434B" w:rsidDel="00880F7E">
          <w:rPr>
            <w:rFonts w:cs="Arial"/>
            <w:szCs w:val="24"/>
          </w:rPr>
          <w:delText xml:space="preserve">and </w:delText>
        </w:r>
        <w:r w:rsidR="009E5879" w:rsidDel="00880F7E">
          <w:rPr>
            <w:rFonts w:cs="Arial"/>
            <w:szCs w:val="24"/>
          </w:rPr>
          <w:delText>12.6.</w:delText>
        </w:r>
        <w:r w:rsidR="0022586E" w:rsidDel="00880F7E">
          <w:rPr>
            <w:rFonts w:cs="Arial"/>
            <w:szCs w:val="24"/>
          </w:rPr>
          <w:delText>1</w:delText>
        </w:r>
        <w:r w:rsidR="009E5879" w:rsidDel="00880F7E">
          <w:rPr>
            <w:rFonts w:cs="Arial"/>
            <w:szCs w:val="24"/>
          </w:rPr>
          <w:delText xml:space="preserve"> of this BPM, </w:delText>
        </w:r>
      </w:del>
    </w:p>
    <w:p w14:paraId="5241D061" w14:textId="7250F3E3" w:rsidR="00FB273A" w:rsidRPr="00856536" w:rsidDel="00880F7E" w:rsidRDefault="00FB273A" w:rsidP="0077208B">
      <w:pPr>
        <w:autoSpaceDE w:val="0"/>
        <w:autoSpaceDN w:val="0"/>
        <w:adjustRightInd w:val="0"/>
        <w:spacing w:after="240" w:line="300" w:lineRule="auto"/>
        <w:jc w:val="left"/>
        <w:rPr>
          <w:del w:id="1186" w:author="Sok, Pia" w:date="2019-05-29T16:17:00Z"/>
          <w:rFonts w:cs="Arial"/>
        </w:rPr>
      </w:pPr>
      <w:del w:id="1187" w:author="Sok, Pia" w:date="2019-05-29T16:17:00Z">
        <w:r w:rsidRPr="00856536" w:rsidDel="00880F7E">
          <w:rPr>
            <w:rFonts w:cs="Arial"/>
            <w:szCs w:val="24"/>
          </w:rPr>
          <w:delText xml:space="preserve">The </w:delText>
        </w:r>
        <w:r w:rsidRPr="00856536" w:rsidDel="00880F7E">
          <w:rPr>
            <w:rFonts w:cs="Arial"/>
            <w:i/>
          </w:rPr>
          <w:delText xml:space="preserve">BPM for Metering </w:delText>
        </w:r>
        <w:r w:rsidRPr="00856536" w:rsidDel="00880F7E">
          <w:rPr>
            <w:rFonts w:cs="Arial"/>
          </w:rPr>
          <w:delText>address</w:delText>
        </w:r>
        <w:r w:rsidR="005C3E60" w:rsidRPr="00856536" w:rsidDel="00880F7E">
          <w:rPr>
            <w:rFonts w:cs="Arial"/>
          </w:rPr>
          <w:delText>es</w:delText>
        </w:r>
        <w:r w:rsidRPr="00856536" w:rsidDel="00880F7E">
          <w:rPr>
            <w:rFonts w:cs="Arial"/>
          </w:rPr>
          <w:delText xml:space="preserve"> several of these design </w:delText>
        </w:r>
        <w:r w:rsidR="00853347" w:rsidRPr="00856536" w:rsidDel="00880F7E">
          <w:rPr>
            <w:rFonts w:cs="Arial"/>
          </w:rPr>
          <w:delText>attributes;</w:delText>
        </w:r>
        <w:r w:rsidRPr="00856536" w:rsidDel="00880F7E">
          <w:rPr>
            <w:rFonts w:cs="Arial"/>
          </w:rPr>
          <w:delText xml:space="preserve"> however, additional BPMs have changed </w:delText>
        </w:r>
        <w:r w:rsidR="00853347" w:rsidRPr="00856536" w:rsidDel="00880F7E">
          <w:rPr>
            <w:rFonts w:cs="Arial"/>
          </w:rPr>
          <w:delText>to reflect</w:delText>
        </w:r>
        <w:r w:rsidRPr="00856536" w:rsidDel="00880F7E">
          <w:rPr>
            <w:rFonts w:cs="Arial"/>
          </w:rPr>
          <w:delText xml:space="preserve"> PDR</w:delText>
        </w:r>
        <w:r w:rsidR="00C84470" w:rsidRPr="00856536" w:rsidDel="00880F7E">
          <w:rPr>
            <w:rFonts w:cs="Arial"/>
          </w:rPr>
          <w:delText xml:space="preserve"> and RDRR</w:delText>
        </w:r>
        <w:r w:rsidR="00BF0E5C" w:rsidRPr="00856536" w:rsidDel="00880F7E">
          <w:rPr>
            <w:rFonts w:cs="Arial"/>
          </w:rPr>
          <w:delText xml:space="preserve"> </w:delText>
        </w:r>
        <w:r w:rsidRPr="00856536" w:rsidDel="00880F7E">
          <w:rPr>
            <w:rFonts w:cs="Arial"/>
          </w:rPr>
          <w:delText xml:space="preserve">design attributes.  The following BPMs should be reviewed for further information not provided within this section of the </w:delText>
        </w:r>
        <w:r w:rsidRPr="00856536" w:rsidDel="00880F7E">
          <w:rPr>
            <w:rFonts w:cs="Arial"/>
            <w:i/>
          </w:rPr>
          <w:delText>BPM for Metering</w:delText>
        </w:r>
        <w:r w:rsidRPr="00856536" w:rsidDel="00880F7E">
          <w:rPr>
            <w:rFonts w:cs="Arial"/>
          </w:rPr>
          <w:delText>.</w:delText>
        </w:r>
      </w:del>
    </w:p>
    <w:p w14:paraId="41E3FDCB" w14:textId="26A945AD" w:rsidR="009F25DF" w:rsidRPr="00856536" w:rsidDel="00880F7E" w:rsidRDefault="009F25DF" w:rsidP="00452DCC">
      <w:pPr>
        <w:autoSpaceDE w:val="0"/>
        <w:autoSpaceDN w:val="0"/>
        <w:adjustRightInd w:val="0"/>
        <w:spacing w:after="240" w:line="300" w:lineRule="auto"/>
        <w:rPr>
          <w:del w:id="1188" w:author="Sok, Pia" w:date="2019-05-29T16:17:00Z"/>
          <w:rFonts w:cs="Arial"/>
          <w:szCs w:val="24"/>
        </w:rPr>
      </w:pP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FB273A" w:rsidRPr="00856536" w:rsidDel="00880F7E" w14:paraId="56A567FC" w14:textId="3B8E9C2C" w:rsidTr="0067572F">
        <w:trPr>
          <w:trHeight w:val="257"/>
          <w:del w:id="1189" w:author="Sok, Pia" w:date="2019-05-29T16:17:00Z"/>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C2571" w14:textId="0334FDC2" w:rsidR="00FB273A" w:rsidRPr="00856536" w:rsidDel="00880F7E" w:rsidRDefault="00FB273A" w:rsidP="0067572F">
            <w:pPr>
              <w:spacing w:after="240" w:line="300" w:lineRule="auto"/>
              <w:jc w:val="center"/>
              <w:rPr>
                <w:del w:id="1190" w:author="Sok, Pia" w:date="2019-05-29T16:17:00Z"/>
                <w:rFonts w:eastAsia="Calibri" w:cs="Arial"/>
                <w:b/>
                <w:bCs/>
              </w:rPr>
            </w:pPr>
            <w:del w:id="1191" w:author="Sok, Pia" w:date="2019-05-29T16:17:00Z">
              <w:r w:rsidRPr="00856536" w:rsidDel="00880F7E">
                <w:rPr>
                  <w:rFonts w:cs="Arial"/>
                  <w:b/>
                  <w:bCs/>
                </w:rPr>
                <w:delText>Ref#</w:delText>
              </w:r>
            </w:del>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8551F1" w14:textId="11E5E4FE" w:rsidR="00FB273A" w:rsidRPr="00856536" w:rsidDel="00880F7E" w:rsidRDefault="00FB273A" w:rsidP="0067572F">
            <w:pPr>
              <w:spacing w:after="240" w:line="300" w:lineRule="auto"/>
              <w:jc w:val="center"/>
              <w:rPr>
                <w:del w:id="1192" w:author="Sok, Pia" w:date="2019-05-29T16:17:00Z"/>
                <w:rFonts w:eastAsia="Calibri" w:cs="Arial"/>
                <w:b/>
                <w:bCs/>
              </w:rPr>
            </w:pPr>
            <w:del w:id="1193" w:author="Sok, Pia" w:date="2019-05-29T16:17:00Z">
              <w:r w:rsidRPr="00856536" w:rsidDel="00880F7E">
                <w:rPr>
                  <w:rFonts w:cs="Arial"/>
                  <w:b/>
                  <w:bCs/>
                </w:rPr>
                <w:delText>BPM</w:delText>
              </w:r>
            </w:del>
          </w:p>
        </w:tc>
      </w:tr>
      <w:tr w:rsidR="00F22DD8" w:rsidRPr="00856536" w:rsidDel="00880F7E" w14:paraId="4A915B49" w14:textId="4BE0DD3C" w:rsidTr="0067572F">
        <w:trPr>
          <w:trHeight w:val="257"/>
          <w:del w:id="1194" w:author="Sok, Pia" w:date="2019-05-29T16:17:00Z"/>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31BCB" w14:textId="414CDA2C" w:rsidR="00F22DD8" w:rsidRPr="00856536" w:rsidDel="00880F7E" w:rsidRDefault="00F22DD8" w:rsidP="00F22DD8">
            <w:pPr>
              <w:spacing w:after="240" w:line="300" w:lineRule="auto"/>
              <w:jc w:val="center"/>
              <w:rPr>
                <w:del w:id="1195" w:author="Sok, Pia" w:date="2019-05-29T16:17:00Z"/>
                <w:rFonts w:eastAsia="Calibri" w:cs="Arial"/>
              </w:rPr>
            </w:pPr>
            <w:del w:id="1196" w:author="Sok, Pia" w:date="2019-05-29T16:17:00Z">
              <w:r w:rsidRPr="00856536" w:rsidDel="00880F7E">
                <w:rPr>
                  <w:rFonts w:cs="Arial"/>
                </w:rPr>
                <w:delText>1</w:delText>
              </w:r>
            </w:del>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9E0E25" w14:textId="7DDE1537" w:rsidR="00F22DD8" w:rsidRPr="00856536" w:rsidDel="00880F7E" w:rsidRDefault="00F22DD8" w:rsidP="00F22DD8">
            <w:pPr>
              <w:spacing w:after="240" w:line="300" w:lineRule="auto"/>
              <w:jc w:val="left"/>
              <w:rPr>
                <w:del w:id="1197" w:author="Sok, Pia" w:date="2019-05-29T16:17:00Z"/>
                <w:rFonts w:eastAsia="Calibri" w:cs="Arial"/>
              </w:rPr>
            </w:pPr>
            <w:del w:id="1198" w:author="Sok, Pia" w:date="2019-05-29T16:17:00Z">
              <w:r w:rsidRPr="00856536" w:rsidDel="00880F7E">
                <w:rPr>
                  <w:rFonts w:cs="Arial"/>
                </w:rPr>
                <w:delText>Compliance Monitoring</w:delText>
              </w:r>
            </w:del>
          </w:p>
        </w:tc>
      </w:tr>
      <w:tr w:rsidR="00F22DD8" w:rsidRPr="00856536" w:rsidDel="00880F7E" w14:paraId="711AE9A3" w14:textId="0DA12352" w:rsidTr="0067572F">
        <w:trPr>
          <w:trHeight w:val="257"/>
          <w:del w:id="1199"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7E20D" w14:textId="2A169A7E" w:rsidR="00F22DD8" w:rsidRPr="00856536" w:rsidDel="00880F7E" w:rsidRDefault="00F22DD8" w:rsidP="00F22DD8">
            <w:pPr>
              <w:spacing w:after="240" w:line="300" w:lineRule="auto"/>
              <w:jc w:val="center"/>
              <w:rPr>
                <w:del w:id="1200" w:author="Sok, Pia" w:date="2019-05-29T16:17:00Z"/>
                <w:rFonts w:eastAsia="Calibri" w:cs="Arial"/>
              </w:rPr>
            </w:pPr>
            <w:del w:id="1201" w:author="Sok, Pia" w:date="2019-05-29T16:17:00Z">
              <w:r w:rsidRPr="00856536" w:rsidDel="00880F7E">
                <w:rPr>
                  <w:rFonts w:cs="Arial"/>
                </w:rPr>
                <w:delText>2</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7EC8E" w14:textId="490CDDAD" w:rsidR="00F22DD8" w:rsidRPr="00856536" w:rsidDel="00880F7E" w:rsidRDefault="00F22DD8" w:rsidP="00F22DD8">
            <w:pPr>
              <w:spacing w:after="240" w:line="300" w:lineRule="auto"/>
              <w:jc w:val="left"/>
              <w:rPr>
                <w:del w:id="1202" w:author="Sok, Pia" w:date="2019-05-29T16:17:00Z"/>
                <w:rFonts w:eastAsia="Calibri" w:cs="Arial"/>
              </w:rPr>
            </w:pPr>
            <w:del w:id="1203" w:author="Sok, Pia" w:date="2019-05-29T16:17:00Z">
              <w:r w:rsidRPr="00856536" w:rsidDel="00880F7E">
                <w:rPr>
                  <w:rFonts w:cs="Arial"/>
                </w:rPr>
                <w:delText>Definitions &amp; Acronyms</w:delText>
              </w:r>
            </w:del>
          </w:p>
        </w:tc>
      </w:tr>
      <w:tr w:rsidR="00F22DD8" w:rsidRPr="00856536" w:rsidDel="00880F7E" w14:paraId="3F21A7A7" w14:textId="238E7E45" w:rsidTr="0067572F">
        <w:trPr>
          <w:trHeight w:val="257"/>
          <w:del w:id="1204" w:author="Sok, Pia" w:date="2019-05-29T16:17:00Z"/>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81FB31" w14:textId="723F2D6A" w:rsidR="00F22DD8" w:rsidRPr="00856536" w:rsidDel="00880F7E" w:rsidRDefault="00F22DD8" w:rsidP="00F22DD8">
            <w:pPr>
              <w:spacing w:after="240" w:line="300" w:lineRule="auto"/>
              <w:jc w:val="center"/>
              <w:rPr>
                <w:del w:id="1205" w:author="Sok, Pia" w:date="2019-05-29T16:17:00Z"/>
                <w:rFonts w:cs="Arial"/>
              </w:rPr>
            </w:pPr>
            <w:del w:id="1206" w:author="Sok, Pia" w:date="2019-05-29T16:17:00Z">
              <w:r w:rsidRPr="00856536" w:rsidDel="00880F7E">
                <w:rPr>
                  <w:rFonts w:cs="Arial"/>
                </w:rPr>
                <w:delText>3</w:delText>
              </w:r>
            </w:del>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8E4CB6" w14:textId="24C13803" w:rsidR="00F22DD8" w:rsidRPr="00856536" w:rsidDel="00880F7E" w:rsidRDefault="00F22DD8" w:rsidP="00F22DD8">
            <w:pPr>
              <w:spacing w:after="240" w:line="300" w:lineRule="auto"/>
              <w:jc w:val="left"/>
              <w:rPr>
                <w:del w:id="1207" w:author="Sok, Pia" w:date="2019-05-29T16:17:00Z"/>
                <w:rFonts w:cs="Arial"/>
              </w:rPr>
            </w:pPr>
            <w:del w:id="1208" w:author="Sok, Pia" w:date="2019-05-29T16:17:00Z">
              <w:r w:rsidRPr="00856536" w:rsidDel="00880F7E">
                <w:rPr>
                  <w:rFonts w:cs="Arial"/>
                </w:rPr>
                <w:delText>Direct Telemetry</w:delText>
              </w:r>
            </w:del>
          </w:p>
        </w:tc>
      </w:tr>
      <w:tr w:rsidR="00F22DD8" w:rsidRPr="00856536" w:rsidDel="00880F7E" w14:paraId="55D3686F" w14:textId="232E91B2" w:rsidTr="0067572F">
        <w:trPr>
          <w:trHeight w:val="257"/>
          <w:del w:id="1209" w:author="Sok, Pia" w:date="2019-05-29T16:17:00Z"/>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97ABA" w14:textId="7E3C5228" w:rsidR="00F22DD8" w:rsidRPr="00856536" w:rsidDel="00880F7E" w:rsidRDefault="00F22DD8" w:rsidP="00F22DD8">
            <w:pPr>
              <w:spacing w:after="240" w:line="300" w:lineRule="auto"/>
              <w:jc w:val="center"/>
              <w:rPr>
                <w:del w:id="1210" w:author="Sok, Pia" w:date="2019-05-29T16:17:00Z"/>
                <w:rFonts w:eastAsia="Calibri" w:cs="Arial"/>
              </w:rPr>
            </w:pPr>
            <w:del w:id="1211" w:author="Sok, Pia" w:date="2019-05-29T16:17:00Z">
              <w:r w:rsidRPr="00856536" w:rsidDel="00880F7E">
                <w:rPr>
                  <w:rFonts w:cs="Arial"/>
                </w:rPr>
                <w:delText>4</w:delText>
              </w:r>
            </w:del>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55E8DF" w14:textId="14B29C9B" w:rsidR="00F22DD8" w:rsidRPr="00856536" w:rsidDel="00880F7E" w:rsidRDefault="00F22DD8" w:rsidP="00F22DD8">
            <w:pPr>
              <w:spacing w:after="240" w:line="300" w:lineRule="auto"/>
              <w:jc w:val="left"/>
              <w:rPr>
                <w:del w:id="1212" w:author="Sok, Pia" w:date="2019-05-29T16:17:00Z"/>
                <w:rFonts w:eastAsia="Calibri" w:cs="Arial"/>
              </w:rPr>
            </w:pPr>
            <w:del w:id="1213" w:author="Sok, Pia" w:date="2019-05-29T16:17:00Z">
              <w:r w:rsidRPr="00856536" w:rsidDel="00880F7E">
                <w:rPr>
                  <w:rFonts w:cs="Arial"/>
                </w:rPr>
                <w:delText>Managing Full Network Model</w:delText>
              </w:r>
            </w:del>
          </w:p>
        </w:tc>
      </w:tr>
      <w:tr w:rsidR="00F22DD8" w:rsidRPr="00856536" w:rsidDel="00880F7E" w14:paraId="56270950" w14:textId="2CE9C1A8" w:rsidTr="0067572F">
        <w:trPr>
          <w:trHeight w:val="257"/>
          <w:del w:id="1214"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A57B9" w14:textId="01370481" w:rsidR="00F22DD8" w:rsidRPr="00856536" w:rsidDel="00880F7E" w:rsidRDefault="00F22DD8" w:rsidP="00F22DD8">
            <w:pPr>
              <w:spacing w:after="240" w:line="300" w:lineRule="auto"/>
              <w:jc w:val="center"/>
              <w:rPr>
                <w:del w:id="1215" w:author="Sok, Pia" w:date="2019-05-29T16:17:00Z"/>
                <w:rFonts w:eastAsia="Calibri" w:cs="Arial"/>
              </w:rPr>
            </w:pPr>
            <w:del w:id="1216" w:author="Sok, Pia" w:date="2019-05-29T16:17:00Z">
              <w:r w:rsidRPr="00856536" w:rsidDel="00880F7E">
                <w:rPr>
                  <w:rFonts w:cs="Arial"/>
                </w:rPr>
                <w:delText>5</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40F2C" w14:textId="4304DEF2" w:rsidR="00F22DD8" w:rsidRPr="00856536" w:rsidDel="00880F7E" w:rsidRDefault="00F22DD8" w:rsidP="00F22DD8">
            <w:pPr>
              <w:spacing w:after="240" w:line="300" w:lineRule="auto"/>
              <w:jc w:val="left"/>
              <w:rPr>
                <w:del w:id="1217" w:author="Sok, Pia" w:date="2019-05-29T16:17:00Z"/>
                <w:rFonts w:eastAsia="Calibri" w:cs="Arial"/>
              </w:rPr>
            </w:pPr>
            <w:del w:id="1218" w:author="Sok, Pia" w:date="2019-05-29T16:17:00Z">
              <w:r w:rsidRPr="00856536" w:rsidDel="00880F7E">
                <w:rPr>
                  <w:rFonts w:cs="Arial"/>
                </w:rPr>
                <w:delText>Market Instruments</w:delText>
              </w:r>
            </w:del>
          </w:p>
        </w:tc>
      </w:tr>
      <w:tr w:rsidR="00F22DD8" w:rsidRPr="00856536" w:rsidDel="00880F7E" w14:paraId="2BCA1E78" w14:textId="4086994D" w:rsidTr="0067572F">
        <w:trPr>
          <w:trHeight w:val="257"/>
          <w:del w:id="1219"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9D2558" w14:textId="71302778" w:rsidR="00F22DD8" w:rsidRPr="00856536" w:rsidDel="00880F7E" w:rsidRDefault="00F22DD8" w:rsidP="00F22DD8">
            <w:pPr>
              <w:spacing w:after="240" w:line="300" w:lineRule="auto"/>
              <w:jc w:val="center"/>
              <w:rPr>
                <w:del w:id="1220" w:author="Sok, Pia" w:date="2019-05-29T16:17:00Z"/>
                <w:rFonts w:eastAsia="Calibri" w:cs="Arial"/>
              </w:rPr>
            </w:pPr>
            <w:del w:id="1221" w:author="Sok, Pia" w:date="2019-05-29T16:17:00Z">
              <w:r w:rsidRPr="00856536" w:rsidDel="00880F7E">
                <w:rPr>
                  <w:rFonts w:cs="Arial"/>
                </w:rPr>
                <w:delText>6</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E6E4B" w14:textId="0FF837F0" w:rsidR="00F22DD8" w:rsidRPr="00856536" w:rsidDel="00880F7E" w:rsidRDefault="00F22DD8" w:rsidP="00F22DD8">
            <w:pPr>
              <w:spacing w:after="240" w:line="300" w:lineRule="auto"/>
              <w:jc w:val="left"/>
              <w:rPr>
                <w:del w:id="1222" w:author="Sok, Pia" w:date="2019-05-29T16:17:00Z"/>
                <w:rFonts w:eastAsia="Calibri" w:cs="Arial"/>
              </w:rPr>
            </w:pPr>
            <w:del w:id="1223" w:author="Sok, Pia" w:date="2019-05-29T16:17:00Z">
              <w:r w:rsidRPr="00856536" w:rsidDel="00880F7E">
                <w:rPr>
                  <w:rFonts w:cs="Arial"/>
                </w:rPr>
                <w:delText>Market Operations</w:delText>
              </w:r>
            </w:del>
          </w:p>
        </w:tc>
      </w:tr>
      <w:tr w:rsidR="00F22DD8" w:rsidRPr="00856536" w:rsidDel="00880F7E" w14:paraId="59A35C12" w14:textId="154F0BD4" w:rsidTr="0067572F">
        <w:trPr>
          <w:trHeight w:val="257"/>
          <w:del w:id="1224"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FB8AA" w14:textId="404EE164" w:rsidR="00F22DD8" w:rsidRPr="00856536" w:rsidDel="00880F7E" w:rsidRDefault="00F22DD8" w:rsidP="00F22DD8">
            <w:pPr>
              <w:spacing w:after="240" w:line="300" w:lineRule="auto"/>
              <w:jc w:val="center"/>
              <w:rPr>
                <w:del w:id="1225" w:author="Sok, Pia" w:date="2019-05-29T16:17:00Z"/>
                <w:rFonts w:eastAsia="Calibri" w:cs="Arial"/>
              </w:rPr>
            </w:pPr>
            <w:del w:id="1226" w:author="Sok, Pia" w:date="2019-05-29T16:17:00Z">
              <w:r w:rsidRPr="00856536" w:rsidDel="00880F7E">
                <w:rPr>
                  <w:rFonts w:cs="Arial"/>
                </w:rPr>
                <w:delText>7</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C07C9" w14:textId="2F7E249B" w:rsidR="00F22DD8" w:rsidRPr="00856536" w:rsidDel="00880F7E" w:rsidRDefault="00F22DD8" w:rsidP="00F22DD8">
            <w:pPr>
              <w:spacing w:after="240" w:line="300" w:lineRule="auto"/>
              <w:jc w:val="left"/>
              <w:rPr>
                <w:del w:id="1227" w:author="Sok, Pia" w:date="2019-05-29T16:17:00Z"/>
                <w:rFonts w:eastAsia="Calibri" w:cs="Arial"/>
              </w:rPr>
            </w:pPr>
            <w:del w:id="1228" w:author="Sok, Pia" w:date="2019-05-29T16:17:00Z">
              <w:r w:rsidRPr="00856536" w:rsidDel="00880F7E">
                <w:rPr>
                  <w:rFonts w:cs="Arial"/>
                </w:rPr>
                <w:delText>Outage Management</w:delText>
              </w:r>
            </w:del>
          </w:p>
        </w:tc>
      </w:tr>
      <w:tr w:rsidR="00F22DD8" w:rsidRPr="00856536" w:rsidDel="00880F7E" w14:paraId="7C6C5360" w14:textId="41F53D8D" w:rsidTr="0067572F">
        <w:trPr>
          <w:trHeight w:val="257"/>
          <w:del w:id="1229"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00543" w14:textId="6000C60A" w:rsidR="00F22DD8" w:rsidRPr="00856536" w:rsidDel="00880F7E" w:rsidRDefault="00F22DD8" w:rsidP="00F22DD8">
            <w:pPr>
              <w:spacing w:after="240" w:line="300" w:lineRule="auto"/>
              <w:jc w:val="center"/>
              <w:rPr>
                <w:del w:id="1230" w:author="Sok, Pia" w:date="2019-05-29T16:17:00Z"/>
                <w:rFonts w:eastAsia="Calibri" w:cs="Arial"/>
              </w:rPr>
            </w:pPr>
            <w:del w:id="1231" w:author="Sok, Pia" w:date="2019-05-29T16:17:00Z">
              <w:r w:rsidRPr="00856536" w:rsidDel="00880F7E">
                <w:rPr>
                  <w:rFonts w:cs="Arial"/>
                </w:rPr>
                <w:delText>8</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6DCAA" w14:textId="3D5D5E3E" w:rsidR="00F22DD8" w:rsidRPr="00856536" w:rsidDel="00880F7E" w:rsidRDefault="00F22DD8" w:rsidP="00F22DD8">
            <w:pPr>
              <w:spacing w:after="240" w:line="300" w:lineRule="auto"/>
              <w:jc w:val="left"/>
              <w:rPr>
                <w:del w:id="1232" w:author="Sok, Pia" w:date="2019-05-29T16:17:00Z"/>
                <w:rFonts w:eastAsia="Calibri" w:cs="Arial"/>
              </w:rPr>
            </w:pPr>
            <w:del w:id="1233" w:author="Sok, Pia" w:date="2019-05-29T16:17:00Z">
              <w:r w:rsidRPr="00856536" w:rsidDel="00880F7E">
                <w:rPr>
                  <w:rFonts w:cs="Arial"/>
                </w:rPr>
                <w:delText>Scheduling Coordinator Certification &amp; Termination</w:delText>
              </w:r>
            </w:del>
          </w:p>
        </w:tc>
      </w:tr>
      <w:tr w:rsidR="00F22DD8" w:rsidRPr="00856536" w:rsidDel="00880F7E" w14:paraId="53CD76DC" w14:textId="77402165" w:rsidTr="0067572F">
        <w:trPr>
          <w:trHeight w:val="257"/>
          <w:del w:id="1234" w:author="Sok, Pia" w:date="2019-05-29T16:17:00Z"/>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801C" w14:textId="5AACDD97" w:rsidR="00F22DD8" w:rsidRPr="00856536" w:rsidDel="00880F7E" w:rsidRDefault="00F22DD8" w:rsidP="00F22DD8">
            <w:pPr>
              <w:spacing w:after="240" w:line="300" w:lineRule="auto"/>
              <w:jc w:val="center"/>
              <w:rPr>
                <w:del w:id="1235" w:author="Sok, Pia" w:date="2019-05-29T16:17:00Z"/>
                <w:rFonts w:eastAsia="Calibri" w:cs="Arial"/>
              </w:rPr>
            </w:pPr>
            <w:del w:id="1236" w:author="Sok, Pia" w:date="2019-05-29T16:17:00Z">
              <w:r w:rsidRPr="00856536" w:rsidDel="00880F7E">
                <w:rPr>
                  <w:rFonts w:eastAsia="Calibri" w:cs="Arial"/>
                </w:rPr>
                <w:delText>9</w:delText>
              </w:r>
            </w:del>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AA44A" w14:textId="38823BE2" w:rsidR="00F22DD8" w:rsidRPr="00856536" w:rsidDel="00880F7E" w:rsidRDefault="00F22DD8" w:rsidP="00F22DD8">
            <w:pPr>
              <w:spacing w:after="240" w:line="300" w:lineRule="auto"/>
              <w:jc w:val="left"/>
              <w:rPr>
                <w:del w:id="1237" w:author="Sok, Pia" w:date="2019-05-29T16:17:00Z"/>
                <w:rFonts w:eastAsia="Calibri" w:cs="Arial"/>
              </w:rPr>
            </w:pPr>
            <w:del w:id="1238" w:author="Sok, Pia" w:date="2019-05-29T16:17:00Z">
              <w:r w:rsidRPr="00856536" w:rsidDel="00880F7E">
                <w:rPr>
                  <w:rFonts w:cs="Arial"/>
                </w:rPr>
                <w:delText>Settlements &amp; Billing</w:delText>
              </w:r>
            </w:del>
          </w:p>
        </w:tc>
      </w:tr>
    </w:tbl>
    <w:p w14:paraId="0C55B6CF" w14:textId="724E06CA" w:rsidR="0077208B" w:rsidRPr="00856536" w:rsidDel="00880F7E" w:rsidRDefault="0077208B" w:rsidP="001C70BD">
      <w:pPr>
        <w:autoSpaceDE w:val="0"/>
        <w:autoSpaceDN w:val="0"/>
        <w:adjustRightInd w:val="0"/>
        <w:spacing w:after="240" w:line="300" w:lineRule="auto"/>
        <w:rPr>
          <w:del w:id="1239" w:author="Sok, Pia" w:date="2019-05-29T16:17:00Z"/>
          <w:rFonts w:cs="Arial"/>
          <w:szCs w:val="24"/>
        </w:rPr>
      </w:pPr>
    </w:p>
    <w:p w14:paraId="4F52D15B" w14:textId="04936FDD" w:rsidR="00FB273A" w:rsidRPr="00856536" w:rsidDel="00880F7E" w:rsidRDefault="0077208B" w:rsidP="001C70BD">
      <w:pPr>
        <w:autoSpaceDE w:val="0"/>
        <w:autoSpaceDN w:val="0"/>
        <w:adjustRightInd w:val="0"/>
        <w:spacing w:after="240" w:line="300" w:lineRule="auto"/>
        <w:rPr>
          <w:del w:id="1240" w:author="Sok, Pia" w:date="2019-05-29T16:17:00Z"/>
          <w:rFonts w:cs="Arial"/>
          <w:szCs w:val="24"/>
        </w:rPr>
      </w:pPr>
      <w:del w:id="1241" w:author="Sok, Pia" w:date="2019-05-29T16:17:00Z">
        <w:r w:rsidRPr="00856536" w:rsidDel="00880F7E">
          <w:rPr>
            <w:rFonts w:cs="Arial"/>
            <w:szCs w:val="24"/>
          </w:rPr>
          <w:delText xml:space="preserve">A supplement document to the </w:delText>
        </w:r>
        <w:r w:rsidRPr="00856536" w:rsidDel="00880F7E">
          <w:rPr>
            <w:rFonts w:cs="Arial"/>
            <w:i/>
            <w:szCs w:val="24"/>
          </w:rPr>
          <w:delText>BPM for Metering</w:delText>
        </w:r>
        <w:r w:rsidRPr="00856536" w:rsidDel="00880F7E">
          <w:rPr>
            <w:rFonts w:cs="Arial"/>
            <w:szCs w:val="24"/>
          </w:rPr>
          <w:delText xml:space="preserve"> document is the Demand Response System User Guide which provides in-depth information on the processes and automated systems that are in place to enable participation of Proxy Demand and Reliability Demand Resources.  This document is located on the CAISO website at caiso.com.  It is referenced throughout this section</w:delText>
        </w:r>
        <w:r w:rsidR="003005BC" w:rsidRPr="00856536" w:rsidDel="00880F7E">
          <w:rPr>
            <w:rFonts w:cs="Arial"/>
            <w:szCs w:val="24"/>
          </w:rPr>
          <w:delText xml:space="preserve"> to highlight subject matter for which greater detail is available. </w:delText>
        </w:r>
        <w:r w:rsidRPr="00856536" w:rsidDel="00880F7E">
          <w:rPr>
            <w:rFonts w:cs="Arial"/>
            <w:szCs w:val="24"/>
          </w:rPr>
          <w:delText xml:space="preserve"> </w:delText>
        </w:r>
      </w:del>
    </w:p>
    <w:p w14:paraId="373665B4" w14:textId="12D6D11B" w:rsidR="00FB273A" w:rsidRPr="00856536" w:rsidDel="00880F7E" w:rsidRDefault="00FB273A" w:rsidP="00452DCC">
      <w:pPr>
        <w:pStyle w:val="Heading2"/>
        <w:spacing w:line="300" w:lineRule="auto"/>
        <w:rPr>
          <w:del w:id="1242" w:author="Sok, Pia" w:date="2019-05-29T16:17:00Z"/>
          <w:rFonts w:cs="Arial"/>
        </w:rPr>
      </w:pPr>
      <w:bookmarkStart w:id="1243" w:name="_Toc464552292"/>
      <w:del w:id="1244" w:author="Sok, Pia" w:date="2019-05-29T16:17:00Z">
        <w:r w:rsidRPr="00856536" w:rsidDel="00880F7E">
          <w:rPr>
            <w:rFonts w:cs="Arial"/>
          </w:rPr>
          <w:delText>Process Overview</w:delText>
        </w:r>
        <w:bookmarkEnd w:id="1243"/>
      </w:del>
    </w:p>
    <w:p w14:paraId="3CEF5695" w14:textId="1B177DA9" w:rsidR="0066035C" w:rsidRPr="00856536" w:rsidDel="00880F7E" w:rsidRDefault="00FB273A" w:rsidP="00452DCC">
      <w:pPr>
        <w:spacing w:after="240" w:line="300" w:lineRule="auto"/>
        <w:jc w:val="left"/>
        <w:rPr>
          <w:del w:id="1245" w:author="Sok, Pia" w:date="2019-05-29T16:17:00Z"/>
          <w:rFonts w:cs="Arial"/>
          <w:szCs w:val="22"/>
        </w:rPr>
      </w:pPr>
      <w:del w:id="1246" w:author="Sok, Pia" w:date="2019-05-29T16:17:00Z">
        <w:r w:rsidRPr="00856536" w:rsidDel="00880F7E">
          <w:rPr>
            <w:rFonts w:cs="Arial"/>
          </w:rPr>
          <w:delText xml:space="preserve">The following diagram is provided to illustrate the process </w:delText>
        </w:r>
        <w:r w:rsidR="00203B86" w:rsidRPr="00856536" w:rsidDel="00880F7E">
          <w:rPr>
            <w:rFonts w:cs="Arial"/>
          </w:rPr>
          <w:delText>and estimated timing</w:delText>
        </w:r>
        <w:r w:rsidR="00B666C8" w:rsidRPr="00856536" w:rsidDel="00880F7E">
          <w:rPr>
            <w:rStyle w:val="FootnoteReference"/>
            <w:rFonts w:cs="Arial"/>
          </w:rPr>
          <w:footnoteReference w:id="6"/>
        </w:r>
        <w:r w:rsidR="00203B86" w:rsidRPr="00856536" w:rsidDel="00880F7E">
          <w:rPr>
            <w:rFonts w:cs="Arial"/>
          </w:rPr>
          <w:delText xml:space="preserve"> of processes </w:delText>
        </w:r>
        <w:r w:rsidRPr="00856536" w:rsidDel="00880F7E">
          <w:rPr>
            <w:rFonts w:cs="Arial"/>
          </w:rPr>
          <w:delText xml:space="preserve">from registration through participation in the CAISO </w:delText>
        </w:r>
        <w:r w:rsidR="005C3E60" w:rsidRPr="00856536" w:rsidDel="00880F7E">
          <w:rPr>
            <w:rFonts w:cs="Arial"/>
          </w:rPr>
          <w:delText>M</w:delText>
        </w:r>
        <w:r w:rsidRPr="00856536" w:rsidDel="00880F7E">
          <w:rPr>
            <w:rFonts w:cs="Arial"/>
          </w:rPr>
          <w:delText>arkets into the CAISO’s post market processing</w:delText>
        </w:r>
        <w:r w:rsidR="005D4660" w:rsidRPr="00856536" w:rsidDel="00880F7E">
          <w:rPr>
            <w:rFonts w:cs="Arial"/>
          </w:rPr>
          <w:delText>,</w:delText>
        </w:r>
        <w:r w:rsidRPr="00856536" w:rsidDel="00880F7E">
          <w:rPr>
            <w:rFonts w:cs="Arial"/>
          </w:rPr>
          <w:delText xml:space="preserve"> including metering, </w:delText>
        </w:r>
        <w:r w:rsidR="005C3E60" w:rsidRPr="00856536" w:rsidDel="00880F7E">
          <w:rPr>
            <w:rFonts w:cs="Arial"/>
          </w:rPr>
          <w:delText>S</w:delText>
        </w:r>
        <w:r w:rsidRPr="00856536" w:rsidDel="00880F7E">
          <w:rPr>
            <w:rFonts w:cs="Arial"/>
          </w:rPr>
          <w:delText>ettlements and compliance monitoring</w:delText>
        </w:r>
        <w:r w:rsidR="00C84470" w:rsidRPr="00856536" w:rsidDel="00880F7E">
          <w:rPr>
            <w:rFonts w:cs="Arial"/>
          </w:rPr>
          <w:delText xml:space="preserve"> for PDR and RDRR</w:delText>
        </w:r>
        <w:r w:rsidRPr="00856536" w:rsidDel="00880F7E">
          <w:rPr>
            <w:rFonts w:cs="Arial"/>
          </w:rPr>
          <w:delText>.</w:delText>
        </w:r>
        <w:r w:rsidR="00203B86" w:rsidRPr="00856536" w:rsidDel="00880F7E">
          <w:rPr>
            <w:rFonts w:cs="Arial"/>
          </w:rPr>
          <w:delText xml:space="preserve"> </w:delText>
        </w:r>
        <w:r w:rsidRPr="00856536" w:rsidDel="00880F7E">
          <w:rPr>
            <w:rFonts w:cs="Arial"/>
          </w:rPr>
          <w:delText xml:space="preserve">  </w:delText>
        </w:r>
        <w:r w:rsidR="006B1074" w:rsidRPr="006B1074" w:rsidDel="00880F7E">
          <w:rPr>
            <w:noProof/>
          </w:rPr>
          <w:delText xml:space="preserve"> </w:delText>
        </w:r>
        <w:r w:rsidR="006D6BF5" w:rsidDel="00880F7E">
          <w:rPr>
            <w:noProof/>
          </w:rPr>
          <w:drawing>
            <wp:inline distT="0" distB="0" distL="0" distR="0" wp14:anchorId="2C7E49D9" wp14:editId="65F722EF">
              <wp:extent cx="5943600" cy="3185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3185160"/>
                      </a:xfrm>
                      <a:prstGeom prst="rect">
                        <a:avLst/>
                      </a:prstGeom>
                    </pic:spPr>
                  </pic:pic>
                </a:graphicData>
              </a:graphic>
            </wp:inline>
          </w:drawing>
        </w:r>
      </w:del>
    </w:p>
    <w:p w14:paraId="44D971BD" w14:textId="18D47942" w:rsidR="00FB273A" w:rsidRPr="00856536" w:rsidDel="00880F7E" w:rsidRDefault="00FB273A" w:rsidP="00FB273A">
      <w:pPr>
        <w:rPr>
          <w:del w:id="1249" w:author="Sok, Pia" w:date="2019-05-29T16:17:00Z"/>
          <w:rFonts w:cs="Arial"/>
          <w:szCs w:val="22"/>
        </w:rPr>
      </w:pPr>
    </w:p>
    <w:p w14:paraId="64ED30CE" w14:textId="77777777" w:rsidR="00FB273A" w:rsidRPr="00856536" w:rsidRDefault="00FB273A" w:rsidP="00FB273A">
      <w:pPr>
        <w:autoSpaceDE w:val="0"/>
        <w:autoSpaceDN w:val="0"/>
        <w:adjustRightInd w:val="0"/>
        <w:rPr>
          <w:rFonts w:cs="Arial"/>
          <w:szCs w:val="24"/>
        </w:rPr>
      </w:pPr>
    </w:p>
    <w:p w14:paraId="7A76442C" w14:textId="1F6E8A7A" w:rsidR="00FB273A" w:rsidRPr="00856536" w:rsidDel="00880F7E" w:rsidRDefault="00FB273A">
      <w:pPr>
        <w:pStyle w:val="NormalWeb"/>
        <w:rPr>
          <w:del w:id="1250" w:author="Sok, Pia" w:date="2019-05-29T16:17:00Z"/>
        </w:rPr>
        <w:pPrChange w:id="1251" w:author="ISOOA1\psok" w:date="2019-07-02T10:49:00Z">
          <w:pPr>
            <w:spacing w:after="240" w:line="300" w:lineRule="auto"/>
            <w:jc w:val="left"/>
          </w:pPr>
        </w:pPrChange>
      </w:pPr>
      <w:del w:id="1252" w:author="Sok, Pia" w:date="2019-05-29T16:17:00Z">
        <w:r w:rsidRPr="00856536" w:rsidDel="00880F7E">
          <w:delText>The following sections describe process</w:delText>
        </w:r>
        <w:r w:rsidR="00C84470" w:rsidRPr="00856536" w:rsidDel="00880F7E">
          <w:delText xml:space="preserve"> steps</w:delText>
        </w:r>
        <w:r w:rsidRPr="00856536" w:rsidDel="00880F7E">
          <w:delText xml:space="preserve"> and application impacts </w:delText>
        </w:r>
        <w:r w:rsidR="00C84470" w:rsidRPr="00856536" w:rsidDel="00880F7E">
          <w:delText>specific to PDR and RDRR</w:delText>
        </w:r>
        <w:r w:rsidRPr="00856536" w:rsidDel="00880F7E">
          <w:delText xml:space="preserve"> </w:delText>
        </w:r>
        <w:r w:rsidR="005D4660" w:rsidRPr="00856536" w:rsidDel="00880F7E">
          <w:delText>m</w:delText>
        </w:r>
        <w:r w:rsidRPr="00856536" w:rsidDel="00880F7E">
          <w:delText xml:space="preserve">arket </w:delText>
        </w:r>
        <w:r w:rsidR="005D4660" w:rsidRPr="00856536" w:rsidDel="00880F7E">
          <w:delText>p</w:delText>
        </w:r>
        <w:r w:rsidR="00C84470" w:rsidRPr="00856536" w:rsidDel="00880F7E">
          <w:delText>articipation</w:delText>
        </w:r>
        <w:r w:rsidRPr="00856536" w:rsidDel="00880F7E">
          <w:delText xml:space="preserve">. </w:delText>
        </w:r>
      </w:del>
    </w:p>
    <w:p w14:paraId="2622370F" w14:textId="510CCDBE" w:rsidR="00FB273A" w:rsidRPr="00856536" w:rsidDel="00880F7E" w:rsidRDefault="00FB273A">
      <w:pPr>
        <w:pStyle w:val="NormalWeb"/>
        <w:rPr>
          <w:del w:id="1253" w:author="Sok, Pia" w:date="2019-05-29T16:17:00Z"/>
        </w:rPr>
        <w:pPrChange w:id="1254" w:author="ISOOA1\psok" w:date="2019-07-02T10:49:00Z">
          <w:pPr>
            <w:spacing w:after="240" w:line="300" w:lineRule="auto"/>
          </w:pPr>
        </w:pPrChange>
      </w:pPr>
      <w:del w:id="1255" w:author="Sok, Pia" w:date="2019-05-29T16:17:00Z">
        <w:r w:rsidRPr="00856536" w:rsidDel="00880F7E">
          <w:delText xml:space="preserve">  </w:delText>
        </w:r>
      </w:del>
    </w:p>
    <w:p w14:paraId="09A703A8" w14:textId="65671045" w:rsidR="00FB273A" w:rsidRPr="00856536" w:rsidDel="00880F7E" w:rsidRDefault="00FB273A">
      <w:pPr>
        <w:pStyle w:val="NormalWeb"/>
        <w:rPr>
          <w:del w:id="1256" w:author="Sok, Pia" w:date="2019-05-29T16:17:00Z"/>
        </w:rPr>
        <w:pPrChange w:id="1257" w:author="ISOOA1\psok" w:date="2019-07-02T10:49:00Z">
          <w:pPr>
            <w:pStyle w:val="Heading2"/>
            <w:spacing w:line="300" w:lineRule="auto"/>
          </w:pPr>
        </w:pPrChange>
      </w:pPr>
      <w:bookmarkStart w:id="1258" w:name="_Toc464552293"/>
      <w:del w:id="1259" w:author="Sok, Pia" w:date="2019-05-29T16:17:00Z">
        <w:r w:rsidRPr="00856536" w:rsidDel="00880F7E">
          <w:delText xml:space="preserve">Executing a </w:delText>
        </w:r>
        <w:r w:rsidR="008E2EAC" w:rsidRPr="00856536" w:rsidDel="00880F7E">
          <w:delText xml:space="preserve">Demand </w:delText>
        </w:r>
        <w:r w:rsidR="001962DF" w:rsidRPr="00856536" w:rsidDel="00880F7E">
          <w:delText xml:space="preserve">Response </w:delText>
        </w:r>
        <w:r w:rsidR="009C7D9C" w:rsidRPr="00856536" w:rsidDel="00880F7E">
          <w:delText>Provider</w:delText>
        </w:r>
        <w:r w:rsidR="005D4660" w:rsidRPr="00856536" w:rsidDel="00880F7E">
          <w:delText xml:space="preserve"> </w:delText>
        </w:r>
        <w:r w:rsidR="008E2EAC" w:rsidRPr="00856536" w:rsidDel="00880F7E">
          <w:delText>Agreement</w:delText>
        </w:r>
        <w:r w:rsidR="005D4660" w:rsidRPr="00856536" w:rsidDel="00880F7E">
          <w:delText xml:space="preserve"> (DRPA)</w:delText>
        </w:r>
        <w:bookmarkEnd w:id="1258"/>
      </w:del>
    </w:p>
    <w:p w14:paraId="67440943" w14:textId="2A262524" w:rsidR="00583D1A" w:rsidRPr="00856536" w:rsidDel="00880F7E" w:rsidRDefault="00583D1A">
      <w:pPr>
        <w:pStyle w:val="NormalWeb"/>
        <w:rPr>
          <w:del w:id="1260" w:author="Sok, Pia" w:date="2019-05-29T16:17:00Z"/>
        </w:rPr>
        <w:pPrChange w:id="1261" w:author="ISOOA1\psok" w:date="2019-07-02T10:49:00Z">
          <w:pPr>
            <w:pStyle w:val="ParaText"/>
            <w:jc w:val="left"/>
          </w:pPr>
        </w:pPrChange>
      </w:pPr>
      <w:del w:id="1262" w:author="Sok, Pia" w:date="2019-05-29T16:17:00Z">
        <w:r w:rsidRPr="00856536" w:rsidDel="00880F7E">
          <w:delText>To initiate a</w:delText>
        </w:r>
        <w:r w:rsidR="008E2EAC" w:rsidRPr="00856536" w:rsidDel="00880F7E">
          <w:delText xml:space="preserve"> </w:delText>
        </w:r>
        <w:r w:rsidR="00C84470" w:rsidRPr="00856536" w:rsidDel="00880F7E">
          <w:delText>Demand Response</w:delText>
        </w:r>
        <w:r w:rsidR="009C7D9C" w:rsidRPr="00856536" w:rsidDel="00880F7E">
          <w:delText xml:space="preserve"> Provider</w:delText>
        </w:r>
        <w:r w:rsidR="008E2EAC" w:rsidRPr="00856536" w:rsidDel="00880F7E">
          <w:delText xml:space="preserve"> Agreement (DR</w:delText>
        </w:r>
        <w:r w:rsidR="009C7D9C" w:rsidRPr="00856536" w:rsidDel="00880F7E">
          <w:delText>P</w:delText>
        </w:r>
        <w:r w:rsidR="008E2EAC" w:rsidRPr="00856536" w:rsidDel="00880F7E">
          <w:delText>A)</w:delText>
        </w:r>
        <w:r w:rsidRPr="00856536" w:rsidDel="00880F7E">
          <w:delText xml:space="preserve">, an </w:delText>
        </w:r>
        <w:r w:rsidR="00D76995" w:rsidRPr="00856536" w:rsidDel="00880F7E">
          <w:delText>i</w:delText>
        </w:r>
        <w:r w:rsidRPr="00856536" w:rsidDel="00880F7E">
          <w:delText xml:space="preserve">nformation </w:delText>
        </w:r>
        <w:r w:rsidR="00D76995" w:rsidRPr="00856536" w:rsidDel="00880F7E">
          <w:delText>r</w:delText>
        </w:r>
        <w:r w:rsidRPr="00856536" w:rsidDel="00880F7E">
          <w:delText xml:space="preserve">equest </w:delText>
        </w:r>
        <w:r w:rsidR="00D76995" w:rsidRPr="00856536" w:rsidDel="00880F7E">
          <w:delText>s</w:delText>
        </w:r>
        <w:r w:rsidRPr="00856536" w:rsidDel="00880F7E">
          <w:delText xml:space="preserve">heet must be filled out completely and returned to </w:delText>
        </w:r>
        <w:r w:rsidR="00481B0E" w:rsidRPr="00856536" w:rsidDel="00880F7E">
          <w:delText>Regulatory Contracts</w:delText>
        </w:r>
        <w:r w:rsidRPr="00856536" w:rsidDel="00880F7E">
          <w:delText xml:space="preserve"> at </w:delText>
        </w:r>
        <w:r w:rsidR="00880F7E" w:rsidDel="00880F7E">
          <w:rPr>
            <w:rStyle w:val="Hyperlink"/>
            <w:rFonts w:cs="Arial"/>
            <w:szCs w:val="22"/>
          </w:rPr>
          <w:fldChar w:fldCharType="begin"/>
        </w:r>
        <w:r w:rsidR="00880F7E" w:rsidDel="00880F7E">
          <w:rPr>
            <w:rStyle w:val="Hyperlink"/>
            <w:rFonts w:cs="Arial"/>
            <w:szCs w:val="22"/>
          </w:rPr>
          <w:delInstrText xml:space="preserve"> HYPERLINK "mailto:regulatorycontracts@caiso.com" </w:delInstrText>
        </w:r>
        <w:r w:rsidR="00880F7E" w:rsidDel="00880F7E">
          <w:rPr>
            <w:rStyle w:val="Hyperlink"/>
            <w:rFonts w:cs="Arial"/>
            <w:szCs w:val="22"/>
          </w:rPr>
          <w:fldChar w:fldCharType="separate"/>
        </w:r>
        <w:r w:rsidR="00481B0E" w:rsidRPr="00856536" w:rsidDel="00880F7E">
          <w:rPr>
            <w:rStyle w:val="Hyperlink"/>
            <w:rFonts w:cs="Arial"/>
            <w:szCs w:val="22"/>
          </w:rPr>
          <w:delText>regulatorycontracts@caiso.com</w:delText>
        </w:r>
        <w:r w:rsidR="00880F7E" w:rsidDel="00880F7E">
          <w:rPr>
            <w:rStyle w:val="Hyperlink"/>
            <w:rFonts w:cs="Arial"/>
            <w:szCs w:val="22"/>
          </w:rPr>
          <w:fldChar w:fldCharType="end"/>
        </w:r>
        <w:r w:rsidRPr="00856536" w:rsidDel="00880F7E">
          <w:delText xml:space="preserve">. </w:delText>
        </w:r>
        <w:r w:rsidR="00D76995" w:rsidRPr="00856536" w:rsidDel="00880F7E">
          <w:delText xml:space="preserve"> </w:delText>
        </w:r>
        <w:r w:rsidR="008F2ABB" w:rsidRPr="00856536" w:rsidDel="00880F7E">
          <w:delText xml:space="preserve">Once the </w:delText>
        </w:r>
        <w:r w:rsidR="00D76995" w:rsidRPr="00856536" w:rsidDel="00880F7E">
          <w:delText>i</w:delText>
        </w:r>
        <w:r w:rsidR="008F2ABB" w:rsidRPr="00856536" w:rsidDel="00880F7E">
          <w:delText xml:space="preserve">nformation </w:delText>
        </w:r>
        <w:r w:rsidR="00D76995" w:rsidRPr="00856536" w:rsidDel="00880F7E">
          <w:delText>r</w:delText>
        </w:r>
        <w:r w:rsidR="008F2ABB" w:rsidRPr="00856536" w:rsidDel="00880F7E">
          <w:delText xml:space="preserve">equest </w:delText>
        </w:r>
        <w:r w:rsidR="00D76995" w:rsidRPr="00856536" w:rsidDel="00880F7E">
          <w:delText>s</w:delText>
        </w:r>
        <w:r w:rsidR="008F2ABB" w:rsidRPr="00856536" w:rsidDel="00880F7E">
          <w:delText xml:space="preserve">heet has been reviewed for completeness, it will be </w:delText>
        </w:r>
        <w:r w:rsidR="00481B0E" w:rsidRPr="00856536" w:rsidDel="00880F7E">
          <w:delText>processed by contracts</w:delText>
        </w:r>
        <w:r w:rsidR="008F2ABB" w:rsidRPr="00856536" w:rsidDel="00880F7E">
          <w:delText xml:space="preserve"> and </w:delText>
        </w:r>
        <w:r w:rsidR="00982C6B" w:rsidRPr="00856536" w:rsidDel="00880F7E">
          <w:delText>a</w:delText>
        </w:r>
        <w:r w:rsidR="002A4780" w:rsidRPr="00856536" w:rsidDel="00880F7E">
          <w:delText xml:space="preserve"> </w:delText>
        </w:r>
        <w:r w:rsidR="008F2ABB" w:rsidRPr="00856536" w:rsidDel="00880F7E">
          <w:delText xml:space="preserve">Demand </w:delText>
        </w:r>
        <w:r w:rsidR="00C84470" w:rsidRPr="00856536" w:rsidDel="00880F7E">
          <w:delText>Response</w:delText>
        </w:r>
        <w:r w:rsidR="00852FEA" w:rsidRPr="00856536" w:rsidDel="00880F7E">
          <w:delText xml:space="preserve"> Provider</w:delText>
        </w:r>
        <w:r w:rsidR="00C84470" w:rsidRPr="00856536" w:rsidDel="00880F7E">
          <w:delText xml:space="preserve"> </w:delText>
        </w:r>
        <w:r w:rsidR="00831C3A" w:rsidRPr="00856536" w:rsidDel="00880F7E">
          <w:delText>Agreement</w:delText>
        </w:r>
        <w:r w:rsidR="00DD4BB0" w:rsidRPr="00856536" w:rsidDel="00880F7E">
          <w:delText xml:space="preserve"> will be </w:delText>
        </w:r>
        <w:r w:rsidR="00982C6B" w:rsidRPr="00856536" w:rsidDel="00880F7E">
          <w:delText>originated</w:delText>
        </w:r>
        <w:r w:rsidR="008F2ABB" w:rsidRPr="00856536" w:rsidDel="00880F7E">
          <w:delText xml:space="preserve">.  </w:delText>
        </w:r>
        <w:r w:rsidRPr="00856536" w:rsidDel="00880F7E">
          <w:delText xml:space="preserve">The </w:delText>
        </w:r>
        <w:r w:rsidR="00D76995" w:rsidRPr="00856536" w:rsidDel="00880F7E">
          <w:delText>i</w:delText>
        </w:r>
        <w:r w:rsidRPr="00856536" w:rsidDel="00880F7E">
          <w:delText xml:space="preserve">nformation </w:delText>
        </w:r>
        <w:r w:rsidR="00D76995" w:rsidRPr="00856536" w:rsidDel="00880F7E">
          <w:delText>r</w:delText>
        </w:r>
        <w:r w:rsidRPr="00856536" w:rsidDel="00880F7E">
          <w:delText xml:space="preserve">equest </w:delText>
        </w:r>
        <w:r w:rsidR="00D76995" w:rsidRPr="00856536" w:rsidDel="00880F7E">
          <w:delText>s</w:delText>
        </w:r>
        <w:r w:rsidRPr="00856536" w:rsidDel="00880F7E">
          <w:delText xml:space="preserve">heet </w:delText>
        </w:r>
        <w:r w:rsidR="00AE31A6" w:rsidRPr="00856536" w:rsidDel="00880F7E">
          <w:delText xml:space="preserve">for </w:delText>
        </w:r>
        <w:r w:rsidR="00D76995" w:rsidRPr="00856536" w:rsidDel="00880F7E">
          <w:delText xml:space="preserve">the </w:delText>
        </w:r>
        <w:r w:rsidR="00AE31A6" w:rsidRPr="00856536" w:rsidDel="00880F7E">
          <w:delText>DR</w:delText>
        </w:r>
        <w:r w:rsidR="00852FEA" w:rsidRPr="00856536" w:rsidDel="00880F7E">
          <w:delText>P</w:delText>
        </w:r>
        <w:r w:rsidR="00AE31A6" w:rsidRPr="00856536" w:rsidDel="00880F7E">
          <w:delText xml:space="preserve">A </w:delText>
        </w:r>
        <w:r w:rsidRPr="00856536" w:rsidDel="00880F7E">
          <w:delText xml:space="preserve">can be obtained </w:delText>
        </w:r>
        <w:r w:rsidR="008F2ABB" w:rsidRPr="00856536" w:rsidDel="00880F7E">
          <w:delText xml:space="preserve">at </w:delText>
        </w:r>
        <w:r w:rsidR="00880F7E" w:rsidDel="00880F7E">
          <w:rPr>
            <w:rStyle w:val="Hyperlink"/>
            <w:rFonts w:cs="Arial"/>
            <w:szCs w:val="22"/>
          </w:rPr>
          <w:fldChar w:fldCharType="begin"/>
        </w:r>
        <w:r w:rsidR="00880F7E" w:rsidDel="00880F7E">
          <w:rPr>
            <w:rStyle w:val="Hyperlink"/>
            <w:rFonts w:cs="Arial"/>
            <w:szCs w:val="22"/>
          </w:rPr>
          <w:delInstrText xml:space="preserve"> HYPERLINK "http://www.caiso.com" </w:delInstrText>
        </w:r>
        <w:r w:rsidR="00880F7E" w:rsidDel="00880F7E">
          <w:rPr>
            <w:rStyle w:val="Hyperlink"/>
            <w:rFonts w:cs="Arial"/>
            <w:szCs w:val="22"/>
          </w:rPr>
          <w:fldChar w:fldCharType="separate"/>
        </w:r>
        <w:r w:rsidR="00D76995" w:rsidRPr="00856536" w:rsidDel="00880F7E">
          <w:rPr>
            <w:rStyle w:val="Hyperlink"/>
            <w:rFonts w:cs="Arial"/>
            <w:szCs w:val="22"/>
          </w:rPr>
          <w:delText>www.caiso.com</w:delText>
        </w:r>
        <w:r w:rsidR="00880F7E" w:rsidDel="00880F7E">
          <w:rPr>
            <w:rStyle w:val="Hyperlink"/>
            <w:rFonts w:cs="Arial"/>
            <w:szCs w:val="22"/>
          </w:rPr>
          <w:fldChar w:fldCharType="end"/>
        </w:r>
        <w:r w:rsidR="008F2ABB" w:rsidRPr="00856536" w:rsidDel="00880F7E">
          <w:delText>.</w:delText>
        </w:r>
        <w:r w:rsidR="00D76995" w:rsidRPr="00856536" w:rsidDel="00880F7E">
          <w:delText xml:space="preserve"> </w:delText>
        </w:r>
      </w:del>
    </w:p>
    <w:p w14:paraId="38244940" w14:textId="1843E7B7" w:rsidR="00FB273A" w:rsidRPr="00856536" w:rsidDel="00880F7E" w:rsidRDefault="00FB273A">
      <w:pPr>
        <w:pStyle w:val="NormalWeb"/>
        <w:rPr>
          <w:del w:id="1263" w:author="Sok, Pia" w:date="2019-05-29T16:17:00Z"/>
        </w:rPr>
        <w:pPrChange w:id="1264" w:author="ISOOA1\psok" w:date="2019-07-02T10:49:00Z">
          <w:pPr>
            <w:spacing w:after="240" w:line="300" w:lineRule="auto"/>
            <w:jc w:val="left"/>
          </w:pPr>
        </w:pPrChange>
      </w:pPr>
      <w:del w:id="1265" w:author="Sok, Pia" w:date="2019-05-29T16:17:00Z">
        <w:r w:rsidRPr="00856536" w:rsidDel="00880F7E">
          <w:delText xml:space="preserve">The </w:delText>
        </w:r>
        <w:r w:rsidRPr="00856536" w:rsidDel="00880F7E">
          <w:rPr>
            <w:iCs/>
          </w:rPr>
          <w:delText>pro forma</w:delText>
        </w:r>
        <w:r w:rsidRPr="00856536" w:rsidDel="00880F7E">
          <w:delText xml:space="preserve"> Demand </w:delText>
        </w:r>
        <w:r w:rsidR="002A4780" w:rsidRPr="00856536" w:rsidDel="00880F7E">
          <w:delText xml:space="preserve">Response </w:delText>
        </w:r>
        <w:r w:rsidR="00852FEA" w:rsidRPr="00856536" w:rsidDel="00880F7E">
          <w:delText xml:space="preserve">Provider </w:delText>
        </w:r>
        <w:r w:rsidRPr="00856536" w:rsidDel="00880F7E">
          <w:delText xml:space="preserve">Agreement is incorporated </w:delText>
        </w:r>
        <w:r w:rsidR="005C3E60" w:rsidRPr="00856536" w:rsidDel="00880F7E">
          <w:delText xml:space="preserve">in Appendix B </w:delText>
        </w:r>
        <w:r w:rsidRPr="00856536" w:rsidDel="00880F7E">
          <w:delText xml:space="preserve">of the </w:delText>
        </w:r>
        <w:r w:rsidR="005C3E60" w:rsidRPr="00856536" w:rsidDel="00880F7E">
          <w:delText xml:space="preserve">CAISO </w:delText>
        </w:r>
        <w:r w:rsidRPr="00856536" w:rsidDel="00880F7E">
          <w:rPr>
            <w:color w:val="333333"/>
          </w:rPr>
          <w:delText>Tariff</w:delText>
        </w:r>
        <w:r w:rsidR="00C84470" w:rsidRPr="00856536" w:rsidDel="00880F7E">
          <w:rPr>
            <w:color w:val="333333"/>
          </w:rPr>
          <w:delText>.</w:delText>
        </w:r>
        <w:r w:rsidRPr="00856536" w:rsidDel="00880F7E">
          <w:rPr>
            <w:color w:val="333333"/>
          </w:rPr>
          <w:delText xml:space="preserve"> </w:delText>
        </w:r>
        <w:r w:rsidRPr="00856536" w:rsidDel="00880F7E">
          <w:delText xml:space="preserve">This agreement must be signed by a DRP and the </w:delText>
        </w:r>
        <w:r w:rsidR="005C3E60" w:rsidRPr="00856536" w:rsidDel="00880F7E">
          <w:delText>CA</w:delText>
        </w:r>
        <w:r w:rsidRPr="00856536" w:rsidDel="00880F7E">
          <w:delText>ISO and provided prior to requesting a PDR</w:delText>
        </w:r>
        <w:r w:rsidR="009B50D2" w:rsidRPr="00856536" w:rsidDel="00880F7E">
          <w:delText xml:space="preserve"> </w:delText>
        </w:r>
        <w:r w:rsidR="00B1367E" w:rsidRPr="00856536" w:rsidDel="00880F7E">
          <w:delText xml:space="preserve">or RDRR </w:delText>
        </w:r>
        <w:r w:rsidR="005C3E60" w:rsidRPr="00856536" w:rsidDel="00880F7E">
          <w:delText>R</w:delText>
        </w:r>
        <w:r w:rsidRPr="00856536" w:rsidDel="00880F7E">
          <w:delText>esource</w:delText>
        </w:r>
        <w:r w:rsidR="005C3E60" w:rsidRPr="00856536" w:rsidDel="00880F7E">
          <w:delText xml:space="preserve"> ID</w:delText>
        </w:r>
        <w:r w:rsidRPr="00856536" w:rsidDel="00880F7E">
          <w:delText xml:space="preserve">.  As with other </w:delText>
        </w:r>
        <w:r w:rsidR="005C3E60" w:rsidRPr="00856536" w:rsidDel="00880F7E">
          <w:delText>CA</w:delText>
        </w:r>
        <w:r w:rsidRPr="00856536" w:rsidDel="00880F7E">
          <w:delText xml:space="preserve">ISO agreements, the </w:delText>
        </w:r>
        <w:r w:rsidR="00B1367E" w:rsidRPr="00856536" w:rsidDel="00880F7E">
          <w:delText>Demand Response</w:delText>
        </w:r>
        <w:r w:rsidR="005D4660" w:rsidRPr="00856536" w:rsidDel="00880F7E">
          <w:delText xml:space="preserve"> Provider</w:delText>
        </w:r>
        <w:r w:rsidR="00B1367E" w:rsidRPr="00856536" w:rsidDel="00880F7E">
          <w:delText xml:space="preserve"> Agreement </w:delText>
        </w:r>
        <w:r w:rsidRPr="00856536" w:rsidDel="00880F7E">
          <w:delText xml:space="preserve">will bind the DRP to the </w:delText>
        </w:r>
        <w:r w:rsidR="005C3E60" w:rsidRPr="00856536" w:rsidDel="00880F7E">
          <w:delText>CA</w:delText>
        </w:r>
        <w:r w:rsidRPr="00856536" w:rsidDel="00880F7E">
          <w:delText xml:space="preserve">ISO Tariff.  </w:delText>
        </w:r>
        <w:r w:rsidR="00B1367E" w:rsidRPr="00856536" w:rsidDel="00880F7E">
          <w:delText xml:space="preserve">This </w:delText>
        </w:r>
        <w:r w:rsidRPr="00856536" w:rsidDel="00880F7E">
          <w:delText xml:space="preserve">agreement requires that the DRP use a certified Scheduling Coordinator (note, the SC must be certified to submit </w:delText>
        </w:r>
        <w:r w:rsidR="005C3E60" w:rsidRPr="00856536" w:rsidDel="00880F7E">
          <w:delText>S</w:delText>
        </w:r>
        <w:r w:rsidRPr="00856536" w:rsidDel="00880F7E">
          <w:delText xml:space="preserve">ettlement </w:delText>
        </w:r>
        <w:r w:rsidR="005C3E60" w:rsidRPr="00856536" w:rsidDel="00880F7E">
          <w:delText>Q</w:delText>
        </w:r>
        <w:r w:rsidRPr="00856536" w:rsidDel="00880F7E">
          <w:delText xml:space="preserve">uality </w:delText>
        </w:r>
        <w:r w:rsidR="005C3E60" w:rsidRPr="00856536" w:rsidDel="00880F7E">
          <w:delText>M</w:delText>
        </w:r>
        <w:r w:rsidRPr="00856536" w:rsidDel="00880F7E">
          <w:delText xml:space="preserve">eter </w:delText>
        </w:r>
        <w:r w:rsidR="005C3E60" w:rsidRPr="00856536" w:rsidDel="00880F7E">
          <w:delText>D</w:delText>
        </w:r>
        <w:r w:rsidRPr="00856536" w:rsidDel="00880F7E">
          <w:delText xml:space="preserve">ata and have a </w:delText>
        </w:r>
        <w:r w:rsidR="005C3E60" w:rsidRPr="00856536" w:rsidDel="00880F7E">
          <w:delText>M</w:delText>
        </w:r>
        <w:r w:rsidRPr="00856536" w:rsidDel="00880F7E">
          <w:delText xml:space="preserve">eter </w:delText>
        </w:r>
        <w:r w:rsidR="005C3E60" w:rsidRPr="00856536" w:rsidDel="00880F7E">
          <w:delText>S</w:delText>
        </w:r>
        <w:r w:rsidRPr="00856536" w:rsidDel="00880F7E">
          <w:delText xml:space="preserve">ervice </w:delText>
        </w:r>
        <w:r w:rsidR="005C3E60" w:rsidRPr="00856536" w:rsidDel="00880F7E">
          <w:delText>A</w:delText>
        </w:r>
        <w:r w:rsidRPr="00856536" w:rsidDel="00880F7E">
          <w:delText xml:space="preserve">greement for </w:delText>
        </w:r>
        <w:r w:rsidR="005C3E60" w:rsidRPr="00856536" w:rsidDel="00880F7E">
          <w:delText>S</w:delText>
        </w:r>
        <w:r w:rsidRPr="00856536" w:rsidDel="00880F7E">
          <w:delText xml:space="preserve">cheduling </w:delText>
        </w:r>
        <w:r w:rsidR="005C3E60" w:rsidRPr="00856536" w:rsidDel="00880F7E">
          <w:delText>C</w:delText>
        </w:r>
        <w:r w:rsidRPr="00856536" w:rsidDel="00880F7E">
          <w:delText xml:space="preserve">oordinators with the CAISO) for all required tariff activities with the </w:delText>
        </w:r>
        <w:r w:rsidR="005C3E60" w:rsidRPr="00856536" w:rsidDel="00880F7E">
          <w:delText>CA</w:delText>
        </w:r>
        <w:r w:rsidRPr="00856536" w:rsidDel="00880F7E">
          <w:delText xml:space="preserve">ISO.  The </w:delText>
        </w:r>
        <w:r w:rsidR="00B1367E" w:rsidRPr="00856536" w:rsidDel="00880F7E">
          <w:delText xml:space="preserve">Demand Response </w:delText>
        </w:r>
        <w:r w:rsidR="005D4660" w:rsidRPr="00856536" w:rsidDel="00880F7E">
          <w:delText xml:space="preserve">Provider </w:delText>
        </w:r>
        <w:r w:rsidR="00B1367E" w:rsidRPr="00856536" w:rsidDel="00880F7E">
          <w:delText>A</w:delText>
        </w:r>
        <w:r w:rsidRPr="00856536" w:rsidDel="00880F7E">
          <w:delText>greement requires that the DRP have sufficient contractual relationships with the end use customers, LSE, and UDC and meet any Local Regulator</w:delText>
        </w:r>
        <w:r w:rsidR="00EB6290" w:rsidRPr="00856536" w:rsidDel="00880F7E">
          <w:delText>y</w:delText>
        </w:r>
        <w:r w:rsidRPr="00856536" w:rsidDel="00880F7E">
          <w:delText xml:space="preserve"> Authorities</w:delText>
        </w:r>
        <w:r w:rsidR="00EB6290" w:rsidRPr="00856536" w:rsidDel="00880F7E">
          <w:delText>’</w:delText>
        </w:r>
        <w:r w:rsidRPr="00856536" w:rsidDel="00880F7E">
          <w:delText xml:space="preserve"> requirement</w:delText>
        </w:r>
        <w:r w:rsidR="005D4660" w:rsidRPr="00856536" w:rsidDel="00880F7E">
          <w:delText>s</w:delText>
        </w:r>
        <w:r w:rsidRPr="00856536" w:rsidDel="00880F7E">
          <w:delText xml:space="preserve"> prior to participating in the </w:delText>
        </w:r>
        <w:r w:rsidR="00EB6290" w:rsidRPr="00856536" w:rsidDel="00880F7E">
          <w:delText>CA</w:delText>
        </w:r>
        <w:r w:rsidRPr="00856536" w:rsidDel="00880F7E">
          <w:delText xml:space="preserve">ISO </w:delText>
        </w:r>
        <w:r w:rsidR="00EB6290" w:rsidRPr="00856536" w:rsidDel="00880F7E">
          <w:delText>M</w:delText>
        </w:r>
        <w:r w:rsidRPr="00856536" w:rsidDel="00880F7E">
          <w:delText>arket</w:delText>
        </w:r>
        <w:r w:rsidR="00EB6290" w:rsidRPr="00856536" w:rsidDel="00880F7E">
          <w:delText>s</w:delText>
        </w:r>
        <w:r w:rsidRPr="00856536" w:rsidDel="00880F7E">
          <w:delText xml:space="preserve">.  </w:delText>
        </w:r>
        <w:r w:rsidR="003D4116" w:rsidRPr="00856536" w:rsidDel="00880F7E">
          <w:delText xml:space="preserve">This agreement process will have a </w:delText>
        </w:r>
        <w:r w:rsidR="00DD4BB0" w:rsidRPr="00856536" w:rsidDel="00880F7E">
          <w:delText xml:space="preserve">ten </w:delText>
        </w:r>
        <w:r w:rsidR="003D4116" w:rsidRPr="00856536" w:rsidDel="00880F7E">
          <w:delText>(</w:delText>
        </w:r>
        <w:r w:rsidR="00DD4BB0" w:rsidRPr="00856536" w:rsidDel="00880F7E">
          <w:delText>10</w:delText>
        </w:r>
        <w:r w:rsidR="003D4116" w:rsidRPr="00856536" w:rsidDel="00880F7E">
          <w:delText xml:space="preserve">) </w:delText>
        </w:r>
        <w:r w:rsidR="00D76995" w:rsidRPr="00856536" w:rsidDel="00880F7E">
          <w:delText>B</w:delText>
        </w:r>
        <w:r w:rsidR="001E5C3A" w:rsidRPr="00856536" w:rsidDel="00880F7E">
          <w:delText xml:space="preserve">usiness </w:delText>
        </w:r>
        <w:r w:rsidR="00D76995" w:rsidRPr="00856536" w:rsidDel="00880F7E">
          <w:delText>D</w:delText>
        </w:r>
        <w:r w:rsidR="003D4116" w:rsidRPr="00856536" w:rsidDel="00880F7E">
          <w:delText>ay</w:delText>
        </w:r>
        <w:r w:rsidR="00885752" w:rsidRPr="00856536" w:rsidDel="00880F7E">
          <w:delText xml:space="preserve"> </w:delText>
        </w:r>
        <w:r w:rsidR="003D4116" w:rsidRPr="00856536" w:rsidDel="00880F7E">
          <w:delText>turn</w:delText>
        </w:r>
        <w:r w:rsidR="00203B86" w:rsidRPr="00856536" w:rsidDel="00880F7E">
          <w:delText>-</w:delText>
        </w:r>
        <w:r w:rsidR="003D4116" w:rsidRPr="00856536" w:rsidDel="00880F7E">
          <w:delText xml:space="preserve">around timeframe. </w:delText>
        </w:r>
        <w:r w:rsidR="00660DDE" w:rsidRPr="00856536" w:rsidDel="00880F7E">
          <w:delText xml:space="preserve">  </w:delText>
        </w:r>
      </w:del>
    </w:p>
    <w:p w14:paraId="631AE408" w14:textId="0AA9E307" w:rsidR="00203B86" w:rsidRPr="00856536" w:rsidDel="00272260" w:rsidRDefault="00203B86">
      <w:pPr>
        <w:pStyle w:val="NormalWeb"/>
        <w:rPr>
          <w:del w:id="1266" w:author="ISOOA1\psok" w:date="2019-07-02T10:41:00Z"/>
          <w:i/>
        </w:rPr>
        <w:pPrChange w:id="1267" w:author="ISOOA1\psok" w:date="2019-07-02T10:49:00Z">
          <w:pPr>
            <w:spacing w:after="240" w:line="300" w:lineRule="auto"/>
            <w:jc w:val="left"/>
          </w:pPr>
        </w:pPrChange>
      </w:pPr>
      <w:del w:id="1268" w:author="ISOOA1\psok" w:date="2019-07-02T10:41:00Z">
        <w:r w:rsidRPr="00856536" w:rsidDel="00272260">
          <w:rPr>
            <w:noProof/>
          </w:rPr>
          <w:drawing>
            <wp:inline distT="0" distB="0" distL="0" distR="0" wp14:anchorId="64746134" wp14:editId="5FC1E806">
              <wp:extent cx="5943600" cy="2194560"/>
              <wp:effectExtent l="0" t="0" r="0" b="0"/>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del>
    </w:p>
    <w:p w14:paraId="19AAE133" w14:textId="599F9586" w:rsidR="00BB0041" w:rsidRPr="00856536" w:rsidDel="00272260" w:rsidRDefault="00BB0041">
      <w:pPr>
        <w:pStyle w:val="NormalWeb"/>
        <w:rPr>
          <w:del w:id="1269" w:author="ISOOA1\psok" w:date="2019-07-02T10:41:00Z"/>
          <w:i/>
        </w:rPr>
        <w:pPrChange w:id="1270" w:author="ISOOA1\psok" w:date="2019-07-02T10:49:00Z">
          <w:pPr>
            <w:jc w:val="center"/>
          </w:pPr>
        </w:pPrChange>
      </w:pPr>
    </w:p>
    <w:p w14:paraId="4B8E1048" w14:textId="6E89EAE3" w:rsidR="00FB273A" w:rsidRPr="00856536" w:rsidDel="00880F7E" w:rsidRDefault="00FB273A">
      <w:pPr>
        <w:pStyle w:val="NormalWeb"/>
        <w:rPr>
          <w:del w:id="1271" w:author="Sok, Pia" w:date="2019-05-29T16:18:00Z"/>
          <w:sz w:val="30"/>
          <w:szCs w:val="30"/>
        </w:rPr>
        <w:pPrChange w:id="1272" w:author="ISOOA1\psok" w:date="2019-07-02T10:49:00Z">
          <w:pPr>
            <w:pStyle w:val="Heading3"/>
            <w:numPr>
              <w:numId w:val="91"/>
            </w:numPr>
          </w:pPr>
        </w:pPrChange>
      </w:pPr>
      <w:bookmarkStart w:id="1273" w:name="_Toc463000036"/>
      <w:bookmarkStart w:id="1274" w:name="_Toc463000440"/>
      <w:bookmarkStart w:id="1275" w:name="_Toc463000993"/>
      <w:bookmarkStart w:id="1276" w:name="_Toc464552294"/>
      <w:bookmarkEnd w:id="1273"/>
      <w:bookmarkEnd w:id="1274"/>
      <w:bookmarkEnd w:id="1275"/>
      <w:del w:id="1277" w:author="Sok, Pia" w:date="2019-05-29T16:18:00Z">
        <w:r w:rsidRPr="00856536" w:rsidDel="00880F7E">
          <w:rPr>
            <w:sz w:val="30"/>
            <w:szCs w:val="30"/>
          </w:rPr>
          <w:delText>Use of a Certified Scheduling Coordinator</w:delText>
        </w:r>
        <w:bookmarkEnd w:id="1276"/>
      </w:del>
    </w:p>
    <w:p w14:paraId="2413812F" w14:textId="3CB425DF" w:rsidR="00FB273A" w:rsidRPr="00856536" w:rsidDel="00880F7E" w:rsidRDefault="00FB273A">
      <w:pPr>
        <w:pStyle w:val="NormalWeb"/>
        <w:rPr>
          <w:del w:id="1278" w:author="Sok, Pia" w:date="2019-05-29T16:18:00Z"/>
        </w:rPr>
        <w:pPrChange w:id="1279" w:author="ISOOA1\psok" w:date="2019-07-02T10:49:00Z">
          <w:pPr>
            <w:spacing w:after="240" w:line="300" w:lineRule="auto"/>
            <w:jc w:val="left"/>
          </w:pPr>
        </w:pPrChange>
      </w:pPr>
      <w:del w:id="1280" w:author="Sok, Pia" w:date="2019-05-29T16:18:00Z">
        <w:r w:rsidRPr="00856536" w:rsidDel="00880F7E">
          <w:delText xml:space="preserve">The </w:delText>
        </w:r>
        <w:r w:rsidR="00EB6290" w:rsidRPr="00856536" w:rsidDel="00880F7E">
          <w:delText>CA</w:delText>
        </w:r>
        <w:r w:rsidRPr="00856536" w:rsidDel="00880F7E">
          <w:delText xml:space="preserve">ISO requires the use of a certified Scheduling Coordinator to be eligible to transact business directly with the </w:delText>
        </w:r>
        <w:r w:rsidR="00EB6290" w:rsidRPr="00856536" w:rsidDel="00880F7E">
          <w:delText>CA</w:delText>
        </w:r>
        <w:r w:rsidRPr="00856536" w:rsidDel="00880F7E">
          <w:delText xml:space="preserve">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w:delText>
        </w:r>
        <w:r w:rsidR="00EB6290" w:rsidRPr="00856536" w:rsidDel="00880F7E">
          <w:delText>CA</w:delText>
        </w:r>
        <w:r w:rsidRPr="00856536" w:rsidDel="00880F7E">
          <w:delText xml:space="preserve">ISO </w:delText>
        </w:r>
        <w:r w:rsidR="00EB6290" w:rsidRPr="00856536" w:rsidDel="00880F7E">
          <w:delText>W</w:delText>
        </w:r>
        <w:r w:rsidRPr="00856536" w:rsidDel="00880F7E">
          <w:delText xml:space="preserve">ebsite, under the reference tab of the </w:delText>
        </w:r>
        <w:r w:rsidR="00EB6290" w:rsidRPr="00856536" w:rsidDel="00880F7E">
          <w:delText>o</w:delText>
        </w:r>
        <w:r w:rsidRPr="00856536" w:rsidDel="00880F7E">
          <w:delText xml:space="preserve">perations </w:delText>
        </w:r>
        <w:r w:rsidR="00EB6290" w:rsidRPr="00856536" w:rsidDel="00880F7E">
          <w:delText>c</w:delText>
        </w:r>
        <w:r w:rsidRPr="00856536" w:rsidDel="00880F7E">
          <w:delText xml:space="preserve">enter page.  The DRP must enter into the appropriate contractual relationship with a certified Scheduling Coordinator and notify the </w:delText>
        </w:r>
        <w:r w:rsidR="00EB6290" w:rsidRPr="00856536" w:rsidDel="00880F7E">
          <w:delText>CA</w:delText>
        </w:r>
        <w:r w:rsidRPr="00856536" w:rsidDel="00880F7E">
          <w:delText>ISO of the Schedul</w:delText>
        </w:r>
        <w:r w:rsidR="00EB6290" w:rsidRPr="00856536" w:rsidDel="00880F7E">
          <w:delText>ing</w:delText>
        </w:r>
        <w:r w:rsidRPr="00856536" w:rsidDel="00880F7E">
          <w:delText xml:space="preserve"> Coordinator </w:delText>
        </w:r>
        <w:r w:rsidR="00EB6290" w:rsidRPr="00856536" w:rsidDel="00880F7E">
          <w:delText xml:space="preserve">it </w:delText>
        </w:r>
        <w:r w:rsidRPr="00856536" w:rsidDel="00880F7E">
          <w:delText xml:space="preserve">will be using; this can be done by a letter submitted to the attention of the </w:delText>
        </w:r>
        <w:r w:rsidR="00EB6290" w:rsidRPr="00856536" w:rsidDel="00880F7E">
          <w:delText>CAISO’s “</w:delText>
        </w:r>
        <w:r w:rsidRPr="00856536" w:rsidDel="00880F7E">
          <w:delText>External Affairs</w:delText>
        </w:r>
        <w:r w:rsidR="00EB6290" w:rsidRPr="00856536" w:rsidDel="00880F7E">
          <w:delText>”</w:delText>
        </w:r>
        <w:r w:rsidRPr="00856536" w:rsidDel="00880F7E">
          <w:delText xml:space="preserve"> group.  By using a certified Scheduling Coordinator</w:delText>
        </w:r>
        <w:r w:rsidR="00EB6290" w:rsidRPr="00856536" w:rsidDel="00880F7E">
          <w:delText>,</w:delText>
        </w:r>
        <w:r w:rsidRPr="00856536" w:rsidDel="00880F7E">
          <w:delText xml:space="preserve"> all requirements, as outlined in the BPM for Scheduling Coordinator Certification and Termination, will be maintained by the Scheduling Coordinator and the DRP would not have to </w:delText>
        </w:r>
        <w:r w:rsidR="00EB6290" w:rsidRPr="00856536" w:rsidDel="00880F7E">
          <w:delText xml:space="preserve">satisfy </w:delText>
        </w:r>
        <w:r w:rsidRPr="00856536" w:rsidDel="00880F7E">
          <w:delText xml:space="preserve">these </w:delText>
        </w:r>
        <w:r w:rsidR="00EB6290" w:rsidRPr="00856536" w:rsidDel="00880F7E">
          <w:delText xml:space="preserve">requirements </w:delText>
        </w:r>
        <w:r w:rsidRPr="00856536" w:rsidDel="00880F7E">
          <w:delText xml:space="preserve">(for example:  system requirements, credit requirements, demonstration of market proficiency, emergency procedures, and establishing qualifications to submit </w:delText>
        </w:r>
        <w:r w:rsidR="00EB6290" w:rsidRPr="00856536" w:rsidDel="00880F7E">
          <w:delText>S</w:delText>
        </w:r>
        <w:r w:rsidRPr="00856536" w:rsidDel="00880F7E">
          <w:delText xml:space="preserve">ettlement </w:delText>
        </w:r>
        <w:r w:rsidR="00EB6290" w:rsidRPr="00856536" w:rsidDel="00880F7E">
          <w:delText>Q</w:delText>
        </w:r>
        <w:r w:rsidRPr="00856536" w:rsidDel="00880F7E">
          <w:delText xml:space="preserve">uality </w:delText>
        </w:r>
        <w:r w:rsidR="00EB6290" w:rsidRPr="00856536" w:rsidDel="00880F7E">
          <w:delText>M</w:delText>
        </w:r>
        <w:r w:rsidRPr="00856536" w:rsidDel="00880F7E">
          <w:delText xml:space="preserve">eter </w:delText>
        </w:r>
        <w:r w:rsidR="00EB6290" w:rsidRPr="00856536" w:rsidDel="00880F7E">
          <w:delText>D</w:delText>
        </w:r>
        <w:r w:rsidRPr="00856536" w:rsidDel="00880F7E">
          <w:delText xml:space="preserve">ata) independently.   </w:delText>
        </w:r>
      </w:del>
    </w:p>
    <w:p w14:paraId="1B4FB88D" w14:textId="6C6C871A" w:rsidR="00D12707" w:rsidRPr="00856536" w:rsidDel="00880F7E" w:rsidRDefault="005F3A4C">
      <w:pPr>
        <w:pStyle w:val="NormalWeb"/>
        <w:rPr>
          <w:del w:id="1281" w:author="Sok, Pia" w:date="2019-05-29T16:18:00Z"/>
        </w:rPr>
        <w:pPrChange w:id="1282" w:author="ISOOA1\psok" w:date="2019-07-02T10:49:00Z">
          <w:pPr>
            <w:pStyle w:val="Heading2"/>
          </w:pPr>
        </w:pPrChange>
      </w:pPr>
      <w:bookmarkStart w:id="1283" w:name="_Toc464552295"/>
      <w:del w:id="1284" w:author="Sok, Pia" w:date="2019-05-29T16:18:00Z">
        <w:r w:rsidRPr="00856536" w:rsidDel="00880F7E">
          <w:delText xml:space="preserve">Demand Response </w:delText>
        </w:r>
        <w:r w:rsidR="003005BC" w:rsidRPr="00856536" w:rsidDel="00880F7E">
          <w:delText>Systems</w:delText>
        </w:r>
        <w:bookmarkEnd w:id="1283"/>
      </w:del>
    </w:p>
    <w:p w14:paraId="25817D01" w14:textId="71905BB1" w:rsidR="00FF40EC" w:rsidDel="00880F7E" w:rsidRDefault="00233718">
      <w:pPr>
        <w:pStyle w:val="NormalWeb"/>
        <w:rPr>
          <w:del w:id="1285" w:author="Sok, Pia" w:date="2019-05-29T16:18:00Z"/>
        </w:rPr>
        <w:pPrChange w:id="1286" w:author="ISOOA1\psok" w:date="2019-07-02T10:49:00Z">
          <w:pPr>
            <w:spacing w:after="240" w:line="300" w:lineRule="auto"/>
          </w:pPr>
        </w:pPrChange>
      </w:pPr>
      <w:del w:id="1287" w:author="Sok, Pia" w:date="2019-05-29T16:18:00Z">
        <w:r w:rsidRPr="00856536" w:rsidDel="00880F7E">
          <w:delText>T</w:delText>
        </w:r>
        <w:r w:rsidR="003005BC" w:rsidRPr="00856536" w:rsidDel="00880F7E">
          <w:delText>here are two Demand Response system</w:delText>
        </w:r>
        <w:r w:rsidR="005F3A4C" w:rsidRPr="00856536" w:rsidDel="00880F7E">
          <w:delText xml:space="preserve"> application</w:delText>
        </w:r>
        <w:r w:rsidR="003005BC" w:rsidRPr="00856536" w:rsidDel="00880F7E">
          <w:delText xml:space="preserve">s used </w:delText>
        </w:r>
        <w:r w:rsidRPr="00856536" w:rsidDel="00880F7E">
          <w:delText>in the management of</w:delText>
        </w:r>
        <w:r w:rsidR="003005BC" w:rsidRPr="00856536" w:rsidDel="00880F7E">
          <w:delText xml:space="preserve"> pre-market and post-market activities required for </w:delText>
        </w:r>
        <w:r w:rsidR="00A21A26" w:rsidRPr="00856536" w:rsidDel="00880F7E">
          <w:delText>De</w:delText>
        </w:r>
        <w:r w:rsidRPr="00856536" w:rsidDel="00880F7E">
          <w:delText>mand Response participation in PDR and RDRR</w:delText>
        </w:r>
        <w:r w:rsidR="002A2BC4" w:rsidRPr="00856536" w:rsidDel="00880F7E">
          <w:delText>:</w:delText>
        </w:r>
        <w:r w:rsidRPr="00856536" w:rsidDel="00880F7E">
          <w:delText xml:space="preserve"> The Demand Response Registration System (DRRS) and the Demand Response System (DRS).</w:delText>
        </w:r>
        <w:r w:rsidR="00011D76" w:rsidRPr="00856536" w:rsidDel="00880F7E">
          <w:delText xml:space="preserve">  </w:delText>
        </w:r>
        <w:bookmarkStart w:id="1288" w:name="_Toc412707619"/>
        <w:bookmarkEnd w:id="1288"/>
        <w:r w:rsidR="002B0CD0" w:rsidDel="00880F7E">
          <w:delText xml:space="preserve">With the scheduled retirement of the DRS in </w:delText>
        </w:r>
        <w:r w:rsidR="00291048" w:rsidDel="00880F7E">
          <w:delText>F</w:delText>
        </w:r>
        <w:r w:rsidR="002B0CD0" w:rsidDel="00880F7E">
          <w:delText>all of 2018, the following is the estimated DRS retirement application access timeline:</w:delText>
        </w:r>
      </w:del>
    </w:p>
    <w:p w14:paraId="008061E7" w14:textId="506ED9D1" w:rsidR="002B0CD0" w:rsidDel="00880F7E" w:rsidRDefault="002B0CD0">
      <w:pPr>
        <w:pStyle w:val="NormalWeb"/>
        <w:rPr>
          <w:del w:id="1289" w:author="Sok, Pia" w:date="2019-05-29T16:18:00Z"/>
        </w:rPr>
        <w:pPrChange w:id="1290" w:author="ISOOA1\psok" w:date="2019-07-02T10:49:00Z">
          <w:pPr>
            <w:spacing w:after="240"/>
          </w:pPr>
        </w:pPrChange>
      </w:pPr>
      <w:del w:id="1291" w:author="Sok, Pia" w:date="2019-05-29T16:18:00Z">
        <w:r w:rsidDel="00880F7E">
          <w:delText xml:space="preserve">Note: Dates are estimated and subject to change based on actual go-live and 2019 </w:delText>
        </w:r>
        <w:r w:rsidR="00E457B6" w:rsidDel="00880F7E">
          <w:delText>S</w:delText>
        </w:r>
        <w:r w:rsidDel="00880F7E">
          <w:delText>ettlement calendar finalization</w:delText>
        </w:r>
      </w:del>
    </w:p>
    <w:p w14:paraId="6E22D2E8" w14:textId="70110BA0" w:rsidR="002B0CD0" w:rsidDel="00880F7E" w:rsidRDefault="002B0CD0">
      <w:pPr>
        <w:pStyle w:val="NormalWeb"/>
        <w:rPr>
          <w:del w:id="1292" w:author="Sok, Pia" w:date="2019-05-29T16:18:00Z"/>
        </w:rPr>
        <w:pPrChange w:id="1293" w:author="ISOOA1\psok" w:date="2019-07-02T10:49:00Z">
          <w:pPr>
            <w:spacing w:after="240" w:line="300" w:lineRule="auto"/>
            <w:jc w:val="center"/>
          </w:pPr>
        </w:pPrChange>
      </w:pPr>
      <w:del w:id="1294" w:author="Sok, Pia" w:date="2019-05-29T16:18:00Z">
        <w:r w:rsidRPr="002B0CD0" w:rsidDel="00880F7E">
          <w:rPr>
            <w:noProof/>
          </w:rPr>
          <w:drawing>
            <wp:inline distT="0" distB="0" distL="0" distR="0" wp14:anchorId="755ED7EC" wp14:editId="0D443AFB">
              <wp:extent cx="5056632" cy="1581912"/>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2"/>
                      <a:stretch>
                        <a:fillRect/>
                      </a:stretch>
                    </pic:blipFill>
                    <pic:spPr>
                      <a:xfrm>
                        <a:off x="0" y="0"/>
                        <a:ext cx="5056632" cy="1581912"/>
                      </a:xfrm>
                      <a:prstGeom prst="rect">
                        <a:avLst/>
                      </a:prstGeom>
                    </pic:spPr>
                  </pic:pic>
                </a:graphicData>
              </a:graphic>
            </wp:inline>
          </w:drawing>
        </w:r>
      </w:del>
    </w:p>
    <w:p w14:paraId="10D1DB45" w14:textId="49292406" w:rsidR="006B0204" w:rsidRPr="006166C4" w:rsidDel="00880F7E" w:rsidRDefault="00332AEE">
      <w:pPr>
        <w:pStyle w:val="NormalWeb"/>
        <w:rPr>
          <w:del w:id="1295" w:author="Sok, Pia" w:date="2019-05-29T16:18:00Z"/>
          <w:sz w:val="22"/>
        </w:rPr>
        <w:pPrChange w:id="1296" w:author="ISOOA1\psok" w:date="2019-07-02T10:49:00Z">
          <w:pPr>
            <w:pStyle w:val="Heading3"/>
            <w:numPr>
              <w:ilvl w:val="0"/>
              <w:numId w:val="0"/>
            </w:numPr>
            <w:tabs>
              <w:tab w:val="clear" w:pos="1080"/>
            </w:tabs>
            <w:ind w:left="0" w:firstLine="0"/>
          </w:pPr>
        </w:pPrChange>
      </w:pPr>
      <w:del w:id="1297" w:author="Sok, Pia" w:date="2019-05-29T16:18:00Z">
        <w:r w:rsidRPr="00292E00" w:rsidDel="00880F7E">
          <w:delText xml:space="preserve">Note that the DRS </w:delText>
        </w:r>
        <w:r w:rsidRPr="00320761" w:rsidDel="00880F7E">
          <w:delText>will not accept Meter Data</w:delText>
        </w:r>
        <w:r w:rsidR="004F41D7" w:rsidRPr="00320761" w:rsidDel="00880F7E">
          <w:delText xml:space="preserve"> for Trade Dates</w:delText>
        </w:r>
        <w:r w:rsidRPr="00320761" w:rsidDel="00880F7E">
          <w:delText xml:space="preserve"> after the implementation of ESDER 2.  Application access to the DRS will continue to be granted until the settlement cycle for pre-implementation </w:delText>
        </w:r>
        <w:r w:rsidR="004F41D7" w:rsidRPr="00755A50" w:rsidDel="00880F7E">
          <w:delText>Trade D</w:delText>
        </w:r>
        <w:r w:rsidRPr="00E51DDB" w:rsidDel="00880F7E">
          <w:delText>ates</w:delText>
        </w:r>
        <w:r w:rsidR="004F41D7" w:rsidRPr="00E51DDB" w:rsidDel="00880F7E">
          <w:delText xml:space="preserve"> has completed.  For users who currently have access to the DRS, access will continue until the settlement cycle for pre-implementation Trade Dates has completed</w:delText>
        </w:r>
        <w:r w:rsidR="004F41D7" w:rsidRPr="009B36E7" w:rsidDel="00880F7E">
          <w:delText xml:space="preserve">.  Upon the completion of the settlement cycle for </w:delText>
        </w:r>
        <w:r w:rsidR="003845FF" w:rsidRPr="00910B48" w:rsidDel="00880F7E">
          <w:delText>pre-implementation Trade Dates, the DRS will remain active for approximately 30 days.  The CAISO will not grant new access to the DRS during this time and users should make every effort to retrieve any data they may need.</w:delText>
        </w:r>
        <w:r w:rsidR="00E457B6" w:rsidRPr="00FF40EC" w:rsidDel="00880F7E">
          <w:delText xml:space="preserve"> </w:delText>
        </w:r>
        <w:bookmarkStart w:id="1298" w:name="_Toc464552296"/>
        <w:r w:rsidR="006B0204" w:rsidRPr="006166C4" w:rsidDel="00880F7E">
          <w:rPr>
            <w:b/>
            <w:sz w:val="22"/>
          </w:rPr>
          <w:delText>Demand Response Registration System (DRRS)</w:delText>
        </w:r>
        <w:bookmarkEnd w:id="1298"/>
      </w:del>
    </w:p>
    <w:p w14:paraId="1F6698A3" w14:textId="1009070D" w:rsidR="00E457B6" w:rsidRPr="006166C4" w:rsidDel="00880F7E" w:rsidRDefault="00E457B6">
      <w:pPr>
        <w:pStyle w:val="NormalWeb"/>
        <w:rPr>
          <w:del w:id="1299" w:author="Sok, Pia" w:date="2019-05-29T16:18:00Z"/>
          <w:sz w:val="30"/>
          <w:szCs w:val="30"/>
        </w:rPr>
        <w:pPrChange w:id="1300" w:author="ISOOA1\psok" w:date="2019-07-02T10:49:00Z">
          <w:pPr>
            <w:pStyle w:val="Heading1"/>
            <w:numPr>
              <w:numId w:val="0"/>
            </w:numPr>
            <w:tabs>
              <w:tab w:val="clear" w:pos="1170"/>
            </w:tabs>
            <w:ind w:left="1080" w:firstLine="0"/>
          </w:pPr>
        </w:pPrChange>
      </w:pPr>
      <w:del w:id="1301" w:author="Sok, Pia" w:date="2019-05-29T16:18:00Z">
        <w:r w:rsidRPr="006166C4" w:rsidDel="00880F7E">
          <w:rPr>
            <w:sz w:val="30"/>
            <w:szCs w:val="30"/>
          </w:rPr>
          <w:delText>12.4.1</w:delText>
        </w:r>
        <w:r w:rsidRPr="006166C4" w:rsidDel="00880F7E">
          <w:rPr>
            <w:sz w:val="30"/>
            <w:szCs w:val="30"/>
          </w:rPr>
          <w:tab/>
          <w:delText>Demand Response Registration System (DRRS)</w:delText>
        </w:r>
      </w:del>
    </w:p>
    <w:p w14:paraId="5DD5ABD3" w14:textId="43CCFBED" w:rsidR="00233718" w:rsidRPr="00856536" w:rsidDel="00880F7E" w:rsidRDefault="00011D76">
      <w:pPr>
        <w:pStyle w:val="NormalWeb"/>
        <w:rPr>
          <w:del w:id="1302" w:author="Sok, Pia" w:date="2019-05-29T16:18:00Z"/>
        </w:rPr>
        <w:pPrChange w:id="1303" w:author="ISOOA1\psok" w:date="2019-07-02T10:49:00Z">
          <w:pPr>
            <w:spacing w:after="240" w:line="300" w:lineRule="auto"/>
          </w:pPr>
        </w:pPrChange>
      </w:pPr>
      <w:del w:id="1304" w:author="Sok, Pia" w:date="2019-05-29T16:18:00Z">
        <w:r w:rsidRPr="00856536" w:rsidDel="00880F7E">
          <w:delText xml:space="preserve">The </w:delText>
        </w:r>
        <w:r w:rsidR="00233718" w:rsidRPr="00856536" w:rsidDel="00880F7E">
          <w:delText xml:space="preserve">DRRS is </w:delText>
        </w:r>
        <w:r w:rsidRPr="00856536" w:rsidDel="00880F7E">
          <w:delText>accessed</w:delText>
        </w:r>
        <w:r w:rsidR="00233718" w:rsidRPr="00856536" w:rsidDel="00880F7E">
          <w:delText xml:space="preserve"> by the DRP to complete location, registration, and resource management processes in order to establish a PDR/RDRR resource ID for market participation.  It is also </w:delText>
        </w:r>
        <w:r w:rsidRPr="00856536" w:rsidDel="00880F7E">
          <w:delText>accessed</w:delText>
        </w:r>
        <w:r w:rsidR="00233718" w:rsidRPr="00856536" w:rsidDel="00880F7E">
          <w:delText xml:space="preserve"> by the Load Serving Entity (LSE) an</w:delText>
        </w:r>
        <w:r w:rsidRPr="00856536" w:rsidDel="00880F7E">
          <w:delText>d</w:delText>
        </w:r>
        <w:r w:rsidR="00233718" w:rsidRPr="00856536" w:rsidDel="00880F7E">
          <w:delText xml:space="preserve"> Utility Distribution Company</w:delText>
        </w:r>
        <w:r w:rsidRPr="00856536" w:rsidDel="00880F7E">
          <w:delText xml:space="preserve"> (UDC)</w:delText>
        </w:r>
        <w:r w:rsidR="00233718" w:rsidRPr="00856536" w:rsidDel="00880F7E">
          <w:delText xml:space="preserve"> to manage their review process of locations submitted by the DRP.</w:delText>
        </w:r>
      </w:del>
    </w:p>
    <w:p w14:paraId="692D9B9C" w14:textId="44EE15C8" w:rsidR="00A21A26" w:rsidRPr="00856536" w:rsidDel="00880F7E" w:rsidRDefault="00A21A26">
      <w:pPr>
        <w:pStyle w:val="NormalWeb"/>
        <w:rPr>
          <w:del w:id="1305" w:author="Sok, Pia" w:date="2019-05-29T16:18:00Z"/>
        </w:rPr>
        <w:pPrChange w:id="1306" w:author="ISOOA1\psok" w:date="2019-07-02T10:49:00Z">
          <w:pPr>
            <w:spacing w:after="240" w:line="276" w:lineRule="auto"/>
          </w:pPr>
        </w:pPrChange>
      </w:pPr>
      <w:del w:id="1307" w:author="Sok, Pia" w:date="2019-05-29T16:18:00Z">
        <w:r w:rsidRPr="00856536" w:rsidDel="00880F7E">
          <w:delText xml:space="preserve">The DRRS provides </w:delText>
        </w:r>
        <w:r w:rsidR="00215836" w:rsidRPr="00856536" w:rsidDel="00880F7E">
          <w:delText xml:space="preserve">interfaces, both </w:delText>
        </w:r>
        <w:r w:rsidRPr="00856536" w:rsidDel="00880F7E">
          <w:delText xml:space="preserve">Application Program Interface (API) </w:delText>
        </w:r>
        <w:r w:rsidR="00215836" w:rsidRPr="00856536" w:rsidDel="00880F7E">
          <w:delText xml:space="preserve">and User Interfaces (UI) </w:delText>
        </w:r>
        <w:r w:rsidRPr="00856536" w:rsidDel="00880F7E">
          <w:delText xml:space="preserve">to </w:delText>
        </w:r>
        <w:r w:rsidR="00215836" w:rsidRPr="00856536" w:rsidDel="00880F7E">
          <w:delText xml:space="preserve">allow the </w:delText>
        </w:r>
        <w:r w:rsidRPr="00856536" w:rsidDel="00880F7E">
          <w:delText>DRP</w:delText>
        </w:r>
        <w:r w:rsidR="00215836" w:rsidRPr="00856536" w:rsidDel="00880F7E">
          <w:delText xml:space="preserve"> to create, modify, and remove location and to allow the LSE and UDC to review and provide comment</w:delText>
        </w:r>
        <w:r w:rsidRPr="00856536" w:rsidDel="00880F7E">
          <w:delText>s</w:delText>
        </w:r>
        <w:r w:rsidR="00215836" w:rsidRPr="00856536" w:rsidDel="00880F7E">
          <w:delText xml:space="preserve"> on registered locations.  The APIs allow for </w:delText>
        </w:r>
        <w:r w:rsidRPr="00856536" w:rsidDel="00880F7E">
          <w:delText>streamlined and automated Proxy Demand Response (PDR) and Reliability Demand Response Resources (RDRR) location registration process</w:delText>
        </w:r>
        <w:r w:rsidR="00215836" w:rsidRPr="00856536" w:rsidDel="00880F7E">
          <w:delText>ing.</w:delText>
        </w:r>
      </w:del>
    </w:p>
    <w:p w14:paraId="28A8CF6C" w14:textId="43C1EFE5" w:rsidR="00FA544C" w:rsidDel="00880F7E" w:rsidRDefault="00215836">
      <w:pPr>
        <w:pStyle w:val="NormalWeb"/>
        <w:rPr>
          <w:del w:id="1308" w:author="Sok, Pia" w:date="2019-05-29T16:18:00Z"/>
        </w:rPr>
        <w:pPrChange w:id="1309" w:author="ISOOA1\psok" w:date="2019-07-02T10:49:00Z">
          <w:pPr>
            <w:spacing w:line="276" w:lineRule="auto"/>
          </w:pPr>
        </w:pPrChange>
      </w:pPr>
      <w:del w:id="1310" w:author="Sok, Pia" w:date="2019-05-29T16:18:00Z">
        <w:r w:rsidRPr="00292E00" w:rsidDel="00880F7E">
          <w:delText>An additional functionality of the</w:delText>
        </w:r>
        <w:r w:rsidR="00A21A26" w:rsidRPr="00292E00" w:rsidDel="00880F7E">
          <w:delText xml:space="preserve"> DRRS is to maintain a dupli</w:delText>
        </w:r>
        <w:r w:rsidR="00A21A26" w:rsidRPr="00320761" w:rsidDel="00880F7E">
          <w:delText xml:space="preserve">cation check of </w:delText>
        </w:r>
        <w:r w:rsidRPr="00320761" w:rsidDel="00880F7E">
          <w:delText xml:space="preserve">locations being created by the DRP.  The system </w:delText>
        </w:r>
        <w:r w:rsidR="006B0204" w:rsidRPr="00320761" w:rsidDel="00880F7E">
          <w:delText xml:space="preserve">performs this check to prevent duplicated overlapping effective dated locations from being created. </w:delText>
        </w:r>
      </w:del>
    </w:p>
    <w:p w14:paraId="6ECB9B7A" w14:textId="38915DA1" w:rsidR="00FA544C" w:rsidRPr="00292E00" w:rsidDel="00880F7E" w:rsidRDefault="00FA544C">
      <w:pPr>
        <w:pStyle w:val="NormalWeb"/>
        <w:rPr>
          <w:del w:id="1311" w:author="Sok, Pia" w:date="2019-05-29T16:18:00Z"/>
        </w:rPr>
        <w:pPrChange w:id="1312" w:author="ISOOA1\psok" w:date="2019-07-02T10:49:00Z">
          <w:pPr>
            <w:pStyle w:val="Heading2"/>
            <w:numPr>
              <w:ilvl w:val="0"/>
              <w:numId w:val="0"/>
            </w:numPr>
            <w:tabs>
              <w:tab w:val="clear" w:pos="1080"/>
            </w:tabs>
            <w:ind w:left="0" w:firstLine="0"/>
          </w:pPr>
        </w:pPrChange>
      </w:pPr>
      <w:del w:id="1313" w:author="Sok, Pia" w:date="2019-05-29T16:18:00Z">
        <w:r w:rsidDel="00880F7E">
          <w:delText xml:space="preserve">12.4.2 </w:delText>
        </w:r>
        <w:r w:rsidR="006B0204" w:rsidRPr="00292E00" w:rsidDel="00880F7E">
          <w:delText xml:space="preserve"> </w:delText>
        </w:r>
        <w:bookmarkStart w:id="1314" w:name="_Toc464552297"/>
        <w:r w:rsidR="00C020EC" w:rsidRPr="00320761" w:rsidDel="00880F7E">
          <w:delText xml:space="preserve">Demand Response </w:delText>
        </w:r>
        <w:r w:rsidR="00966AD5" w:rsidRPr="00320761" w:rsidDel="00880F7E">
          <w:delText>System (DRS)</w:delText>
        </w:r>
        <w:bookmarkEnd w:id="1314"/>
      </w:del>
    </w:p>
    <w:p w14:paraId="7CAADC36" w14:textId="46C8460E" w:rsidR="00011D76" w:rsidRPr="00856536" w:rsidDel="00880F7E" w:rsidRDefault="00011D76">
      <w:pPr>
        <w:pStyle w:val="NormalWeb"/>
        <w:rPr>
          <w:del w:id="1315" w:author="Sok, Pia" w:date="2019-05-29T16:18:00Z"/>
        </w:rPr>
        <w:pPrChange w:id="1316" w:author="ISOOA1\psok" w:date="2019-07-02T10:49:00Z">
          <w:pPr>
            <w:spacing w:line="276" w:lineRule="auto"/>
          </w:pPr>
        </w:pPrChange>
      </w:pPr>
      <w:del w:id="1317" w:author="Sok, Pia" w:date="2019-05-29T16:18:00Z">
        <w:r w:rsidRPr="00856536" w:rsidDel="00880F7E">
          <w:delText xml:space="preserve">The DRS is accessed by the DRP in order to </w:delText>
        </w:r>
        <w:r w:rsidR="00967ADC" w:rsidRPr="00856536" w:rsidDel="00880F7E">
          <w:delText xml:space="preserve">view or download Events, and view or download Performance data including </w:delText>
        </w:r>
        <w:r w:rsidRPr="00856536" w:rsidDel="00880F7E">
          <w:delText>supporting baseline information for  PDR</w:delText>
        </w:r>
        <w:r w:rsidR="00632919" w:rsidDel="00880F7E">
          <w:delText>s</w:delText>
        </w:r>
        <w:r w:rsidRPr="00856536" w:rsidDel="00880F7E">
          <w:delText xml:space="preserve"> or RDRR</w:delText>
        </w:r>
        <w:r w:rsidR="00632919" w:rsidDel="00880F7E">
          <w:delText>s</w:delText>
        </w:r>
        <w:r w:rsidRPr="00856536" w:rsidDel="00880F7E">
          <w:delText xml:space="preserve"> actively participating in the markets.  Additionally, the DRP’s Scheduling Coordinator (SC) submits and uploads relevant meter data to the DRS for the DRP(s) they represent as SC Metered Entities (SCME).  The DRP’s SC may grant the DRP their user role access for meter data management, however, requests for this access must be made by the DRP’s SC.</w:delText>
        </w:r>
      </w:del>
    </w:p>
    <w:p w14:paraId="41CEF3DC" w14:textId="7636CB2F" w:rsidR="00011D76" w:rsidRPr="00856536" w:rsidDel="00880F7E" w:rsidRDefault="00966AD5">
      <w:pPr>
        <w:pStyle w:val="NormalWeb"/>
        <w:rPr>
          <w:del w:id="1318" w:author="Sok, Pia" w:date="2019-05-29T16:18:00Z"/>
        </w:rPr>
        <w:pPrChange w:id="1319" w:author="ISOOA1\psok" w:date="2019-07-02T10:49:00Z">
          <w:pPr>
            <w:spacing w:after="240" w:line="276" w:lineRule="auto"/>
          </w:pPr>
        </w:pPrChange>
      </w:pPr>
      <w:del w:id="1320" w:author="Sok, Pia" w:date="2019-05-29T16:18:00Z">
        <w:r w:rsidRPr="00856536" w:rsidDel="00880F7E">
          <w:delText xml:space="preserve">The DRS may also be </w:delText>
        </w:r>
        <w:r w:rsidR="00011D76" w:rsidRPr="00856536" w:rsidDel="00880F7E">
          <w:delText>accessed b</w:delText>
        </w:r>
        <w:r w:rsidRPr="00856536" w:rsidDel="00880F7E">
          <w:delText xml:space="preserve">y the </w:delText>
        </w:r>
        <w:r w:rsidR="00A21A26" w:rsidRPr="00856536" w:rsidDel="00880F7E">
          <w:delText>LSE’s SC to view and download performance information on PDRs and RDRRs associated to the LSE they represent.</w:delText>
        </w:r>
      </w:del>
    </w:p>
    <w:p w14:paraId="3B6E1CA8" w14:textId="681A87F8" w:rsidR="00011D76" w:rsidRPr="00856536" w:rsidDel="00880F7E" w:rsidRDefault="006B0204">
      <w:pPr>
        <w:pStyle w:val="NormalWeb"/>
        <w:rPr>
          <w:del w:id="1321" w:author="Sok, Pia" w:date="2019-05-29T16:18:00Z"/>
        </w:rPr>
        <w:pPrChange w:id="1322" w:author="ISOOA1\psok" w:date="2019-07-02T10:49:00Z">
          <w:pPr>
            <w:spacing w:after="240" w:line="276" w:lineRule="auto"/>
          </w:pPr>
        </w:pPrChange>
      </w:pPr>
      <w:del w:id="1323" w:author="Sok, Pia" w:date="2019-05-29T16:18:00Z">
        <w:r w:rsidRPr="00856536" w:rsidDel="00880F7E">
          <w:delText xml:space="preserve">The DRS provides interfaces, both Application Program Interface (API) and User Interfaces (UI) to allow the DRP to submit and retrieve meter data.  </w:delText>
        </w:r>
        <w:r w:rsidR="00966AD5" w:rsidRPr="00856536" w:rsidDel="00880F7E">
          <w:delText>Event and performance information is available through the UI as exportable Excel files.</w:delText>
        </w:r>
        <w:r w:rsidRPr="00856536" w:rsidDel="00880F7E">
          <w:delText xml:space="preserve">  </w:delText>
        </w:r>
      </w:del>
    </w:p>
    <w:p w14:paraId="0A4E3BCA" w14:textId="16D03DA8" w:rsidR="000D402E" w:rsidDel="00880F7E" w:rsidRDefault="00062A25">
      <w:pPr>
        <w:pStyle w:val="NormalWeb"/>
        <w:rPr>
          <w:del w:id="1324" w:author="Sok, Pia" w:date="2019-05-29T16:18:00Z"/>
        </w:rPr>
        <w:pPrChange w:id="1325" w:author="ISOOA1\psok" w:date="2019-07-02T10:49:00Z">
          <w:pPr>
            <w:spacing w:after="240" w:line="300" w:lineRule="auto"/>
          </w:pPr>
        </w:pPrChange>
      </w:pPr>
      <w:del w:id="1326" w:author="Sok, Pia" w:date="2019-05-29T16:18:00Z">
        <w:r w:rsidRPr="00856536" w:rsidDel="00880F7E">
          <w:delText xml:space="preserve">Access to </w:delText>
        </w:r>
        <w:r w:rsidR="007B2177" w:rsidRPr="00856536" w:rsidDel="00880F7E">
          <w:delText xml:space="preserve">both </w:delText>
        </w:r>
        <w:r w:rsidRPr="00856536" w:rsidDel="00880F7E">
          <w:delText>system</w:delText>
        </w:r>
        <w:r w:rsidR="007B2177" w:rsidRPr="00856536" w:rsidDel="00880F7E">
          <w:delText>s</w:delText>
        </w:r>
        <w:r w:rsidRPr="00856536" w:rsidDel="00880F7E">
          <w:delText xml:space="preserve"> will require prior authorization and a digital </w:delText>
        </w:r>
        <w:r w:rsidR="00082868" w:rsidRPr="00856536" w:rsidDel="00880F7E">
          <w:delText>certificate</w:delText>
        </w:r>
        <w:r w:rsidR="00884E3B" w:rsidRPr="00856536" w:rsidDel="00880F7E">
          <w:delText xml:space="preserve"> being obtained and installed prior to its use.</w:delText>
        </w:r>
        <w:r w:rsidR="001C70BD" w:rsidRPr="00856536" w:rsidDel="00880F7E">
          <w:delText xml:space="preserve">  </w:delText>
        </w:r>
        <w:r w:rsidR="00884E3B" w:rsidRPr="00856536" w:rsidDel="00880F7E">
          <w:delText>Please</w:delText>
        </w:r>
        <w:r w:rsidR="00660DDE" w:rsidRPr="00856536" w:rsidDel="00880F7E">
          <w:delText xml:space="preserve"> review the</w:delText>
        </w:r>
        <w:r w:rsidR="00573E1A" w:rsidRPr="00856536" w:rsidDel="00880F7E">
          <w:delText xml:space="preserve"> </w:delText>
        </w:r>
        <w:r w:rsidR="001C75C3" w:rsidRPr="00856536" w:rsidDel="00880F7E">
          <w:delText>Demand Response User Guide</w:delText>
        </w:r>
        <w:r w:rsidR="00082868" w:rsidRPr="00856536" w:rsidDel="00880F7E">
          <w:delText xml:space="preserve"> and additional </w:delText>
        </w:r>
        <w:r w:rsidR="003A4D3B" w:rsidRPr="00856536" w:rsidDel="00880F7E">
          <w:delText>t</w:delText>
        </w:r>
        <w:r w:rsidR="00082868" w:rsidRPr="00856536" w:rsidDel="00880F7E">
          <w:delText xml:space="preserve">raining material </w:delText>
        </w:r>
        <w:r w:rsidR="00660DDE" w:rsidRPr="00856536" w:rsidDel="00880F7E">
          <w:delText xml:space="preserve">located at </w:delText>
        </w:r>
        <w:r w:rsidR="00880F7E" w:rsidDel="00880F7E">
          <w:fldChar w:fldCharType="begin"/>
        </w:r>
        <w:r w:rsidR="00880F7E" w:rsidDel="00880F7E">
          <w:delInstrText xml:space="preserve"> HYPERLINK "http://www.caiso.com" </w:delInstrText>
        </w:r>
        <w:r w:rsidR="00880F7E" w:rsidDel="00880F7E">
          <w:fldChar w:fldCharType="separate"/>
        </w:r>
        <w:r w:rsidR="000D402E" w:rsidRPr="00856536" w:rsidDel="00880F7E">
          <w:delText>www.caiso.com</w:delText>
        </w:r>
        <w:r w:rsidR="00880F7E" w:rsidDel="00880F7E">
          <w:fldChar w:fldCharType="end"/>
        </w:r>
        <w:r w:rsidR="007C7B95" w:rsidRPr="00856536" w:rsidDel="00880F7E">
          <w:delText xml:space="preserve"> for information on obtaining access to and use of the CAISO Demand Response Systems.</w:delText>
        </w:r>
      </w:del>
    </w:p>
    <w:p w14:paraId="059B32B0" w14:textId="37A05368" w:rsidR="00526853" w:rsidRPr="006166C4" w:rsidDel="00880F7E" w:rsidRDefault="00526853">
      <w:pPr>
        <w:pStyle w:val="NormalWeb"/>
        <w:rPr>
          <w:del w:id="1327" w:author="Sok, Pia" w:date="2019-05-29T16:18:00Z"/>
          <w:sz w:val="30"/>
          <w:szCs w:val="30"/>
        </w:rPr>
        <w:pPrChange w:id="1328" w:author="ISOOA1\psok" w:date="2019-07-02T10:49:00Z">
          <w:pPr>
            <w:spacing w:after="240" w:line="300" w:lineRule="auto"/>
          </w:pPr>
        </w:pPrChange>
      </w:pPr>
      <w:del w:id="1329" w:author="Sok, Pia" w:date="2019-05-29T16:18:00Z">
        <w:r w:rsidDel="00880F7E">
          <w:delText>With the implementat</w:delText>
        </w:r>
        <w:r w:rsidR="003845FF" w:rsidDel="00880F7E">
          <w:delText>ion of ESDER</w:delText>
        </w:r>
        <w:r w:rsidR="009C5C03" w:rsidDel="00880F7E">
          <w:delText xml:space="preserve"> </w:delText>
        </w:r>
        <w:r w:rsidR="003845FF" w:rsidDel="00880F7E">
          <w:delText>2</w:delText>
        </w:r>
        <w:r w:rsidDel="00880F7E">
          <w:delText>, the DRS will no longer accept mete</w:delText>
        </w:r>
        <w:r w:rsidR="009C5C03" w:rsidDel="00880F7E">
          <w:delText xml:space="preserve">r data for Trade Dates after implementation.  </w:delText>
        </w:r>
        <w:r w:rsidDel="00880F7E">
          <w:delText xml:space="preserve">However, the DRS will </w:delText>
        </w:r>
        <w:r w:rsidR="009C5C03" w:rsidDel="00880F7E">
          <w:delText xml:space="preserve">continue to </w:delText>
        </w:r>
        <w:r w:rsidDel="00880F7E">
          <w:delText>accept meter data for</w:delText>
        </w:r>
        <w:r w:rsidR="009C5C03" w:rsidDel="00880F7E">
          <w:delText xml:space="preserve"> Trade Dates prior to the implementation of ESDER 2</w:delText>
        </w:r>
        <w:r w:rsidDel="00880F7E">
          <w:delText xml:space="preserve">.  Additionally, the DRS will continue to calculate through the </w:delText>
        </w:r>
        <w:r w:rsidRPr="00292E00" w:rsidDel="00880F7E">
          <w:delText>normal Settle</w:delText>
        </w:r>
        <w:r w:rsidRPr="00320761" w:rsidDel="00880F7E">
          <w:delText xml:space="preserve">ment cycle timeline for </w:delText>
        </w:r>
        <w:r w:rsidR="009C5C03" w:rsidRPr="00320761" w:rsidDel="00880F7E">
          <w:delText>Trade Dates prior to the implementation of ESDER 2</w:delText>
        </w:r>
        <w:r w:rsidRPr="00320761" w:rsidDel="00880F7E">
          <w:delText>.</w:delText>
        </w:r>
        <w:r w:rsidRPr="006166C4" w:rsidDel="00880F7E">
          <w:rPr>
            <w:sz w:val="30"/>
            <w:szCs w:val="30"/>
          </w:rPr>
          <w:delText xml:space="preserve"> </w:delText>
        </w:r>
      </w:del>
    </w:p>
    <w:p w14:paraId="10A90453" w14:textId="51E24F61" w:rsidR="00846FCF" w:rsidRPr="006166C4" w:rsidDel="00880F7E" w:rsidRDefault="00E457B6">
      <w:pPr>
        <w:pStyle w:val="NormalWeb"/>
        <w:rPr>
          <w:del w:id="1330" w:author="Sok, Pia" w:date="2019-05-29T16:18:00Z"/>
          <w:sz w:val="30"/>
          <w:szCs w:val="30"/>
        </w:rPr>
        <w:pPrChange w:id="1331" w:author="ISOOA1\psok" w:date="2019-07-02T10:49:00Z">
          <w:pPr>
            <w:pStyle w:val="Heading1"/>
            <w:numPr>
              <w:numId w:val="0"/>
            </w:numPr>
            <w:tabs>
              <w:tab w:val="clear" w:pos="1170"/>
            </w:tabs>
            <w:ind w:left="0" w:firstLine="0"/>
          </w:pPr>
        </w:pPrChange>
      </w:pPr>
      <w:del w:id="1332" w:author="ISOOA1\psok" w:date="2019-07-02T10:41:00Z">
        <w:r w:rsidRPr="006166C4" w:rsidDel="00272260">
          <w:rPr>
            <w:sz w:val="30"/>
            <w:szCs w:val="30"/>
          </w:rPr>
          <w:delText>12.5</w:delText>
        </w:r>
        <w:r w:rsidRPr="006166C4" w:rsidDel="00272260">
          <w:rPr>
            <w:sz w:val="30"/>
            <w:szCs w:val="30"/>
          </w:rPr>
          <w:tab/>
        </w:r>
      </w:del>
      <w:del w:id="1333" w:author="Sok, Pia" w:date="2019-05-29T16:18:00Z">
        <w:r w:rsidR="00846FCF" w:rsidRPr="006166C4" w:rsidDel="00880F7E">
          <w:rPr>
            <w:sz w:val="30"/>
            <w:szCs w:val="30"/>
          </w:rPr>
          <w:delText>Performance Evaluation Methodology Approval Process</w:delText>
        </w:r>
      </w:del>
    </w:p>
    <w:p w14:paraId="7774E57B" w14:textId="495D3EEB" w:rsidR="00846FCF" w:rsidDel="00880F7E" w:rsidRDefault="00846FCF">
      <w:pPr>
        <w:pStyle w:val="NormalWeb"/>
        <w:rPr>
          <w:del w:id="1334" w:author="Sok, Pia" w:date="2019-05-29T16:18:00Z"/>
        </w:rPr>
        <w:pPrChange w:id="1335" w:author="ISOOA1\psok" w:date="2019-07-02T10:49:00Z">
          <w:pPr>
            <w:pStyle w:val="ParaText"/>
            <w:ind w:left="90"/>
          </w:pPr>
        </w:pPrChange>
      </w:pPr>
      <w:del w:id="1336" w:author="Sok, Pia" w:date="2019-05-29T16:18:00Z">
        <w:r w:rsidDel="00880F7E">
          <w:delText>With the implementation of ESDER 2,</w:delText>
        </w:r>
        <w:r w:rsidR="001D5E24" w:rsidDel="00880F7E">
          <w:delText xml:space="preserve"> </w:delText>
        </w:r>
        <w:r w:rsidDel="00880F7E">
          <w:delText>DRPs must obtain approval for the use of any P</w:delText>
        </w:r>
        <w:r w:rsidR="001D5E24" w:rsidDel="00880F7E">
          <w:delText xml:space="preserve">erformance </w:delText>
        </w:r>
        <w:r w:rsidR="001B4EF2" w:rsidDel="00880F7E">
          <w:delText>Evaluation</w:delText>
        </w:r>
        <w:r w:rsidR="001D5E24" w:rsidDel="00880F7E">
          <w:delText xml:space="preserve"> </w:delText>
        </w:r>
        <w:r w:rsidDel="00880F7E">
          <w:delText>M</w:delText>
        </w:r>
        <w:r w:rsidR="001D5E24" w:rsidDel="00880F7E">
          <w:delText>ethodology (PEM)</w:delText>
        </w:r>
        <w:r w:rsidDel="00880F7E">
          <w:delText xml:space="preserve"> before the DRRS will allow it to be a selectable option in the Registration Process.  PEM requests will be received, reviewed</w:delText>
        </w:r>
        <w:r w:rsidR="00526F55" w:rsidDel="00880F7E">
          <w:delText>,</w:delText>
        </w:r>
        <w:r w:rsidDel="00880F7E">
          <w:delText xml:space="preserve"> and approved by the CAISO.  Once approved, the CAISO will </w:delText>
        </w:r>
        <w:r w:rsidR="00587C54" w:rsidDel="00880F7E">
          <w:delText xml:space="preserve">initiate the necessary DRRS updates so that it becomes an available </w:delText>
        </w:r>
        <w:r w:rsidDel="00880F7E">
          <w:delText>registration option for th</w:delText>
        </w:r>
        <w:r w:rsidR="00587C54" w:rsidDel="00880F7E">
          <w:delText>at</w:delText>
        </w:r>
        <w:r w:rsidDel="00880F7E">
          <w:delText xml:space="preserve"> DRP</w:delText>
        </w:r>
        <w:r w:rsidR="000319A8" w:rsidDel="00880F7E">
          <w:delText xml:space="preserve"> </w:delText>
        </w:r>
        <w:r w:rsidR="00587C54" w:rsidDel="00880F7E">
          <w:delText>ID</w:delText>
        </w:r>
        <w:r w:rsidDel="00880F7E">
          <w:delText>.  The approval is for the DRP</w:delText>
        </w:r>
        <w:r w:rsidR="001B4EF2" w:rsidDel="00880F7E">
          <w:delText xml:space="preserve">’s </w:delText>
        </w:r>
        <w:r w:rsidDel="00880F7E">
          <w:delText>use of that PEM for registration going forward</w:delText>
        </w:r>
        <w:r w:rsidR="001B4EF2" w:rsidDel="00880F7E">
          <w:delText>.  It is not</w:delText>
        </w:r>
        <w:r w:rsidDel="00880F7E">
          <w:delText xml:space="preserve"> a resource specific approval. </w:delText>
        </w:r>
        <w:r w:rsidR="001B4EF2" w:rsidDel="00880F7E">
          <w:delText xml:space="preserve"> </w:delText>
        </w:r>
        <w:r w:rsidDel="00880F7E">
          <w:delText xml:space="preserve">Requests can be sent to </w:delText>
        </w:r>
        <w:r w:rsidRPr="006166C4" w:rsidDel="00880F7E">
          <w:delText>PDR@caiso.com</w:delText>
        </w:r>
        <w:r w:rsidR="00340A68" w:rsidDel="00880F7E">
          <w:delText xml:space="preserve">DRPs can download the PEM templates from the CAISO website. </w:delText>
        </w:r>
        <w:r w:rsidR="001B4EF2" w:rsidDel="00880F7E">
          <w:delText xml:space="preserve"> </w:delText>
        </w:r>
        <w:r w:rsidR="00340A68" w:rsidDel="00880F7E">
          <w:delText xml:space="preserve">DRPs will submit a completed template request to </w:delText>
        </w:r>
        <w:r w:rsidR="00880F7E" w:rsidDel="00880F7E">
          <w:rPr>
            <w:rStyle w:val="Hyperlink"/>
          </w:rPr>
          <w:fldChar w:fldCharType="begin"/>
        </w:r>
        <w:r w:rsidR="00880F7E" w:rsidDel="00880F7E">
          <w:rPr>
            <w:rStyle w:val="Hyperlink"/>
          </w:rPr>
          <w:delInstrText xml:space="preserve"> HYPERLINK "mailto:PDR@caiso.com" </w:delInstrText>
        </w:r>
        <w:r w:rsidR="00880F7E" w:rsidDel="00880F7E">
          <w:rPr>
            <w:rStyle w:val="Hyperlink"/>
          </w:rPr>
          <w:fldChar w:fldCharType="separate"/>
        </w:r>
        <w:r w:rsidR="00340A68" w:rsidRPr="00014685" w:rsidDel="00880F7E">
          <w:rPr>
            <w:rStyle w:val="Hyperlink"/>
          </w:rPr>
          <w:delText>PDR@caiso.com</w:delText>
        </w:r>
        <w:r w:rsidR="00880F7E" w:rsidDel="00880F7E">
          <w:rPr>
            <w:rStyle w:val="Hyperlink"/>
          </w:rPr>
          <w:fldChar w:fldCharType="end"/>
        </w:r>
        <w:r w:rsidR="00340A68" w:rsidDel="00880F7E">
          <w:delText>.  Upon receipt of request, the CAISO has 10 business days to review</w:delText>
        </w:r>
        <w:r w:rsidR="001B4EF2" w:rsidDel="00880F7E">
          <w:delText xml:space="preserve"> the PEM template.</w:delText>
        </w:r>
        <w:r w:rsidR="00340A68" w:rsidDel="00880F7E">
          <w:delText xml:space="preserve"> </w:delText>
        </w:r>
        <w:r w:rsidR="001B4EF2" w:rsidDel="00880F7E">
          <w:delText xml:space="preserve">If the CAISO </w:delText>
        </w:r>
        <w:r w:rsidR="00340A68" w:rsidDel="00880F7E">
          <w:delText>approve</w:delText>
        </w:r>
        <w:r w:rsidR="001B4EF2" w:rsidDel="00880F7E">
          <w:delText xml:space="preserve">s, it </w:delText>
        </w:r>
        <w:r w:rsidR="00F67ABA" w:rsidDel="00880F7E">
          <w:delText>will make</w:delText>
        </w:r>
        <w:r w:rsidR="00340A68" w:rsidDel="00880F7E">
          <w:delText xml:space="preserve"> the necessary changes to the DRRS. </w:delText>
        </w:r>
        <w:r w:rsidR="001B4EF2" w:rsidDel="00880F7E">
          <w:delText xml:space="preserve"> </w:delText>
        </w:r>
        <w:r w:rsidR="00340A68" w:rsidDel="00880F7E">
          <w:delText xml:space="preserve">As part of that </w:delText>
        </w:r>
        <w:r w:rsidR="007C3486" w:rsidDel="00880F7E">
          <w:delText>process,</w:delText>
        </w:r>
        <w:r w:rsidR="00340A68" w:rsidDel="00880F7E">
          <w:delText xml:space="preserve"> the CAISO will initiate an approved PEM template for digital signature.</w:delText>
        </w:r>
        <w:r w:rsidR="007C3486" w:rsidDel="00880F7E">
          <w:delText xml:space="preserve">  The signed PEM template will not only serve as the CAISO</w:delText>
        </w:r>
        <w:r w:rsidR="001B4EF2" w:rsidDel="00880F7E">
          <w:delText>’</w:delText>
        </w:r>
        <w:r w:rsidR="007C3486" w:rsidDel="00880F7E">
          <w:delText xml:space="preserve">s acknowledgement of approval, but </w:delText>
        </w:r>
        <w:r w:rsidR="001B4EF2" w:rsidDel="00880F7E">
          <w:delText xml:space="preserve">also </w:delText>
        </w:r>
        <w:r w:rsidR="007C3486" w:rsidDel="00880F7E">
          <w:delText>will satisfy as a Settlement Quality Meter Data Plan, as outlined in Tariff Section 10.3.7.1.</w:delText>
        </w:r>
        <w:r w:rsidR="00340A68" w:rsidDel="00880F7E">
          <w:delText xml:space="preserve"> </w:delText>
        </w:r>
        <w:r w:rsidR="007C3486" w:rsidDel="00880F7E">
          <w:delText>An email will be sent to the Scheduling Coordinator and DRP</w:delText>
        </w:r>
        <w:r w:rsidR="0001508F" w:rsidDel="00880F7E">
          <w:delText xml:space="preserve"> notifying them that the approved PEM is available for them to select in the DRRS.  At this time, the DRP can begin the registration process. </w:delText>
        </w:r>
      </w:del>
    </w:p>
    <w:p w14:paraId="7ACDE53C" w14:textId="4F0FFB2E" w:rsidR="0001508F" w:rsidDel="00880F7E" w:rsidRDefault="0001508F">
      <w:pPr>
        <w:pStyle w:val="NormalWeb"/>
        <w:rPr>
          <w:del w:id="1337" w:author="Sok, Pia" w:date="2019-05-29T16:18:00Z"/>
        </w:rPr>
        <w:pPrChange w:id="1338" w:author="ISOOA1\psok" w:date="2019-07-02T10:49:00Z">
          <w:pPr>
            <w:pStyle w:val="ParaText"/>
            <w:ind w:left="720"/>
          </w:pPr>
        </w:pPrChange>
      </w:pPr>
      <w:del w:id="1339" w:author="Sok, Pia" w:date="2019-05-29T16:18:00Z">
        <w:r w:rsidDel="00880F7E">
          <w:delText>The following PEMs will be available for request:</w:delText>
        </w:r>
      </w:del>
    </w:p>
    <w:p w14:paraId="6DD22198" w14:textId="045FEBC5" w:rsidR="0001508F" w:rsidDel="00880F7E" w:rsidRDefault="00921D0A">
      <w:pPr>
        <w:pStyle w:val="NormalWeb"/>
        <w:rPr>
          <w:del w:id="1340" w:author="Sok, Pia" w:date="2019-05-29T16:18:00Z"/>
        </w:rPr>
        <w:pPrChange w:id="1341" w:author="ISOOA1\psok" w:date="2019-07-02T10:49:00Z">
          <w:pPr>
            <w:pStyle w:val="ParaText"/>
            <w:numPr>
              <w:numId w:val="135"/>
            </w:numPr>
            <w:ind w:left="1440" w:hanging="360"/>
          </w:pPr>
        </w:pPrChange>
      </w:pPr>
      <w:del w:id="1342" w:author="Sok, Pia" w:date="2019-05-29T16:18:00Z">
        <w:r w:rsidDel="00880F7E">
          <w:delText>Meter Generation Output</w:delText>
        </w:r>
      </w:del>
    </w:p>
    <w:p w14:paraId="4DDC78FE" w14:textId="51FA578E" w:rsidR="00921D0A" w:rsidDel="00880F7E" w:rsidRDefault="00921D0A">
      <w:pPr>
        <w:pStyle w:val="NormalWeb"/>
        <w:rPr>
          <w:del w:id="1343" w:author="Sok, Pia" w:date="2019-05-29T16:18:00Z"/>
        </w:rPr>
        <w:pPrChange w:id="1344" w:author="ISOOA1\psok" w:date="2019-07-02T10:49:00Z">
          <w:pPr>
            <w:pStyle w:val="ParaText"/>
            <w:numPr>
              <w:numId w:val="135"/>
            </w:numPr>
            <w:ind w:left="1440" w:hanging="360"/>
          </w:pPr>
        </w:pPrChange>
      </w:pPr>
      <w:del w:id="1345" w:author="Sok, Pia" w:date="2019-05-29T16:18:00Z">
        <w:r w:rsidDel="00880F7E">
          <w:delText>Meter Generation Output with 10 in 10</w:delText>
        </w:r>
      </w:del>
    </w:p>
    <w:p w14:paraId="785F8704" w14:textId="23518F52" w:rsidR="00921D0A" w:rsidDel="00880F7E" w:rsidRDefault="00921D0A">
      <w:pPr>
        <w:pStyle w:val="NormalWeb"/>
        <w:rPr>
          <w:del w:id="1346" w:author="Sok, Pia" w:date="2019-05-29T16:18:00Z"/>
        </w:rPr>
        <w:pPrChange w:id="1347" w:author="ISOOA1\psok" w:date="2019-07-02T10:49:00Z">
          <w:pPr>
            <w:pStyle w:val="ParaText"/>
            <w:numPr>
              <w:numId w:val="135"/>
            </w:numPr>
            <w:ind w:left="1440" w:hanging="360"/>
          </w:pPr>
        </w:pPrChange>
      </w:pPr>
      <w:del w:id="1348" w:author="Sok, Pia" w:date="2019-05-29T16:18:00Z">
        <w:r w:rsidDel="00880F7E">
          <w:delText>Control Group</w:delText>
        </w:r>
      </w:del>
    </w:p>
    <w:p w14:paraId="1BAAA1CB" w14:textId="4C0D2A19" w:rsidR="00921D0A" w:rsidDel="00880F7E" w:rsidRDefault="00921D0A">
      <w:pPr>
        <w:pStyle w:val="NormalWeb"/>
        <w:rPr>
          <w:del w:id="1349" w:author="Sok, Pia" w:date="2019-05-29T16:18:00Z"/>
        </w:rPr>
        <w:pPrChange w:id="1350" w:author="ISOOA1\psok" w:date="2019-07-02T10:49:00Z">
          <w:pPr>
            <w:pStyle w:val="ParaText"/>
            <w:numPr>
              <w:numId w:val="135"/>
            </w:numPr>
            <w:ind w:left="1440" w:hanging="360"/>
          </w:pPr>
        </w:pPrChange>
      </w:pPr>
      <w:del w:id="1351" w:author="Sok, Pia" w:date="2019-05-29T16:18:00Z">
        <w:r w:rsidDel="00880F7E">
          <w:delText xml:space="preserve">Day Matching </w:delText>
        </w:r>
      </w:del>
    </w:p>
    <w:p w14:paraId="693DE2BE" w14:textId="69DCA9D4" w:rsidR="00921D0A" w:rsidDel="00880F7E" w:rsidRDefault="00921D0A">
      <w:pPr>
        <w:pStyle w:val="NormalWeb"/>
        <w:rPr>
          <w:del w:id="1352" w:author="Sok, Pia" w:date="2019-05-29T16:18:00Z"/>
        </w:rPr>
        <w:pPrChange w:id="1353" w:author="ISOOA1\psok" w:date="2019-07-02T10:49:00Z">
          <w:pPr>
            <w:pStyle w:val="ParaText"/>
            <w:numPr>
              <w:numId w:val="135"/>
            </w:numPr>
            <w:ind w:left="1440" w:hanging="360"/>
          </w:pPr>
        </w:pPrChange>
      </w:pPr>
      <w:del w:id="1354" w:author="Sok, Pia" w:date="2019-05-29T16:18:00Z">
        <w:r w:rsidDel="00880F7E">
          <w:delText>Day Matching 5/10</w:delText>
        </w:r>
      </w:del>
    </w:p>
    <w:p w14:paraId="166F6625" w14:textId="3960C8C6" w:rsidR="00921D0A" w:rsidDel="00880F7E" w:rsidRDefault="00921D0A">
      <w:pPr>
        <w:pStyle w:val="NormalWeb"/>
        <w:rPr>
          <w:del w:id="1355" w:author="Sok, Pia" w:date="2019-05-29T16:18:00Z"/>
        </w:rPr>
        <w:pPrChange w:id="1356" w:author="ISOOA1\psok" w:date="2019-07-02T10:49:00Z">
          <w:pPr>
            <w:pStyle w:val="ParaText"/>
            <w:numPr>
              <w:numId w:val="135"/>
            </w:numPr>
            <w:ind w:left="1440" w:hanging="360"/>
          </w:pPr>
        </w:pPrChange>
      </w:pPr>
      <w:del w:id="1357" w:author="Sok, Pia" w:date="2019-05-29T16:18:00Z">
        <w:r w:rsidDel="00880F7E">
          <w:delText>Day Matching Combined</w:delText>
        </w:r>
      </w:del>
    </w:p>
    <w:p w14:paraId="3D8BCBDA" w14:textId="7F0BB23F" w:rsidR="002B0CD0" w:rsidRPr="00292E00" w:rsidDel="00880F7E" w:rsidRDefault="00921D0A">
      <w:pPr>
        <w:pStyle w:val="NormalWeb"/>
        <w:rPr>
          <w:del w:id="1358" w:author="Sok, Pia" w:date="2019-05-29T16:18:00Z"/>
          <w:szCs w:val="30"/>
        </w:rPr>
        <w:pPrChange w:id="1359" w:author="ISOOA1\psok" w:date="2019-07-02T10:49:00Z">
          <w:pPr>
            <w:pStyle w:val="ParaText"/>
            <w:numPr>
              <w:numId w:val="135"/>
            </w:numPr>
            <w:ind w:left="1440" w:hanging="360"/>
          </w:pPr>
        </w:pPrChange>
      </w:pPr>
      <w:del w:id="1360" w:author="Sok, Pia" w:date="2019-05-29T16:18:00Z">
        <w:r w:rsidDel="00880F7E">
          <w:delText>Weather Matching</w:delText>
        </w:r>
        <w:bookmarkStart w:id="1361" w:name="_Toc464552298"/>
      </w:del>
    </w:p>
    <w:p w14:paraId="7658774A" w14:textId="4F50F7B7" w:rsidR="00FB273A" w:rsidRPr="006166C4" w:rsidDel="00880F7E" w:rsidRDefault="00127F1B">
      <w:pPr>
        <w:pStyle w:val="NormalWeb"/>
        <w:rPr>
          <w:del w:id="1362" w:author="Sok, Pia" w:date="2019-05-29T16:18:00Z"/>
          <w:sz w:val="30"/>
          <w:szCs w:val="30"/>
          <w:u w:val="single"/>
        </w:rPr>
        <w:pPrChange w:id="1363" w:author="ISOOA1\psok" w:date="2019-07-02T10:49:00Z">
          <w:pPr>
            <w:pStyle w:val="Heading1"/>
            <w:numPr>
              <w:numId w:val="0"/>
            </w:numPr>
            <w:tabs>
              <w:tab w:val="clear" w:pos="1170"/>
            </w:tabs>
            <w:ind w:left="0" w:firstLine="0"/>
          </w:pPr>
        </w:pPrChange>
      </w:pPr>
      <w:del w:id="1364" w:author="Sok, Pia" w:date="2019-05-29T16:18:00Z">
        <w:r w:rsidRPr="006166C4" w:rsidDel="00880F7E">
          <w:rPr>
            <w:sz w:val="30"/>
            <w:szCs w:val="30"/>
          </w:rPr>
          <w:delText>12.</w:delText>
        </w:r>
        <w:r w:rsidR="0060197D" w:rsidDel="00880F7E">
          <w:rPr>
            <w:sz w:val="30"/>
            <w:szCs w:val="30"/>
          </w:rPr>
          <w:delText xml:space="preserve">6 </w:delText>
        </w:r>
        <w:r w:rsidR="00FB273A" w:rsidRPr="006166C4" w:rsidDel="00880F7E">
          <w:rPr>
            <w:sz w:val="30"/>
            <w:szCs w:val="30"/>
          </w:rPr>
          <w:delText>Resource Registration</w:delText>
        </w:r>
        <w:bookmarkEnd w:id="1361"/>
      </w:del>
    </w:p>
    <w:p w14:paraId="3AE559F4" w14:textId="3C67B611" w:rsidR="00FB273A" w:rsidRPr="00856536" w:rsidDel="00880F7E" w:rsidRDefault="00FB273A">
      <w:pPr>
        <w:pStyle w:val="NormalWeb"/>
        <w:rPr>
          <w:del w:id="1365" w:author="Sok, Pia" w:date="2019-05-29T16:18:00Z"/>
          <w:i/>
        </w:rPr>
        <w:pPrChange w:id="1366" w:author="ISOOA1\psok" w:date="2019-07-02T10:49:00Z">
          <w:pPr>
            <w:tabs>
              <w:tab w:val="left" w:pos="540"/>
            </w:tabs>
            <w:spacing w:after="240" w:line="300" w:lineRule="auto"/>
            <w:jc w:val="left"/>
          </w:pPr>
        </w:pPrChange>
      </w:pPr>
      <w:del w:id="1367" w:author="Sok, Pia" w:date="2019-05-29T16:18:00Z">
        <w:r w:rsidRPr="00856536" w:rsidDel="00880F7E">
          <w:rPr>
            <w:i/>
          </w:rPr>
          <w:delText>PDR</w:delText>
        </w:r>
        <w:r w:rsidR="00F6474C" w:rsidRPr="00856536" w:rsidDel="00880F7E">
          <w:rPr>
            <w:i/>
          </w:rPr>
          <w:delText xml:space="preserve"> </w:delText>
        </w:r>
        <w:r w:rsidR="009E1A85" w:rsidRPr="00856536" w:rsidDel="00880F7E">
          <w:rPr>
            <w:i/>
          </w:rPr>
          <w:delText xml:space="preserve">and RDRR </w:delText>
        </w:r>
        <w:r w:rsidRPr="00856536" w:rsidDel="00880F7E">
          <w:rPr>
            <w:i/>
          </w:rPr>
          <w:delText>Resource ID</w:delText>
        </w:r>
      </w:del>
    </w:p>
    <w:p w14:paraId="0BB8BA17" w14:textId="6F497AEF" w:rsidR="0066035C" w:rsidRPr="00856536" w:rsidRDefault="00FB273A">
      <w:pPr>
        <w:pStyle w:val="NormalWeb"/>
        <w:pPrChange w:id="1368" w:author="ISOOA1\psok" w:date="2019-07-02T10:49:00Z">
          <w:pPr>
            <w:tabs>
              <w:tab w:val="left" w:pos="540"/>
            </w:tabs>
            <w:spacing w:after="240" w:line="300" w:lineRule="auto"/>
            <w:jc w:val="left"/>
          </w:pPr>
        </w:pPrChange>
      </w:pPr>
      <w:del w:id="1369" w:author="Sok, Pia" w:date="2019-05-29T16:18:00Z">
        <w:r w:rsidRPr="00856536" w:rsidDel="00880F7E">
          <w:delText>The PDR</w:delText>
        </w:r>
        <w:r w:rsidR="009E1A85" w:rsidRPr="00856536" w:rsidDel="00880F7E">
          <w:delText xml:space="preserve"> and RDRR</w:delText>
        </w:r>
        <w:r w:rsidR="00F6474C" w:rsidRPr="00856536" w:rsidDel="00880F7E">
          <w:delText xml:space="preserve"> </w:delText>
        </w:r>
        <w:r w:rsidR="00631C77" w:rsidRPr="00856536" w:rsidDel="00880F7E">
          <w:delText>R</w:delText>
        </w:r>
        <w:r w:rsidRPr="00856536" w:rsidDel="00880F7E">
          <w:delText xml:space="preserve">esource </w:delText>
        </w:r>
        <w:r w:rsidR="00631C77" w:rsidRPr="00856536" w:rsidDel="00880F7E">
          <w:delText xml:space="preserve">ID </w:delText>
        </w:r>
        <w:r w:rsidRPr="00856536" w:rsidDel="00880F7E">
          <w:delText xml:space="preserve">is a </w:delText>
        </w:r>
        <w:r w:rsidR="00631C77" w:rsidRPr="00856536" w:rsidDel="00880F7E">
          <w:delText>CA</w:delText>
        </w:r>
        <w:r w:rsidRPr="00856536" w:rsidDel="00880F7E">
          <w:delText>ISO</w:delText>
        </w:r>
        <w:r w:rsidR="007B2177" w:rsidRPr="00856536" w:rsidDel="00880F7E">
          <w:delText xml:space="preserve"> </w:delText>
        </w:r>
        <w:r w:rsidRPr="00856536" w:rsidDel="00880F7E">
          <w:delText xml:space="preserve">assigned </w:delText>
        </w:r>
        <w:r w:rsidR="00631C77" w:rsidRPr="00856536" w:rsidDel="00880F7E">
          <w:delText>R</w:delText>
        </w:r>
        <w:r w:rsidRPr="00856536" w:rsidDel="00880F7E">
          <w:delText xml:space="preserve">esource </w:delText>
        </w:r>
        <w:r w:rsidR="00631C77" w:rsidRPr="00856536" w:rsidDel="00880F7E">
          <w:delText xml:space="preserve">ID </w:delText>
        </w:r>
        <w:r w:rsidRPr="00856536" w:rsidDel="00880F7E">
          <w:delText xml:space="preserve">that represents a </w:delText>
        </w:r>
        <w:r w:rsidR="00631C77" w:rsidRPr="00856536" w:rsidDel="00880F7E">
          <w:delText>Proxy D</w:delText>
        </w:r>
        <w:r w:rsidRPr="00856536" w:rsidDel="00880F7E">
          <w:delText xml:space="preserve">emand </w:delText>
        </w:r>
        <w:r w:rsidR="00631C77" w:rsidRPr="00856536" w:rsidDel="00880F7E">
          <w:delText xml:space="preserve">Resource </w:delText>
        </w:r>
        <w:r w:rsidR="009E1A85" w:rsidRPr="00856536" w:rsidDel="00880F7E">
          <w:delText xml:space="preserve">or Reliability Demand Response Resource </w:delText>
        </w:r>
        <w:r w:rsidRPr="00856536" w:rsidDel="00880F7E">
          <w:delText xml:space="preserve">in the </w:delText>
        </w:r>
        <w:r w:rsidR="00631C77" w:rsidRPr="00856536" w:rsidDel="00880F7E">
          <w:delText>CA</w:delText>
        </w:r>
        <w:r w:rsidRPr="00856536" w:rsidDel="00880F7E">
          <w:delText xml:space="preserve">ISO </w:delText>
        </w:r>
        <w:r w:rsidR="00631C77" w:rsidRPr="00856536" w:rsidDel="00880F7E">
          <w:delText>M</w:delText>
        </w:r>
        <w:r w:rsidRPr="00856536" w:rsidDel="00880F7E">
          <w:delText>arket</w:delText>
        </w:r>
        <w:r w:rsidR="00631C77" w:rsidRPr="00856536" w:rsidDel="00880F7E">
          <w:delText>s</w:delText>
        </w:r>
        <w:r w:rsidRPr="00856536" w:rsidDel="00880F7E">
          <w:delText xml:space="preserve">. </w:delText>
        </w:r>
        <w:r w:rsidR="00631C77" w:rsidRPr="00856536" w:rsidDel="00880F7E">
          <w:delText xml:space="preserve"> </w:delText>
        </w:r>
        <w:r w:rsidRPr="00856536" w:rsidDel="00880F7E">
          <w:delText xml:space="preserve">The </w:delText>
        </w:r>
        <w:r w:rsidR="00631C77" w:rsidRPr="00856536" w:rsidDel="00880F7E">
          <w:delText>R</w:delText>
        </w:r>
        <w:r w:rsidRPr="00856536" w:rsidDel="00880F7E">
          <w:delText xml:space="preserve">esource </w:delText>
        </w:r>
        <w:r w:rsidR="00631C77" w:rsidRPr="00856536" w:rsidDel="00880F7E">
          <w:delText xml:space="preserve">ID </w:delText>
        </w:r>
        <w:r w:rsidRPr="00856536" w:rsidDel="00880F7E">
          <w:delText xml:space="preserve">will be used to bid, schedule, receive an award, </w:delText>
        </w:r>
        <w:r w:rsidR="00573E1A" w:rsidRPr="00856536" w:rsidDel="00880F7E">
          <w:delText xml:space="preserve">receive Automated Dispatches System (ADS) instructions </w:delText>
        </w:r>
        <w:r w:rsidRPr="00856536" w:rsidDel="00880F7E">
          <w:delText xml:space="preserve">and be settled in the </w:delText>
        </w:r>
        <w:r w:rsidR="00631C77" w:rsidRPr="00856536" w:rsidDel="00880F7E">
          <w:delText>CA</w:delText>
        </w:r>
        <w:r w:rsidRPr="00856536" w:rsidDel="00880F7E">
          <w:delText xml:space="preserve">ISO </w:delText>
        </w:r>
        <w:r w:rsidR="00631C77" w:rsidRPr="00856536" w:rsidDel="00880F7E">
          <w:delText>M</w:delText>
        </w:r>
        <w:r w:rsidRPr="00856536" w:rsidDel="00880F7E">
          <w:delText>arket</w:delText>
        </w:r>
        <w:r w:rsidR="00631C77" w:rsidRPr="00856536" w:rsidDel="00880F7E">
          <w:delText>s</w:delText>
        </w:r>
        <w:r w:rsidRPr="00856536" w:rsidDel="00880F7E">
          <w:delText>.  There are certain steps that must be accomplished by the DRP, LSE, UDC</w:delText>
        </w:r>
        <w:r w:rsidR="00631C77" w:rsidRPr="00856536" w:rsidDel="00880F7E">
          <w:delText>,</w:delText>
        </w:r>
        <w:r w:rsidRPr="00856536" w:rsidDel="00880F7E">
          <w:delText xml:space="preserve"> and </w:delText>
        </w:r>
        <w:r w:rsidR="00631C77" w:rsidRPr="00856536" w:rsidDel="00880F7E">
          <w:delText>CA</w:delText>
        </w:r>
        <w:r w:rsidRPr="00856536" w:rsidDel="00880F7E">
          <w:delText xml:space="preserve">ISO before the </w:delText>
        </w:r>
        <w:r w:rsidR="00631C77" w:rsidRPr="00856536" w:rsidDel="00880F7E">
          <w:delText>CA</w:delText>
        </w:r>
        <w:r w:rsidRPr="00856536" w:rsidDel="00880F7E">
          <w:delText xml:space="preserve">ISO can assign a PDR </w:delText>
        </w:r>
        <w:r w:rsidR="009E1A85" w:rsidRPr="00856536" w:rsidDel="00880F7E">
          <w:delText xml:space="preserve">or RDRR </w:delText>
        </w:r>
        <w:r w:rsidR="00631C77" w:rsidRPr="00856536" w:rsidDel="00880F7E">
          <w:delText>R</w:delText>
        </w:r>
        <w:r w:rsidRPr="00856536" w:rsidDel="00880F7E">
          <w:delText>esource</w:delText>
        </w:r>
        <w:r w:rsidR="00631C77" w:rsidRPr="00856536" w:rsidDel="00880F7E">
          <w:delText xml:space="preserve"> ID</w:delText>
        </w:r>
        <w:r w:rsidRPr="00856536" w:rsidDel="00880F7E">
          <w:delText xml:space="preserve">.  </w:delText>
        </w:r>
        <w:r w:rsidR="0066035C" w:rsidRPr="00856536" w:rsidDel="00880F7E">
          <w:delText>More detail of these steps can be found in the Demand Response User Guide</w:delText>
        </w:r>
        <w:r w:rsidR="00AA7BB1" w:rsidRPr="00856536" w:rsidDel="00880F7E">
          <w:delText xml:space="preserve"> at CAISO.com</w:delText>
        </w:r>
        <w:r w:rsidR="0066035C" w:rsidRPr="00856536" w:rsidDel="00880F7E">
          <w:delText>.</w:delText>
        </w:r>
      </w:del>
    </w:p>
    <w:p w14:paraId="48C7ACAB" w14:textId="549C56D9" w:rsidR="006F49A2" w:rsidRPr="00856536" w:rsidDel="00880F7E" w:rsidRDefault="0066035C" w:rsidP="00452DCC">
      <w:pPr>
        <w:tabs>
          <w:tab w:val="left" w:pos="540"/>
        </w:tabs>
        <w:spacing w:after="240" w:line="300" w:lineRule="auto"/>
        <w:jc w:val="left"/>
        <w:rPr>
          <w:del w:id="1370" w:author="Sok, Pia" w:date="2019-05-29T16:19:00Z"/>
          <w:rFonts w:cs="Arial"/>
        </w:rPr>
      </w:pPr>
      <w:del w:id="1371" w:author="Sok, Pia" w:date="2019-05-29T16:19:00Z">
        <w:r w:rsidRPr="00856536" w:rsidDel="00880F7E">
          <w:rPr>
            <w:rFonts w:cs="Arial"/>
          </w:rPr>
          <w:delText xml:space="preserve">There are two different types of </w:delText>
        </w:r>
        <w:r w:rsidR="00631C77" w:rsidRPr="00856536" w:rsidDel="00880F7E">
          <w:rPr>
            <w:rFonts w:cs="Arial"/>
          </w:rPr>
          <w:delText>R</w:delText>
        </w:r>
        <w:r w:rsidR="00FB273A" w:rsidRPr="00856536" w:rsidDel="00880F7E">
          <w:rPr>
            <w:rFonts w:cs="Arial"/>
          </w:rPr>
          <w:delText xml:space="preserve">esource </w:delText>
        </w:r>
        <w:r w:rsidR="00631C77" w:rsidRPr="00856536" w:rsidDel="00880F7E">
          <w:rPr>
            <w:rFonts w:cs="Arial"/>
          </w:rPr>
          <w:delText xml:space="preserve">IDs </w:delText>
        </w:r>
        <w:r w:rsidRPr="00856536" w:rsidDel="00880F7E">
          <w:rPr>
            <w:rFonts w:cs="Arial"/>
          </w:rPr>
          <w:delText>that can be assigned to a PDR</w:delText>
        </w:r>
        <w:r w:rsidR="006F49A2" w:rsidRPr="00856536" w:rsidDel="00880F7E">
          <w:rPr>
            <w:rFonts w:cs="Arial"/>
          </w:rPr>
          <w:delText xml:space="preserve"> or </w:delText>
        </w:r>
        <w:r w:rsidRPr="00856536" w:rsidDel="00880F7E">
          <w:rPr>
            <w:rFonts w:cs="Arial"/>
          </w:rPr>
          <w:delText>RDRR</w:delText>
        </w:r>
        <w:r w:rsidR="006F49A2" w:rsidRPr="00856536" w:rsidDel="00880F7E">
          <w:rPr>
            <w:rFonts w:cs="Arial"/>
          </w:rPr>
          <w:delText>;</w:delText>
        </w:r>
      </w:del>
    </w:p>
    <w:p w14:paraId="2F37EB52" w14:textId="0B020DA2" w:rsidR="006F49A2" w:rsidRPr="00856536" w:rsidDel="00880F7E" w:rsidRDefault="006F49A2" w:rsidP="006F49A2">
      <w:pPr>
        <w:pStyle w:val="ListParagraph"/>
        <w:numPr>
          <w:ilvl w:val="0"/>
          <w:numId w:val="92"/>
        </w:numPr>
        <w:tabs>
          <w:tab w:val="left" w:pos="540"/>
        </w:tabs>
        <w:spacing w:after="240" w:line="300" w:lineRule="auto"/>
        <w:jc w:val="left"/>
        <w:rPr>
          <w:del w:id="1372" w:author="Sok, Pia" w:date="2019-05-29T16:19:00Z"/>
          <w:rFonts w:cs="Arial"/>
        </w:rPr>
      </w:pPr>
      <w:del w:id="1373" w:author="Sok, Pia" w:date="2019-05-29T16:19:00Z">
        <w:r w:rsidRPr="00856536" w:rsidDel="00880F7E">
          <w:rPr>
            <w:rFonts w:cs="Arial"/>
          </w:rPr>
          <w:delText>Pre</w:delText>
        </w:r>
        <w:r w:rsidR="00CD470A" w:rsidRPr="00856536" w:rsidDel="00880F7E">
          <w:rPr>
            <w:rFonts w:cs="Arial"/>
          </w:rPr>
          <w:delText>-</w:delText>
        </w:r>
        <w:r w:rsidRPr="00856536" w:rsidDel="00880F7E">
          <w:rPr>
            <w:rFonts w:cs="Arial"/>
          </w:rPr>
          <w:delText xml:space="preserve">defined – A </w:delText>
        </w:r>
        <w:r w:rsidR="00CD470A" w:rsidRPr="00856536" w:rsidDel="00880F7E">
          <w:rPr>
            <w:rFonts w:cs="Arial"/>
          </w:rPr>
          <w:delText xml:space="preserve">pre-defined resource is one that has been pre-modeled within a </w:delText>
        </w:r>
        <w:r w:rsidR="008B7347" w:rsidRPr="00856536" w:rsidDel="00880F7E">
          <w:rPr>
            <w:rFonts w:cs="Arial"/>
          </w:rPr>
          <w:delText>SubLAP</w:delText>
        </w:r>
        <w:r w:rsidR="00CD470A" w:rsidRPr="00856536" w:rsidDel="00880F7E">
          <w:rPr>
            <w:rFonts w:cs="Arial"/>
          </w:rPr>
          <w:delText xml:space="preserve"> by the CAISO using pre-identified nodes and pre-established distribution factors.  </w:delText>
        </w:r>
      </w:del>
    </w:p>
    <w:p w14:paraId="0F4B8268" w14:textId="6FFCDED7" w:rsidR="006F49A2" w:rsidRPr="00856536" w:rsidDel="00880F7E" w:rsidRDefault="006F49A2" w:rsidP="006F49A2">
      <w:pPr>
        <w:pStyle w:val="ListParagraph"/>
        <w:numPr>
          <w:ilvl w:val="0"/>
          <w:numId w:val="92"/>
        </w:numPr>
        <w:tabs>
          <w:tab w:val="left" w:pos="540"/>
        </w:tabs>
        <w:spacing w:after="240" w:line="300" w:lineRule="auto"/>
        <w:jc w:val="left"/>
        <w:rPr>
          <w:del w:id="1374" w:author="Sok, Pia" w:date="2019-05-29T16:19:00Z"/>
          <w:rFonts w:cs="Arial"/>
        </w:rPr>
      </w:pPr>
      <w:del w:id="1375" w:author="Sok, Pia" w:date="2019-05-29T16:19:00Z">
        <w:r w:rsidRPr="00856536" w:rsidDel="00880F7E">
          <w:rPr>
            <w:rFonts w:cs="Arial"/>
          </w:rPr>
          <w:delText xml:space="preserve">Custom -  A custom resource is one that is, upon request of the DRP, specifically modeled using customized DRP identified </w:delText>
        </w:r>
        <w:r w:rsidR="007C7B95" w:rsidRPr="00856536" w:rsidDel="00880F7E">
          <w:rPr>
            <w:rFonts w:cs="Arial"/>
          </w:rPr>
          <w:delText xml:space="preserve">Pricing </w:delText>
        </w:r>
        <w:r w:rsidRPr="00856536" w:rsidDel="00880F7E">
          <w:rPr>
            <w:rFonts w:cs="Arial"/>
          </w:rPr>
          <w:delText>Node</w:delText>
        </w:r>
        <w:r w:rsidR="007C7B95" w:rsidRPr="00856536" w:rsidDel="00880F7E">
          <w:rPr>
            <w:rFonts w:cs="Arial"/>
          </w:rPr>
          <w:delText>(</w:delText>
        </w:r>
        <w:r w:rsidRPr="00856536" w:rsidDel="00880F7E">
          <w:rPr>
            <w:rFonts w:cs="Arial"/>
          </w:rPr>
          <w:delText>s</w:delText>
        </w:r>
        <w:r w:rsidR="007C7B95" w:rsidRPr="00856536" w:rsidDel="00880F7E">
          <w:rPr>
            <w:rFonts w:cs="Arial"/>
          </w:rPr>
          <w:delText>)</w:delText>
        </w:r>
        <w:r w:rsidRPr="00856536" w:rsidDel="00880F7E">
          <w:rPr>
            <w:rFonts w:cs="Arial"/>
          </w:rPr>
          <w:delText xml:space="preserve"> within a </w:delText>
        </w:r>
        <w:r w:rsidR="008B7347" w:rsidRPr="00856536" w:rsidDel="00880F7E">
          <w:rPr>
            <w:rFonts w:cs="Arial"/>
          </w:rPr>
          <w:delText>SubLAP</w:delText>
        </w:r>
        <w:r w:rsidRPr="00856536" w:rsidDel="00880F7E">
          <w:rPr>
            <w:rFonts w:cs="Arial"/>
          </w:rPr>
          <w:delText xml:space="preserve"> and customized distribution factors based on actual load curtailment across the Nodes.</w:delText>
        </w:r>
      </w:del>
    </w:p>
    <w:p w14:paraId="5ED68C8C" w14:textId="037BAE6F" w:rsidR="006E2F6E" w:rsidRPr="00856536" w:rsidDel="00880F7E" w:rsidRDefault="006E2F6E" w:rsidP="00452DCC">
      <w:pPr>
        <w:tabs>
          <w:tab w:val="left" w:pos="540"/>
        </w:tabs>
        <w:spacing w:after="240" w:line="300" w:lineRule="auto"/>
        <w:jc w:val="left"/>
        <w:rPr>
          <w:del w:id="1376" w:author="Sok, Pia" w:date="2019-05-29T16:19:00Z"/>
          <w:rFonts w:cs="Arial"/>
          <w:i/>
          <w:szCs w:val="22"/>
        </w:rPr>
      </w:pPr>
      <w:del w:id="1377" w:author="Sok, Pia" w:date="2019-05-29T16:19:00Z">
        <w:r w:rsidRPr="00856536" w:rsidDel="00880F7E">
          <w:rPr>
            <w:rFonts w:cs="Arial"/>
            <w:i/>
            <w:szCs w:val="22"/>
          </w:rPr>
          <w:delText xml:space="preserve">Registration </w:delText>
        </w:r>
        <w:r w:rsidR="0058363E" w:rsidRPr="00856536" w:rsidDel="00880F7E">
          <w:rPr>
            <w:rFonts w:cs="Arial"/>
            <w:i/>
            <w:szCs w:val="22"/>
          </w:rPr>
          <w:delText xml:space="preserve">versus </w:delText>
        </w:r>
        <w:r w:rsidRPr="00856536" w:rsidDel="00880F7E">
          <w:rPr>
            <w:rFonts w:cs="Arial"/>
            <w:i/>
            <w:szCs w:val="22"/>
          </w:rPr>
          <w:delText>Resource ID Relationship</w:delText>
        </w:r>
      </w:del>
    </w:p>
    <w:p w14:paraId="67DABC9C" w14:textId="678CA838" w:rsidR="004F1199" w:rsidRPr="00856536" w:rsidDel="00880F7E" w:rsidRDefault="006E2F6E" w:rsidP="001C70BD">
      <w:pPr>
        <w:tabs>
          <w:tab w:val="left" w:pos="540"/>
        </w:tabs>
        <w:spacing w:after="240" w:line="300" w:lineRule="auto"/>
        <w:jc w:val="left"/>
        <w:rPr>
          <w:del w:id="1378" w:author="Sok, Pia" w:date="2019-05-29T16:19:00Z"/>
          <w:rFonts w:cs="Arial"/>
        </w:rPr>
      </w:pPr>
      <w:del w:id="1379" w:author="Sok, Pia" w:date="2019-05-29T16:19:00Z">
        <w:r w:rsidRPr="00856536" w:rsidDel="00880F7E">
          <w:rPr>
            <w:rFonts w:cs="Arial"/>
          </w:rPr>
          <w:delText xml:space="preserve">Both pre-defined and custom </w:delText>
        </w:r>
        <w:r w:rsidR="00C418E9" w:rsidRPr="00856536" w:rsidDel="00880F7E">
          <w:rPr>
            <w:rFonts w:cs="Arial"/>
          </w:rPr>
          <w:delText>R</w:delText>
        </w:r>
        <w:r w:rsidRPr="00856536" w:rsidDel="00880F7E">
          <w:rPr>
            <w:rFonts w:cs="Arial"/>
          </w:rPr>
          <w:delText xml:space="preserve">esource </w:delText>
        </w:r>
        <w:r w:rsidR="00C418E9" w:rsidRPr="00856536" w:rsidDel="00880F7E">
          <w:rPr>
            <w:rFonts w:cs="Arial"/>
          </w:rPr>
          <w:delText>ID</w:delText>
        </w:r>
        <w:r w:rsidRPr="00856536" w:rsidDel="00880F7E">
          <w:rPr>
            <w:rFonts w:cs="Arial"/>
          </w:rPr>
          <w:delText>s will have a 1:1 relationship with a current registration</w:delText>
        </w:r>
        <w:r w:rsidR="00C418E9" w:rsidRPr="00856536" w:rsidDel="00880F7E">
          <w:rPr>
            <w:rFonts w:cs="Arial"/>
          </w:rPr>
          <w:delText>.</w:delText>
        </w:r>
      </w:del>
    </w:p>
    <w:p w14:paraId="41F2325D" w14:textId="7A7203AC" w:rsidR="0035794D" w:rsidDel="00880F7E" w:rsidRDefault="00C125DC" w:rsidP="00115545">
      <w:pPr>
        <w:spacing w:after="240" w:line="300" w:lineRule="auto"/>
        <w:jc w:val="left"/>
        <w:rPr>
          <w:del w:id="1380" w:author="Sok, Pia" w:date="2019-05-29T16:19:00Z"/>
          <w:rFonts w:cs="Arial"/>
        </w:rPr>
      </w:pPr>
      <w:del w:id="1381" w:author="Sok, Pia" w:date="2019-05-29T16:19:00Z">
        <w:r w:rsidRPr="00856536" w:rsidDel="00880F7E">
          <w:rPr>
            <w:rFonts w:cs="Arial"/>
          </w:rPr>
          <w:delText xml:space="preserve">More information on how to apply for a PDR or RDRR Resource ID using the Demand Response </w:delText>
        </w:r>
        <w:r w:rsidR="00316B2E" w:rsidRPr="00856536" w:rsidDel="00880F7E">
          <w:rPr>
            <w:rFonts w:cs="Arial"/>
          </w:rPr>
          <w:delText xml:space="preserve">Registration </w:delText>
        </w:r>
        <w:r w:rsidRPr="00856536" w:rsidDel="00880F7E">
          <w:rPr>
            <w:rFonts w:cs="Arial"/>
          </w:rPr>
          <w:delText xml:space="preserve">System </w:delText>
        </w:r>
        <w:r w:rsidR="00316B2E" w:rsidRPr="00856536" w:rsidDel="00880F7E">
          <w:rPr>
            <w:rFonts w:cs="Arial"/>
          </w:rPr>
          <w:delText>p</w:delText>
        </w:r>
        <w:r w:rsidRPr="00856536" w:rsidDel="00880F7E">
          <w:rPr>
            <w:rFonts w:cs="Arial"/>
          </w:rPr>
          <w:delText xml:space="preserve">rocess can be found on the Demand Response User Guide at </w:delText>
        </w:r>
        <w:r w:rsidR="00880F7E" w:rsidDel="00880F7E">
          <w:rPr>
            <w:rStyle w:val="Hyperlink"/>
            <w:rFonts w:cs="Arial"/>
          </w:rPr>
          <w:fldChar w:fldCharType="begin"/>
        </w:r>
        <w:r w:rsidR="00880F7E" w:rsidDel="00880F7E">
          <w:rPr>
            <w:rStyle w:val="Hyperlink"/>
            <w:rFonts w:cs="Arial"/>
          </w:rPr>
          <w:delInstrText xml:space="preserve"> HYPERLINK "http://www.caiso.com" </w:delInstrText>
        </w:r>
        <w:r w:rsidR="00880F7E" w:rsidDel="00880F7E">
          <w:rPr>
            <w:rStyle w:val="Hyperlink"/>
            <w:rFonts w:cs="Arial"/>
          </w:rPr>
          <w:fldChar w:fldCharType="separate"/>
        </w:r>
        <w:r w:rsidR="0035794D" w:rsidRPr="00B958FD" w:rsidDel="00880F7E">
          <w:rPr>
            <w:rStyle w:val="Hyperlink"/>
            <w:rFonts w:cs="Arial"/>
          </w:rPr>
          <w:delText>www.caiso.com</w:delText>
        </w:r>
        <w:r w:rsidR="00880F7E" w:rsidDel="00880F7E">
          <w:rPr>
            <w:rStyle w:val="Hyperlink"/>
            <w:rFonts w:cs="Arial"/>
          </w:rPr>
          <w:fldChar w:fldCharType="end"/>
        </w:r>
        <w:r w:rsidRPr="00856536" w:rsidDel="00880F7E">
          <w:rPr>
            <w:rFonts w:cs="Arial"/>
          </w:rPr>
          <w:delText>.</w:delText>
        </w:r>
      </w:del>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465AC82C" w:rsidR="005A3BC8" w:rsidRDefault="007B51C1">
      <w:pPr>
        <w:pStyle w:val="Heading2"/>
        <w:pPrChange w:id="1382" w:author="ISOOA1\psok" w:date="2019-07-02T10:42:00Z">
          <w:pPr>
            <w:pStyle w:val="Heading3"/>
            <w:numPr>
              <w:ilvl w:val="0"/>
              <w:numId w:val="0"/>
            </w:numPr>
            <w:tabs>
              <w:tab w:val="clear" w:pos="1080"/>
            </w:tabs>
            <w:ind w:left="0" w:firstLine="0"/>
          </w:pPr>
        </w:pPrChange>
      </w:pPr>
      <w:bookmarkStart w:id="1383" w:name="_Toc464552300"/>
      <w:del w:id="1384" w:author="ISOOA1\psok" w:date="2019-07-02T10:42:00Z">
        <w:r w:rsidRPr="006166C4" w:rsidDel="00272260">
          <w:delText>12.</w:delText>
        </w:r>
        <w:r w:rsidR="0060197D" w:rsidDel="00272260">
          <w:delText>7</w:delText>
        </w:r>
        <w:r w:rsidR="009B2808" w:rsidRPr="006166C4" w:rsidDel="00272260">
          <w:delText xml:space="preserve"> </w:delText>
        </w:r>
      </w:del>
      <w:bookmarkStart w:id="1385" w:name="_Toc12959615"/>
      <w:r w:rsidR="00850E57"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1383"/>
      <w:bookmarkEnd w:id="1385"/>
    </w:p>
    <w:p w14:paraId="7B522DA1" w14:textId="37A02FD0" w:rsidR="00587C54" w:rsidRPr="006166C4" w:rsidRDefault="005A3BC8">
      <w:pPr>
        <w:pStyle w:val="Heading3"/>
        <w:pPrChange w:id="1386" w:author="ISOOA1\psok" w:date="2019-07-02T10:45:00Z">
          <w:pPr>
            <w:pStyle w:val="Heading3"/>
            <w:numPr>
              <w:ilvl w:val="0"/>
              <w:numId w:val="0"/>
            </w:numPr>
            <w:tabs>
              <w:tab w:val="clear" w:pos="1080"/>
            </w:tabs>
            <w:ind w:left="0" w:firstLine="0"/>
          </w:pPr>
        </w:pPrChange>
      </w:pPr>
      <w:del w:id="1387" w:author="ISOOA1\psok" w:date="2019-07-02T10:45:00Z">
        <w:r w:rsidDel="00272260">
          <w:delText>12.</w:delText>
        </w:r>
        <w:r w:rsidR="0060197D" w:rsidDel="00272260">
          <w:delText>7.</w:delText>
        </w:r>
        <w:r w:rsidDel="00272260">
          <w:delText xml:space="preserve">1 </w:delText>
        </w:r>
      </w:del>
      <w:bookmarkStart w:id="1388" w:name="_Toc12959616"/>
      <w:r>
        <w:t>Meter Data Submission</w:t>
      </w:r>
      <w:r w:rsidR="007453BF" w:rsidRPr="007453BF">
        <w:t>-</w:t>
      </w:r>
      <w:bookmarkStart w:id="1389" w:name="_Toc464552301"/>
      <w:del w:id="1390" w:author="Powers, Jill" w:date="2019-07-01T16:10:00Z">
        <w:r w:rsidR="00587C54" w:rsidRPr="006166C4" w:rsidDel="007E3F53">
          <w:delText>Post ESDER2</w:delText>
        </w:r>
      </w:del>
      <w:ins w:id="1391" w:author="Powers, Jill" w:date="2019-07-01T16:10:00Z">
        <w:r w:rsidR="007E3F53">
          <w:t xml:space="preserve"> Effective November 1, 2018</w:t>
        </w:r>
      </w:ins>
      <w:bookmarkEnd w:id="1388"/>
    </w:p>
    <w:p w14:paraId="000E09E7" w14:textId="0DD07118" w:rsidR="000E19C4" w:rsidRDefault="00DB427E" w:rsidP="00304E74">
      <w:pPr>
        <w:rPr>
          <w:rFonts w:eastAsiaTheme="minorHAnsi" w:cstheme="minorBidi"/>
          <w:szCs w:val="22"/>
        </w:rPr>
      </w:pPr>
      <w:del w:id="1392" w:author="Powers, Jill" w:date="2019-07-01T16:09:00Z">
        <w:r w:rsidRPr="00292E00" w:rsidDel="007E3F53">
          <w:rPr>
            <w:szCs w:val="22"/>
          </w:rPr>
          <w:delText xml:space="preserve">With the implementation of EDSDER </w:delText>
        </w:r>
      </w:del>
      <w:ins w:id="1393" w:author="Turner, Mike" w:date="2019-06-18T11:26:00Z">
        <w:del w:id="1394" w:author="Powers, Jill" w:date="2019-07-01T16:09:00Z">
          <w:r w:rsidR="000D6DA2" w:rsidDel="007E3F53">
            <w:rPr>
              <w:szCs w:val="22"/>
            </w:rPr>
            <w:delText xml:space="preserve">Phase </w:delText>
          </w:r>
        </w:del>
      </w:ins>
      <w:del w:id="1395" w:author="Powers, Jill" w:date="2019-07-01T16:09:00Z">
        <w:r w:rsidRPr="00292E00" w:rsidDel="007E3F53">
          <w:rPr>
            <w:szCs w:val="22"/>
          </w:rPr>
          <w:delText xml:space="preserve">2, </w:delText>
        </w:r>
      </w:del>
      <w:r w:rsidRPr="00292E00">
        <w:rPr>
          <w:szCs w:val="22"/>
        </w:rPr>
        <w:t>Scheduling Coordinators</w:t>
      </w:r>
      <w:ins w:id="1396" w:author="Powers, Jill" w:date="2019-07-01T16:09:00Z">
        <w:r w:rsidR="007E3F53">
          <w:rPr>
            <w:szCs w:val="22"/>
          </w:rPr>
          <w:t xml:space="preserve"> are responsible for developing a</w:t>
        </w:r>
      </w:ins>
      <w:ins w:id="1397" w:author="Powers, Jill" w:date="2019-07-01T16:13:00Z">
        <w:r w:rsidR="003C1B61">
          <w:rPr>
            <w:szCs w:val="22"/>
          </w:rPr>
          <w:t xml:space="preserve"> baseline and calculating the performance for the demand response resources they represent.  They</w:t>
        </w:r>
      </w:ins>
      <w:r w:rsidRPr="00292E00">
        <w:rPr>
          <w:szCs w:val="22"/>
        </w:rPr>
        <w:t xml:space="preserve"> </w:t>
      </w:r>
      <w:r w:rsidR="00304E74" w:rsidRPr="00320761">
        <w:rPr>
          <w:szCs w:val="22"/>
        </w:rPr>
        <w:t>must submit</w:t>
      </w:r>
      <w:r w:rsidRPr="00320761">
        <w:rPr>
          <w:szCs w:val="22"/>
        </w:rPr>
        <w:t xml:space="preserve"> </w:t>
      </w:r>
      <w:ins w:id="1398" w:author="Powers, Jill" w:date="2019-07-01T16:15:00Z">
        <w:r w:rsidR="003C1B61">
          <w:rPr>
            <w:szCs w:val="22"/>
          </w:rPr>
          <w:t xml:space="preserve">the performance as a </w:t>
        </w:r>
      </w:ins>
      <w:r w:rsidRPr="00320761">
        <w:rPr>
          <w:szCs w:val="22"/>
        </w:rPr>
        <w:t xml:space="preserve">Demand Response Energy </w:t>
      </w:r>
      <w:r w:rsidRPr="00755A50">
        <w:rPr>
          <w:szCs w:val="22"/>
        </w:rPr>
        <w:t>Measurement (DREM)</w:t>
      </w:r>
      <w:ins w:id="1399" w:author="Powers, Jill" w:date="2019-07-01T16:15:00Z">
        <w:r w:rsidR="003C1B61">
          <w:rPr>
            <w:szCs w:val="22"/>
          </w:rPr>
          <w:t xml:space="preserve"> along with </w:t>
        </w:r>
      </w:ins>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 xml:space="preserve">Proxy Demand Response Resources providing Ancillary Services must submit Load Meter Data </w:t>
      </w:r>
      <w:r w:rsidR="00304E74" w:rsidRPr="00292E00">
        <w:rPr>
          <w:szCs w:val="22"/>
        </w:rPr>
        <w:t xml:space="preserve">into </w:t>
      </w:r>
      <w:del w:id="1400" w:author="Turner, Mike" w:date="2019-06-18T11:26:00Z">
        <w:r w:rsidR="00304E74" w:rsidRPr="00292E00" w:rsidDel="000D6DA2">
          <w:rPr>
            <w:szCs w:val="22"/>
          </w:rPr>
          <w:delText xml:space="preserve">the </w:delText>
        </w:r>
      </w:del>
      <w:r w:rsidR="00304E74" w:rsidRPr="00292E00">
        <w:rPr>
          <w:szCs w:val="22"/>
        </w:rPr>
        <w:t>M</w:t>
      </w:r>
      <w:r w:rsidR="00304E74" w:rsidRPr="00320761">
        <w:rPr>
          <w:szCs w:val="22"/>
        </w:rPr>
        <w:t xml:space="preserve">RI-S </w:t>
      </w:r>
      <w:r w:rsidR="00304E74" w:rsidRPr="006166C4">
        <w:rPr>
          <w:rFonts w:eastAsiaTheme="minorHAnsi" w:cstheme="minorBidi"/>
          <w:szCs w:val="22"/>
        </w:rPr>
        <w:t xml:space="preserve">for the interval preceding, during, and following the Trading Interval(s) in which they were awarded Ancillary Services.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3ABEDCCB" w:rsidR="00304E74" w:rsidRDefault="00917434" w:rsidP="00304E74">
      <w:pPr>
        <w:rPr>
          <w:rFonts w:eastAsiaTheme="minorHAnsi" w:cstheme="minorBidi"/>
          <w:szCs w:val="22"/>
        </w:rPr>
      </w:pPr>
      <w:ins w:id="1401" w:author="Powers, Jill" w:date="2019-07-01T16:25:00Z">
        <w:r>
          <w:rPr>
            <w:szCs w:val="22"/>
          </w:rPr>
          <w:t>Additionally, f</w:t>
        </w:r>
      </w:ins>
      <w:del w:id="1402" w:author="Powers, Jill" w:date="2019-07-01T16:25:00Z">
        <w:r w:rsidR="00304E74" w:rsidRPr="00755A50" w:rsidDel="00917434">
          <w:rPr>
            <w:szCs w:val="22"/>
          </w:rPr>
          <w:delText>F</w:delText>
        </w:r>
      </w:del>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ins w:id="1403" w:author="ISOOA1\psok" w:date="2019-07-02T09:00:00Z">
        <w:r w:rsidR="006760AE">
          <w:rPr>
            <w:szCs w:val="22"/>
          </w:rPr>
          <w:t>.</w:t>
        </w:r>
      </w:ins>
    </w:p>
    <w:p w14:paraId="6CBBB36F" w14:textId="6744626B" w:rsidR="00DF6C7C" w:rsidRPr="00292E00" w:rsidRDefault="009768B5" w:rsidP="006166C4">
      <w:pPr>
        <w:pStyle w:val="ParaText"/>
        <w:rPr>
          <w:szCs w:val="22"/>
        </w:rPr>
      </w:pPr>
      <w:r>
        <w:rPr>
          <w:szCs w:val="22"/>
        </w:rPr>
        <w:t>DREM for PDR</w:t>
      </w:r>
      <w:r w:rsidR="00632919">
        <w:rPr>
          <w:szCs w:val="22"/>
        </w:rPr>
        <w:t>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4DB44ADF" w14:textId="77777777" w:rsidR="00272260" w:rsidRDefault="00272260" w:rsidP="00B550F3">
      <w:pPr>
        <w:spacing w:line="276" w:lineRule="auto"/>
        <w:jc w:val="center"/>
        <w:rPr>
          <w:ins w:id="1404" w:author="ISOOA1\psok" w:date="2019-07-02T10:42:00Z"/>
          <w:szCs w:val="22"/>
        </w:rPr>
      </w:pPr>
    </w:p>
    <w:p w14:paraId="309C67CF" w14:textId="77777777" w:rsidR="00272260" w:rsidRDefault="00272260" w:rsidP="00B550F3">
      <w:pPr>
        <w:spacing w:line="276" w:lineRule="auto"/>
        <w:jc w:val="center"/>
        <w:rPr>
          <w:ins w:id="1405" w:author="ISOOA1\psok" w:date="2019-07-02T10:42:00Z"/>
          <w:szCs w:val="22"/>
        </w:rPr>
      </w:pPr>
    </w:p>
    <w:p w14:paraId="165303CF" w14:textId="77777777" w:rsidR="00272260" w:rsidRDefault="00272260" w:rsidP="00B550F3">
      <w:pPr>
        <w:spacing w:line="276" w:lineRule="auto"/>
        <w:jc w:val="center"/>
        <w:rPr>
          <w:ins w:id="1406" w:author="ISOOA1\psok" w:date="2019-07-02T10:42:00Z"/>
          <w:szCs w:val="22"/>
        </w:rPr>
      </w:pPr>
    </w:p>
    <w:p w14:paraId="0286FD01" w14:textId="77777777" w:rsidR="00272260" w:rsidRDefault="00272260" w:rsidP="00B550F3">
      <w:pPr>
        <w:spacing w:line="276" w:lineRule="auto"/>
        <w:jc w:val="center"/>
        <w:rPr>
          <w:ins w:id="1407" w:author="ISOOA1\psok" w:date="2019-07-02T10:42:00Z"/>
          <w:szCs w:val="22"/>
        </w:rPr>
      </w:pPr>
    </w:p>
    <w:p w14:paraId="786B67B5" w14:textId="77777777" w:rsidR="00272260" w:rsidRDefault="00272260" w:rsidP="00B550F3">
      <w:pPr>
        <w:spacing w:line="276" w:lineRule="auto"/>
        <w:jc w:val="center"/>
        <w:rPr>
          <w:ins w:id="1408" w:author="ISOOA1\psok" w:date="2019-07-02T10:42:00Z"/>
          <w:szCs w:val="22"/>
        </w:rPr>
      </w:pPr>
    </w:p>
    <w:p w14:paraId="46EE631F" w14:textId="77777777" w:rsidR="00272260" w:rsidRDefault="00272260" w:rsidP="00B550F3">
      <w:pPr>
        <w:spacing w:line="276" w:lineRule="auto"/>
        <w:jc w:val="center"/>
        <w:rPr>
          <w:ins w:id="1409" w:author="ISOOA1\psok" w:date="2019-07-02T10:42:00Z"/>
          <w:szCs w:val="22"/>
        </w:rPr>
      </w:pPr>
    </w:p>
    <w:p w14:paraId="36B1A9F3" w14:textId="77777777" w:rsidR="00272260" w:rsidRDefault="00272260" w:rsidP="00B550F3">
      <w:pPr>
        <w:spacing w:line="276" w:lineRule="auto"/>
        <w:jc w:val="center"/>
        <w:rPr>
          <w:ins w:id="1410" w:author="ISOOA1\psok" w:date="2019-07-02T10:42:00Z"/>
          <w:szCs w:val="22"/>
        </w:rPr>
      </w:pPr>
    </w:p>
    <w:p w14:paraId="5C4F0152" w14:textId="77777777" w:rsidR="00272260" w:rsidRDefault="00272260" w:rsidP="00B550F3">
      <w:pPr>
        <w:spacing w:line="276" w:lineRule="auto"/>
        <w:jc w:val="center"/>
        <w:rPr>
          <w:ins w:id="1411" w:author="ISOOA1\psok" w:date="2019-07-02T10:42:00Z"/>
          <w:szCs w:val="22"/>
        </w:rPr>
      </w:pPr>
    </w:p>
    <w:p w14:paraId="00B8F7C6" w14:textId="559550F1" w:rsidR="00C6406D" w:rsidDel="00AA4409" w:rsidRDefault="00DF6C7C">
      <w:pPr>
        <w:pStyle w:val="ParaText"/>
        <w:rPr>
          <w:del w:id="1412" w:author="Sok, Pia" w:date="2019-06-13T11:43:00Z"/>
          <w:szCs w:val="22"/>
        </w:rPr>
      </w:pPr>
      <w:r w:rsidRPr="00320761">
        <w:rPr>
          <w:szCs w:val="22"/>
        </w:rPr>
        <w:t xml:space="preserve">New </w:t>
      </w:r>
      <w:del w:id="1413" w:author="Powers, Jill" w:date="2019-07-01T16:35:00Z">
        <w:r w:rsidRPr="00320761" w:rsidDel="00D33526">
          <w:rPr>
            <w:szCs w:val="22"/>
          </w:rPr>
          <w:delText xml:space="preserve">Performance </w:delText>
        </w:r>
      </w:del>
      <w:ins w:id="1414" w:author="Powers, Jill" w:date="2019-07-01T16:35:00Z">
        <w:r w:rsidR="00D33526">
          <w:rPr>
            <w:szCs w:val="22"/>
          </w:rPr>
          <w:t>MRI</w:t>
        </w:r>
      </w:ins>
      <w:ins w:id="1415" w:author="Powers, Jill" w:date="2019-07-01T16:36:00Z">
        <w:r w:rsidR="00D33526">
          <w:rPr>
            <w:szCs w:val="22"/>
          </w:rPr>
          <w:t>-S</w:t>
        </w:r>
      </w:ins>
      <w:ins w:id="1416" w:author="Powers, Jill" w:date="2019-07-01T16:35:00Z">
        <w:r w:rsidR="00D33526" w:rsidRPr="00320761">
          <w:rPr>
            <w:szCs w:val="22"/>
          </w:rPr>
          <w:t xml:space="preserve"> </w:t>
        </w:r>
      </w:ins>
      <w:r w:rsidRPr="00320761">
        <w:rPr>
          <w:szCs w:val="22"/>
        </w:rPr>
        <w:t xml:space="preserve">Measurement Types will be used </w:t>
      </w:r>
      <w:del w:id="1417" w:author="Powers, Jill" w:date="2019-07-01T16:35:00Z">
        <w:r w:rsidRPr="00320761" w:rsidDel="00D33526">
          <w:rPr>
            <w:szCs w:val="22"/>
          </w:rPr>
          <w:delText xml:space="preserve">to </w:delText>
        </w:r>
      </w:del>
      <w:del w:id="1418" w:author="Powers, Jill" w:date="2019-07-01T16:26:00Z">
        <w:r w:rsidRPr="00320761" w:rsidDel="00917434">
          <w:rPr>
            <w:szCs w:val="22"/>
          </w:rPr>
          <w:delText>submit information</w:delText>
        </w:r>
      </w:del>
      <w:ins w:id="1419" w:author="Powers, Jill" w:date="2019-07-01T16:26:00Z">
        <w:r w:rsidR="00917434">
          <w:rPr>
            <w:szCs w:val="22"/>
          </w:rPr>
          <w:t>for submittal of additional monitoring meter data</w:t>
        </w:r>
      </w:ins>
      <w:r w:rsidRPr="00320761">
        <w:rPr>
          <w:szCs w:val="22"/>
        </w:rPr>
        <w:t xml:space="preserve"> </w:t>
      </w:r>
      <w:r w:rsidRPr="00755A50">
        <w:rPr>
          <w:szCs w:val="22"/>
        </w:rPr>
        <w:t>to the CAISO</w:t>
      </w:r>
      <w:ins w:id="1420" w:author="Powers, Jill" w:date="2019-07-01T16:27:00Z">
        <w:r w:rsidR="00917434">
          <w:rPr>
            <w:szCs w:val="22"/>
          </w:rPr>
          <w:t xml:space="preserve"> into the MRI-S</w:t>
        </w:r>
      </w:ins>
      <w:r w:rsidRPr="00755A50">
        <w:rPr>
          <w:szCs w:val="22"/>
        </w:rPr>
        <w:t xml:space="preserve">.  </w:t>
      </w:r>
      <w:commentRangeStart w:id="1421"/>
      <w:ins w:id="1422" w:author="Sok, Pia" w:date="2019-06-13T11:43:00Z">
        <w:del w:id="1423" w:author="Powers, Jill" w:date="2019-07-01T17:07:00Z">
          <w:r w:rsidR="00AA4409" w:rsidDel="00B550F3">
            <w:rPr>
              <w:szCs w:val="22"/>
            </w:rPr>
            <w:delText>For</w:delText>
          </w:r>
        </w:del>
      </w:ins>
      <w:commentRangeEnd w:id="1421"/>
      <w:del w:id="1424" w:author="Powers, Jill" w:date="2019-07-01T17:07:00Z">
        <w:r w:rsidR="00D33526" w:rsidDel="00B550F3">
          <w:rPr>
            <w:rStyle w:val="CommentReference"/>
          </w:rPr>
          <w:commentReference w:id="1421"/>
        </w:r>
      </w:del>
      <w:ins w:id="1425" w:author="Sok, Pia" w:date="2019-06-13T11:43:00Z">
        <w:del w:id="1426" w:author="Powers, Jill" w:date="2019-07-01T17:07:00Z">
          <w:r w:rsidR="00AA4409" w:rsidDel="00B550F3">
            <w:rPr>
              <w:szCs w:val="22"/>
            </w:rPr>
            <w:delText xml:space="preserve"> </w:delText>
          </w:r>
        </w:del>
        <w:del w:id="1427" w:author="Powers, Jill" w:date="2019-07-01T17:02:00Z">
          <w:r w:rsidR="00AA4409" w:rsidDel="00B550F3">
            <w:rPr>
              <w:szCs w:val="22"/>
            </w:rPr>
            <w:delText>more information</w:delText>
          </w:r>
        </w:del>
        <w:del w:id="1428" w:author="Powers, Jill" w:date="2019-07-01T16:27:00Z">
          <w:r w:rsidR="00AA4409" w:rsidDel="00917434">
            <w:rPr>
              <w:szCs w:val="22"/>
            </w:rPr>
            <w:delText>al</w:delText>
          </w:r>
        </w:del>
        <w:del w:id="1429" w:author="Powers, Jill" w:date="2019-07-01T17:02:00Z">
          <w:r w:rsidR="00AA4409" w:rsidDel="00B550F3">
            <w:rPr>
              <w:szCs w:val="22"/>
            </w:rPr>
            <w:delText xml:space="preserve"> on data requirements for MRI-S, please refer to Business Practice Manual (BPM) for Demand Reponse Appendix B.</w:delText>
          </w:r>
        </w:del>
      </w:ins>
      <w:del w:id="1430" w:author="Sok, Pia" w:date="2019-06-13T11:43:00Z">
        <w:r w:rsidRPr="00755A50" w:rsidDel="00AA4409">
          <w:rPr>
            <w:szCs w:val="22"/>
          </w:rPr>
          <w:delText xml:space="preserve">The following chart outlines the data requirements for </w:delText>
        </w:r>
        <w:r w:rsidRPr="00E51DDB" w:rsidDel="00AA4409">
          <w:rPr>
            <w:szCs w:val="22"/>
          </w:rPr>
          <w:delText xml:space="preserve">each Performance Energy Methodology (PEM).  </w:delText>
        </w:r>
      </w:del>
    </w:p>
    <w:p w14:paraId="2E9ABBDE" w14:textId="51D00601" w:rsidR="00587C54" w:rsidRPr="00E51DDB" w:rsidDel="00AA4409" w:rsidRDefault="001D1500">
      <w:pPr>
        <w:pStyle w:val="ParaText"/>
        <w:rPr>
          <w:del w:id="1431" w:author="Sok, Pia" w:date="2019-06-13T11:43:00Z"/>
          <w:szCs w:val="22"/>
        </w:rPr>
      </w:pPr>
      <w:del w:id="1432" w:author="Sok, Pia" w:date="2019-06-13T11:43:00Z">
        <w:r w:rsidRPr="00E51DDB" w:rsidDel="00AA4409">
          <w:rPr>
            <w:szCs w:val="22"/>
          </w:rPr>
          <w:delText xml:space="preserve"> </w:delText>
        </w:r>
        <w:r w:rsidR="00C6406D" w:rsidDel="00AA4409">
          <w:rPr>
            <w:noProof/>
          </w:rPr>
          <w:drawing>
            <wp:inline distT="0" distB="0" distL="0" distR="0" wp14:anchorId="132FE8CD" wp14:editId="7FC2F61C">
              <wp:extent cx="5943600" cy="1255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255395"/>
                      </a:xfrm>
                      <a:prstGeom prst="rect">
                        <a:avLst/>
                      </a:prstGeom>
                    </pic:spPr>
                  </pic:pic>
                </a:graphicData>
              </a:graphic>
            </wp:inline>
          </w:drawing>
        </w:r>
      </w:del>
    </w:p>
    <w:p w14:paraId="653A52C3" w14:textId="6C9D76D3" w:rsidR="0060463A" w:rsidDel="00AA4409" w:rsidRDefault="007D26ED">
      <w:pPr>
        <w:pStyle w:val="ParaText"/>
        <w:rPr>
          <w:del w:id="1433" w:author="Sok, Pia" w:date="2019-06-13T11:43:00Z"/>
        </w:rPr>
      </w:pPr>
      <w:ins w:id="1434" w:author="Powers, Jill" w:date="2019-07-01T16:40:00Z">
        <w:r>
          <w:t>Effective 11/1/2018</w:t>
        </w:r>
      </w:ins>
      <w:ins w:id="1435" w:author="Powers, Jill" w:date="2019-07-01T17:05:00Z">
        <w:r w:rsidR="00B550F3">
          <w:t xml:space="preserve">, </w:t>
        </w:r>
      </w:ins>
      <w:ins w:id="1436" w:author="Powers, Jill" w:date="2019-07-01T17:09:00Z">
        <w:r w:rsidR="00B550F3">
          <w:t xml:space="preserve">the following table provides a summarized </w:t>
        </w:r>
      </w:ins>
      <w:ins w:id="1437" w:author="Powers, Jill" w:date="2019-07-01T17:05:00Z">
        <w:r w:rsidR="00B550F3">
          <w:t xml:space="preserve">view of </w:t>
        </w:r>
      </w:ins>
      <w:ins w:id="1438" w:author="Powers, Jill" w:date="2019-07-01T17:06:00Z">
        <w:r w:rsidR="00B550F3">
          <w:t xml:space="preserve">required </w:t>
        </w:r>
      </w:ins>
      <w:ins w:id="1439" w:author="Powers, Jill" w:date="2019-07-01T17:05:00Z">
        <w:r w:rsidR="00B550F3">
          <w:t>meter data submitt</w:t>
        </w:r>
      </w:ins>
      <w:ins w:id="1440" w:author="Powers, Jill" w:date="2019-07-01T17:06:00Z">
        <w:r w:rsidR="00B550F3">
          <w:t xml:space="preserve">al measurement types, </w:t>
        </w:r>
      </w:ins>
      <w:ins w:id="1441" w:author="Powers, Jill" w:date="2019-07-01T17:10:00Z">
        <w:r w:rsidR="00271D4C">
          <w:t xml:space="preserve">their required </w:t>
        </w:r>
        <w:r w:rsidR="00B550F3">
          <w:t xml:space="preserve">data </w:t>
        </w:r>
      </w:ins>
      <w:ins w:id="1442" w:author="Powers, Jill" w:date="2019-07-01T17:06:00Z">
        <w:r w:rsidR="00B550F3">
          <w:t xml:space="preserve">granularity and summary of </w:t>
        </w:r>
      </w:ins>
      <w:ins w:id="1443" w:author="Powers, Jill" w:date="2019-07-01T17:10:00Z">
        <w:r w:rsidR="00271D4C">
          <w:t>what each represents</w:t>
        </w:r>
      </w:ins>
      <w:ins w:id="1444" w:author="Powers, Jill" w:date="2019-07-01T16:40:00Z">
        <w:r>
          <w:t>:</w:t>
        </w:r>
      </w:ins>
    </w:p>
    <w:tbl>
      <w:tblPr>
        <w:tblW w:w="10250" w:type="dxa"/>
        <w:tblCellMar>
          <w:left w:w="0" w:type="dxa"/>
          <w:right w:w="0" w:type="dxa"/>
        </w:tblCellMar>
        <w:tblLook w:val="04A0" w:firstRow="1" w:lastRow="0" w:firstColumn="1" w:lastColumn="0" w:noHBand="0" w:noVBand="1"/>
      </w:tblPr>
      <w:tblGrid>
        <w:gridCol w:w="1880"/>
        <w:gridCol w:w="1530"/>
        <w:gridCol w:w="6840"/>
      </w:tblGrid>
      <w:tr w:rsidR="00B550F3" w14:paraId="1F87AA00" w14:textId="77777777" w:rsidTr="00B550F3">
        <w:trPr>
          <w:trHeight w:val="57"/>
          <w:ins w:id="1445" w:author="Powers, Jill" w:date="2019-07-01T17:01:00Z"/>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F9D796" w14:textId="77777777" w:rsidR="00B550F3" w:rsidRDefault="00B550F3" w:rsidP="00B550F3">
            <w:pPr>
              <w:spacing w:line="276" w:lineRule="auto"/>
              <w:jc w:val="center"/>
              <w:rPr>
                <w:ins w:id="1446" w:author="Powers, Jill" w:date="2019-07-01T17:01:00Z"/>
                <w:rFonts w:cs="Arial"/>
                <w:b/>
                <w:bCs/>
                <w:sz w:val="20"/>
              </w:rPr>
            </w:pPr>
            <w:ins w:id="1447" w:author="Powers, Jill" w:date="2019-07-01T17:01:00Z">
              <w:r>
                <w:rPr>
                  <w:b/>
                  <w:bCs/>
                  <w:sz w:val="20"/>
                </w:rPr>
                <w:t>Measurement Type</w:t>
              </w:r>
            </w:ins>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08E81" w14:textId="5B362FCE" w:rsidR="00B550F3" w:rsidRDefault="00B550F3" w:rsidP="00B550F3">
            <w:pPr>
              <w:spacing w:line="276" w:lineRule="auto"/>
              <w:jc w:val="center"/>
              <w:rPr>
                <w:ins w:id="1448" w:author="Powers, Jill" w:date="2019-07-01T17:01:00Z"/>
                <w:b/>
                <w:bCs/>
                <w:sz w:val="20"/>
              </w:rPr>
            </w:pPr>
            <w:ins w:id="1449" w:author="Powers, Jill" w:date="2019-07-01T17:01:00Z">
              <w:r>
                <w:rPr>
                  <w:b/>
                  <w:bCs/>
                  <w:sz w:val="20"/>
                </w:rPr>
                <w:t>Data Granularity</w:t>
              </w:r>
            </w:ins>
            <w:ins w:id="1450" w:author="Powers, Jill" w:date="2019-07-01T17:20:00Z">
              <w:r w:rsidR="00283DBD">
                <w:rPr>
                  <w:rStyle w:val="FootnoteReference"/>
                  <w:b/>
                  <w:bCs/>
                  <w:sz w:val="20"/>
                </w:rPr>
                <w:footnoteReference w:id="7"/>
              </w:r>
            </w:ins>
          </w:p>
        </w:tc>
        <w:tc>
          <w:tcPr>
            <w:tcW w:w="6840" w:type="dxa"/>
            <w:tcBorders>
              <w:top w:val="single" w:sz="8" w:space="0" w:color="auto"/>
              <w:left w:val="nil"/>
              <w:bottom w:val="single" w:sz="8" w:space="0" w:color="auto"/>
              <w:right w:val="single" w:sz="8" w:space="0" w:color="auto"/>
            </w:tcBorders>
            <w:hideMark/>
          </w:tcPr>
          <w:p w14:paraId="13F7ABD4" w14:textId="2920DFC2" w:rsidR="00B550F3" w:rsidRDefault="00B550F3" w:rsidP="00B550F3">
            <w:pPr>
              <w:spacing w:line="276" w:lineRule="auto"/>
              <w:jc w:val="center"/>
              <w:rPr>
                <w:ins w:id="1455" w:author="Powers, Jill" w:date="2019-07-01T17:01:00Z"/>
                <w:b/>
                <w:bCs/>
                <w:sz w:val="20"/>
              </w:rPr>
            </w:pPr>
            <w:ins w:id="1456" w:author="Powers, Jill" w:date="2019-07-01T17:01:00Z">
              <w:r>
                <w:rPr>
                  <w:b/>
                  <w:bCs/>
                  <w:sz w:val="20"/>
                </w:rPr>
                <w:t>Comments</w:t>
              </w:r>
            </w:ins>
            <w:ins w:id="1457" w:author="Powers, Jill" w:date="2019-07-01T17:02:00Z">
              <w:r>
                <w:rPr>
                  <w:rStyle w:val="FootnoteReference"/>
                  <w:b/>
                  <w:bCs/>
                  <w:sz w:val="20"/>
                </w:rPr>
                <w:footnoteReference w:id="8"/>
              </w:r>
            </w:ins>
          </w:p>
        </w:tc>
      </w:tr>
      <w:tr w:rsidR="00B550F3" w14:paraId="71724A8B" w14:textId="77777777" w:rsidTr="00B550F3">
        <w:trPr>
          <w:trHeight w:val="772"/>
          <w:ins w:id="1467"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18E81" w14:textId="77777777" w:rsidR="00B550F3" w:rsidRDefault="00B550F3" w:rsidP="00B550F3">
            <w:pPr>
              <w:spacing w:line="276" w:lineRule="auto"/>
              <w:rPr>
                <w:ins w:id="1468" w:author="Powers, Jill" w:date="2019-07-01T17:01:00Z"/>
                <w:sz w:val="20"/>
              </w:rPr>
            </w:pPr>
            <w:ins w:id="1469" w:author="Powers, Jill" w:date="2019-07-01T17:01:00Z">
              <w:r>
                <w:rPr>
                  <w:sz w:val="20"/>
                </w:rPr>
                <w:t>GEN</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514AFCD" w14:textId="77777777" w:rsidR="00B550F3" w:rsidRDefault="00B550F3" w:rsidP="00B550F3">
            <w:pPr>
              <w:spacing w:line="276" w:lineRule="auto"/>
              <w:rPr>
                <w:ins w:id="1470" w:author="Powers, Jill" w:date="2019-07-01T17:01:00Z"/>
                <w:sz w:val="20"/>
              </w:rPr>
            </w:pPr>
            <w:ins w:id="1471" w:author="Powers, Jill" w:date="2019-07-01T17:01:00Z">
              <w:r>
                <w:rPr>
                  <w:sz w:val="20"/>
                </w:rPr>
                <w:t>5 minute</w:t>
              </w:r>
            </w:ins>
          </w:p>
        </w:tc>
        <w:tc>
          <w:tcPr>
            <w:tcW w:w="6840" w:type="dxa"/>
            <w:tcBorders>
              <w:top w:val="nil"/>
              <w:left w:val="nil"/>
              <w:bottom w:val="single" w:sz="8" w:space="0" w:color="auto"/>
              <w:right w:val="single" w:sz="8" w:space="0" w:color="auto"/>
            </w:tcBorders>
          </w:tcPr>
          <w:p w14:paraId="55A90325" w14:textId="77777777" w:rsidR="00B550F3" w:rsidRDefault="00B550F3" w:rsidP="00B550F3">
            <w:pPr>
              <w:spacing w:line="276" w:lineRule="auto"/>
              <w:rPr>
                <w:ins w:id="1472" w:author="Powers, Jill" w:date="2019-07-01T17:01:00Z"/>
                <w:sz w:val="20"/>
              </w:rPr>
            </w:pPr>
            <w:ins w:id="1473" w:author="Powers, Jill" w:date="2019-07-01T17:01:00Z">
              <w:r>
                <w:rPr>
                  <w:sz w:val="20"/>
                </w:rPr>
                <w:t>For Energy Settlement:</w:t>
              </w:r>
            </w:ins>
          </w:p>
          <w:p w14:paraId="4FEA7AB5" w14:textId="77777777" w:rsidR="00B550F3" w:rsidRDefault="00B550F3" w:rsidP="00B550F3">
            <w:pPr>
              <w:spacing w:line="276" w:lineRule="auto"/>
              <w:rPr>
                <w:ins w:id="1474" w:author="Powers, Jill" w:date="2019-07-01T17:01:00Z"/>
                <w:sz w:val="20"/>
              </w:rPr>
            </w:pPr>
            <w:ins w:id="1475" w:author="Powers, Jill" w:date="2019-07-01T17:01:00Z">
              <w:r>
                <w:rPr>
                  <w:sz w:val="20"/>
                </w:rPr>
                <w:t>Demand Response Energy Measurement (DREM) or Performance data</w:t>
              </w:r>
            </w:ins>
          </w:p>
        </w:tc>
      </w:tr>
      <w:tr w:rsidR="00B550F3" w14:paraId="483D67ED" w14:textId="77777777" w:rsidTr="00B550F3">
        <w:trPr>
          <w:trHeight w:val="1402"/>
          <w:ins w:id="1476"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299B3" w14:textId="77777777" w:rsidR="00B550F3" w:rsidRDefault="00B550F3" w:rsidP="00B550F3">
            <w:pPr>
              <w:spacing w:line="276" w:lineRule="auto"/>
              <w:rPr>
                <w:ins w:id="1477" w:author="Powers, Jill" w:date="2019-07-01T17:01:00Z"/>
                <w:sz w:val="20"/>
              </w:rPr>
            </w:pPr>
            <w:ins w:id="1478" w:author="Powers, Jill" w:date="2019-07-01T17:01:00Z">
              <w:r>
                <w:rPr>
                  <w:sz w:val="20"/>
                </w:rPr>
                <w:t>LOAD</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0EF54C0" w14:textId="77777777" w:rsidR="00B550F3" w:rsidRDefault="00B550F3" w:rsidP="00B550F3">
            <w:pPr>
              <w:spacing w:line="276" w:lineRule="auto"/>
              <w:rPr>
                <w:ins w:id="1479" w:author="Powers, Jill" w:date="2019-07-01T17:01:00Z"/>
                <w:sz w:val="20"/>
              </w:rPr>
            </w:pPr>
            <w:ins w:id="1480" w:author="Powers, Jill" w:date="2019-07-01T17:01:00Z">
              <w:r>
                <w:rPr>
                  <w:sz w:val="20"/>
                </w:rPr>
                <w:t>5 minute</w:t>
              </w:r>
            </w:ins>
          </w:p>
        </w:tc>
        <w:tc>
          <w:tcPr>
            <w:tcW w:w="6840" w:type="dxa"/>
            <w:tcBorders>
              <w:top w:val="nil"/>
              <w:left w:val="nil"/>
              <w:bottom w:val="single" w:sz="8" w:space="0" w:color="auto"/>
              <w:right w:val="single" w:sz="8" w:space="0" w:color="auto"/>
            </w:tcBorders>
            <w:hideMark/>
          </w:tcPr>
          <w:p w14:paraId="189312BC" w14:textId="77777777" w:rsidR="00B550F3" w:rsidRDefault="00B550F3" w:rsidP="00B550F3">
            <w:pPr>
              <w:spacing w:line="276" w:lineRule="auto"/>
              <w:rPr>
                <w:ins w:id="1481" w:author="Powers, Jill" w:date="2019-07-01T17:01:00Z"/>
                <w:sz w:val="20"/>
              </w:rPr>
            </w:pPr>
            <w:ins w:id="1482" w:author="Powers, Jill" w:date="2019-07-01T17:01:00Z">
              <w:r>
                <w:rPr>
                  <w:sz w:val="20"/>
                </w:rPr>
                <w:t>AS Resource only</w:t>
              </w:r>
            </w:ins>
          </w:p>
          <w:p w14:paraId="5D4266A0" w14:textId="77777777" w:rsidR="00B550F3" w:rsidRDefault="00B550F3" w:rsidP="00B550F3">
            <w:pPr>
              <w:spacing w:line="276" w:lineRule="auto"/>
              <w:rPr>
                <w:ins w:id="1483" w:author="Powers, Jill" w:date="2019-07-01T17:01:00Z"/>
                <w:sz w:val="20"/>
              </w:rPr>
            </w:pPr>
            <w:ins w:id="1484" w:author="Powers, Jill" w:date="2019-07-01T17:01:00Z">
              <w:r>
                <w:rPr>
                  <w:sz w:val="20"/>
                </w:rPr>
                <w:t>For No Pay Settlement:</w:t>
              </w:r>
            </w:ins>
          </w:p>
          <w:p w14:paraId="5767E808" w14:textId="77777777" w:rsidR="00B550F3" w:rsidRDefault="00B550F3" w:rsidP="00B550F3">
            <w:pPr>
              <w:spacing w:line="276" w:lineRule="auto"/>
              <w:rPr>
                <w:ins w:id="1485" w:author="Powers, Jill" w:date="2019-07-01T17:01:00Z"/>
                <w:rFonts w:ascii="Calibri" w:hAnsi="Calibri"/>
                <w:sz w:val="20"/>
              </w:rPr>
            </w:pPr>
            <w:ins w:id="1486" w:author="Powers, Jill" w:date="2019-07-01T17:01:00Z">
              <w:r>
                <w:rPr>
                  <w:sz w:val="20"/>
                </w:rPr>
                <w:t xml:space="preserve">This is the actual load for Ancillary Services award and is included in the data that is submitted as MBMA for the same DR event. </w:t>
              </w:r>
            </w:ins>
          </w:p>
        </w:tc>
      </w:tr>
      <w:tr w:rsidR="00B550F3" w14:paraId="61F2F6A4" w14:textId="77777777" w:rsidTr="00B550F3">
        <w:trPr>
          <w:trHeight w:val="1492"/>
          <w:ins w:id="1487"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8D3F3" w14:textId="77777777" w:rsidR="00B550F3" w:rsidRDefault="00B550F3" w:rsidP="00B550F3">
            <w:pPr>
              <w:spacing w:line="276" w:lineRule="auto"/>
              <w:rPr>
                <w:ins w:id="1488" w:author="Powers, Jill" w:date="2019-07-01T17:01:00Z"/>
                <w:rFonts w:ascii="Calibri" w:hAnsi="Calibri"/>
                <w:sz w:val="20"/>
              </w:rPr>
            </w:pPr>
            <w:ins w:id="1489" w:author="Powers, Jill" w:date="2019-07-01T17:01:00Z">
              <w:r>
                <w:rPr>
                  <w:sz w:val="20"/>
                </w:rPr>
                <w:t>MBMA</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177FDDA" w14:textId="77777777" w:rsidR="00B550F3" w:rsidRDefault="00B550F3" w:rsidP="00B550F3">
            <w:pPr>
              <w:spacing w:line="276" w:lineRule="auto"/>
              <w:rPr>
                <w:ins w:id="1490" w:author="Powers, Jill" w:date="2019-07-01T17:01:00Z"/>
                <w:sz w:val="20"/>
              </w:rPr>
            </w:pPr>
            <w:ins w:id="1491" w:author="Powers, Jill" w:date="2019-07-01T17:01:00Z">
              <w:r>
                <w:rPr>
                  <w:sz w:val="20"/>
                </w:rPr>
                <w:t>5 minute</w:t>
              </w:r>
            </w:ins>
          </w:p>
        </w:tc>
        <w:tc>
          <w:tcPr>
            <w:tcW w:w="6840" w:type="dxa"/>
            <w:tcBorders>
              <w:top w:val="nil"/>
              <w:left w:val="nil"/>
              <w:bottom w:val="single" w:sz="8" w:space="0" w:color="auto"/>
              <w:right w:val="single" w:sz="8" w:space="0" w:color="auto"/>
            </w:tcBorders>
            <w:hideMark/>
          </w:tcPr>
          <w:p w14:paraId="43524F50" w14:textId="77777777" w:rsidR="00B550F3" w:rsidRDefault="00B550F3" w:rsidP="00B550F3">
            <w:pPr>
              <w:spacing w:line="276" w:lineRule="auto"/>
              <w:rPr>
                <w:ins w:id="1492" w:author="Powers, Jill" w:date="2019-07-01T17:01:00Z"/>
                <w:sz w:val="20"/>
              </w:rPr>
            </w:pPr>
            <w:ins w:id="1493" w:author="Powers, Jill" w:date="2019-07-01T17:01:00Z">
              <w:r>
                <w:rPr>
                  <w:sz w:val="20"/>
                </w:rPr>
                <w:t>AS Resource Only</w:t>
              </w:r>
            </w:ins>
          </w:p>
          <w:p w14:paraId="47B995F7" w14:textId="77777777" w:rsidR="00B550F3" w:rsidRDefault="00B550F3" w:rsidP="00B550F3">
            <w:pPr>
              <w:spacing w:line="276" w:lineRule="auto"/>
              <w:rPr>
                <w:ins w:id="1494" w:author="Powers, Jill" w:date="2019-07-01T17:01:00Z"/>
                <w:sz w:val="20"/>
              </w:rPr>
            </w:pPr>
            <w:ins w:id="1495" w:author="Powers, Jill" w:date="2019-07-01T17:01:00Z">
              <w:r>
                <w:rPr>
                  <w:sz w:val="20"/>
                </w:rPr>
                <w:t>For No Pay Settlement:</w:t>
              </w:r>
            </w:ins>
          </w:p>
          <w:p w14:paraId="35BAFFC5" w14:textId="77777777" w:rsidR="00B550F3" w:rsidRDefault="00B550F3" w:rsidP="00B550F3">
            <w:pPr>
              <w:spacing w:line="276" w:lineRule="auto"/>
              <w:rPr>
                <w:ins w:id="1496" w:author="Powers, Jill" w:date="2019-07-01T17:01:00Z"/>
                <w:rFonts w:ascii="Calibri" w:hAnsi="Calibri"/>
                <w:sz w:val="20"/>
              </w:rPr>
            </w:pPr>
            <w:ins w:id="1497" w:author="Powers, Jill" w:date="2019-07-01T17:01:00Z">
              <w:r>
                <w:rPr>
                  <w:sz w:val="20"/>
                </w:rPr>
                <w:t>This is the actual load data for the interval preceding, during, and following the trading intervals for which they were awarded ancillary services.</w:t>
              </w:r>
            </w:ins>
          </w:p>
        </w:tc>
      </w:tr>
      <w:tr w:rsidR="00B550F3" w14:paraId="108D3ECB" w14:textId="77777777" w:rsidTr="00B550F3">
        <w:trPr>
          <w:trHeight w:val="2032"/>
          <w:ins w:id="1498"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CD5C2" w14:textId="77777777" w:rsidR="00B550F3" w:rsidRDefault="00B550F3" w:rsidP="00B550F3">
            <w:pPr>
              <w:spacing w:line="276" w:lineRule="auto"/>
              <w:rPr>
                <w:ins w:id="1499" w:author="Powers, Jill" w:date="2019-07-01T17:01:00Z"/>
                <w:sz w:val="20"/>
              </w:rPr>
            </w:pPr>
            <w:ins w:id="1500" w:author="Powers, Jill" w:date="2019-07-01T17:01:00Z">
              <w:r>
                <w:rPr>
                  <w:sz w:val="20"/>
                </w:rPr>
                <w:t>CBL</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D147B2" w14:textId="77777777" w:rsidR="00B550F3" w:rsidRDefault="00B550F3" w:rsidP="00B550F3">
            <w:pPr>
              <w:spacing w:line="276" w:lineRule="auto"/>
              <w:rPr>
                <w:ins w:id="1501" w:author="Powers, Jill" w:date="2019-07-01T17:01:00Z"/>
                <w:sz w:val="20"/>
              </w:rPr>
            </w:pPr>
            <w:ins w:id="1502" w:author="Powers, Jill" w:date="2019-07-01T17:01:00Z">
              <w:r>
                <w:rPr>
                  <w:sz w:val="20"/>
                </w:rPr>
                <w:t>Hourly</w:t>
              </w:r>
            </w:ins>
          </w:p>
          <w:p w14:paraId="6FB857CB" w14:textId="77777777" w:rsidR="00B550F3" w:rsidRDefault="00B550F3" w:rsidP="00B550F3">
            <w:pPr>
              <w:spacing w:line="276" w:lineRule="auto"/>
              <w:rPr>
                <w:ins w:id="1503" w:author="Powers, Jill" w:date="2019-07-01T17:01:00Z"/>
                <w:color w:val="1F497D"/>
              </w:rPr>
            </w:pPr>
          </w:p>
        </w:tc>
        <w:tc>
          <w:tcPr>
            <w:tcW w:w="6840" w:type="dxa"/>
            <w:tcBorders>
              <w:top w:val="nil"/>
              <w:left w:val="nil"/>
              <w:bottom w:val="single" w:sz="8" w:space="0" w:color="auto"/>
              <w:right w:val="single" w:sz="8" w:space="0" w:color="auto"/>
            </w:tcBorders>
            <w:hideMark/>
          </w:tcPr>
          <w:p w14:paraId="0E0D08AD" w14:textId="77777777" w:rsidR="00B550F3" w:rsidRDefault="00B550F3" w:rsidP="00B550F3">
            <w:pPr>
              <w:spacing w:line="276" w:lineRule="auto"/>
              <w:rPr>
                <w:ins w:id="1504" w:author="Powers, Jill" w:date="2019-07-01T17:01:00Z"/>
                <w:sz w:val="20"/>
              </w:rPr>
            </w:pPr>
            <w:ins w:id="1505" w:author="Powers, Jill" w:date="2019-07-01T17:01:00Z">
              <w:r>
                <w:rPr>
                  <w:sz w:val="20"/>
                </w:rPr>
                <w:t>For monitoring only.</w:t>
              </w:r>
            </w:ins>
          </w:p>
          <w:p w14:paraId="25128720" w14:textId="77777777" w:rsidR="00B550F3" w:rsidRPr="00402093" w:rsidRDefault="00B550F3" w:rsidP="00B550F3">
            <w:pPr>
              <w:spacing w:line="276" w:lineRule="auto"/>
              <w:rPr>
                <w:ins w:id="1506" w:author="Powers, Jill" w:date="2019-07-01T17:01:00Z"/>
                <w:sz w:val="20"/>
              </w:rPr>
            </w:pPr>
            <w:ins w:id="1507" w:author="Powers, Jill" w:date="2019-07-01T17:01:00Z">
              <w:r>
                <w:rPr>
                  <w:sz w:val="20"/>
                </w:rPr>
                <w:t xml:space="preserve">Underlying load data used to develop the baseline calculation for all baseline methods. 90 days of historical data leading to the day of the event </w:t>
              </w:r>
              <w:r w:rsidRPr="00402093">
                <w:rPr>
                  <w:sz w:val="20"/>
                </w:rPr>
                <w:t>and day of the event is required.</w:t>
              </w:r>
            </w:ins>
          </w:p>
          <w:p w14:paraId="52D6ABE4" w14:textId="77777777" w:rsidR="00B550F3" w:rsidRDefault="00B550F3" w:rsidP="00B550F3">
            <w:pPr>
              <w:spacing w:line="276" w:lineRule="auto"/>
              <w:rPr>
                <w:ins w:id="1508" w:author="Powers, Jill" w:date="2019-07-01T17:01:00Z"/>
                <w:rFonts w:ascii="Calibri" w:hAnsi="Calibri"/>
                <w:sz w:val="20"/>
              </w:rPr>
            </w:pPr>
            <w:ins w:id="1509" w:author="Powers, Jill" w:date="2019-07-01T17:01:00Z">
              <w:r w:rsidRPr="00402093">
                <w:rPr>
                  <w:sz w:val="20"/>
                </w:rPr>
                <w:t>For the MGO baseline method, CBL data represents net load values for the facility.</w:t>
              </w:r>
            </w:ins>
          </w:p>
        </w:tc>
      </w:tr>
      <w:tr w:rsidR="00B550F3" w14:paraId="28824231" w14:textId="77777777" w:rsidTr="00B550F3">
        <w:trPr>
          <w:trHeight w:val="1825"/>
          <w:ins w:id="1510"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B9FB" w14:textId="77777777" w:rsidR="00B550F3" w:rsidRDefault="00B550F3" w:rsidP="00B550F3">
            <w:pPr>
              <w:spacing w:line="276" w:lineRule="auto"/>
              <w:rPr>
                <w:ins w:id="1511" w:author="Powers, Jill" w:date="2019-07-01T17:01:00Z"/>
                <w:sz w:val="20"/>
              </w:rPr>
            </w:pPr>
            <w:ins w:id="1512" w:author="Powers, Jill" w:date="2019-07-01T17:01:00Z">
              <w:r>
                <w:rPr>
                  <w:sz w:val="20"/>
                </w:rPr>
                <w:t>TMNT</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B21898E" w14:textId="77777777" w:rsidR="00B550F3" w:rsidRDefault="00B550F3" w:rsidP="00B550F3">
            <w:pPr>
              <w:spacing w:line="276" w:lineRule="auto"/>
              <w:rPr>
                <w:ins w:id="1513" w:author="Powers, Jill" w:date="2019-07-01T17:01:00Z"/>
                <w:sz w:val="20"/>
              </w:rPr>
            </w:pPr>
            <w:ins w:id="1514" w:author="Powers, Jill" w:date="2019-07-01T17:01:00Z">
              <w:r>
                <w:rPr>
                  <w:sz w:val="20"/>
                </w:rPr>
                <w:t>Hourly</w:t>
              </w:r>
            </w:ins>
          </w:p>
          <w:p w14:paraId="00A6EF58" w14:textId="77777777" w:rsidR="00B550F3" w:rsidRDefault="00B550F3" w:rsidP="00B550F3">
            <w:pPr>
              <w:spacing w:line="276" w:lineRule="auto"/>
              <w:rPr>
                <w:ins w:id="1515" w:author="Powers, Jill" w:date="2019-07-01T17:01:00Z"/>
                <w:sz w:val="20"/>
              </w:rPr>
            </w:pPr>
          </w:p>
        </w:tc>
        <w:tc>
          <w:tcPr>
            <w:tcW w:w="6840" w:type="dxa"/>
            <w:tcBorders>
              <w:top w:val="nil"/>
              <w:left w:val="nil"/>
              <w:bottom w:val="single" w:sz="8" w:space="0" w:color="auto"/>
              <w:right w:val="single" w:sz="8" w:space="0" w:color="auto"/>
            </w:tcBorders>
            <w:hideMark/>
          </w:tcPr>
          <w:p w14:paraId="1F38C608" w14:textId="77777777" w:rsidR="00B550F3" w:rsidRPr="00821C8B" w:rsidRDefault="00B550F3" w:rsidP="00B550F3">
            <w:pPr>
              <w:spacing w:line="276" w:lineRule="auto"/>
              <w:rPr>
                <w:ins w:id="1516" w:author="Powers, Jill" w:date="2019-07-01T17:01:00Z"/>
                <w:sz w:val="20"/>
                <w:highlight w:val="cyan"/>
              </w:rPr>
            </w:pPr>
            <w:ins w:id="1517" w:author="Powers, Jill" w:date="2019-07-01T17:01:00Z">
              <w:r>
                <w:rPr>
                  <w:sz w:val="20"/>
                </w:rPr>
                <w:t xml:space="preserve">For monitoring </w:t>
              </w:r>
              <w:r w:rsidRPr="00754096">
                <w:rPr>
                  <w:sz w:val="20"/>
                </w:rPr>
                <w:t xml:space="preserve">Control Group </w:t>
              </w:r>
              <w:r w:rsidRPr="00402093">
                <w:rPr>
                  <w:sz w:val="20"/>
                </w:rPr>
                <w:t>and MGO baseline method</w:t>
              </w:r>
              <w:r>
                <w:rPr>
                  <w:sz w:val="20"/>
                </w:rPr>
                <w:t>s Only</w:t>
              </w:r>
              <w:r w:rsidRPr="00821C8B">
                <w:rPr>
                  <w:sz w:val="20"/>
                  <w:highlight w:val="cyan"/>
                </w:rPr>
                <w:t xml:space="preserve"> </w:t>
              </w:r>
            </w:ins>
          </w:p>
          <w:p w14:paraId="6011EA30" w14:textId="77777777" w:rsidR="00B550F3" w:rsidRPr="00821C8B" w:rsidRDefault="00B550F3" w:rsidP="00B550F3">
            <w:pPr>
              <w:spacing w:line="276" w:lineRule="auto"/>
              <w:rPr>
                <w:ins w:id="1518" w:author="Powers, Jill" w:date="2019-07-01T17:01:00Z"/>
                <w:sz w:val="20"/>
                <w:highlight w:val="cyan"/>
              </w:rPr>
            </w:pPr>
            <w:ins w:id="1519" w:author="Powers, Jill" w:date="2019-07-01T17:01:00Z">
              <w:r w:rsidRPr="00754096">
                <w:rPr>
                  <w:sz w:val="20"/>
                </w:rPr>
                <w:t>For the Control Group baseline method, data represents the actual load data for those locations included in the treatment group.</w:t>
              </w:r>
            </w:ins>
          </w:p>
          <w:p w14:paraId="2A520B25" w14:textId="77777777" w:rsidR="00B550F3" w:rsidRPr="007D5C02" w:rsidRDefault="00B550F3" w:rsidP="00B550F3">
            <w:pPr>
              <w:spacing w:line="276" w:lineRule="auto"/>
              <w:rPr>
                <w:ins w:id="1520" w:author="Powers, Jill" w:date="2019-07-01T17:01:00Z"/>
                <w:sz w:val="20"/>
              </w:rPr>
            </w:pPr>
            <w:ins w:id="1521" w:author="Powers, Jill" w:date="2019-07-01T17:01:00Z">
              <w:r w:rsidRPr="00402093">
                <w:rPr>
                  <w:sz w:val="20"/>
                </w:rPr>
                <w:t>For the MGO baseline method, TMNT data represents the generation device metered values used in the baseline calculation.</w:t>
              </w:r>
            </w:ins>
          </w:p>
        </w:tc>
      </w:tr>
      <w:tr w:rsidR="00B550F3" w14:paraId="2CB8474D" w14:textId="77777777" w:rsidTr="00B550F3">
        <w:trPr>
          <w:trHeight w:val="2167"/>
          <w:ins w:id="1522" w:author="Powers, Jill" w:date="2019-07-01T17:01:00Z"/>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20AAC" w14:textId="77777777" w:rsidR="00B550F3" w:rsidRPr="00402093" w:rsidRDefault="00B550F3" w:rsidP="00B550F3">
            <w:pPr>
              <w:spacing w:line="276" w:lineRule="auto"/>
              <w:rPr>
                <w:ins w:id="1523" w:author="Powers, Jill" w:date="2019-07-01T17:01:00Z"/>
                <w:sz w:val="20"/>
              </w:rPr>
            </w:pPr>
            <w:ins w:id="1524" w:author="Powers, Jill" w:date="2019-07-01T17:01:00Z">
              <w:r w:rsidRPr="00402093">
                <w:rPr>
                  <w:sz w:val="20"/>
                </w:rPr>
                <w:t>BASE</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2D03D28" w14:textId="77777777" w:rsidR="00B550F3" w:rsidRPr="00402093" w:rsidRDefault="00B550F3" w:rsidP="00B550F3">
            <w:pPr>
              <w:spacing w:line="276" w:lineRule="auto"/>
              <w:rPr>
                <w:ins w:id="1525" w:author="Powers, Jill" w:date="2019-07-01T17:01:00Z"/>
                <w:sz w:val="20"/>
              </w:rPr>
            </w:pPr>
            <w:ins w:id="1526" w:author="Powers, Jill" w:date="2019-07-01T17:01:00Z">
              <w:r w:rsidRPr="00402093">
                <w:rPr>
                  <w:sz w:val="20"/>
                </w:rPr>
                <w:t>Hourly</w:t>
              </w:r>
            </w:ins>
          </w:p>
        </w:tc>
        <w:tc>
          <w:tcPr>
            <w:tcW w:w="6840" w:type="dxa"/>
            <w:tcBorders>
              <w:top w:val="nil"/>
              <w:left w:val="nil"/>
              <w:bottom w:val="single" w:sz="8" w:space="0" w:color="auto"/>
              <w:right w:val="single" w:sz="8" w:space="0" w:color="auto"/>
            </w:tcBorders>
          </w:tcPr>
          <w:p w14:paraId="29C6E4C0" w14:textId="77777777" w:rsidR="00B550F3" w:rsidRPr="00402093" w:rsidRDefault="00B550F3" w:rsidP="00B550F3">
            <w:pPr>
              <w:spacing w:line="276" w:lineRule="auto"/>
              <w:rPr>
                <w:ins w:id="1527" w:author="Powers, Jill" w:date="2019-07-01T17:01:00Z"/>
                <w:sz w:val="20"/>
              </w:rPr>
            </w:pPr>
            <w:ins w:id="1528" w:author="Powers, Jill" w:date="2019-07-01T17:01:00Z">
              <w:r w:rsidRPr="00402093">
                <w:rPr>
                  <w:sz w:val="20"/>
                </w:rPr>
                <w:t>For monitoring Only</w:t>
              </w:r>
            </w:ins>
          </w:p>
          <w:p w14:paraId="4E425C96" w14:textId="77777777" w:rsidR="00B550F3" w:rsidRPr="00402093" w:rsidRDefault="00B550F3" w:rsidP="00B550F3">
            <w:pPr>
              <w:spacing w:line="276" w:lineRule="auto"/>
              <w:rPr>
                <w:ins w:id="1529" w:author="Powers, Jill" w:date="2019-07-01T17:01:00Z"/>
                <w:sz w:val="20"/>
              </w:rPr>
            </w:pPr>
            <w:ins w:id="1530" w:author="Powers, Jill" w:date="2019-07-01T17:01:00Z">
              <w:r w:rsidRPr="00402093">
                <w:rPr>
                  <w:sz w:val="20"/>
                </w:rPr>
                <w:t>Baseline calculation for all baseline methods, used to derive DREM.</w:t>
              </w:r>
            </w:ins>
          </w:p>
          <w:p w14:paraId="62E6C13B" w14:textId="77777777" w:rsidR="00B550F3" w:rsidRPr="00402093" w:rsidRDefault="00B550F3" w:rsidP="00B550F3">
            <w:pPr>
              <w:spacing w:line="276" w:lineRule="auto"/>
              <w:rPr>
                <w:ins w:id="1531" w:author="Powers, Jill" w:date="2019-07-01T17:01:00Z"/>
                <w:sz w:val="20"/>
              </w:rPr>
            </w:pPr>
            <w:ins w:id="1532" w:author="Powers, Jill" w:date="2019-07-01T17:01:00Z">
              <w:r w:rsidRPr="00402093">
                <w:rPr>
                  <w:sz w:val="20"/>
                </w:rPr>
                <w:t>BASE data is submitted for trade dates when the resource/registration is being actively bid into the markets for the hours in which it is bid.</w:t>
              </w:r>
            </w:ins>
          </w:p>
          <w:p w14:paraId="498FCD00" w14:textId="77777777" w:rsidR="00B550F3" w:rsidRPr="00402093" w:rsidRDefault="00B550F3" w:rsidP="00B550F3">
            <w:pPr>
              <w:spacing w:line="276" w:lineRule="auto"/>
              <w:rPr>
                <w:ins w:id="1533" w:author="Powers, Jill" w:date="2019-07-01T17:01:00Z"/>
                <w:sz w:val="20"/>
              </w:rPr>
            </w:pPr>
            <w:ins w:id="1534" w:author="Powers, Jill" w:date="2019-07-01T17:01:00Z">
              <w:r w:rsidRPr="00402093">
                <w:rPr>
                  <w:sz w:val="20"/>
                </w:rPr>
                <w:t xml:space="preserve">For the MGO baseline method, BASE data represents the baseline for the end use load. </w:t>
              </w:r>
            </w:ins>
          </w:p>
        </w:tc>
      </w:tr>
    </w:tbl>
    <w:p w14:paraId="23E13967" w14:textId="5B3D8C9B" w:rsidR="00AD090D" w:rsidRPr="007D26ED" w:rsidDel="00B550F3" w:rsidRDefault="00AD090D" w:rsidP="007D26ED">
      <w:pPr>
        <w:pStyle w:val="ParaText"/>
        <w:numPr>
          <w:ilvl w:val="0"/>
          <w:numId w:val="22"/>
        </w:numPr>
        <w:spacing w:after="0"/>
        <w:rPr>
          <w:del w:id="1535" w:author="Powers, Jill" w:date="2019-07-01T17:01:00Z"/>
          <w:sz w:val="20"/>
        </w:rPr>
      </w:pPr>
      <w:del w:id="1536" w:author="Powers, Jill" w:date="2019-07-01T17:01:00Z">
        <w:r w:rsidRPr="007D26ED" w:rsidDel="00B550F3">
          <w:rPr>
            <w:sz w:val="20"/>
          </w:rPr>
          <w:delText xml:space="preserve">GEN: </w:delText>
        </w:r>
      </w:del>
      <w:del w:id="1537" w:author="Powers, Jill" w:date="2019-07-01T16:41:00Z">
        <w:r w:rsidRPr="007D26ED" w:rsidDel="007D26ED">
          <w:rPr>
            <w:sz w:val="20"/>
          </w:rPr>
          <w:delText xml:space="preserve">This </w:delText>
        </w:r>
      </w:del>
      <w:del w:id="1538" w:author="Powers, Jill" w:date="2019-07-01T17:01:00Z">
        <w:r w:rsidRPr="007D26ED" w:rsidDel="00B550F3">
          <w:rPr>
            <w:sz w:val="20"/>
          </w:rPr>
          <w:delText>represents the resources DREM</w:delText>
        </w:r>
      </w:del>
    </w:p>
    <w:p w14:paraId="639B5EA6" w14:textId="5DCB65D3" w:rsidR="00AD090D" w:rsidRPr="007D26ED" w:rsidDel="00B550F3" w:rsidRDefault="00AD090D" w:rsidP="007D26ED">
      <w:pPr>
        <w:pStyle w:val="ParaText"/>
        <w:numPr>
          <w:ilvl w:val="0"/>
          <w:numId w:val="22"/>
        </w:numPr>
        <w:spacing w:after="0"/>
        <w:rPr>
          <w:del w:id="1539" w:author="Powers, Jill" w:date="2019-07-01T17:01:00Z"/>
          <w:sz w:val="20"/>
        </w:rPr>
      </w:pPr>
      <w:del w:id="1540" w:author="Powers, Jill" w:date="2019-07-01T17:01:00Z">
        <w:r w:rsidRPr="007D26ED" w:rsidDel="00B550F3">
          <w:rPr>
            <w:sz w:val="20"/>
          </w:rPr>
          <w:delText>CBL: This represents the Load data during the event</w:delText>
        </w:r>
      </w:del>
    </w:p>
    <w:p w14:paraId="35BCAE30" w14:textId="1453528F" w:rsidR="00AD090D" w:rsidRPr="007D26ED" w:rsidDel="00B550F3" w:rsidRDefault="00AD090D" w:rsidP="007D26ED">
      <w:pPr>
        <w:pStyle w:val="ParaText"/>
        <w:numPr>
          <w:ilvl w:val="0"/>
          <w:numId w:val="22"/>
        </w:numPr>
        <w:spacing w:after="0"/>
        <w:rPr>
          <w:del w:id="1541" w:author="Powers, Jill" w:date="2019-07-01T17:01:00Z"/>
          <w:sz w:val="20"/>
        </w:rPr>
      </w:pPr>
      <w:del w:id="1542" w:author="Powers, Jill" w:date="2019-07-01T17:01:00Z">
        <w:r w:rsidRPr="007D26ED" w:rsidDel="00B550F3">
          <w:rPr>
            <w:sz w:val="20"/>
          </w:rPr>
          <w:delText xml:space="preserve">TMNT: </w:delText>
        </w:r>
        <w:r w:rsidR="00A36FF9" w:rsidRPr="007D26ED" w:rsidDel="00B550F3">
          <w:rPr>
            <w:sz w:val="20"/>
          </w:rPr>
          <w:delText>This is the actual underlying consumption or energy of the Loads participating in the resource.</w:delText>
        </w:r>
        <w:r w:rsidR="009768B5" w:rsidRPr="007D26ED" w:rsidDel="00B550F3">
          <w:rPr>
            <w:sz w:val="20"/>
          </w:rPr>
          <w:delText xml:space="preserve"> This is only used if the resources is registered under the Control Group PEM</w:delText>
        </w:r>
      </w:del>
    </w:p>
    <w:p w14:paraId="16A84E8B" w14:textId="56BED4E2" w:rsidR="00AD090D" w:rsidDel="00B550F3" w:rsidRDefault="007453BF" w:rsidP="007D26ED">
      <w:pPr>
        <w:pStyle w:val="ParaText"/>
        <w:numPr>
          <w:ilvl w:val="0"/>
          <w:numId w:val="22"/>
        </w:numPr>
        <w:spacing w:after="0"/>
        <w:rPr>
          <w:del w:id="1543" w:author="Powers, Jill" w:date="2019-07-01T17:01:00Z"/>
          <w:sz w:val="20"/>
        </w:rPr>
      </w:pPr>
      <w:del w:id="1544" w:author="Powers, Jill" w:date="2019-07-01T17:01:00Z">
        <w:r w:rsidRPr="007D26ED" w:rsidDel="00B550F3">
          <w:rPr>
            <w:sz w:val="20"/>
          </w:rPr>
          <w:delText>MBMA:</w:delText>
        </w:r>
        <w:r w:rsidR="009768B5" w:rsidRPr="007D26ED" w:rsidDel="00B550F3">
          <w:rPr>
            <w:sz w:val="20"/>
          </w:rPr>
          <w:delText xml:space="preserve"> This represents Load data for PDR resources providing Ancillary Services. The Scheduling Coordinator must submit Meter Data for the interval preceding, during and following the Trading Interval(s) in which they were awarded.</w:delText>
        </w:r>
      </w:del>
    </w:p>
    <w:p w14:paraId="01AF12E6" w14:textId="5B92EC3F" w:rsidR="007D26ED" w:rsidRPr="007D26ED" w:rsidRDefault="007D26ED" w:rsidP="007D26ED">
      <w:pPr>
        <w:pStyle w:val="ParaText"/>
        <w:spacing w:after="0"/>
        <w:rPr>
          <w:sz w:val="20"/>
        </w:rPr>
      </w:pPr>
    </w:p>
    <w:p w14:paraId="48BFF3E8" w14:textId="3261BF42"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ins w:id="1545" w:author="Powers, Jill" w:date="2019-07-01T16:30:00Z">
        <w:r w:rsidR="00917434">
          <w:rPr>
            <w:rFonts w:cs="Arial"/>
            <w:szCs w:val="28"/>
          </w:rPr>
          <w:t>all data submittals to the MRI-s including</w:t>
        </w:r>
      </w:ins>
      <w:ins w:id="1546" w:author="Powers, Jill" w:date="2019-07-01T16:31:00Z">
        <w:r w:rsidR="00917434">
          <w:rPr>
            <w:rFonts w:cs="Arial"/>
            <w:szCs w:val="28"/>
          </w:rPr>
          <w:t xml:space="preserve"> </w:t>
        </w:r>
      </w:ins>
      <w:r w:rsidRPr="00856536">
        <w:rPr>
          <w:rFonts w:cs="Arial"/>
          <w:szCs w:val="28"/>
        </w:rPr>
        <w:t xml:space="preserve">Meter Data submitted </w:t>
      </w:r>
      <w:del w:id="1547" w:author="Powers, Jill" w:date="2019-07-01T17:12:00Z">
        <w:r w:rsidRPr="00856536" w:rsidDel="00271D4C">
          <w:rPr>
            <w:rFonts w:cs="Arial"/>
            <w:szCs w:val="28"/>
          </w:rPr>
          <w:delText xml:space="preserve">by SCs to establish </w:delText>
        </w:r>
      </w:del>
      <w:ins w:id="1548" w:author="Powers, Jill" w:date="2019-07-01T17:11:00Z">
        <w:r w:rsidR="00271D4C">
          <w:rPr>
            <w:rFonts w:cs="Arial"/>
            <w:szCs w:val="28"/>
          </w:rPr>
          <w:t>for monitoring purposes only.</w:t>
        </w:r>
      </w:ins>
      <w:del w:id="1549" w:author="Powers, Jill" w:date="2019-07-01T17:11:00Z">
        <w:r w:rsidRPr="00856536" w:rsidDel="00271D4C">
          <w:rPr>
            <w:rFonts w:cs="Arial"/>
            <w:szCs w:val="28"/>
          </w:rPr>
          <w:delText xml:space="preserve">performance evaluation methodologies </w:delText>
        </w:r>
      </w:del>
      <w:del w:id="1550" w:author="Powers, Jill" w:date="2019-07-01T16:29:00Z">
        <w:r w:rsidRPr="00856536" w:rsidDel="00917434">
          <w:rPr>
            <w:rFonts w:cs="Arial"/>
            <w:szCs w:val="28"/>
          </w:rPr>
          <w:delText xml:space="preserve">or </w:delText>
        </w:r>
      </w:del>
      <w:del w:id="1551" w:author="Powers, Jill" w:date="2019-07-01T17:11:00Z">
        <w:r w:rsidRPr="00856536" w:rsidDel="00271D4C">
          <w:rPr>
            <w:rFonts w:cs="Arial"/>
            <w:szCs w:val="28"/>
          </w:rPr>
          <w:delText>Demand Response Energy Measurements</w:delText>
        </w:r>
      </w:del>
      <w:r w:rsidRPr="00856536">
        <w:rPr>
          <w:rFonts w:cs="Arial"/>
          <w:szCs w:val="28"/>
        </w:rPr>
        <w:t>.</w:t>
      </w:r>
    </w:p>
    <w:p w14:paraId="4266F881" w14:textId="13ABFB10" w:rsidR="00185B76" w:rsidRPr="00856536" w:rsidRDefault="00CC16F8">
      <w:pPr>
        <w:pStyle w:val="Heading3"/>
        <w:pPrChange w:id="1552" w:author="ISOOA1\psok" w:date="2019-07-02T10:46:00Z">
          <w:pPr>
            <w:pStyle w:val="Heading4"/>
            <w:numPr>
              <w:ilvl w:val="0"/>
              <w:numId w:val="0"/>
            </w:numPr>
            <w:tabs>
              <w:tab w:val="clear" w:pos="1080"/>
            </w:tabs>
            <w:ind w:left="0" w:firstLine="0"/>
          </w:pPr>
        </w:pPrChange>
      </w:pPr>
      <w:del w:id="1553" w:author="ISOOA1\psok" w:date="2019-07-02T10:46:00Z">
        <w:r w:rsidDel="00272260">
          <w:delText xml:space="preserve">12.7.1.1 </w:delText>
        </w:r>
      </w:del>
      <w:bookmarkStart w:id="1554" w:name="_Toc12959617"/>
      <w:r w:rsidR="00185B76" w:rsidRPr="00856536">
        <w:t>Meter Data Submittal Timelines</w:t>
      </w:r>
      <w:bookmarkEnd w:id="1554"/>
    </w:p>
    <w:p w14:paraId="03584F2C" w14:textId="2EE240C6" w:rsidR="00185B76" w:rsidRPr="00856536" w:rsidRDefault="00185B76" w:rsidP="00185B76">
      <w:pPr>
        <w:autoSpaceDE w:val="0"/>
        <w:autoSpaceDN w:val="0"/>
        <w:adjustRightInd w:val="0"/>
        <w:spacing w:after="240" w:line="300" w:lineRule="auto"/>
        <w:jc w:val="left"/>
        <w:rPr>
          <w:rFonts w:cs="Arial"/>
          <w:szCs w:val="28"/>
        </w:rPr>
      </w:pPr>
      <w:del w:id="1555" w:author="Powers, Jill" w:date="2019-07-01T17:12:00Z">
        <w:r w:rsidRPr="00856536" w:rsidDel="00271D4C">
          <w:rPr>
            <w:rFonts w:cs="Arial"/>
            <w:szCs w:val="28"/>
          </w:rPr>
          <w:delText xml:space="preserve">SQMD must be submitted for those trade dates </w:delText>
        </w:r>
        <w:r w:rsidR="009269D1" w:rsidDel="00271D4C">
          <w:rPr>
            <w:rFonts w:cs="Arial"/>
            <w:szCs w:val="28"/>
          </w:rPr>
          <w:delText>when</w:delText>
        </w:r>
        <w:r w:rsidRPr="00856536" w:rsidDel="00271D4C">
          <w:rPr>
            <w:rFonts w:cs="Arial"/>
            <w:szCs w:val="28"/>
          </w:rPr>
          <w:delText xml:space="preserve"> the resource has received an award for Spinning or Non-Spinning Reserves, Energy</w:delText>
        </w:r>
        <w:r w:rsidR="009269D1" w:rsidDel="00271D4C">
          <w:rPr>
            <w:rFonts w:cs="Arial"/>
            <w:szCs w:val="28"/>
          </w:rPr>
          <w:delText>,</w:delText>
        </w:r>
        <w:r w:rsidRPr="00856536" w:rsidDel="00271D4C">
          <w:rPr>
            <w:rFonts w:cs="Arial"/>
            <w:szCs w:val="28"/>
          </w:rPr>
          <w:delText xml:space="preserve"> or has </w:delText>
        </w:r>
        <w:r w:rsidR="009269D1" w:rsidDel="00271D4C">
          <w:rPr>
            <w:rFonts w:cs="Arial"/>
            <w:szCs w:val="28"/>
          </w:rPr>
          <w:delText xml:space="preserve">otherwise </w:delText>
        </w:r>
        <w:r w:rsidRPr="00856536" w:rsidDel="00271D4C">
          <w:rPr>
            <w:rFonts w:cs="Arial"/>
            <w:szCs w:val="28"/>
          </w:rPr>
          <w:delText xml:space="preserve">been dispatched in Real Time.  </w:delText>
        </w:r>
      </w:del>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6DE20A72" w14:textId="2626046D" w:rsidR="00185B76" w:rsidRPr="00856536" w:rsidDel="006A6481" w:rsidRDefault="00185B76" w:rsidP="00185B76">
      <w:pPr>
        <w:spacing w:after="240" w:line="300" w:lineRule="auto"/>
        <w:rPr>
          <w:del w:id="1556" w:author="ISOOA1\psok" w:date="2019-07-02T10:50:00Z"/>
          <w:rFonts w:cs="Arial"/>
          <w:szCs w:val="28"/>
        </w:rPr>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T+3B, using CAISO estimates for all load and generation including PDR or RDRR.  Therefore, no meter data can be submitted for the Initial Settlement Statement T+3B calculation and Demand Response Energy Measurement for the PDR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ins w:id="1557" w:author="Powers, Jill" w:date="2019-07-01T17:13:00Z">
        <w:r w:rsidR="00271D4C">
          <w:rPr>
            <w:rFonts w:cs="Arial"/>
            <w:szCs w:val="28"/>
          </w:rPr>
          <w:t xml:space="preserve">  The</w:t>
        </w:r>
      </w:ins>
      <w:ins w:id="1558" w:author="Powers, Jill" w:date="2019-07-01T17:14:00Z">
        <w:r w:rsidR="00271D4C">
          <w:rPr>
            <w:rFonts w:cs="Arial"/>
            <w:szCs w:val="28"/>
          </w:rPr>
          <w:t xml:space="preserve"> CAISO will not perform estimations of </w:t>
        </w:r>
      </w:ins>
      <w:ins w:id="1559" w:author="Powers, Jill" w:date="2019-07-01T17:15:00Z">
        <w:r w:rsidR="00271D4C" w:rsidRPr="00856536">
          <w:rPr>
            <w:rFonts w:cs="Arial"/>
            <w:szCs w:val="28"/>
          </w:rPr>
          <w:t xml:space="preserve">Meter Data submitted </w:t>
        </w:r>
        <w:r w:rsidR="00271D4C">
          <w:rPr>
            <w:rFonts w:cs="Arial"/>
            <w:szCs w:val="28"/>
          </w:rPr>
          <w:t>for monitoring purposes only.</w:t>
        </w:r>
      </w:ins>
    </w:p>
    <w:p w14:paraId="11997F93" w14:textId="6E082A0F" w:rsidR="00587C54" w:rsidRPr="00587C54" w:rsidRDefault="00587C54">
      <w:pPr>
        <w:spacing w:after="240" w:line="300" w:lineRule="auto"/>
        <w:pPrChange w:id="1560" w:author="ISOOA1\psok" w:date="2019-07-02T10:50:00Z">
          <w:pPr>
            <w:pStyle w:val="ParaText"/>
          </w:pPr>
        </w:pPrChange>
      </w:pPr>
    </w:p>
    <w:p w14:paraId="0C553C48" w14:textId="1A8D3B52" w:rsidR="00FB273A" w:rsidRPr="00320761" w:rsidRDefault="0060197D">
      <w:pPr>
        <w:pStyle w:val="Heading3"/>
        <w:pPrChange w:id="1561" w:author="ISOOA1\psok" w:date="2019-07-02T10:47:00Z">
          <w:pPr>
            <w:pStyle w:val="Heading3"/>
            <w:numPr>
              <w:ilvl w:val="0"/>
              <w:numId w:val="0"/>
            </w:numPr>
            <w:tabs>
              <w:tab w:val="clear" w:pos="1080"/>
            </w:tabs>
            <w:ind w:left="0" w:firstLine="0"/>
          </w:pPr>
        </w:pPrChange>
      </w:pPr>
      <w:del w:id="1562" w:author="ISOOA1\psok" w:date="2019-07-02T10:47:00Z">
        <w:r w:rsidDel="00272260">
          <w:delText xml:space="preserve">12.7.2 </w:delText>
        </w:r>
      </w:del>
      <w:bookmarkStart w:id="1563" w:name="_Toc12959618"/>
      <w:r w:rsidR="00FB273A" w:rsidRPr="00292E00">
        <w:t>Meter Data Submission</w:t>
      </w:r>
      <w:bookmarkEnd w:id="1389"/>
      <w:bookmarkEnd w:id="1563"/>
      <w:del w:id="1564" w:author="Powers, Jill" w:date="2019-07-01T16:32:00Z">
        <w:r w:rsidR="00CC16F8" w:rsidDel="00D33526">
          <w:delText>- P</w:delText>
        </w:r>
        <w:r w:rsidR="00587C54" w:rsidRPr="00320761" w:rsidDel="00D33526">
          <w:delText>re</w:delText>
        </w:r>
        <w:r w:rsidR="00CC16F8" w:rsidDel="00D33526">
          <w:delText xml:space="preserve"> </w:delText>
        </w:r>
        <w:r w:rsidR="00587C54" w:rsidRPr="00320761" w:rsidDel="00D33526">
          <w:delText>ESDER2</w:delText>
        </w:r>
      </w:del>
      <w:r w:rsidR="00587C54" w:rsidRPr="00320761">
        <w:t xml:space="preserve"> </w:t>
      </w:r>
    </w:p>
    <w:p w14:paraId="3CF65DDD" w14:textId="218FCF2E"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ins w:id="1565" w:author="Powers, Jill" w:date="2019-07-01T16:33:00Z">
        <w:r w:rsidR="00D33526">
          <w:rPr>
            <w:rFonts w:cs="Arial"/>
            <w:szCs w:val="28"/>
          </w:rPr>
          <w:t xml:space="preserve"> via the MRI-S</w:t>
        </w:r>
      </w:ins>
      <w:r w:rsidR="00FB273A" w:rsidRPr="00856536">
        <w:rPr>
          <w:rFonts w:cs="Arial"/>
          <w:szCs w:val="28"/>
        </w:rPr>
        <w:t xml:space="preserve">.  </w:t>
      </w:r>
      <w:del w:id="1566" w:author="Powers, Jill" w:date="2019-07-01T16:33:00Z">
        <w:r w:rsidR="00FB273A" w:rsidRPr="00856536" w:rsidDel="00D33526">
          <w:rPr>
            <w:rFonts w:cs="Arial"/>
            <w:szCs w:val="28"/>
          </w:rPr>
          <w:delText>During the time of registration of the PDR</w:delText>
        </w:r>
        <w:r w:rsidRPr="00856536" w:rsidDel="00D33526">
          <w:rPr>
            <w:rFonts w:cs="Arial"/>
            <w:szCs w:val="28"/>
          </w:rPr>
          <w:delText xml:space="preserve"> or RDRR</w:delText>
        </w:r>
        <w:r w:rsidR="00FB273A" w:rsidRPr="00856536" w:rsidDel="00D33526">
          <w:rPr>
            <w:rFonts w:cs="Arial"/>
            <w:szCs w:val="28"/>
          </w:rPr>
          <w:delText xml:space="preserve">, access to the </w:delText>
        </w:r>
        <w:r w:rsidR="00853347" w:rsidRPr="00856536" w:rsidDel="00D33526">
          <w:rPr>
            <w:rFonts w:cs="Arial"/>
            <w:szCs w:val="28"/>
          </w:rPr>
          <w:delText>Demand Response System</w:delText>
        </w:r>
        <w:r w:rsidR="00FB273A" w:rsidRPr="00856536" w:rsidDel="00D33526">
          <w:rPr>
            <w:rFonts w:cs="Arial"/>
            <w:szCs w:val="28"/>
          </w:rPr>
          <w:delText xml:space="preserve"> (DR</w:delText>
        </w:r>
        <w:r w:rsidR="00CB34F4" w:rsidRPr="00856536" w:rsidDel="00D33526">
          <w:rPr>
            <w:rFonts w:cs="Arial"/>
            <w:szCs w:val="28"/>
          </w:rPr>
          <w:delText>S)</w:delText>
        </w:r>
        <w:r w:rsidR="00FB273A" w:rsidRPr="00856536" w:rsidDel="00D33526">
          <w:rPr>
            <w:rFonts w:cs="Arial"/>
            <w:szCs w:val="28"/>
          </w:rPr>
          <w:delText xml:space="preserve"> will be granted based on the information provided in the </w:delText>
        </w:r>
        <w:r w:rsidR="00DE7D6A" w:rsidRPr="00856536" w:rsidDel="00D33526">
          <w:rPr>
            <w:rFonts w:cs="Arial"/>
            <w:szCs w:val="28"/>
          </w:rPr>
          <w:delText xml:space="preserve">External </w:delText>
        </w:r>
        <w:r w:rsidR="00FC6840" w:rsidRPr="00856536" w:rsidDel="00D33526">
          <w:rPr>
            <w:rFonts w:cs="Arial"/>
            <w:szCs w:val="28"/>
          </w:rPr>
          <w:delText>User Application Access Request Form</w:delText>
        </w:r>
        <w:r w:rsidR="00FB273A" w:rsidRPr="00856536" w:rsidDel="00D33526">
          <w:rPr>
            <w:rFonts w:cs="Arial"/>
            <w:szCs w:val="28"/>
          </w:rPr>
          <w:delText xml:space="preserve">. </w:delText>
        </w:r>
      </w:del>
    </w:p>
    <w:p w14:paraId="527BBA9B" w14:textId="53CE7CF5" w:rsidR="007A306A" w:rsidRPr="006A6481" w:rsidDel="00880F7E" w:rsidRDefault="00014EA8">
      <w:pPr>
        <w:pStyle w:val="Heading4"/>
        <w:rPr>
          <w:del w:id="1567" w:author="Sok, Pia" w:date="2019-05-29T16:20:00Z"/>
          <w:rPrChange w:id="1568" w:author="ISOOA1\psok" w:date="2019-07-02T10:49:00Z">
            <w:rPr>
              <w:del w:id="1569" w:author="Sok, Pia" w:date="2019-05-29T16:20:00Z"/>
              <w:rFonts w:cs="Arial"/>
              <w:szCs w:val="28"/>
            </w:rPr>
          </w:rPrChange>
        </w:rPr>
        <w:pPrChange w:id="1570" w:author="ISOOA1\psok" w:date="2019-07-02T10:49:00Z">
          <w:pPr>
            <w:spacing w:after="240" w:line="300" w:lineRule="auto"/>
            <w:jc w:val="left"/>
          </w:pPr>
        </w:pPrChange>
      </w:pPr>
      <w:del w:id="1571" w:author="Sok, Pia" w:date="2019-05-29T16:20:00Z">
        <w:r w:rsidRPr="00C67C83" w:rsidDel="00880F7E">
          <w:delText>Access will include set up for the SC</w:delText>
        </w:r>
        <w:r w:rsidR="00AA7BB1" w:rsidRPr="00C67C83" w:rsidDel="00880F7E">
          <w:delText>, or SC designee,</w:delText>
        </w:r>
        <w:r w:rsidRPr="00C67C83" w:rsidDel="00880F7E">
          <w:delText xml:space="preserve"> to have the ability to submit SQMD</w:delText>
        </w:r>
        <w:r w:rsidR="00E75D49" w:rsidRPr="006A6481" w:rsidDel="00880F7E">
          <w:rPr>
            <w:rPrChange w:id="1572" w:author="ISOOA1\psok" w:date="2019-07-02T10:49:00Z">
              <w:rPr>
                <w:rFonts w:cs="Arial"/>
                <w:szCs w:val="28"/>
              </w:rPr>
            </w:rPrChange>
          </w:rPr>
          <w:delText xml:space="preserve"> </w:delText>
        </w:r>
        <w:r w:rsidR="000951EE" w:rsidRPr="006A6481" w:rsidDel="00880F7E">
          <w:rPr>
            <w:rPrChange w:id="1573" w:author="ISOOA1\psok" w:date="2019-07-02T10:49:00Z">
              <w:rPr>
                <w:rFonts w:cs="Arial"/>
                <w:szCs w:val="28"/>
              </w:rPr>
            </w:rPrChange>
          </w:rPr>
          <w:delText>(</w:delText>
        </w:r>
        <w:r w:rsidR="000B203C" w:rsidRPr="006A6481" w:rsidDel="00880F7E">
          <w:rPr>
            <w:rPrChange w:id="1574" w:author="ISOOA1\psok" w:date="2019-07-02T10:49:00Z">
              <w:rPr>
                <w:rFonts w:cs="Arial"/>
                <w:szCs w:val="28"/>
              </w:rPr>
            </w:rPrChange>
          </w:rPr>
          <w:delText>(</w:delText>
        </w:r>
        <w:r w:rsidR="000951EE" w:rsidRPr="006A6481" w:rsidDel="00880F7E">
          <w:rPr>
            <w:rPrChange w:id="1575" w:author="ISOOA1\psok" w:date="2019-07-02T10:49:00Z">
              <w:rPr>
                <w:rFonts w:cs="Arial"/>
                <w:szCs w:val="28"/>
              </w:rPr>
            </w:rPrChange>
          </w:rPr>
          <w:delText>per CAISO Tariff</w:delText>
        </w:r>
        <w:r w:rsidR="00C14245" w:rsidRPr="006A6481" w:rsidDel="00880F7E">
          <w:rPr>
            <w:rPrChange w:id="1576" w:author="ISOOA1\psok" w:date="2019-07-02T10:49:00Z">
              <w:rPr>
                <w:rFonts w:cs="Arial"/>
                <w:szCs w:val="28"/>
              </w:rPr>
            </w:rPrChange>
          </w:rPr>
          <w:delText xml:space="preserve"> </w:delText>
        </w:r>
        <w:r w:rsidR="007E1A1E" w:rsidRPr="006A6481" w:rsidDel="00880F7E">
          <w:rPr>
            <w:rPrChange w:id="1577" w:author="ISOOA1\psok" w:date="2019-07-02T10:49:00Z">
              <w:rPr>
                <w:rFonts w:cs="Arial"/>
                <w:szCs w:val="28"/>
              </w:rPr>
            </w:rPrChange>
          </w:rPr>
          <w:delText>Section</w:delText>
        </w:r>
        <w:r w:rsidR="000B203C" w:rsidRPr="006A6481" w:rsidDel="00880F7E">
          <w:rPr>
            <w:rPrChange w:id="1578" w:author="ISOOA1\psok" w:date="2019-07-02T10:49:00Z">
              <w:rPr>
                <w:rFonts w:cs="Arial"/>
                <w:szCs w:val="28"/>
              </w:rPr>
            </w:rPrChange>
          </w:rPr>
          <w:delText>s 10.3.2.1.1 and</w:delText>
        </w:r>
        <w:r w:rsidR="007E1A1E" w:rsidRPr="006A6481" w:rsidDel="00880F7E">
          <w:rPr>
            <w:rPrChange w:id="1579" w:author="ISOOA1\psok" w:date="2019-07-02T10:49:00Z">
              <w:rPr>
                <w:rFonts w:cs="Arial"/>
                <w:szCs w:val="28"/>
              </w:rPr>
            </w:rPrChange>
          </w:rPr>
          <w:delText xml:space="preserve"> </w:delText>
        </w:r>
        <w:r w:rsidR="00C14245" w:rsidRPr="006A6481" w:rsidDel="00880F7E">
          <w:rPr>
            <w:rPrChange w:id="1580" w:author="ISOOA1\psok" w:date="2019-07-02T10:49:00Z">
              <w:rPr>
                <w:rFonts w:cs="Arial"/>
                <w:szCs w:val="28"/>
              </w:rPr>
            </w:rPrChange>
          </w:rPr>
          <w:delText>10.3.6</w:delText>
        </w:r>
        <w:r w:rsidR="000951EE" w:rsidRPr="006A6481" w:rsidDel="00880F7E">
          <w:rPr>
            <w:rPrChange w:id="1581" w:author="ISOOA1\psok" w:date="2019-07-02T10:49:00Z">
              <w:rPr>
                <w:rFonts w:cs="Arial"/>
                <w:szCs w:val="28"/>
              </w:rPr>
            </w:rPrChange>
          </w:rPr>
          <w:delText>)</w:delText>
        </w:r>
        <w:r w:rsidRPr="006A6481" w:rsidDel="00880F7E">
          <w:rPr>
            <w:rPrChange w:id="1582" w:author="ISOOA1\psok" w:date="2019-07-02T10:49:00Z">
              <w:rPr>
                <w:rFonts w:cs="Arial"/>
                <w:szCs w:val="28"/>
              </w:rPr>
            </w:rPrChange>
          </w:rPr>
          <w:delText xml:space="preserve"> into the DRS for the registered PDR</w:delText>
        </w:r>
        <w:r w:rsidR="00A90C1D" w:rsidRPr="006A6481" w:rsidDel="00880F7E">
          <w:rPr>
            <w:rPrChange w:id="1583" w:author="ISOOA1\psok" w:date="2019-07-02T10:49:00Z">
              <w:rPr>
                <w:rFonts w:cs="Arial"/>
                <w:szCs w:val="28"/>
              </w:rPr>
            </w:rPrChange>
          </w:rPr>
          <w:delText xml:space="preserve"> or RDRR</w:delText>
        </w:r>
        <w:r w:rsidRPr="006A6481" w:rsidDel="00880F7E">
          <w:rPr>
            <w:rPrChange w:id="1584" w:author="ISOOA1\psok" w:date="2019-07-02T10:49:00Z">
              <w:rPr>
                <w:rFonts w:cs="Arial"/>
                <w:szCs w:val="28"/>
              </w:rPr>
            </w:rPrChange>
          </w:rPr>
          <w:delText xml:space="preserve"> it represents.</w:delText>
        </w:r>
        <w:r w:rsidR="00FB273A" w:rsidRPr="006A6481" w:rsidDel="00880F7E">
          <w:rPr>
            <w:rPrChange w:id="1585" w:author="ISOOA1\psok" w:date="2019-07-02T10:49:00Z">
              <w:rPr>
                <w:rFonts w:cs="Arial"/>
                <w:szCs w:val="28"/>
              </w:rPr>
            </w:rPrChange>
          </w:rPr>
          <w:delText xml:space="preserve">  </w:delText>
        </w:r>
        <w:r w:rsidR="00840F14" w:rsidRPr="006A6481" w:rsidDel="00880F7E">
          <w:rPr>
            <w:rPrChange w:id="1586" w:author="ISOOA1\psok" w:date="2019-07-02T10:49:00Z">
              <w:rPr>
                <w:rFonts w:cs="Arial"/>
                <w:szCs w:val="28"/>
              </w:rPr>
            </w:rPrChange>
          </w:rPr>
          <w:delText>Upon successful completion of the registration process</w:delText>
        </w:r>
        <w:r w:rsidR="00F4130F" w:rsidRPr="006A6481" w:rsidDel="00880F7E">
          <w:rPr>
            <w:rPrChange w:id="1587" w:author="ISOOA1\psok" w:date="2019-07-02T10:49:00Z">
              <w:rPr>
                <w:rFonts w:cs="Arial"/>
                <w:szCs w:val="28"/>
              </w:rPr>
            </w:rPrChange>
          </w:rPr>
          <w:delText xml:space="preserve"> and prior to </w:delText>
        </w:r>
        <w:r w:rsidR="00A90C1D" w:rsidRPr="006A6481" w:rsidDel="00880F7E">
          <w:rPr>
            <w:rPrChange w:id="1588" w:author="ISOOA1\psok" w:date="2019-07-02T10:49:00Z">
              <w:rPr>
                <w:rFonts w:cs="Arial"/>
                <w:szCs w:val="28"/>
              </w:rPr>
            </w:rPrChange>
          </w:rPr>
          <w:delText xml:space="preserve">settlement of </w:delText>
        </w:r>
        <w:r w:rsidR="00F4130F" w:rsidRPr="006A6481" w:rsidDel="00880F7E">
          <w:rPr>
            <w:rPrChange w:id="1589" w:author="ISOOA1\psok" w:date="2019-07-02T10:49:00Z">
              <w:rPr>
                <w:rFonts w:cs="Arial"/>
                <w:szCs w:val="28"/>
              </w:rPr>
            </w:rPrChange>
          </w:rPr>
          <w:delText>active participation in the CAISO Markets</w:delText>
        </w:r>
        <w:r w:rsidR="00653CF5" w:rsidRPr="006A6481" w:rsidDel="00880F7E">
          <w:rPr>
            <w:rPrChange w:id="1590" w:author="ISOOA1\psok" w:date="2019-07-02T10:49:00Z">
              <w:rPr>
                <w:rFonts w:cs="Arial"/>
                <w:szCs w:val="28"/>
              </w:rPr>
            </w:rPrChange>
          </w:rPr>
          <w:delText>,</w:delText>
        </w:r>
        <w:r w:rsidR="00840F14" w:rsidRPr="006A6481" w:rsidDel="00880F7E">
          <w:rPr>
            <w:rPrChange w:id="1591" w:author="ISOOA1\psok" w:date="2019-07-02T10:49:00Z">
              <w:rPr>
                <w:rFonts w:cs="Arial"/>
                <w:szCs w:val="28"/>
              </w:rPr>
            </w:rPrChange>
          </w:rPr>
          <w:delText xml:space="preserve"> forty</w:delText>
        </w:r>
        <w:r w:rsidR="00C40BB3" w:rsidRPr="006A6481" w:rsidDel="00880F7E">
          <w:rPr>
            <w:rPrChange w:id="1592" w:author="ISOOA1\psok" w:date="2019-07-02T10:49:00Z">
              <w:rPr>
                <w:rFonts w:cs="Arial"/>
                <w:szCs w:val="28"/>
              </w:rPr>
            </w:rPrChange>
          </w:rPr>
          <w:delText>-</w:delText>
        </w:r>
        <w:r w:rsidR="00840F14" w:rsidRPr="006A6481" w:rsidDel="00880F7E">
          <w:rPr>
            <w:rPrChange w:id="1593" w:author="ISOOA1\psok" w:date="2019-07-02T10:49:00Z">
              <w:rPr>
                <w:rFonts w:cs="Arial"/>
                <w:szCs w:val="28"/>
              </w:rPr>
            </w:rPrChange>
          </w:rPr>
          <w:delText xml:space="preserve">five (45) </w:delText>
        </w:r>
        <w:r w:rsidR="00885752" w:rsidRPr="006A6481" w:rsidDel="00880F7E">
          <w:rPr>
            <w:rPrChange w:id="1594" w:author="ISOOA1\psok" w:date="2019-07-02T10:49:00Z">
              <w:rPr>
                <w:rFonts w:cs="Arial"/>
                <w:szCs w:val="28"/>
              </w:rPr>
            </w:rPrChange>
          </w:rPr>
          <w:delText xml:space="preserve">calendar </w:delText>
        </w:r>
        <w:r w:rsidR="00840F14" w:rsidRPr="006A6481" w:rsidDel="00880F7E">
          <w:rPr>
            <w:rPrChange w:id="1595" w:author="ISOOA1\psok" w:date="2019-07-02T10:49:00Z">
              <w:rPr>
                <w:rFonts w:cs="Arial"/>
                <w:szCs w:val="28"/>
              </w:rPr>
            </w:rPrChange>
          </w:rPr>
          <w:delText xml:space="preserve">days of historical </w:delText>
        </w:r>
        <w:r w:rsidR="00C40BB3" w:rsidRPr="006A6481" w:rsidDel="00880F7E">
          <w:rPr>
            <w:rPrChange w:id="1596" w:author="ISOOA1\psok" w:date="2019-07-02T10:49:00Z">
              <w:rPr>
                <w:rFonts w:cs="Arial"/>
                <w:szCs w:val="28"/>
              </w:rPr>
            </w:rPrChange>
          </w:rPr>
          <w:delText>M</w:delText>
        </w:r>
        <w:r w:rsidR="00840F14" w:rsidRPr="006A6481" w:rsidDel="00880F7E">
          <w:rPr>
            <w:rPrChange w:id="1597" w:author="ISOOA1\psok" w:date="2019-07-02T10:49:00Z">
              <w:rPr>
                <w:rFonts w:cs="Arial"/>
                <w:szCs w:val="28"/>
              </w:rPr>
            </w:rPrChange>
          </w:rPr>
          <w:delText xml:space="preserve">eter </w:delText>
        </w:r>
        <w:r w:rsidR="00C40BB3" w:rsidRPr="006A6481" w:rsidDel="00880F7E">
          <w:rPr>
            <w:rPrChange w:id="1598" w:author="ISOOA1\psok" w:date="2019-07-02T10:49:00Z">
              <w:rPr>
                <w:rFonts w:cs="Arial"/>
                <w:szCs w:val="28"/>
              </w:rPr>
            </w:rPrChange>
          </w:rPr>
          <w:delText>D</w:delText>
        </w:r>
        <w:r w:rsidR="00840F14" w:rsidRPr="006A6481" w:rsidDel="00880F7E">
          <w:rPr>
            <w:rPrChange w:id="1599" w:author="ISOOA1\psok" w:date="2019-07-02T10:49:00Z">
              <w:rPr>
                <w:rFonts w:cs="Arial"/>
                <w:szCs w:val="28"/>
              </w:rPr>
            </w:rPrChange>
          </w:rPr>
          <w:delText xml:space="preserve">ata will need to be submitted for establishment of the PDR </w:delText>
        </w:r>
        <w:r w:rsidR="002A09CD" w:rsidRPr="006A6481" w:rsidDel="00880F7E">
          <w:rPr>
            <w:rPrChange w:id="1600" w:author="ISOOA1\psok" w:date="2019-07-02T10:49:00Z">
              <w:rPr>
                <w:rFonts w:cs="Arial"/>
                <w:szCs w:val="28"/>
              </w:rPr>
            </w:rPrChange>
          </w:rPr>
          <w:delText xml:space="preserve">or RDRR </w:delText>
        </w:r>
        <w:r w:rsidR="00840F14" w:rsidRPr="006A6481" w:rsidDel="00880F7E">
          <w:rPr>
            <w:rPrChange w:id="1601" w:author="ISOOA1\psok" w:date="2019-07-02T10:49:00Z">
              <w:rPr>
                <w:rFonts w:cs="Arial"/>
                <w:szCs w:val="28"/>
              </w:rPr>
            </w:rPrChange>
          </w:rPr>
          <w:delText>baseline</w:delText>
        </w:r>
        <w:r w:rsidR="00B47E71" w:rsidRPr="006A6481" w:rsidDel="00880F7E">
          <w:rPr>
            <w:rPrChange w:id="1602" w:author="ISOOA1\psok" w:date="2019-07-02T10:49:00Z">
              <w:rPr>
                <w:rFonts w:cs="Arial"/>
                <w:szCs w:val="28"/>
              </w:rPr>
            </w:rPrChange>
          </w:rPr>
          <w:delText xml:space="preserve"> (for registrations that have selected to use the Customer Load Baseline Methodology)</w:delText>
        </w:r>
        <w:r w:rsidR="00840F14" w:rsidRPr="006A6481" w:rsidDel="00880F7E">
          <w:rPr>
            <w:rPrChange w:id="1603" w:author="ISOOA1\psok" w:date="2019-07-02T10:49:00Z">
              <w:rPr>
                <w:rFonts w:cs="Arial"/>
                <w:szCs w:val="28"/>
              </w:rPr>
            </w:rPrChange>
          </w:rPr>
          <w:delText>.</w:delText>
        </w:r>
        <w:r w:rsidR="00A71D8A" w:rsidRPr="006A6481" w:rsidDel="00880F7E">
          <w:rPr>
            <w:rPrChange w:id="1604" w:author="ISOOA1\psok" w:date="2019-07-02T10:49:00Z">
              <w:rPr>
                <w:rFonts w:cs="Arial"/>
                <w:szCs w:val="28"/>
              </w:rPr>
            </w:rPrChange>
          </w:rPr>
          <w:delText xml:space="preserve">  Prior to submittal</w:delText>
        </w:r>
        <w:r w:rsidR="00B47E71" w:rsidRPr="006A6481" w:rsidDel="00880F7E">
          <w:rPr>
            <w:rPrChange w:id="1605" w:author="ISOOA1\psok" w:date="2019-07-02T10:49:00Z">
              <w:rPr>
                <w:rFonts w:cs="Arial"/>
                <w:szCs w:val="28"/>
              </w:rPr>
            </w:rPrChange>
          </w:rPr>
          <w:delText xml:space="preserve"> of Meter Data for all registrations</w:delText>
        </w:r>
        <w:r w:rsidR="00A71D8A" w:rsidRPr="006A6481" w:rsidDel="00880F7E">
          <w:rPr>
            <w:rPrChange w:id="1606" w:author="ISOOA1\psok" w:date="2019-07-02T10:49:00Z">
              <w:rPr>
                <w:rFonts w:cs="Arial"/>
                <w:szCs w:val="28"/>
              </w:rPr>
            </w:rPrChange>
          </w:rPr>
          <w:delText xml:space="preserve">, </w:delText>
        </w:r>
        <w:r w:rsidR="00653CF5" w:rsidRPr="006A6481" w:rsidDel="00880F7E">
          <w:rPr>
            <w:rPrChange w:id="1607" w:author="ISOOA1\psok" w:date="2019-07-02T10:49:00Z">
              <w:rPr>
                <w:rFonts w:cs="Arial"/>
                <w:szCs w:val="28"/>
              </w:rPr>
            </w:rPrChange>
          </w:rPr>
          <w:delText xml:space="preserve">the </w:delText>
        </w:r>
        <w:r w:rsidR="00A71D8A" w:rsidRPr="006A6481" w:rsidDel="00880F7E">
          <w:rPr>
            <w:rPrChange w:id="1608" w:author="ISOOA1\psok" w:date="2019-07-02T10:49:00Z">
              <w:rPr>
                <w:rFonts w:cs="Arial"/>
                <w:szCs w:val="28"/>
              </w:rPr>
            </w:rPrChange>
          </w:rPr>
          <w:delText>DRP’s SC shall aggregate the Settlement Quality Meter Data of the underlying PDR</w:delText>
        </w:r>
        <w:r w:rsidR="00AA7BB1" w:rsidRPr="006A6481" w:rsidDel="00880F7E">
          <w:rPr>
            <w:rPrChange w:id="1609" w:author="ISOOA1\psok" w:date="2019-07-02T10:49:00Z">
              <w:rPr>
                <w:rFonts w:cs="Arial"/>
                <w:szCs w:val="28"/>
              </w:rPr>
            </w:rPrChange>
          </w:rPr>
          <w:delText xml:space="preserve"> </w:delText>
        </w:r>
        <w:r w:rsidR="00A71D8A" w:rsidRPr="006A6481" w:rsidDel="00880F7E">
          <w:rPr>
            <w:rPrChange w:id="1610" w:author="ISOOA1\psok" w:date="2019-07-02T10:49:00Z">
              <w:rPr>
                <w:rFonts w:cs="Arial"/>
                <w:szCs w:val="28"/>
              </w:rPr>
            </w:rPrChange>
          </w:rPr>
          <w:delText>or RDRR to the level of the registration configuration in the DRS.</w:delText>
        </w:r>
      </w:del>
    </w:p>
    <w:p w14:paraId="5FB43FD2" w14:textId="47F6E213" w:rsidR="005649D3" w:rsidRPr="006A6481" w:rsidDel="00880F7E" w:rsidRDefault="00E2303E">
      <w:pPr>
        <w:pStyle w:val="Heading4"/>
        <w:rPr>
          <w:del w:id="1611" w:author="Sok, Pia" w:date="2019-05-29T16:20:00Z"/>
          <w:rPrChange w:id="1612" w:author="ISOOA1\psok" w:date="2019-07-02T10:49:00Z">
            <w:rPr>
              <w:del w:id="1613" w:author="Sok, Pia" w:date="2019-05-29T16:20:00Z"/>
              <w:rFonts w:cs="Arial"/>
              <w:szCs w:val="28"/>
            </w:rPr>
          </w:rPrChange>
        </w:rPr>
        <w:pPrChange w:id="1614" w:author="ISOOA1\psok" w:date="2019-07-02T10:49:00Z">
          <w:pPr>
            <w:spacing w:after="240" w:line="300" w:lineRule="auto"/>
            <w:jc w:val="left"/>
          </w:pPr>
        </w:pPrChange>
      </w:pPr>
      <w:del w:id="1615" w:author="Sok, Pia" w:date="2019-05-29T16:20:00Z">
        <w:r w:rsidRPr="006A6481" w:rsidDel="00880F7E">
          <w:rPr>
            <w:rPrChange w:id="1616" w:author="ISOOA1\psok" w:date="2019-07-02T10:49:00Z">
              <w:rPr>
                <w:rFonts w:cs="Arial"/>
                <w:szCs w:val="28"/>
              </w:rPr>
            </w:rPrChange>
          </w:rPr>
          <w:delText>PDR and RDRR are load curtailment resources.  The resources performance will be measured in aggregate based on individual location load curtailment only and must not include measured export of energy from any of the resources underlying locations.  Meter data in which there is a net export of energy, at any underlying PDR or RDRR location, must be set to zero (0)</w:delText>
        </w:r>
        <w:r w:rsidR="00201A39" w:rsidRPr="006A6481" w:rsidDel="00880F7E">
          <w:rPr>
            <w:rPrChange w:id="1617" w:author="ISOOA1\psok" w:date="2019-07-02T10:49:00Z">
              <w:rPr>
                <w:rFonts w:cs="Arial"/>
                <w:szCs w:val="28"/>
              </w:rPr>
            </w:rPrChange>
          </w:rPr>
          <w:delText xml:space="preserve"> when developing meter data for use in the Customer Load Baseline Performance Methodology</w:delText>
        </w:r>
        <w:r w:rsidRPr="006A6481" w:rsidDel="00880F7E">
          <w:rPr>
            <w:rPrChange w:id="1618" w:author="ISOOA1\psok" w:date="2019-07-02T10:49:00Z">
              <w:rPr>
                <w:rFonts w:cs="Arial"/>
                <w:szCs w:val="28"/>
              </w:rPr>
            </w:rPrChange>
          </w:rPr>
          <w:delText>.  This must be performed prior to summing individual location meter data in the development of the aggregated SQMD to the CAISO for that PDR or RDRR</w:delText>
        </w:r>
        <w:r w:rsidR="00201A39" w:rsidRPr="006A6481" w:rsidDel="00880F7E">
          <w:rPr>
            <w:rPrChange w:id="1619" w:author="ISOOA1\psok" w:date="2019-07-02T10:49:00Z">
              <w:rPr>
                <w:rFonts w:cs="Arial"/>
                <w:szCs w:val="28"/>
              </w:rPr>
            </w:rPrChange>
          </w:rPr>
          <w:delText xml:space="preserve">.  Meter data submitted </w:delText>
        </w:r>
        <w:r w:rsidR="00B47E71" w:rsidRPr="006A6481" w:rsidDel="00880F7E">
          <w:rPr>
            <w:rPrChange w:id="1620" w:author="ISOOA1\psok" w:date="2019-07-02T10:49:00Z">
              <w:rPr>
                <w:rFonts w:cs="Arial"/>
                <w:szCs w:val="28"/>
              </w:rPr>
            </w:rPrChange>
          </w:rPr>
          <w:delText>for registrations using a</w:delText>
        </w:r>
        <w:r w:rsidR="00201A39" w:rsidRPr="006A6481" w:rsidDel="00880F7E">
          <w:rPr>
            <w:rPrChange w:id="1621" w:author="ISOOA1\psok" w:date="2019-07-02T10:49:00Z">
              <w:rPr>
                <w:rFonts w:cs="Arial"/>
                <w:szCs w:val="28"/>
              </w:rPr>
            </w:rPrChange>
          </w:rPr>
          <w:delText xml:space="preserve"> Meter Generator Output Performance Methodology must</w:delText>
        </w:r>
        <w:r w:rsidR="006619BC" w:rsidRPr="006A6481" w:rsidDel="00880F7E">
          <w:rPr>
            <w:rPrChange w:id="1622" w:author="ISOOA1\psok" w:date="2019-07-02T10:49:00Z">
              <w:rPr>
                <w:rFonts w:cs="Arial"/>
                <w:szCs w:val="28"/>
              </w:rPr>
            </w:rPrChange>
          </w:rPr>
          <w:delText xml:space="preserve"> be derived from meter data consisting of the Energy output of the behind-the-meter generation up to, but not including, the output greater than its facility Demand that would represent an export of Energy from that location</w:delText>
        </w:r>
        <w:r w:rsidRPr="006A6481" w:rsidDel="00880F7E">
          <w:rPr>
            <w:rPrChange w:id="1623" w:author="ISOOA1\psok" w:date="2019-07-02T10:49:00Z">
              <w:rPr>
                <w:rFonts w:cs="Arial"/>
                <w:szCs w:val="28"/>
              </w:rPr>
            </w:rPrChange>
          </w:rPr>
          <w:delText>.</w:delText>
        </w:r>
        <w:r w:rsidR="00823CCA" w:rsidRPr="006A6481" w:rsidDel="00880F7E">
          <w:rPr>
            <w:rPrChange w:id="1624" w:author="ISOOA1\psok" w:date="2019-07-02T10:49:00Z">
              <w:rPr>
                <w:rFonts w:cs="Arial"/>
                <w:szCs w:val="28"/>
              </w:rPr>
            </w:rPrChange>
          </w:rPr>
          <w:delText xml:space="preserve"> </w:delText>
        </w:r>
      </w:del>
    </w:p>
    <w:p w14:paraId="3385D283" w14:textId="42D18E02" w:rsidR="00FC6840" w:rsidRPr="006A6481" w:rsidDel="00880F7E" w:rsidRDefault="00840F14">
      <w:pPr>
        <w:pStyle w:val="Heading4"/>
        <w:rPr>
          <w:del w:id="1625" w:author="Sok, Pia" w:date="2019-05-29T16:20:00Z"/>
          <w:rPrChange w:id="1626" w:author="ISOOA1\psok" w:date="2019-07-02T10:49:00Z">
            <w:rPr>
              <w:del w:id="1627" w:author="Sok, Pia" w:date="2019-05-29T16:20:00Z"/>
              <w:rFonts w:cs="Arial"/>
            </w:rPr>
          </w:rPrChange>
        </w:rPr>
        <w:pPrChange w:id="1628" w:author="ISOOA1\psok" w:date="2019-07-02T10:49:00Z">
          <w:pPr>
            <w:spacing w:after="240" w:line="300" w:lineRule="auto"/>
          </w:pPr>
        </w:pPrChange>
      </w:pPr>
      <w:del w:id="1629" w:author="Sok, Pia" w:date="2019-05-29T16:20:00Z">
        <w:r w:rsidRPr="006A6481" w:rsidDel="00880F7E">
          <w:rPr>
            <w:rPrChange w:id="1630" w:author="ISOOA1\psok" w:date="2019-07-02T10:49:00Z">
              <w:rPr>
                <w:rFonts w:cs="Arial"/>
                <w:szCs w:val="28"/>
              </w:rPr>
            </w:rPrChange>
          </w:rPr>
          <w:delText xml:space="preserve">Meter </w:delText>
        </w:r>
        <w:r w:rsidR="00C40BB3" w:rsidRPr="006A6481" w:rsidDel="00880F7E">
          <w:rPr>
            <w:rPrChange w:id="1631" w:author="ISOOA1\psok" w:date="2019-07-02T10:49:00Z">
              <w:rPr>
                <w:rFonts w:cs="Arial"/>
                <w:szCs w:val="28"/>
              </w:rPr>
            </w:rPrChange>
          </w:rPr>
          <w:delText>D</w:delText>
        </w:r>
        <w:r w:rsidRPr="006A6481" w:rsidDel="00880F7E">
          <w:rPr>
            <w:rPrChange w:id="1632" w:author="ISOOA1\psok" w:date="2019-07-02T10:49:00Z">
              <w:rPr>
                <w:rFonts w:cs="Arial"/>
                <w:szCs w:val="28"/>
              </w:rPr>
            </w:rPrChange>
          </w:rPr>
          <w:delText xml:space="preserve">ata submission will follow the </w:delText>
        </w:r>
        <w:r w:rsidR="00C40BB3" w:rsidRPr="006A6481" w:rsidDel="00880F7E">
          <w:rPr>
            <w:rPrChange w:id="1633" w:author="ISOOA1\psok" w:date="2019-07-02T10:49:00Z">
              <w:rPr>
                <w:rFonts w:cs="Arial"/>
                <w:szCs w:val="28"/>
              </w:rPr>
            </w:rPrChange>
          </w:rPr>
          <w:delText>“</w:delText>
        </w:r>
        <w:r w:rsidRPr="006A6481" w:rsidDel="00880F7E">
          <w:rPr>
            <w:rPrChange w:id="1634" w:author="ISOOA1\psok" w:date="2019-07-02T10:49:00Z">
              <w:rPr>
                <w:rFonts w:cs="Arial"/>
                <w:szCs w:val="28"/>
              </w:rPr>
            </w:rPrChange>
          </w:rPr>
          <w:delText>DRS Technical Interface Specifications</w:delText>
        </w:r>
        <w:r w:rsidR="00C40BB3" w:rsidRPr="006A6481" w:rsidDel="00880F7E">
          <w:rPr>
            <w:rPrChange w:id="1635" w:author="ISOOA1\psok" w:date="2019-07-02T10:49:00Z">
              <w:rPr>
                <w:rFonts w:cs="Arial"/>
                <w:szCs w:val="28"/>
              </w:rPr>
            </w:rPrChange>
          </w:rPr>
          <w:delText>”</w:delText>
        </w:r>
        <w:r w:rsidRPr="006A6481" w:rsidDel="00880F7E">
          <w:rPr>
            <w:rPrChange w:id="1636" w:author="ISOOA1\psok" w:date="2019-07-02T10:49:00Z">
              <w:rPr>
                <w:rFonts w:cs="Arial"/>
                <w:szCs w:val="28"/>
              </w:rPr>
            </w:rPrChange>
          </w:rPr>
          <w:delText xml:space="preserve"> process located under the </w:delText>
        </w:r>
        <w:r w:rsidR="00C40BB3" w:rsidRPr="006A6481" w:rsidDel="00880F7E">
          <w:rPr>
            <w:rPrChange w:id="1637" w:author="ISOOA1\psok" w:date="2019-07-02T10:49:00Z">
              <w:rPr>
                <w:rFonts w:cs="Arial"/>
                <w:szCs w:val="28"/>
              </w:rPr>
            </w:rPrChange>
          </w:rPr>
          <w:delText>m</w:delText>
        </w:r>
        <w:r w:rsidRPr="006A6481" w:rsidDel="00880F7E">
          <w:rPr>
            <w:rPrChange w:id="1638" w:author="ISOOA1\psok" w:date="2019-07-02T10:49:00Z">
              <w:rPr>
                <w:rFonts w:cs="Arial"/>
                <w:szCs w:val="28"/>
              </w:rPr>
            </w:rPrChange>
          </w:rPr>
          <w:delText xml:space="preserve">etering </w:delText>
        </w:r>
        <w:r w:rsidR="00C40BB3" w:rsidRPr="006A6481" w:rsidDel="00880F7E">
          <w:rPr>
            <w:rPrChange w:id="1639" w:author="ISOOA1\psok" w:date="2019-07-02T10:49:00Z">
              <w:rPr>
                <w:rFonts w:cs="Arial"/>
                <w:szCs w:val="28"/>
              </w:rPr>
            </w:rPrChange>
          </w:rPr>
          <w:delText>s</w:delText>
        </w:r>
        <w:r w:rsidRPr="006A6481" w:rsidDel="00880F7E">
          <w:rPr>
            <w:rPrChange w:id="1640" w:author="ISOOA1\psok" w:date="2019-07-02T10:49:00Z">
              <w:rPr>
                <w:rFonts w:cs="Arial"/>
                <w:szCs w:val="28"/>
              </w:rPr>
            </w:rPrChange>
          </w:rPr>
          <w:delText xml:space="preserve">ection </w:delText>
        </w:r>
        <w:r w:rsidR="00C40BB3" w:rsidRPr="006A6481" w:rsidDel="00880F7E">
          <w:rPr>
            <w:rPrChange w:id="1641" w:author="ISOOA1\psok" w:date="2019-07-02T10:49:00Z">
              <w:rPr>
                <w:rFonts w:cs="Arial"/>
                <w:szCs w:val="28"/>
              </w:rPr>
            </w:rPrChange>
          </w:rPr>
          <w:delText xml:space="preserve">of the CAISO </w:delText>
        </w:r>
        <w:r w:rsidR="003058A8" w:rsidRPr="006A6481" w:rsidDel="00880F7E">
          <w:rPr>
            <w:rPrChange w:id="1642" w:author="ISOOA1\psok" w:date="2019-07-02T10:49:00Z">
              <w:rPr>
                <w:rFonts w:cs="Arial"/>
                <w:szCs w:val="28"/>
              </w:rPr>
            </w:rPrChange>
          </w:rPr>
          <w:delText xml:space="preserve">website </w:delText>
        </w:r>
        <w:r w:rsidR="00E75D49" w:rsidRPr="006A6481" w:rsidDel="00880F7E">
          <w:rPr>
            <w:rPrChange w:id="1643" w:author="ISOOA1\psok" w:date="2019-07-02T10:49:00Z">
              <w:rPr>
                <w:rFonts w:cs="Arial"/>
                <w:szCs w:val="28"/>
              </w:rPr>
            </w:rPrChange>
          </w:rPr>
          <w:delText xml:space="preserve">and follow </w:delText>
        </w:r>
        <w:r w:rsidR="00653CF5" w:rsidRPr="006A6481" w:rsidDel="00880F7E">
          <w:rPr>
            <w:rPrChange w:id="1644" w:author="ISOOA1\psok" w:date="2019-07-02T10:49:00Z">
              <w:rPr>
                <w:rFonts w:cs="Arial"/>
                <w:szCs w:val="28"/>
              </w:rPr>
            </w:rPrChange>
          </w:rPr>
          <w:delText xml:space="preserve">the </w:delText>
        </w:r>
        <w:r w:rsidR="00E75D49" w:rsidRPr="006A6481" w:rsidDel="00880F7E">
          <w:rPr>
            <w:rPrChange w:id="1645" w:author="ISOOA1\psok" w:date="2019-07-02T10:49:00Z">
              <w:rPr>
                <w:rFonts w:cs="Arial"/>
                <w:szCs w:val="28"/>
              </w:rPr>
            </w:rPrChange>
          </w:rPr>
          <w:delText>timelines set forth in CAISO Tariff Section 10</w:delText>
        </w:r>
        <w:r w:rsidR="000951EE" w:rsidRPr="006A6481" w:rsidDel="00880F7E">
          <w:rPr>
            <w:rPrChange w:id="1646" w:author="ISOOA1\psok" w:date="2019-07-02T10:49:00Z">
              <w:rPr>
                <w:rFonts w:cs="Arial"/>
                <w:szCs w:val="28"/>
              </w:rPr>
            </w:rPrChange>
          </w:rPr>
          <w:delText xml:space="preserve"> and the CAISO published settlement calendar</w:delText>
        </w:r>
        <w:r w:rsidR="00E75D49" w:rsidRPr="006A6481" w:rsidDel="00880F7E">
          <w:rPr>
            <w:rPrChange w:id="1647" w:author="ISOOA1\psok" w:date="2019-07-02T10:49:00Z">
              <w:rPr>
                <w:rFonts w:cs="Arial"/>
                <w:szCs w:val="28"/>
              </w:rPr>
            </w:rPrChange>
          </w:rPr>
          <w:delText>.</w:delText>
        </w:r>
      </w:del>
    </w:p>
    <w:p w14:paraId="2FE9BFBC" w14:textId="6D7CCD91" w:rsidR="00E2303E" w:rsidRPr="006A6481" w:rsidDel="00880F7E" w:rsidRDefault="00840F14">
      <w:pPr>
        <w:pStyle w:val="Heading4"/>
        <w:rPr>
          <w:del w:id="1648" w:author="Sok, Pia" w:date="2019-05-29T16:20:00Z"/>
          <w:rPrChange w:id="1649" w:author="ISOOA1\psok" w:date="2019-07-02T10:49:00Z">
            <w:rPr>
              <w:del w:id="1650" w:author="Sok, Pia" w:date="2019-05-29T16:20:00Z"/>
              <w:rFonts w:cs="Arial"/>
              <w:szCs w:val="28"/>
            </w:rPr>
          </w:rPrChange>
        </w:rPr>
        <w:pPrChange w:id="1651" w:author="ISOOA1\psok" w:date="2019-07-02T10:49:00Z">
          <w:pPr>
            <w:autoSpaceDE w:val="0"/>
            <w:autoSpaceDN w:val="0"/>
            <w:adjustRightInd w:val="0"/>
            <w:spacing w:after="240" w:line="300" w:lineRule="auto"/>
            <w:jc w:val="left"/>
          </w:pPr>
        </w:pPrChange>
      </w:pPr>
      <w:del w:id="1652" w:author="Sok, Pia" w:date="2019-05-29T16:20:00Z">
        <w:r w:rsidRPr="006A6481" w:rsidDel="00880F7E">
          <w:rPr>
            <w:rPrChange w:id="1653" w:author="ISOOA1\psok" w:date="2019-07-02T10:49:00Z">
              <w:rPr>
                <w:rFonts w:cs="Arial"/>
                <w:szCs w:val="28"/>
              </w:rPr>
            </w:rPrChange>
          </w:rPr>
          <w:delText>Upon receipt of a PDR</w:delText>
        </w:r>
        <w:r w:rsidR="003058A8" w:rsidRPr="006A6481" w:rsidDel="00880F7E">
          <w:rPr>
            <w:rPrChange w:id="1654" w:author="ISOOA1\psok" w:date="2019-07-02T10:49:00Z">
              <w:rPr>
                <w:rFonts w:cs="Arial"/>
                <w:szCs w:val="28"/>
              </w:rPr>
            </w:rPrChange>
          </w:rPr>
          <w:delText xml:space="preserve"> or RDRR</w:delText>
        </w:r>
        <w:r w:rsidR="00E75D49" w:rsidRPr="006A6481" w:rsidDel="00880F7E">
          <w:rPr>
            <w:rPrChange w:id="1655" w:author="ISOOA1\psok" w:date="2019-07-02T10:49:00Z">
              <w:rPr>
                <w:rFonts w:cs="Arial"/>
                <w:szCs w:val="28"/>
              </w:rPr>
            </w:rPrChange>
          </w:rPr>
          <w:delText xml:space="preserve"> </w:delText>
        </w:r>
        <w:r w:rsidR="00C40BB3" w:rsidRPr="006A6481" w:rsidDel="00880F7E">
          <w:rPr>
            <w:rPrChange w:id="1656" w:author="ISOOA1\psok" w:date="2019-07-02T10:49:00Z">
              <w:rPr>
                <w:rFonts w:cs="Arial"/>
                <w:szCs w:val="28"/>
              </w:rPr>
            </w:rPrChange>
          </w:rPr>
          <w:delText>R</w:delText>
        </w:r>
        <w:r w:rsidRPr="006A6481" w:rsidDel="00880F7E">
          <w:rPr>
            <w:rPrChange w:id="1657" w:author="ISOOA1\psok" w:date="2019-07-02T10:49:00Z">
              <w:rPr>
                <w:rFonts w:cs="Arial"/>
                <w:szCs w:val="28"/>
              </w:rPr>
            </w:rPrChange>
          </w:rPr>
          <w:delText>esource</w:delText>
        </w:r>
        <w:r w:rsidR="00C40BB3" w:rsidRPr="006A6481" w:rsidDel="00880F7E">
          <w:rPr>
            <w:rPrChange w:id="1658" w:author="ISOOA1\psok" w:date="2019-07-02T10:49:00Z">
              <w:rPr>
                <w:rFonts w:cs="Arial"/>
                <w:szCs w:val="28"/>
              </w:rPr>
            </w:rPrChange>
          </w:rPr>
          <w:delText xml:space="preserve"> ID</w:delText>
        </w:r>
        <w:r w:rsidR="0001593D" w:rsidRPr="006A6481" w:rsidDel="00880F7E">
          <w:rPr>
            <w:rPrChange w:id="1659" w:author="ISOOA1\psok" w:date="2019-07-02T10:49:00Z">
              <w:rPr>
                <w:rFonts w:cs="Arial"/>
                <w:szCs w:val="28"/>
              </w:rPr>
            </w:rPrChange>
          </w:rPr>
          <w:delText xml:space="preserve"> and its approval by the CAISO in the DRS</w:delText>
        </w:r>
        <w:r w:rsidRPr="006A6481" w:rsidDel="00880F7E">
          <w:rPr>
            <w:rPrChange w:id="1660" w:author="ISOOA1\psok" w:date="2019-07-02T10:49:00Z">
              <w:rPr>
                <w:rFonts w:cs="Arial"/>
                <w:szCs w:val="28"/>
              </w:rPr>
            </w:rPrChange>
          </w:rPr>
          <w:delText>, forty</w:delText>
        </w:r>
        <w:r w:rsidR="00C40BB3" w:rsidRPr="006A6481" w:rsidDel="00880F7E">
          <w:rPr>
            <w:rPrChange w:id="1661" w:author="ISOOA1\psok" w:date="2019-07-02T10:49:00Z">
              <w:rPr>
                <w:rFonts w:cs="Arial"/>
                <w:szCs w:val="28"/>
              </w:rPr>
            </w:rPrChange>
          </w:rPr>
          <w:delText>-</w:delText>
        </w:r>
        <w:r w:rsidRPr="006A6481" w:rsidDel="00880F7E">
          <w:rPr>
            <w:rPrChange w:id="1662" w:author="ISOOA1\psok" w:date="2019-07-02T10:49:00Z">
              <w:rPr>
                <w:rFonts w:cs="Arial"/>
                <w:szCs w:val="28"/>
              </w:rPr>
            </w:rPrChange>
          </w:rPr>
          <w:delText xml:space="preserve">five (45) </w:delText>
        </w:r>
        <w:r w:rsidR="00885752" w:rsidRPr="006A6481" w:rsidDel="00880F7E">
          <w:rPr>
            <w:rPrChange w:id="1663" w:author="ISOOA1\psok" w:date="2019-07-02T10:49:00Z">
              <w:rPr>
                <w:rFonts w:cs="Arial"/>
                <w:szCs w:val="28"/>
              </w:rPr>
            </w:rPrChange>
          </w:rPr>
          <w:delText xml:space="preserve">calendar </w:delText>
        </w:r>
        <w:r w:rsidRPr="006A6481" w:rsidDel="00880F7E">
          <w:rPr>
            <w:rPrChange w:id="1664" w:author="ISOOA1\psok" w:date="2019-07-02T10:49:00Z">
              <w:rPr>
                <w:rFonts w:cs="Arial"/>
                <w:szCs w:val="28"/>
              </w:rPr>
            </w:rPrChange>
          </w:rPr>
          <w:delText xml:space="preserve">days of historical </w:delText>
        </w:r>
        <w:r w:rsidR="006619BC" w:rsidRPr="006A6481" w:rsidDel="00880F7E">
          <w:rPr>
            <w:rPrChange w:id="1665" w:author="ISOOA1\psok" w:date="2019-07-02T10:49:00Z">
              <w:rPr>
                <w:rFonts w:cs="Arial"/>
                <w:szCs w:val="28"/>
              </w:rPr>
            </w:rPrChange>
          </w:rPr>
          <w:delText xml:space="preserve">load </w:delText>
        </w:r>
        <w:r w:rsidR="00C40BB3" w:rsidRPr="006A6481" w:rsidDel="00880F7E">
          <w:rPr>
            <w:rPrChange w:id="1666" w:author="ISOOA1\psok" w:date="2019-07-02T10:49:00Z">
              <w:rPr>
                <w:rFonts w:cs="Arial"/>
                <w:szCs w:val="28"/>
              </w:rPr>
            </w:rPrChange>
          </w:rPr>
          <w:delText>M</w:delText>
        </w:r>
        <w:r w:rsidRPr="006A6481" w:rsidDel="00880F7E">
          <w:rPr>
            <w:rPrChange w:id="1667" w:author="ISOOA1\psok" w:date="2019-07-02T10:49:00Z">
              <w:rPr>
                <w:rFonts w:cs="Arial"/>
                <w:szCs w:val="28"/>
              </w:rPr>
            </w:rPrChange>
          </w:rPr>
          <w:delText xml:space="preserve">eter </w:delText>
        </w:r>
        <w:r w:rsidR="00C40BB3" w:rsidRPr="006A6481" w:rsidDel="00880F7E">
          <w:rPr>
            <w:rPrChange w:id="1668" w:author="ISOOA1\psok" w:date="2019-07-02T10:49:00Z">
              <w:rPr>
                <w:rFonts w:cs="Arial"/>
                <w:szCs w:val="28"/>
              </w:rPr>
            </w:rPrChange>
          </w:rPr>
          <w:delText>D</w:delText>
        </w:r>
        <w:r w:rsidRPr="006A6481" w:rsidDel="00880F7E">
          <w:rPr>
            <w:rPrChange w:id="1669" w:author="ISOOA1\psok" w:date="2019-07-02T10:49:00Z">
              <w:rPr>
                <w:rFonts w:cs="Arial"/>
                <w:szCs w:val="28"/>
              </w:rPr>
            </w:rPrChange>
          </w:rPr>
          <w:delText>ata can be submitted at one time into the DRS as part of the registration process</w:delText>
        </w:r>
        <w:r w:rsidR="00E75D49" w:rsidRPr="006A6481" w:rsidDel="00880F7E">
          <w:rPr>
            <w:rPrChange w:id="1670" w:author="ISOOA1\psok" w:date="2019-07-02T10:49:00Z">
              <w:rPr>
                <w:rFonts w:cs="Arial"/>
                <w:szCs w:val="28"/>
              </w:rPr>
            </w:rPrChange>
          </w:rPr>
          <w:delText xml:space="preserve"> or may be submitted at a later time</w:delText>
        </w:r>
        <w:r w:rsidRPr="006A6481" w:rsidDel="00880F7E">
          <w:rPr>
            <w:rPrChange w:id="1671" w:author="ISOOA1\psok" w:date="2019-07-02T10:49:00Z">
              <w:rPr>
                <w:rFonts w:cs="Arial"/>
                <w:szCs w:val="28"/>
              </w:rPr>
            </w:rPrChange>
          </w:rPr>
          <w:delText xml:space="preserve">.  </w:delText>
        </w:r>
        <w:r w:rsidR="000951EE" w:rsidRPr="006A6481" w:rsidDel="00880F7E">
          <w:rPr>
            <w:rPrChange w:id="1672" w:author="ISOOA1\psok" w:date="2019-07-02T10:49:00Z">
              <w:rPr>
                <w:rFonts w:cs="Arial"/>
                <w:szCs w:val="28"/>
              </w:rPr>
            </w:rPrChange>
          </w:rPr>
          <w:delText xml:space="preserve">Event Day </w:delText>
        </w:r>
        <w:r w:rsidR="00C40BB3" w:rsidRPr="006A6481" w:rsidDel="00880F7E">
          <w:rPr>
            <w:rPrChange w:id="1673" w:author="ISOOA1\psok" w:date="2019-07-02T10:49:00Z">
              <w:rPr>
                <w:rFonts w:cs="Arial"/>
                <w:szCs w:val="28"/>
              </w:rPr>
            </w:rPrChange>
          </w:rPr>
          <w:delText>M</w:delText>
        </w:r>
        <w:r w:rsidRPr="006A6481" w:rsidDel="00880F7E">
          <w:rPr>
            <w:rPrChange w:id="1674" w:author="ISOOA1\psok" w:date="2019-07-02T10:49:00Z">
              <w:rPr>
                <w:rFonts w:cs="Arial"/>
                <w:szCs w:val="28"/>
              </w:rPr>
            </w:rPrChange>
          </w:rPr>
          <w:delText xml:space="preserve">eter </w:delText>
        </w:r>
        <w:r w:rsidR="00C40BB3" w:rsidRPr="006A6481" w:rsidDel="00880F7E">
          <w:rPr>
            <w:rPrChange w:id="1675" w:author="ISOOA1\psok" w:date="2019-07-02T10:49:00Z">
              <w:rPr>
                <w:rFonts w:cs="Arial"/>
                <w:szCs w:val="28"/>
              </w:rPr>
            </w:rPrChange>
          </w:rPr>
          <w:delText>D</w:delText>
        </w:r>
        <w:r w:rsidRPr="006A6481" w:rsidDel="00880F7E">
          <w:rPr>
            <w:rPrChange w:id="1676" w:author="ISOOA1\psok" w:date="2019-07-02T10:49:00Z">
              <w:rPr>
                <w:rFonts w:cs="Arial"/>
                <w:szCs w:val="28"/>
              </w:rPr>
            </w:rPrChange>
          </w:rPr>
          <w:delText xml:space="preserve">ata </w:delText>
        </w:r>
        <w:r w:rsidR="00195F0D" w:rsidRPr="006A6481" w:rsidDel="00880F7E">
          <w:rPr>
            <w:rPrChange w:id="1677" w:author="ISOOA1\psok" w:date="2019-07-02T10:49:00Z">
              <w:rPr>
                <w:u w:val="single"/>
              </w:rPr>
            </w:rPrChange>
          </w:rPr>
          <w:delText xml:space="preserve">and </w:delText>
        </w:r>
        <w:r w:rsidR="004B77BC" w:rsidRPr="006A6481" w:rsidDel="00880F7E">
          <w:rPr>
            <w:rPrChange w:id="1678" w:author="ISOOA1\psok" w:date="2019-07-02T10:49:00Z">
              <w:rPr>
                <w:u w:val="single"/>
              </w:rPr>
            </w:rPrChange>
          </w:rPr>
          <w:delText xml:space="preserve"> up to</w:delText>
        </w:r>
        <w:r w:rsidR="00195F0D" w:rsidRPr="006A6481" w:rsidDel="00880F7E">
          <w:rPr>
            <w:rPrChange w:id="1679" w:author="ISOOA1\psok" w:date="2019-07-02T10:49:00Z">
              <w:rPr>
                <w:u w:val="single"/>
              </w:rPr>
            </w:rPrChange>
          </w:rPr>
          <w:delText xml:space="preserve"> 45 Historic Days Meter Data</w:delText>
        </w:r>
        <w:r w:rsidR="00195F0D" w:rsidRPr="00C67C83" w:rsidDel="00880F7E">
          <w:delText xml:space="preserve"> </w:delText>
        </w:r>
        <w:r w:rsidR="000951EE" w:rsidRPr="00C67C83" w:rsidDel="00880F7E">
          <w:delText>is</w:delText>
        </w:r>
        <w:r w:rsidRPr="00C67C83" w:rsidDel="00880F7E">
          <w:delText xml:space="preserve"> </w:delText>
        </w:r>
        <w:r w:rsidR="002E7460" w:rsidRPr="00C67C83" w:rsidDel="00880F7E">
          <w:delText xml:space="preserve">used for </w:delText>
        </w:r>
        <w:r w:rsidRPr="00C67C83" w:rsidDel="00880F7E">
          <w:delText xml:space="preserve"> the PDR</w:delText>
        </w:r>
        <w:r w:rsidR="00D07E21" w:rsidRPr="009A5FCE" w:rsidDel="00880F7E">
          <w:delText xml:space="preserve"> </w:delText>
        </w:r>
        <w:r w:rsidR="00DE1F17" w:rsidRPr="009A5FCE" w:rsidDel="00880F7E">
          <w:delText xml:space="preserve">or </w:delText>
        </w:r>
        <w:r w:rsidR="00D07E21" w:rsidRPr="00EE7885" w:rsidDel="00880F7E">
          <w:delText>RDRR</w:delText>
        </w:r>
        <w:r w:rsidRPr="00EE7885" w:rsidDel="00880F7E">
          <w:delText xml:space="preserve"> </w:delText>
        </w:r>
        <w:r w:rsidR="006619BC" w:rsidRPr="006A6481" w:rsidDel="00880F7E">
          <w:rPr>
            <w:rPrChange w:id="1680" w:author="ISOOA1\psok" w:date="2019-07-02T10:49:00Z">
              <w:rPr>
                <w:rFonts w:cs="Arial"/>
                <w:szCs w:val="28"/>
              </w:rPr>
            </w:rPrChange>
          </w:rPr>
          <w:delText xml:space="preserve">using the Customer Baseline Performance Methodology </w:delText>
        </w:r>
        <w:r w:rsidRPr="006A6481" w:rsidDel="00880F7E">
          <w:rPr>
            <w:rPrChange w:id="1681" w:author="ISOOA1\psok" w:date="2019-07-02T10:49:00Z">
              <w:rPr>
                <w:rFonts w:cs="Arial"/>
                <w:szCs w:val="28"/>
              </w:rPr>
            </w:rPrChange>
          </w:rPr>
          <w:delText xml:space="preserve">in order to calculate </w:delText>
        </w:r>
        <w:r w:rsidR="000951EE" w:rsidRPr="006A6481" w:rsidDel="00880F7E">
          <w:rPr>
            <w:rPrChange w:id="1682" w:author="ISOOA1\psok" w:date="2019-07-02T10:49:00Z">
              <w:rPr>
                <w:rFonts w:cs="Arial"/>
                <w:szCs w:val="28"/>
              </w:rPr>
            </w:rPrChange>
          </w:rPr>
          <w:delText xml:space="preserve">a Demand Response Energy Measurement </w:delText>
        </w:r>
        <w:r w:rsidRPr="006A6481" w:rsidDel="00880F7E">
          <w:rPr>
            <w:rPrChange w:id="1683" w:author="ISOOA1\psok" w:date="2019-07-02T10:49:00Z">
              <w:rPr>
                <w:rFonts w:cs="Arial"/>
                <w:szCs w:val="28"/>
              </w:rPr>
            </w:rPrChange>
          </w:rPr>
          <w:delText>for an event</w:delText>
        </w:r>
        <w:r w:rsidR="000951EE" w:rsidRPr="006A6481" w:rsidDel="00880F7E">
          <w:rPr>
            <w:rPrChange w:id="1684" w:author="ISOOA1\psok" w:date="2019-07-02T10:49:00Z">
              <w:rPr>
                <w:rFonts w:cs="Arial"/>
                <w:szCs w:val="28"/>
              </w:rPr>
            </w:rPrChange>
          </w:rPr>
          <w:delText>.  If either Event Day or historical baseline Meter Data is absent, the PDR</w:delText>
        </w:r>
        <w:r w:rsidR="00302C97" w:rsidRPr="006A6481" w:rsidDel="00880F7E">
          <w:rPr>
            <w:rPrChange w:id="1685" w:author="ISOOA1\psok" w:date="2019-07-02T10:49:00Z">
              <w:rPr>
                <w:rFonts w:cs="Arial"/>
                <w:szCs w:val="28"/>
              </w:rPr>
            </w:rPrChange>
          </w:rPr>
          <w:delText xml:space="preserve"> or RDRR</w:delText>
        </w:r>
        <w:r w:rsidR="000951EE" w:rsidRPr="006A6481" w:rsidDel="00880F7E">
          <w:rPr>
            <w:rPrChange w:id="1686" w:author="ISOOA1\psok" w:date="2019-07-02T10:49:00Z">
              <w:rPr>
                <w:rFonts w:cs="Arial"/>
                <w:szCs w:val="28"/>
              </w:rPr>
            </w:rPrChange>
          </w:rPr>
          <w:delText xml:space="preserve"> will have no Demand Response Energy Measurement calculated for Settlement</w:delText>
        </w:r>
        <w:r w:rsidR="00C40BB3" w:rsidRPr="006A6481" w:rsidDel="00880F7E">
          <w:rPr>
            <w:rPrChange w:id="1687" w:author="ISOOA1\psok" w:date="2019-07-02T10:49:00Z">
              <w:rPr>
                <w:rFonts w:cs="Arial"/>
                <w:szCs w:val="28"/>
              </w:rPr>
            </w:rPrChange>
          </w:rPr>
          <w:delText>.</w:delText>
        </w:r>
      </w:del>
    </w:p>
    <w:p w14:paraId="356D6876" w14:textId="65FA49BE" w:rsidR="00B173F7" w:rsidRPr="006A6481" w:rsidDel="00880F7E" w:rsidRDefault="006619BC">
      <w:pPr>
        <w:pStyle w:val="Heading4"/>
        <w:rPr>
          <w:del w:id="1688" w:author="Sok, Pia" w:date="2019-05-29T16:20:00Z"/>
          <w:rPrChange w:id="1689" w:author="ISOOA1\psok" w:date="2019-07-02T10:49:00Z">
            <w:rPr>
              <w:del w:id="1690" w:author="Sok, Pia" w:date="2019-05-29T16:20:00Z"/>
              <w:rFonts w:cs="Arial"/>
              <w:szCs w:val="28"/>
            </w:rPr>
          </w:rPrChange>
        </w:rPr>
        <w:pPrChange w:id="1691" w:author="ISOOA1\psok" w:date="2019-07-02T10:49:00Z">
          <w:pPr>
            <w:autoSpaceDE w:val="0"/>
            <w:autoSpaceDN w:val="0"/>
            <w:adjustRightInd w:val="0"/>
            <w:spacing w:after="240" w:line="300" w:lineRule="auto"/>
            <w:jc w:val="left"/>
          </w:pPr>
        </w:pPrChange>
      </w:pPr>
      <w:del w:id="1692" w:author="Sok, Pia" w:date="2019-05-29T16:20:00Z">
        <w:r w:rsidRPr="006A6481" w:rsidDel="00880F7E">
          <w:rPr>
            <w:rPrChange w:id="1693" w:author="ISOOA1\psok" w:date="2019-07-02T10:49:00Z">
              <w:rPr>
                <w:rFonts w:cs="Arial"/>
                <w:szCs w:val="28"/>
              </w:rPr>
            </w:rPrChange>
          </w:rPr>
          <w:delText>PDR</w:delText>
        </w:r>
        <w:r w:rsidR="00632919" w:rsidRPr="006A6481" w:rsidDel="00880F7E">
          <w:rPr>
            <w:rPrChange w:id="1694" w:author="ISOOA1\psok" w:date="2019-07-02T10:49:00Z">
              <w:rPr>
                <w:rFonts w:cs="Arial"/>
                <w:szCs w:val="28"/>
              </w:rPr>
            </w:rPrChange>
          </w:rPr>
          <w:delText>s</w:delText>
        </w:r>
        <w:r w:rsidRPr="006A6481" w:rsidDel="00880F7E">
          <w:rPr>
            <w:rPrChange w:id="1695" w:author="ISOOA1\psok" w:date="2019-07-02T10:49:00Z">
              <w:rPr>
                <w:rFonts w:cs="Arial"/>
                <w:szCs w:val="28"/>
              </w:rPr>
            </w:rPrChange>
          </w:rPr>
          <w:delText xml:space="preserve"> or RDRR</w:delText>
        </w:r>
        <w:r w:rsidR="00632919" w:rsidRPr="006A6481" w:rsidDel="00880F7E">
          <w:rPr>
            <w:rPrChange w:id="1696" w:author="ISOOA1\psok" w:date="2019-07-02T10:49:00Z">
              <w:rPr>
                <w:rFonts w:cs="Arial"/>
                <w:szCs w:val="28"/>
              </w:rPr>
            </w:rPrChange>
          </w:rPr>
          <w:delText xml:space="preserve">s </w:delText>
        </w:r>
        <w:r w:rsidRPr="006A6481" w:rsidDel="00880F7E">
          <w:rPr>
            <w:rPrChange w:id="1697" w:author="ISOOA1\psok" w:date="2019-07-02T10:49:00Z">
              <w:rPr>
                <w:rFonts w:cs="Arial"/>
                <w:szCs w:val="28"/>
              </w:rPr>
            </w:rPrChange>
          </w:rPr>
          <w:delText xml:space="preserve"> with a registration selecting to use the Meter Generator Output Methodology or combine the use of both the Customer Load Baseline methodology and the Metering Generator Output methodologies, are not required to submit forty five (45) calendar days of historical Meter Data</w:delText>
        </w:r>
        <w:r w:rsidR="00B47E71" w:rsidRPr="006A6481" w:rsidDel="00880F7E">
          <w:rPr>
            <w:rPrChange w:id="1698" w:author="ISOOA1\psok" w:date="2019-07-02T10:49:00Z">
              <w:rPr>
                <w:rFonts w:cs="Arial"/>
                <w:szCs w:val="28"/>
              </w:rPr>
            </w:rPrChange>
          </w:rPr>
          <w:delText xml:space="preserve">.  Meter Data submitted for these registrations will represent a pre-calculated Demand Response Energy Measurement for an event and will, therefore, be submitted for </w:delText>
        </w:r>
        <w:r w:rsidR="00945178" w:rsidRPr="006A6481" w:rsidDel="00880F7E">
          <w:rPr>
            <w:rPrChange w:id="1699" w:author="ISOOA1\psok" w:date="2019-07-02T10:49:00Z">
              <w:rPr>
                <w:rFonts w:cs="Arial"/>
                <w:szCs w:val="28"/>
              </w:rPr>
            </w:rPrChange>
          </w:rPr>
          <w:delText>the Event Day only</w:delText>
        </w:r>
        <w:r w:rsidR="00B47E71" w:rsidRPr="006A6481" w:rsidDel="00880F7E">
          <w:rPr>
            <w:rPrChange w:id="1700" w:author="ISOOA1\psok" w:date="2019-07-02T10:49:00Z">
              <w:rPr>
                <w:rFonts w:cs="Arial"/>
                <w:szCs w:val="28"/>
              </w:rPr>
            </w:rPrChange>
          </w:rPr>
          <w:delText>.</w:delText>
        </w:r>
        <w:r w:rsidR="00B173F7" w:rsidRPr="006A6481" w:rsidDel="00880F7E">
          <w:rPr>
            <w:rPrChange w:id="1701" w:author="ISOOA1\psok" w:date="2019-07-02T10:49:00Z">
              <w:rPr>
                <w:rFonts w:cs="Arial"/>
                <w:szCs w:val="28"/>
              </w:rPr>
            </w:rPrChange>
          </w:rPr>
          <w:delText xml:space="preserve">  </w:delText>
        </w:r>
      </w:del>
    </w:p>
    <w:p w14:paraId="414D568D" w14:textId="18531D60" w:rsidR="006619BC" w:rsidRPr="006A6481" w:rsidDel="00880F7E" w:rsidRDefault="00B173F7">
      <w:pPr>
        <w:pStyle w:val="Heading4"/>
        <w:rPr>
          <w:del w:id="1702" w:author="Sok, Pia" w:date="2019-05-29T16:20:00Z"/>
          <w:rPrChange w:id="1703" w:author="ISOOA1\psok" w:date="2019-07-02T10:49:00Z">
            <w:rPr>
              <w:del w:id="1704" w:author="Sok, Pia" w:date="2019-05-29T16:20:00Z"/>
              <w:rFonts w:cs="Arial"/>
              <w:szCs w:val="28"/>
            </w:rPr>
          </w:rPrChange>
        </w:rPr>
        <w:pPrChange w:id="1705" w:author="ISOOA1\psok" w:date="2019-07-02T10:49:00Z">
          <w:pPr>
            <w:autoSpaceDE w:val="0"/>
            <w:autoSpaceDN w:val="0"/>
            <w:adjustRightInd w:val="0"/>
            <w:spacing w:after="240" w:line="300" w:lineRule="auto"/>
            <w:jc w:val="left"/>
          </w:pPr>
        </w:pPrChange>
      </w:pPr>
      <w:del w:id="1706" w:author="Sok, Pia" w:date="2019-05-29T16:20:00Z">
        <w:r w:rsidRPr="006A6481" w:rsidDel="00880F7E">
          <w:rPr>
            <w:rPrChange w:id="1707" w:author="ISOOA1\psok" w:date="2019-07-02T10:49:00Z">
              <w:rPr>
                <w:rFonts w:cs="Arial"/>
                <w:szCs w:val="28"/>
              </w:rPr>
            </w:rPrChange>
          </w:rPr>
          <w:delText>To ensure accuracy and compliance with the CAISO tariff, the CAISO will have the right to audit Meter Data submitted by SCs to establish performance evaluation methodologies or Demand Response Energy Measurements.</w:delText>
        </w:r>
      </w:del>
    </w:p>
    <w:p w14:paraId="4EFE3756" w14:textId="6C84EBAE" w:rsidR="00B173F7" w:rsidRPr="006A6481" w:rsidDel="00880F7E" w:rsidRDefault="0060197D">
      <w:pPr>
        <w:pStyle w:val="Heading4"/>
        <w:rPr>
          <w:del w:id="1708" w:author="Sok, Pia" w:date="2019-05-29T16:20:00Z"/>
          <w:rPrChange w:id="1709" w:author="ISOOA1\psok" w:date="2019-07-02T10:49:00Z">
            <w:rPr>
              <w:del w:id="1710" w:author="Sok, Pia" w:date="2019-05-29T16:20:00Z"/>
              <w:rFonts w:cs="Arial"/>
            </w:rPr>
          </w:rPrChange>
        </w:rPr>
        <w:pPrChange w:id="1711" w:author="ISOOA1\psok" w:date="2019-07-02T10:49:00Z">
          <w:pPr>
            <w:pStyle w:val="Heading4"/>
            <w:numPr>
              <w:ilvl w:val="0"/>
              <w:numId w:val="0"/>
            </w:numPr>
            <w:tabs>
              <w:tab w:val="clear" w:pos="1080"/>
            </w:tabs>
            <w:ind w:left="0" w:firstLine="0"/>
          </w:pPr>
        </w:pPrChange>
      </w:pPr>
      <w:del w:id="1712" w:author="Sok, Pia" w:date="2019-05-29T16:20:00Z">
        <w:r w:rsidRPr="006A6481" w:rsidDel="00880F7E">
          <w:rPr>
            <w:b w:val="0"/>
          </w:rPr>
          <w:delText>1</w:delText>
        </w:r>
        <w:r w:rsidR="00CC16F8" w:rsidRPr="006A6481" w:rsidDel="00880F7E">
          <w:rPr>
            <w:b w:val="0"/>
          </w:rPr>
          <w:delText>2.7.2.1</w:delText>
        </w:r>
        <w:r w:rsidR="00185B76" w:rsidRPr="006A6481" w:rsidDel="00880F7E">
          <w:rPr>
            <w:b w:val="0"/>
          </w:rPr>
          <w:delText xml:space="preserve"> </w:delText>
        </w:r>
        <w:r w:rsidR="00B173F7" w:rsidRPr="00C67C83" w:rsidDel="00880F7E">
          <w:rPr>
            <w:b w:val="0"/>
          </w:rPr>
          <w:delText xml:space="preserve">Load Meter Data Submission when using the Customer Load Baseline Methodology </w:delText>
        </w:r>
      </w:del>
    </w:p>
    <w:p w14:paraId="099DCF76" w14:textId="35A4D2C1" w:rsidR="00101F40" w:rsidRPr="006A6481" w:rsidDel="00880F7E" w:rsidRDefault="00FB273A">
      <w:pPr>
        <w:pStyle w:val="Heading4"/>
        <w:rPr>
          <w:del w:id="1713" w:author="Sok, Pia" w:date="2019-05-29T16:20:00Z"/>
          <w:rPrChange w:id="1714" w:author="ISOOA1\psok" w:date="2019-07-02T10:49:00Z">
            <w:rPr>
              <w:del w:id="1715" w:author="Sok, Pia" w:date="2019-05-29T16:20:00Z"/>
              <w:rFonts w:cs="Arial"/>
              <w:szCs w:val="24"/>
            </w:rPr>
          </w:rPrChange>
        </w:rPr>
        <w:pPrChange w:id="1716" w:author="ISOOA1\psok" w:date="2019-07-02T10:49:00Z">
          <w:pPr>
            <w:autoSpaceDE w:val="0"/>
            <w:autoSpaceDN w:val="0"/>
            <w:adjustRightInd w:val="0"/>
            <w:spacing w:after="240" w:line="300" w:lineRule="auto"/>
            <w:jc w:val="left"/>
          </w:pPr>
        </w:pPrChange>
      </w:pPr>
      <w:del w:id="1717" w:author="Sok, Pia" w:date="2019-05-29T16:20:00Z">
        <w:r w:rsidRPr="006A6481" w:rsidDel="00880F7E">
          <w:rPr>
            <w:rPrChange w:id="1718" w:author="ISOOA1\psok" w:date="2019-07-02T10:49:00Z">
              <w:rPr>
                <w:rFonts w:cs="Arial"/>
                <w:szCs w:val="28"/>
              </w:rPr>
            </w:rPrChange>
          </w:rPr>
          <w:delText xml:space="preserve">SQMD </w:delText>
        </w:r>
        <w:r w:rsidR="004D3EFD" w:rsidRPr="006A6481" w:rsidDel="00880F7E">
          <w:rPr>
            <w:rPrChange w:id="1719" w:author="ISOOA1\psok" w:date="2019-07-02T10:49:00Z">
              <w:rPr>
                <w:rFonts w:cs="Arial"/>
                <w:szCs w:val="28"/>
              </w:rPr>
            </w:rPrChange>
          </w:rPr>
          <w:delText xml:space="preserve">must </w:delText>
        </w:r>
        <w:r w:rsidRPr="006A6481" w:rsidDel="00880F7E">
          <w:rPr>
            <w:rPrChange w:id="1720" w:author="ISOOA1\psok" w:date="2019-07-02T10:49:00Z">
              <w:rPr>
                <w:rFonts w:cs="Arial"/>
                <w:szCs w:val="28"/>
              </w:rPr>
            </w:rPrChange>
          </w:rPr>
          <w:delText>be submitted to the DR</w:delText>
        </w:r>
        <w:r w:rsidR="00CB34F4" w:rsidRPr="006A6481" w:rsidDel="00880F7E">
          <w:rPr>
            <w:rPrChange w:id="1721" w:author="ISOOA1\psok" w:date="2019-07-02T10:49:00Z">
              <w:rPr>
                <w:rFonts w:cs="Arial"/>
                <w:szCs w:val="28"/>
              </w:rPr>
            </w:rPrChange>
          </w:rPr>
          <w:delText xml:space="preserve">S </w:delText>
        </w:r>
        <w:r w:rsidRPr="006A6481" w:rsidDel="00880F7E">
          <w:rPr>
            <w:rPrChange w:id="1722" w:author="ISOOA1\psok" w:date="2019-07-02T10:49:00Z">
              <w:rPr>
                <w:rFonts w:cs="Arial"/>
                <w:szCs w:val="28"/>
              </w:rPr>
            </w:rPrChange>
          </w:rPr>
          <w:delText xml:space="preserve">as </w:delText>
        </w:r>
        <w:r w:rsidR="00DE1F17" w:rsidRPr="006A6481" w:rsidDel="00880F7E">
          <w:rPr>
            <w:rPrChange w:id="1723" w:author="ISOOA1\psok" w:date="2019-07-02T10:49:00Z">
              <w:rPr>
                <w:rFonts w:cs="Arial"/>
                <w:szCs w:val="28"/>
              </w:rPr>
            </w:rPrChange>
          </w:rPr>
          <w:delText xml:space="preserve">load </w:delText>
        </w:r>
        <w:r w:rsidRPr="006A6481" w:rsidDel="00880F7E">
          <w:rPr>
            <w:rPrChange w:id="1724" w:author="ISOOA1\psok" w:date="2019-07-02T10:49:00Z">
              <w:rPr>
                <w:rFonts w:cs="Arial"/>
                <w:szCs w:val="28"/>
              </w:rPr>
            </w:rPrChange>
          </w:rPr>
          <w:delText>to the effective registration assigned in the DR</w:delText>
        </w:r>
        <w:r w:rsidR="00CB34F4" w:rsidRPr="006A6481" w:rsidDel="00880F7E">
          <w:rPr>
            <w:rPrChange w:id="1725" w:author="ISOOA1\psok" w:date="2019-07-02T10:49:00Z">
              <w:rPr>
                <w:rFonts w:cs="Arial"/>
                <w:szCs w:val="28"/>
              </w:rPr>
            </w:rPrChange>
          </w:rPr>
          <w:delText>S</w:delText>
        </w:r>
        <w:r w:rsidR="00101F40" w:rsidRPr="006A6481" w:rsidDel="00880F7E">
          <w:rPr>
            <w:rPrChange w:id="1726" w:author="ISOOA1\psok" w:date="2019-07-02T10:49:00Z">
              <w:rPr>
                <w:rFonts w:cs="Arial"/>
                <w:szCs w:val="28"/>
              </w:rPr>
            </w:rPrChange>
          </w:rPr>
          <w:delText xml:space="preserve"> </w:delText>
        </w:r>
        <w:r w:rsidR="005B687D" w:rsidRPr="006A6481" w:rsidDel="00880F7E">
          <w:rPr>
            <w:rPrChange w:id="1727" w:author="ISOOA1\psok" w:date="2019-07-02T10:49:00Z">
              <w:rPr>
                <w:rFonts w:cs="Arial"/>
                <w:szCs w:val="28"/>
              </w:rPr>
            </w:rPrChange>
          </w:rPr>
          <w:delText xml:space="preserve">for those registrations </w:delText>
        </w:r>
        <w:r w:rsidR="006F49A2" w:rsidRPr="006A6481" w:rsidDel="00880F7E">
          <w:rPr>
            <w:rPrChange w:id="1728" w:author="ISOOA1\psok" w:date="2019-07-02T10:49:00Z">
              <w:rPr>
                <w:rFonts w:cs="Arial"/>
                <w:szCs w:val="28"/>
              </w:rPr>
            </w:rPrChange>
          </w:rPr>
          <w:delText>that have</w:delText>
        </w:r>
        <w:r w:rsidR="00101F40" w:rsidRPr="006A6481" w:rsidDel="00880F7E">
          <w:rPr>
            <w:rPrChange w:id="1729" w:author="ISOOA1\psok" w:date="2019-07-02T10:49:00Z">
              <w:rPr>
                <w:rFonts w:cs="Arial"/>
                <w:szCs w:val="28"/>
              </w:rPr>
            </w:rPrChange>
          </w:rPr>
          <w:delText xml:space="preserve"> selected </w:delText>
        </w:r>
        <w:r w:rsidR="005B687D" w:rsidRPr="006A6481" w:rsidDel="00880F7E">
          <w:rPr>
            <w:rPrChange w:id="1730" w:author="ISOOA1\psok" w:date="2019-07-02T10:49:00Z">
              <w:rPr>
                <w:rFonts w:cs="Arial"/>
                <w:szCs w:val="28"/>
              </w:rPr>
            </w:rPrChange>
          </w:rPr>
          <w:delText>use of</w:delText>
        </w:r>
        <w:r w:rsidR="00101F40" w:rsidRPr="006A6481" w:rsidDel="00880F7E">
          <w:rPr>
            <w:rPrChange w:id="1731" w:author="ISOOA1\psok" w:date="2019-07-02T10:49:00Z">
              <w:rPr>
                <w:rFonts w:cs="Arial"/>
                <w:szCs w:val="28"/>
              </w:rPr>
            </w:rPrChange>
          </w:rPr>
          <w:delText xml:space="preserve"> the Customer Load Baseline methodology</w:delText>
        </w:r>
        <w:r w:rsidRPr="006A6481" w:rsidDel="00880F7E">
          <w:rPr>
            <w:rPrChange w:id="1732" w:author="ISOOA1\psok" w:date="2019-07-02T10:49:00Z">
              <w:rPr>
                <w:rFonts w:cs="Arial"/>
                <w:szCs w:val="28"/>
              </w:rPr>
            </w:rPrChange>
          </w:rPr>
          <w:delText>.</w:delText>
        </w:r>
        <w:r w:rsidR="00101F40" w:rsidRPr="006A6481" w:rsidDel="00880F7E">
          <w:rPr>
            <w:rPrChange w:id="1733" w:author="ISOOA1\psok" w:date="2019-07-02T10:49:00Z">
              <w:rPr>
                <w:rFonts w:cs="Arial"/>
                <w:szCs w:val="28"/>
              </w:rPr>
            </w:rPrChange>
          </w:rPr>
          <w:delText xml:space="preserve"> </w:delText>
        </w:r>
        <w:r w:rsidR="00101F40" w:rsidRPr="006A6481" w:rsidDel="00880F7E">
          <w:rPr>
            <w:rPrChange w:id="1734" w:author="ISOOA1\psok" w:date="2019-07-02T10:49:00Z">
              <w:rPr>
                <w:rFonts w:cs="Arial"/>
                <w:szCs w:val="24"/>
              </w:rPr>
            </w:rPrChange>
          </w:rPr>
          <w:delText xml:space="preserve">PDR or RDRR using behind-the-meter generation to offset Demand may submit </w:delText>
        </w:r>
        <w:r w:rsidR="005B687D" w:rsidRPr="006A6481" w:rsidDel="00880F7E">
          <w:rPr>
            <w:rPrChange w:id="1735" w:author="ISOOA1\psok" w:date="2019-07-02T10:49:00Z">
              <w:rPr>
                <w:rFonts w:cs="Arial"/>
                <w:szCs w:val="24"/>
              </w:rPr>
            </w:rPrChange>
          </w:rPr>
          <w:delText xml:space="preserve">load </w:delText>
        </w:r>
        <w:r w:rsidR="00101F40" w:rsidRPr="006A6481" w:rsidDel="00880F7E">
          <w:rPr>
            <w:rPrChange w:id="1736" w:author="ISOOA1\psok" w:date="2019-07-02T10:49:00Z">
              <w:rPr>
                <w:rFonts w:cs="Arial"/>
                <w:szCs w:val="24"/>
              </w:rPr>
            </w:rPrChange>
          </w:rPr>
          <w:delText xml:space="preserve">meter data reflecting the total gross </w:delText>
        </w:r>
        <w:r w:rsidR="00EE4F18" w:rsidRPr="006A6481" w:rsidDel="00880F7E">
          <w:rPr>
            <w:rPrChange w:id="1737" w:author="ISOOA1\psok" w:date="2019-07-02T10:49:00Z">
              <w:rPr>
                <w:rFonts w:cs="Arial"/>
                <w:szCs w:val="24"/>
              </w:rPr>
            </w:rPrChange>
          </w:rPr>
          <w:delText>load consumption,</w:delText>
        </w:r>
        <w:r w:rsidR="00101F40" w:rsidRPr="006A6481" w:rsidDel="00880F7E">
          <w:rPr>
            <w:rPrChange w:id="1738" w:author="ISOOA1\psok" w:date="2019-07-02T10:49:00Z">
              <w:rPr>
                <w:rFonts w:cs="Arial"/>
                <w:szCs w:val="24"/>
              </w:rPr>
            </w:rPrChange>
          </w:rPr>
          <w:delText xml:space="preserve"> independent of any offsetting Energy produced by separately metered behind-the-meter generation</w:delText>
        </w:r>
        <w:r w:rsidR="00EE4F18" w:rsidRPr="006A6481" w:rsidDel="00880F7E">
          <w:rPr>
            <w:rPrChange w:id="1739" w:author="ISOOA1\psok" w:date="2019-07-02T10:49:00Z">
              <w:rPr>
                <w:rFonts w:cs="Arial"/>
                <w:szCs w:val="24"/>
              </w:rPr>
            </w:rPrChange>
          </w:rPr>
          <w:delText>,</w:delText>
        </w:r>
        <w:r w:rsidR="005B687D" w:rsidRPr="006A6481" w:rsidDel="00880F7E">
          <w:rPr>
            <w:rPrChange w:id="1740" w:author="ISOOA1\psok" w:date="2019-07-02T10:49:00Z">
              <w:rPr>
                <w:rFonts w:cs="Arial"/>
                <w:szCs w:val="24"/>
              </w:rPr>
            </w:rPrChange>
          </w:rPr>
          <w:delText xml:space="preserve"> for use </w:delText>
        </w:r>
        <w:r w:rsidR="00B47E71" w:rsidRPr="006A6481" w:rsidDel="00880F7E">
          <w:rPr>
            <w:rPrChange w:id="1741" w:author="ISOOA1\psok" w:date="2019-07-02T10:49:00Z">
              <w:rPr>
                <w:rFonts w:cs="Arial"/>
                <w:szCs w:val="24"/>
              </w:rPr>
            </w:rPrChange>
          </w:rPr>
          <w:delText>in</w:delText>
        </w:r>
        <w:r w:rsidR="005B687D" w:rsidRPr="006A6481" w:rsidDel="00880F7E">
          <w:rPr>
            <w:rPrChange w:id="1742" w:author="ISOOA1\psok" w:date="2019-07-02T10:49:00Z">
              <w:rPr>
                <w:rFonts w:cs="Arial"/>
                <w:szCs w:val="24"/>
              </w:rPr>
            </w:rPrChange>
          </w:rPr>
          <w:delText xml:space="preserve"> the Customer Load Baseline </w:delText>
        </w:r>
        <w:r w:rsidR="00945178" w:rsidRPr="006A6481" w:rsidDel="00880F7E">
          <w:rPr>
            <w:rPrChange w:id="1743" w:author="ISOOA1\psok" w:date="2019-07-02T10:49:00Z">
              <w:rPr>
                <w:rFonts w:cs="Arial"/>
                <w:szCs w:val="24"/>
              </w:rPr>
            </w:rPrChange>
          </w:rPr>
          <w:delText>Me</w:delText>
        </w:r>
        <w:r w:rsidR="005B687D" w:rsidRPr="006A6481" w:rsidDel="00880F7E">
          <w:rPr>
            <w:rPrChange w:id="1744" w:author="ISOOA1\psok" w:date="2019-07-02T10:49:00Z">
              <w:rPr>
                <w:rFonts w:cs="Arial"/>
                <w:szCs w:val="24"/>
              </w:rPr>
            </w:rPrChange>
          </w:rPr>
          <w:delText>thodology</w:delText>
        </w:r>
        <w:r w:rsidR="00101F40" w:rsidRPr="006A6481" w:rsidDel="00880F7E">
          <w:rPr>
            <w:rPrChange w:id="1745" w:author="ISOOA1\psok" w:date="2019-07-02T10:49:00Z">
              <w:rPr>
                <w:rFonts w:cs="Arial"/>
                <w:szCs w:val="24"/>
              </w:rPr>
            </w:rPrChange>
          </w:rPr>
          <w:delText>.</w:delText>
        </w:r>
      </w:del>
    </w:p>
    <w:p w14:paraId="062CA6F4" w14:textId="4F3BE92F" w:rsidR="00B173F7" w:rsidRPr="006A6481" w:rsidDel="00880F7E" w:rsidRDefault="00B173F7">
      <w:pPr>
        <w:pStyle w:val="Heading4"/>
        <w:rPr>
          <w:del w:id="1746" w:author="Sok, Pia" w:date="2019-05-29T16:20:00Z"/>
          <w:rPrChange w:id="1747" w:author="ISOOA1\psok" w:date="2019-07-02T10:49:00Z">
            <w:rPr>
              <w:del w:id="1748" w:author="Sok, Pia" w:date="2019-05-29T16:20:00Z"/>
              <w:rFonts w:cs="Arial"/>
              <w:szCs w:val="28"/>
            </w:rPr>
          </w:rPrChange>
        </w:rPr>
        <w:pPrChange w:id="1749" w:author="ISOOA1\psok" w:date="2019-07-02T10:49:00Z">
          <w:pPr>
            <w:autoSpaceDE w:val="0"/>
            <w:autoSpaceDN w:val="0"/>
            <w:adjustRightInd w:val="0"/>
            <w:spacing w:after="240" w:line="300" w:lineRule="auto"/>
            <w:jc w:val="left"/>
          </w:pPr>
        </w:pPrChange>
      </w:pPr>
      <w:del w:id="1750" w:author="Sok, Pia" w:date="2019-05-29T16:20:00Z">
        <w:r w:rsidRPr="006A6481" w:rsidDel="00880F7E">
          <w:rPr>
            <w:rPrChange w:id="1751" w:author="ISOOA1\psok" w:date="2019-07-02T10:49:00Z">
              <w:rPr>
                <w:rFonts w:cs="Arial"/>
              </w:rPr>
            </w:rPrChange>
          </w:rPr>
          <w:delText>Submittal of SQMD</w:delText>
        </w:r>
        <w:r w:rsidRPr="006A6481" w:rsidDel="00880F7E">
          <w:rPr>
            <w:rPrChange w:id="1752" w:author="ISOOA1\psok" w:date="2019-07-02T10:49:00Z">
              <w:rPr>
                <w:rFonts w:cs="Arial"/>
                <w:szCs w:val="28"/>
              </w:rPr>
            </w:rPrChange>
          </w:rPr>
          <w:delText xml:space="preserve"> is required for all underlying load</w:delText>
        </w:r>
        <w:r w:rsidR="002A1371" w:rsidRPr="006A6481" w:rsidDel="00880F7E">
          <w:rPr>
            <w:rPrChange w:id="1753" w:author="ISOOA1\psok" w:date="2019-07-02T10:49:00Z">
              <w:rPr>
                <w:rFonts w:cs="Arial"/>
                <w:szCs w:val="28"/>
              </w:rPr>
            </w:rPrChange>
          </w:rPr>
          <w:delText>, or scaled to represent all underlying load when submitting virtual SQMD,</w:delText>
        </w:r>
        <w:r w:rsidRPr="006A6481" w:rsidDel="00880F7E">
          <w:rPr>
            <w:rPrChange w:id="1754" w:author="ISOOA1\psok" w:date="2019-07-02T10:49:00Z">
              <w:rPr>
                <w:rFonts w:cs="Arial"/>
                <w:szCs w:val="28"/>
              </w:rPr>
            </w:rPrChange>
          </w:rPr>
          <w:delText xml:space="preserve"> at the registration level for the PDR or RDRR Resource ID.  </w:delText>
        </w:r>
        <w:r w:rsidRPr="006A6481" w:rsidDel="00880F7E">
          <w:rPr>
            <w:rPrChange w:id="1755" w:author="ISOOA1\psok" w:date="2019-07-02T10:49:00Z">
              <w:rPr>
                <w:rFonts w:cs="Arial"/>
              </w:rPr>
            </w:rPrChange>
          </w:rPr>
          <w:delText xml:space="preserve">The key aspect of the registration level is that the SQMD for both the Customer Load Baseline and the Event Day will need to be submitted to the CAISO at the effective registration level for the PDR or RDRR Resource ID.  </w:delText>
        </w:r>
      </w:del>
    </w:p>
    <w:p w14:paraId="7A0DA43F" w14:textId="5F22EDE2" w:rsidR="00B173F7" w:rsidRPr="006A6481" w:rsidDel="00880F7E" w:rsidRDefault="00185B76">
      <w:pPr>
        <w:pStyle w:val="Heading4"/>
        <w:rPr>
          <w:del w:id="1756" w:author="Sok, Pia" w:date="2019-05-29T16:20:00Z"/>
          <w:rPrChange w:id="1757" w:author="ISOOA1\psok" w:date="2019-07-02T10:49:00Z">
            <w:rPr>
              <w:del w:id="1758" w:author="Sok, Pia" w:date="2019-05-29T16:20:00Z"/>
              <w:rFonts w:cs="Arial"/>
            </w:rPr>
          </w:rPrChange>
        </w:rPr>
        <w:pPrChange w:id="1759" w:author="ISOOA1\psok" w:date="2019-07-02T10:49:00Z">
          <w:pPr>
            <w:pStyle w:val="Heading4"/>
            <w:numPr>
              <w:ilvl w:val="0"/>
              <w:numId w:val="0"/>
            </w:numPr>
            <w:tabs>
              <w:tab w:val="clear" w:pos="1080"/>
            </w:tabs>
            <w:ind w:left="0" w:firstLine="0"/>
          </w:pPr>
        </w:pPrChange>
      </w:pPr>
      <w:del w:id="1760" w:author="Sok, Pia" w:date="2019-05-29T16:20:00Z">
        <w:r w:rsidRPr="006A6481" w:rsidDel="00880F7E">
          <w:rPr>
            <w:b w:val="0"/>
            <w:rPrChange w:id="1761" w:author="ISOOA1\psok" w:date="2019-07-02T10:49:00Z">
              <w:rPr>
                <w:rFonts w:cs="Arial"/>
                <w:b w:val="0"/>
              </w:rPr>
            </w:rPrChange>
          </w:rPr>
          <w:delText>1</w:delText>
        </w:r>
        <w:r w:rsidR="00CC16F8" w:rsidRPr="006A6481" w:rsidDel="00880F7E">
          <w:rPr>
            <w:b w:val="0"/>
            <w:rPrChange w:id="1762" w:author="ISOOA1\psok" w:date="2019-07-02T10:49:00Z">
              <w:rPr>
                <w:rFonts w:cs="Arial"/>
                <w:b w:val="0"/>
              </w:rPr>
            </w:rPrChange>
          </w:rPr>
          <w:delText>2.7.2.2</w:delText>
        </w:r>
        <w:r w:rsidRPr="006A6481" w:rsidDel="00880F7E">
          <w:rPr>
            <w:b w:val="0"/>
            <w:rPrChange w:id="1763" w:author="ISOOA1\psok" w:date="2019-07-02T10:49:00Z">
              <w:rPr>
                <w:rFonts w:cs="Arial"/>
                <w:b w:val="0"/>
              </w:rPr>
            </w:rPrChange>
          </w:rPr>
          <w:delText xml:space="preserve"> </w:delText>
        </w:r>
        <w:r w:rsidR="00A569B6" w:rsidRPr="006A6481" w:rsidDel="00880F7E">
          <w:rPr>
            <w:b w:val="0"/>
            <w:rPrChange w:id="1764" w:author="ISOOA1\psok" w:date="2019-07-02T10:49:00Z">
              <w:rPr>
                <w:rFonts w:cs="Arial"/>
                <w:b w:val="0"/>
              </w:rPr>
            </w:rPrChange>
          </w:rPr>
          <w:delText xml:space="preserve"> </w:delText>
        </w:r>
        <w:r w:rsidR="00A8009B" w:rsidRPr="006A6481" w:rsidDel="00880F7E">
          <w:rPr>
            <w:b w:val="0"/>
            <w:rPrChange w:id="1765" w:author="ISOOA1\psok" w:date="2019-07-02T10:49:00Z">
              <w:rPr>
                <w:rFonts w:cs="Arial"/>
                <w:b w:val="0"/>
              </w:rPr>
            </w:rPrChange>
          </w:rPr>
          <w:delText xml:space="preserve">Generation </w:delText>
        </w:r>
        <w:r w:rsidR="00B173F7" w:rsidRPr="006A6481" w:rsidDel="00880F7E">
          <w:rPr>
            <w:b w:val="0"/>
            <w:rPrChange w:id="1766" w:author="ISOOA1\psok" w:date="2019-07-02T10:49:00Z">
              <w:rPr>
                <w:rFonts w:cs="Arial"/>
                <w:b w:val="0"/>
              </w:rPr>
            </w:rPrChange>
          </w:rPr>
          <w:delText>Meter Data Submission</w:delText>
        </w:r>
        <w:r w:rsidR="002A1371" w:rsidRPr="006A6481" w:rsidDel="00880F7E">
          <w:rPr>
            <w:b w:val="0"/>
            <w:rPrChange w:id="1767" w:author="ISOOA1\psok" w:date="2019-07-02T10:49:00Z">
              <w:rPr>
                <w:rFonts w:cs="Arial"/>
                <w:b w:val="0"/>
              </w:rPr>
            </w:rPrChange>
          </w:rPr>
          <w:delText xml:space="preserve"> </w:delText>
        </w:r>
        <w:r w:rsidR="002A1371" w:rsidRPr="006A6481" w:rsidDel="00880F7E">
          <w:rPr>
            <w:b w:val="0"/>
            <w:rPrChange w:id="1768" w:author="ISOOA1\psok" w:date="2019-07-02T10:49:00Z">
              <w:rPr>
                <w:rFonts w:cs="Arial"/>
                <w:b w:val="0"/>
                <w:szCs w:val="28"/>
              </w:rPr>
            </w:rPrChange>
          </w:rPr>
          <w:delText>when using the Metering Generator Output Methodology</w:delText>
        </w:r>
        <w:r w:rsidR="00B173F7" w:rsidRPr="006A6481" w:rsidDel="00880F7E">
          <w:rPr>
            <w:b w:val="0"/>
            <w:rPrChange w:id="1769" w:author="ISOOA1\psok" w:date="2019-07-02T10:49:00Z">
              <w:rPr>
                <w:rFonts w:cs="Arial"/>
                <w:b w:val="0"/>
              </w:rPr>
            </w:rPrChange>
          </w:rPr>
          <w:delText xml:space="preserve"> </w:delText>
        </w:r>
      </w:del>
    </w:p>
    <w:p w14:paraId="7862FB45" w14:textId="25955EA1" w:rsidR="005B687D" w:rsidRPr="006A6481" w:rsidDel="00880F7E" w:rsidRDefault="00101F40">
      <w:pPr>
        <w:pStyle w:val="Heading4"/>
        <w:rPr>
          <w:del w:id="1770" w:author="Sok, Pia" w:date="2019-05-29T16:20:00Z"/>
          <w:rPrChange w:id="1771" w:author="ISOOA1\psok" w:date="2019-07-02T10:49:00Z">
            <w:rPr>
              <w:del w:id="1772" w:author="Sok, Pia" w:date="2019-05-29T16:20:00Z"/>
              <w:rFonts w:cs="Arial"/>
              <w:szCs w:val="28"/>
            </w:rPr>
          </w:rPrChange>
        </w:rPr>
        <w:pPrChange w:id="1773" w:author="ISOOA1\psok" w:date="2019-07-02T10:49:00Z">
          <w:pPr>
            <w:autoSpaceDE w:val="0"/>
            <w:autoSpaceDN w:val="0"/>
            <w:adjustRightInd w:val="0"/>
            <w:spacing w:after="240" w:line="300" w:lineRule="auto"/>
            <w:jc w:val="left"/>
          </w:pPr>
        </w:pPrChange>
      </w:pPr>
      <w:del w:id="1774" w:author="Sok, Pia" w:date="2019-05-29T16:20:00Z">
        <w:r w:rsidRPr="006A6481" w:rsidDel="00880F7E">
          <w:rPr>
            <w:rPrChange w:id="1775" w:author="ISOOA1\psok" w:date="2019-07-02T10:49:00Z">
              <w:rPr>
                <w:rFonts w:cs="Arial"/>
                <w:szCs w:val="28"/>
              </w:rPr>
            </w:rPrChange>
          </w:rPr>
          <w:delText xml:space="preserve">SQMD must be submitted to the DRS as </w:delText>
        </w:r>
        <w:r w:rsidR="005B687D" w:rsidRPr="006A6481" w:rsidDel="00880F7E">
          <w:rPr>
            <w:rPrChange w:id="1776" w:author="ISOOA1\psok" w:date="2019-07-02T10:49:00Z">
              <w:rPr>
                <w:rFonts w:cs="Arial"/>
                <w:szCs w:val="28"/>
              </w:rPr>
            </w:rPrChange>
          </w:rPr>
          <w:delText>generation</w:delText>
        </w:r>
        <w:r w:rsidRPr="006A6481" w:rsidDel="00880F7E">
          <w:rPr>
            <w:rPrChange w:id="1777" w:author="ISOOA1\psok" w:date="2019-07-02T10:49:00Z">
              <w:rPr>
                <w:rFonts w:cs="Arial"/>
                <w:szCs w:val="28"/>
              </w:rPr>
            </w:rPrChange>
          </w:rPr>
          <w:delText xml:space="preserve"> to the effective registration assigned in the DRS </w:delText>
        </w:r>
        <w:r w:rsidR="005B687D" w:rsidRPr="006A6481" w:rsidDel="00880F7E">
          <w:rPr>
            <w:rPrChange w:id="1778" w:author="ISOOA1\psok" w:date="2019-07-02T10:49:00Z">
              <w:rPr>
                <w:rFonts w:cs="Arial"/>
                <w:szCs w:val="28"/>
              </w:rPr>
            </w:rPrChange>
          </w:rPr>
          <w:delText xml:space="preserve">for those registrations </w:delText>
        </w:r>
        <w:r w:rsidRPr="006A6481" w:rsidDel="00880F7E">
          <w:rPr>
            <w:rPrChange w:id="1779" w:author="ISOOA1\psok" w:date="2019-07-02T10:49:00Z">
              <w:rPr>
                <w:rFonts w:cs="Arial"/>
                <w:szCs w:val="28"/>
              </w:rPr>
            </w:rPrChange>
          </w:rPr>
          <w:delText>that ha</w:delText>
        </w:r>
        <w:r w:rsidR="006F49A2" w:rsidRPr="006A6481" w:rsidDel="00880F7E">
          <w:rPr>
            <w:rPrChange w:id="1780" w:author="ISOOA1\psok" w:date="2019-07-02T10:49:00Z">
              <w:rPr>
                <w:rFonts w:cs="Arial"/>
                <w:szCs w:val="28"/>
              </w:rPr>
            </w:rPrChange>
          </w:rPr>
          <w:delText>ve</w:delText>
        </w:r>
        <w:r w:rsidRPr="006A6481" w:rsidDel="00880F7E">
          <w:rPr>
            <w:rPrChange w:id="1781" w:author="ISOOA1\psok" w:date="2019-07-02T10:49:00Z">
              <w:rPr>
                <w:rFonts w:cs="Arial"/>
                <w:szCs w:val="28"/>
              </w:rPr>
            </w:rPrChange>
          </w:rPr>
          <w:delText xml:space="preserve"> selected to use the Metering Generat</w:delText>
        </w:r>
        <w:r w:rsidR="006F49A2" w:rsidRPr="006A6481" w:rsidDel="00880F7E">
          <w:rPr>
            <w:rPrChange w:id="1782" w:author="ISOOA1\psok" w:date="2019-07-02T10:49:00Z">
              <w:rPr>
                <w:rFonts w:cs="Arial"/>
                <w:szCs w:val="28"/>
              </w:rPr>
            </w:rPrChange>
          </w:rPr>
          <w:delText xml:space="preserve">or </w:delText>
        </w:r>
        <w:r w:rsidRPr="006A6481" w:rsidDel="00880F7E">
          <w:rPr>
            <w:rPrChange w:id="1783" w:author="ISOOA1\psok" w:date="2019-07-02T10:49:00Z">
              <w:rPr>
                <w:rFonts w:cs="Arial"/>
                <w:szCs w:val="28"/>
              </w:rPr>
            </w:rPrChange>
          </w:rPr>
          <w:delText>Output methodology</w:delText>
        </w:r>
        <w:r w:rsidR="002A1371" w:rsidRPr="006A6481" w:rsidDel="00880F7E">
          <w:rPr>
            <w:rPrChange w:id="1784" w:author="ISOOA1\psok" w:date="2019-07-02T10:49:00Z">
              <w:rPr>
                <w:rFonts w:cs="Arial"/>
                <w:szCs w:val="28"/>
              </w:rPr>
            </w:rPrChange>
          </w:rPr>
          <w:delText xml:space="preserve"> or</w:delText>
        </w:r>
        <w:r w:rsidR="005B687D" w:rsidRPr="006A6481" w:rsidDel="00880F7E">
          <w:rPr>
            <w:rPrChange w:id="1785" w:author="ISOOA1\psok" w:date="2019-07-02T10:49:00Z">
              <w:rPr>
                <w:rFonts w:cs="Arial"/>
                <w:szCs w:val="28"/>
              </w:rPr>
            </w:rPrChange>
          </w:rPr>
          <w:delText xml:space="preserve"> for those registrations that have selected to combine the use of both the Customer Load Baseline and the Metering Generator Output </w:delText>
        </w:r>
        <w:r w:rsidR="00945178" w:rsidRPr="006A6481" w:rsidDel="00880F7E">
          <w:rPr>
            <w:rPrChange w:id="1786" w:author="ISOOA1\psok" w:date="2019-07-02T10:49:00Z">
              <w:rPr>
                <w:rFonts w:cs="Arial"/>
                <w:szCs w:val="28"/>
              </w:rPr>
            </w:rPrChange>
          </w:rPr>
          <w:delText>M</w:delText>
        </w:r>
        <w:r w:rsidR="005B687D" w:rsidRPr="006A6481" w:rsidDel="00880F7E">
          <w:rPr>
            <w:rPrChange w:id="1787" w:author="ISOOA1\psok" w:date="2019-07-02T10:49:00Z">
              <w:rPr>
                <w:rFonts w:cs="Arial"/>
                <w:szCs w:val="28"/>
              </w:rPr>
            </w:rPrChange>
          </w:rPr>
          <w:delText>ethodolog</w:delText>
        </w:r>
        <w:r w:rsidR="00945178" w:rsidRPr="006A6481" w:rsidDel="00880F7E">
          <w:rPr>
            <w:rPrChange w:id="1788" w:author="ISOOA1\psok" w:date="2019-07-02T10:49:00Z">
              <w:rPr>
                <w:rFonts w:cs="Arial"/>
                <w:szCs w:val="28"/>
              </w:rPr>
            </w:rPrChange>
          </w:rPr>
          <w:delText>ies</w:delText>
        </w:r>
        <w:r w:rsidR="002A1371" w:rsidRPr="006A6481" w:rsidDel="00880F7E">
          <w:rPr>
            <w:rPrChange w:id="1789" w:author="ISOOA1\psok" w:date="2019-07-02T10:49:00Z">
              <w:rPr>
                <w:rFonts w:cs="Arial"/>
                <w:szCs w:val="28"/>
              </w:rPr>
            </w:rPrChange>
          </w:rPr>
          <w:delText xml:space="preserve"> at any given location</w:delText>
        </w:r>
        <w:r w:rsidR="005B687D" w:rsidRPr="006A6481" w:rsidDel="00880F7E">
          <w:rPr>
            <w:rPrChange w:id="1790" w:author="ISOOA1\psok" w:date="2019-07-02T10:49:00Z">
              <w:rPr>
                <w:rFonts w:cs="Arial"/>
                <w:szCs w:val="28"/>
              </w:rPr>
            </w:rPrChange>
          </w:rPr>
          <w:delText>.</w:delText>
        </w:r>
      </w:del>
    </w:p>
    <w:p w14:paraId="084E85F9" w14:textId="58C96E77" w:rsidR="004D3EFD" w:rsidRPr="006A6481" w:rsidDel="00880F7E" w:rsidRDefault="00133710">
      <w:pPr>
        <w:pStyle w:val="Heading4"/>
        <w:rPr>
          <w:del w:id="1791" w:author="Sok, Pia" w:date="2019-05-29T16:20:00Z"/>
          <w:rPrChange w:id="1792" w:author="ISOOA1\psok" w:date="2019-07-02T10:49:00Z">
            <w:rPr>
              <w:del w:id="1793" w:author="Sok, Pia" w:date="2019-05-29T16:20:00Z"/>
              <w:rFonts w:cs="Arial"/>
              <w:szCs w:val="28"/>
            </w:rPr>
          </w:rPrChange>
        </w:rPr>
        <w:pPrChange w:id="1794" w:author="ISOOA1\psok" w:date="2019-07-02T10:49:00Z">
          <w:pPr>
            <w:autoSpaceDE w:val="0"/>
            <w:autoSpaceDN w:val="0"/>
            <w:adjustRightInd w:val="0"/>
            <w:spacing w:after="240" w:line="300" w:lineRule="auto"/>
            <w:jc w:val="left"/>
          </w:pPr>
        </w:pPrChange>
      </w:pPr>
      <w:del w:id="1795" w:author="Sok, Pia" w:date="2019-05-29T16:20:00Z">
        <w:r w:rsidRPr="006A6481" w:rsidDel="00880F7E">
          <w:rPr>
            <w:rPrChange w:id="1796" w:author="ISOOA1\psok" w:date="2019-07-02T10:49:00Z">
              <w:rPr>
                <w:rFonts w:cs="Arial"/>
              </w:rPr>
            </w:rPrChange>
          </w:rPr>
          <w:delText>Submittal of SQMD</w:delText>
        </w:r>
        <w:r w:rsidRPr="006A6481" w:rsidDel="00880F7E">
          <w:rPr>
            <w:rPrChange w:id="1797" w:author="ISOOA1\psok" w:date="2019-07-02T10:49:00Z">
              <w:rPr>
                <w:rFonts w:cs="Arial"/>
                <w:szCs w:val="28"/>
              </w:rPr>
            </w:rPrChange>
          </w:rPr>
          <w:delText xml:space="preserve"> is required for all underlying </w:delText>
        </w:r>
        <w:r w:rsidR="00DE1F17" w:rsidRPr="006A6481" w:rsidDel="00880F7E">
          <w:rPr>
            <w:rPrChange w:id="1798" w:author="ISOOA1\psok" w:date="2019-07-02T10:49:00Z">
              <w:rPr>
                <w:rFonts w:cs="Arial"/>
                <w:szCs w:val="28"/>
              </w:rPr>
            </w:rPrChange>
          </w:rPr>
          <w:delText xml:space="preserve">load </w:delText>
        </w:r>
        <w:r w:rsidR="002A1371" w:rsidRPr="006A6481" w:rsidDel="00880F7E">
          <w:rPr>
            <w:rPrChange w:id="1799" w:author="ISOOA1\psok" w:date="2019-07-02T10:49:00Z">
              <w:rPr>
                <w:rFonts w:cs="Arial"/>
                <w:szCs w:val="28"/>
              </w:rPr>
            </w:rPrChange>
          </w:rPr>
          <w:delText xml:space="preserve">reduction </w:delText>
        </w:r>
        <w:r w:rsidRPr="006A6481" w:rsidDel="00880F7E">
          <w:rPr>
            <w:rPrChange w:id="1800" w:author="ISOOA1\psok" w:date="2019-07-02T10:49:00Z">
              <w:rPr>
                <w:rFonts w:cs="Arial"/>
                <w:szCs w:val="28"/>
              </w:rPr>
            </w:rPrChange>
          </w:rPr>
          <w:delText>at the registration level for the PDR</w:delText>
        </w:r>
        <w:r w:rsidR="00DE1F17" w:rsidRPr="006A6481" w:rsidDel="00880F7E">
          <w:rPr>
            <w:rPrChange w:id="1801" w:author="ISOOA1\psok" w:date="2019-07-02T10:49:00Z">
              <w:rPr>
                <w:rFonts w:cs="Arial"/>
                <w:szCs w:val="28"/>
              </w:rPr>
            </w:rPrChange>
          </w:rPr>
          <w:delText xml:space="preserve"> or RDRR</w:delText>
        </w:r>
        <w:r w:rsidRPr="006A6481" w:rsidDel="00880F7E">
          <w:rPr>
            <w:rPrChange w:id="1802" w:author="ISOOA1\psok" w:date="2019-07-02T10:49:00Z">
              <w:rPr>
                <w:rFonts w:cs="Arial"/>
                <w:szCs w:val="28"/>
              </w:rPr>
            </w:rPrChange>
          </w:rPr>
          <w:delText xml:space="preserve"> Resource ID.  </w:delText>
        </w:r>
        <w:r w:rsidR="00FB273A" w:rsidRPr="006A6481" w:rsidDel="00880F7E">
          <w:rPr>
            <w:rPrChange w:id="1803" w:author="ISOOA1\psok" w:date="2019-07-02T10:49:00Z">
              <w:rPr>
                <w:rFonts w:cs="Arial"/>
              </w:rPr>
            </w:rPrChange>
          </w:rPr>
          <w:delText>The key aspect of the registration level is that the SQMD</w:delText>
        </w:r>
        <w:r w:rsidR="00A8009B" w:rsidRPr="006A6481" w:rsidDel="00880F7E">
          <w:rPr>
            <w:rPrChange w:id="1804" w:author="ISOOA1\psok" w:date="2019-07-02T10:49:00Z">
              <w:rPr>
                <w:rFonts w:cs="Arial"/>
              </w:rPr>
            </w:rPrChange>
          </w:rPr>
          <w:delText>,</w:delText>
        </w:r>
        <w:r w:rsidR="003360F5" w:rsidRPr="006A6481" w:rsidDel="00880F7E">
          <w:rPr>
            <w:rPrChange w:id="1805" w:author="ISOOA1\psok" w:date="2019-07-02T10:49:00Z">
              <w:rPr>
                <w:rFonts w:cs="Arial"/>
              </w:rPr>
            </w:rPrChange>
          </w:rPr>
          <w:delText xml:space="preserve"> </w:delText>
        </w:r>
        <w:r w:rsidR="00A8009B" w:rsidRPr="006A6481" w:rsidDel="00880F7E">
          <w:rPr>
            <w:rPrChange w:id="1806" w:author="ISOOA1\psok" w:date="2019-07-02T10:49:00Z">
              <w:rPr>
                <w:rFonts w:cs="Arial"/>
              </w:rPr>
            </w:rPrChange>
          </w:rPr>
          <w:delText xml:space="preserve">representing the resulting Demand Response Energy Measurement Performance, </w:delText>
        </w:r>
        <w:r w:rsidR="00FB273A" w:rsidRPr="006A6481" w:rsidDel="00880F7E">
          <w:rPr>
            <w:rPrChange w:id="1807" w:author="ISOOA1\psok" w:date="2019-07-02T10:49:00Z">
              <w:rPr>
                <w:rFonts w:cs="Arial"/>
              </w:rPr>
            </w:rPrChange>
          </w:rPr>
          <w:delText xml:space="preserve">will need to be submitted to the </w:delText>
        </w:r>
        <w:r w:rsidR="00C40BB3" w:rsidRPr="006A6481" w:rsidDel="00880F7E">
          <w:rPr>
            <w:rPrChange w:id="1808" w:author="ISOOA1\psok" w:date="2019-07-02T10:49:00Z">
              <w:rPr>
                <w:rFonts w:cs="Arial"/>
              </w:rPr>
            </w:rPrChange>
          </w:rPr>
          <w:delText>CA</w:delText>
        </w:r>
        <w:r w:rsidR="00FB273A" w:rsidRPr="006A6481" w:rsidDel="00880F7E">
          <w:rPr>
            <w:rPrChange w:id="1809" w:author="ISOOA1\psok" w:date="2019-07-02T10:49:00Z">
              <w:rPr>
                <w:rFonts w:cs="Arial"/>
              </w:rPr>
            </w:rPrChange>
          </w:rPr>
          <w:delText xml:space="preserve">ISO </w:delText>
        </w:r>
        <w:r w:rsidR="00A8009B" w:rsidRPr="006A6481" w:rsidDel="00880F7E">
          <w:rPr>
            <w:rPrChange w:id="1810" w:author="ISOOA1\psok" w:date="2019-07-02T10:49:00Z">
              <w:rPr>
                <w:rFonts w:cs="Arial"/>
              </w:rPr>
            </w:rPrChange>
          </w:rPr>
          <w:delText xml:space="preserve">as generation </w:delText>
        </w:r>
        <w:r w:rsidR="00FB273A" w:rsidRPr="006A6481" w:rsidDel="00880F7E">
          <w:rPr>
            <w:rPrChange w:id="1811" w:author="ISOOA1\psok" w:date="2019-07-02T10:49:00Z">
              <w:rPr>
                <w:rFonts w:cs="Arial"/>
              </w:rPr>
            </w:rPrChange>
          </w:rPr>
          <w:delText>at the effective registration level for the PDR</w:delText>
        </w:r>
        <w:r w:rsidR="00DE1F17" w:rsidRPr="006A6481" w:rsidDel="00880F7E">
          <w:rPr>
            <w:rPrChange w:id="1812" w:author="ISOOA1\psok" w:date="2019-07-02T10:49:00Z">
              <w:rPr>
                <w:rFonts w:cs="Arial"/>
              </w:rPr>
            </w:rPrChange>
          </w:rPr>
          <w:delText xml:space="preserve"> or RDRR</w:delText>
        </w:r>
        <w:r w:rsidR="00FB273A" w:rsidRPr="006A6481" w:rsidDel="00880F7E">
          <w:rPr>
            <w:rPrChange w:id="1813" w:author="ISOOA1\psok" w:date="2019-07-02T10:49:00Z">
              <w:rPr>
                <w:rFonts w:cs="Arial"/>
              </w:rPr>
            </w:rPrChange>
          </w:rPr>
          <w:delText xml:space="preserve"> </w:delText>
        </w:r>
        <w:r w:rsidR="00C40BB3" w:rsidRPr="006A6481" w:rsidDel="00880F7E">
          <w:rPr>
            <w:rPrChange w:id="1814" w:author="ISOOA1\psok" w:date="2019-07-02T10:49:00Z">
              <w:rPr>
                <w:rFonts w:cs="Arial"/>
              </w:rPr>
            </w:rPrChange>
          </w:rPr>
          <w:delText>R</w:delText>
        </w:r>
        <w:r w:rsidR="00FB273A" w:rsidRPr="006A6481" w:rsidDel="00880F7E">
          <w:rPr>
            <w:rPrChange w:id="1815" w:author="ISOOA1\psok" w:date="2019-07-02T10:49:00Z">
              <w:rPr>
                <w:rFonts w:cs="Arial"/>
              </w:rPr>
            </w:rPrChange>
          </w:rPr>
          <w:delText>esource</w:delText>
        </w:r>
        <w:r w:rsidR="00C40BB3" w:rsidRPr="006A6481" w:rsidDel="00880F7E">
          <w:rPr>
            <w:rPrChange w:id="1816" w:author="ISOOA1\psok" w:date="2019-07-02T10:49:00Z">
              <w:rPr>
                <w:rFonts w:cs="Arial"/>
              </w:rPr>
            </w:rPrChange>
          </w:rPr>
          <w:delText xml:space="preserve"> ID</w:delText>
        </w:r>
        <w:r w:rsidR="00FB273A" w:rsidRPr="006A6481" w:rsidDel="00880F7E">
          <w:rPr>
            <w:rPrChange w:id="1817" w:author="ISOOA1\psok" w:date="2019-07-02T10:49:00Z">
              <w:rPr>
                <w:rFonts w:cs="Arial"/>
              </w:rPr>
            </w:rPrChange>
          </w:rPr>
          <w:delText>.</w:delText>
        </w:r>
        <w:r w:rsidR="004D3EFD" w:rsidRPr="006A6481" w:rsidDel="00880F7E">
          <w:rPr>
            <w:rPrChange w:id="1818" w:author="ISOOA1\psok" w:date="2019-07-02T10:49:00Z">
              <w:rPr>
                <w:rFonts w:cs="Arial"/>
              </w:rPr>
            </w:rPrChange>
          </w:rPr>
          <w:delText xml:space="preserve">  </w:delText>
        </w:r>
      </w:del>
    </w:p>
    <w:p w14:paraId="47765755" w14:textId="46DA6076" w:rsidR="00A8009B" w:rsidRPr="006A6481" w:rsidDel="00271D4C" w:rsidRDefault="00CC16F8">
      <w:pPr>
        <w:pStyle w:val="Heading4"/>
        <w:rPr>
          <w:del w:id="1819" w:author="Powers, Jill" w:date="2019-07-01T17:16:00Z"/>
          <w:rPrChange w:id="1820" w:author="ISOOA1\psok" w:date="2019-07-02T10:49:00Z">
            <w:rPr>
              <w:del w:id="1821" w:author="Powers, Jill" w:date="2019-07-01T17:16:00Z"/>
              <w:rFonts w:cs="Arial"/>
            </w:rPr>
          </w:rPrChange>
        </w:rPr>
        <w:pPrChange w:id="1822" w:author="ISOOA1\psok" w:date="2019-07-02T10:49:00Z">
          <w:pPr>
            <w:pStyle w:val="Heading4"/>
            <w:numPr>
              <w:ilvl w:val="0"/>
              <w:numId w:val="0"/>
            </w:numPr>
            <w:tabs>
              <w:tab w:val="clear" w:pos="1080"/>
            </w:tabs>
            <w:ind w:left="0" w:firstLine="0"/>
          </w:pPr>
        </w:pPrChange>
      </w:pPr>
      <w:del w:id="1823" w:author="Powers, Jill" w:date="2019-07-01T17:16:00Z">
        <w:r w:rsidRPr="006A6481" w:rsidDel="00271D4C">
          <w:rPr>
            <w:b w:val="0"/>
            <w:rPrChange w:id="1824" w:author="ISOOA1\psok" w:date="2019-07-02T10:49:00Z">
              <w:rPr>
                <w:rFonts w:cs="Arial"/>
                <w:b w:val="0"/>
              </w:rPr>
            </w:rPrChange>
          </w:rPr>
          <w:delText xml:space="preserve">12.7.2.3 </w:delText>
        </w:r>
        <w:r w:rsidR="00A8009B" w:rsidRPr="006A6481" w:rsidDel="00271D4C">
          <w:rPr>
            <w:b w:val="0"/>
            <w:rPrChange w:id="1825" w:author="ISOOA1\psok" w:date="2019-07-02T10:49:00Z">
              <w:rPr>
                <w:rFonts w:cs="Arial"/>
                <w:b w:val="0"/>
              </w:rPr>
            </w:rPrChange>
          </w:rPr>
          <w:delText>Meter Data Submittal Timelines</w:delText>
        </w:r>
      </w:del>
    </w:p>
    <w:p w14:paraId="2201225C" w14:textId="125815EF" w:rsidR="00564F25" w:rsidRPr="006A6481" w:rsidDel="00271D4C" w:rsidRDefault="004D3EFD">
      <w:pPr>
        <w:pStyle w:val="Heading4"/>
        <w:rPr>
          <w:del w:id="1826" w:author="Powers, Jill" w:date="2019-07-01T17:16:00Z"/>
          <w:rPrChange w:id="1827" w:author="ISOOA1\psok" w:date="2019-07-02T10:49:00Z">
            <w:rPr>
              <w:del w:id="1828" w:author="Powers, Jill" w:date="2019-07-01T17:16:00Z"/>
              <w:rFonts w:cs="Arial"/>
              <w:szCs w:val="28"/>
            </w:rPr>
          </w:rPrChange>
        </w:rPr>
        <w:pPrChange w:id="1829" w:author="ISOOA1\psok" w:date="2019-07-02T10:49:00Z">
          <w:pPr>
            <w:autoSpaceDE w:val="0"/>
            <w:autoSpaceDN w:val="0"/>
            <w:adjustRightInd w:val="0"/>
            <w:spacing w:after="240" w:line="300" w:lineRule="auto"/>
            <w:jc w:val="left"/>
          </w:pPr>
        </w:pPrChange>
      </w:pPr>
      <w:del w:id="1830" w:author="Powers, Jill" w:date="2019-07-01T17:16:00Z">
        <w:r w:rsidRPr="006A6481" w:rsidDel="00271D4C">
          <w:rPr>
            <w:rPrChange w:id="1831" w:author="ISOOA1\psok" w:date="2019-07-02T10:49:00Z">
              <w:rPr>
                <w:rFonts w:cs="Arial"/>
                <w:szCs w:val="28"/>
              </w:rPr>
            </w:rPrChange>
          </w:rPr>
          <w:delText xml:space="preserve">SQMD must be submitted for those trade dates which the </w:delText>
        </w:r>
        <w:r w:rsidR="00DE1F17" w:rsidRPr="006A6481" w:rsidDel="00271D4C">
          <w:rPr>
            <w:rPrChange w:id="1832" w:author="ISOOA1\psok" w:date="2019-07-02T10:49:00Z">
              <w:rPr>
                <w:rFonts w:cs="Arial"/>
                <w:szCs w:val="28"/>
              </w:rPr>
            </w:rPrChange>
          </w:rPr>
          <w:delText xml:space="preserve">resource </w:delText>
        </w:r>
        <w:r w:rsidRPr="006A6481" w:rsidDel="00271D4C">
          <w:rPr>
            <w:rPrChange w:id="1833" w:author="ISOOA1\psok" w:date="2019-07-02T10:49:00Z">
              <w:rPr>
                <w:rFonts w:cs="Arial"/>
                <w:szCs w:val="28"/>
              </w:rPr>
            </w:rPrChange>
          </w:rPr>
          <w:delText>has received</w:delText>
        </w:r>
        <w:r w:rsidR="00D52AB6" w:rsidRPr="006A6481" w:rsidDel="00271D4C">
          <w:rPr>
            <w:rPrChange w:id="1834" w:author="ISOOA1\psok" w:date="2019-07-02T10:49:00Z">
              <w:rPr>
                <w:rFonts w:cs="Arial"/>
                <w:szCs w:val="28"/>
              </w:rPr>
            </w:rPrChange>
          </w:rPr>
          <w:delText xml:space="preserve"> </w:delText>
        </w:r>
        <w:r w:rsidR="003A11B3" w:rsidRPr="006A6481" w:rsidDel="00271D4C">
          <w:rPr>
            <w:rPrChange w:id="1835" w:author="ISOOA1\psok" w:date="2019-07-02T10:49:00Z">
              <w:rPr>
                <w:rFonts w:cs="Arial"/>
                <w:szCs w:val="28"/>
              </w:rPr>
            </w:rPrChange>
          </w:rPr>
          <w:delText xml:space="preserve">an </w:delText>
        </w:r>
        <w:r w:rsidR="00D52AB6" w:rsidRPr="006A6481" w:rsidDel="00271D4C">
          <w:rPr>
            <w:rPrChange w:id="1836" w:author="ISOOA1\psok" w:date="2019-07-02T10:49:00Z">
              <w:rPr>
                <w:rFonts w:cs="Arial"/>
                <w:szCs w:val="28"/>
              </w:rPr>
            </w:rPrChange>
          </w:rPr>
          <w:delText>award for</w:delText>
        </w:r>
        <w:r w:rsidRPr="006A6481" w:rsidDel="00271D4C">
          <w:rPr>
            <w:rPrChange w:id="1837" w:author="ISOOA1\psok" w:date="2019-07-02T10:49:00Z">
              <w:rPr>
                <w:rFonts w:cs="Arial"/>
                <w:szCs w:val="28"/>
              </w:rPr>
            </w:rPrChange>
          </w:rPr>
          <w:delText xml:space="preserve"> </w:delText>
        </w:r>
        <w:r w:rsidR="00F369EA" w:rsidRPr="006A6481" w:rsidDel="00271D4C">
          <w:rPr>
            <w:rPrChange w:id="1838" w:author="ISOOA1\psok" w:date="2019-07-02T10:49:00Z">
              <w:rPr>
                <w:rFonts w:cs="Arial"/>
                <w:szCs w:val="28"/>
              </w:rPr>
            </w:rPrChange>
          </w:rPr>
          <w:delText xml:space="preserve">Spinning or </w:delText>
        </w:r>
        <w:r w:rsidRPr="006A6481" w:rsidDel="00271D4C">
          <w:rPr>
            <w:rPrChange w:id="1839" w:author="ISOOA1\psok" w:date="2019-07-02T10:49:00Z">
              <w:rPr>
                <w:rFonts w:cs="Arial"/>
                <w:szCs w:val="28"/>
              </w:rPr>
            </w:rPrChange>
          </w:rPr>
          <w:delText>Non-Spinning Reserve</w:delText>
        </w:r>
        <w:r w:rsidR="00B5603A" w:rsidRPr="006A6481" w:rsidDel="00271D4C">
          <w:rPr>
            <w:rPrChange w:id="1840" w:author="ISOOA1\psok" w:date="2019-07-02T10:49:00Z">
              <w:rPr>
                <w:rFonts w:cs="Arial"/>
                <w:szCs w:val="28"/>
              </w:rPr>
            </w:rPrChange>
          </w:rPr>
          <w:delText>s</w:delText>
        </w:r>
        <w:r w:rsidRPr="006A6481" w:rsidDel="00271D4C">
          <w:rPr>
            <w:rPrChange w:id="1841" w:author="ISOOA1\psok" w:date="2019-07-02T10:49:00Z">
              <w:rPr>
                <w:rFonts w:cs="Arial"/>
                <w:szCs w:val="28"/>
              </w:rPr>
            </w:rPrChange>
          </w:rPr>
          <w:delText>, Energy or ha</w:delText>
        </w:r>
        <w:r w:rsidR="003A11B3" w:rsidRPr="006A6481" w:rsidDel="00271D4C">
          <w:rPr>
            <w:rPrChange w:id="1842" w:author="ISOOA1\psok" w:date="2019-07-02T10:49:00Z">
              <w:rPr>
                <w:rFonts w:cs="Arial"/>
                <w:szCs w:val="28"/>
              </w:rPr>
            </w:rPrChange>
          </w:rPr>
          <w:delText>s</w:delText>
        </w:r>
        <w:r w:rsidRPr="006A6481" w:rsidDel="00271D4C">
          <w:rPr>
            <w:rPrChange w:id="1843" w:author="ISOOA1\psok" w:date="2019-07-02T10:49:00Z">
              <w:rPr>
                <w:rFonts w:cs="Arial"/>
                <w:szCs w:val="28"/>
              </w:rPr>
            </w:rPrChange>
          </w:rPr>
          <w:delText xml:space="preserve"> been dispatched in Real Time.</w:delText>
        </w:r>
        <w:r w:rsidR="003A11B3" w:rsidRPr="006A6481" w:rsidDel="00271D4C">
          <w:rPr>
            <w:rPrChange w:id="1844" w:author="ISOOA1\psok" w:date="2019-07-02T10:49:00Z">
              <w:rPr>
                <w:rFonts w:cs="Arial"/>
                <w:szCs w:val="28"/>
              </w:rPr>
            </w:rPrChange>
          </w:rPr>
          <w:delText xml:space="preserve">  </w:delText>
        </w:r>
        <w:r w:rsidR="00D52AB6" w:rsidRPr="006A6481" w:rsidDel="00271D4C">
          <w:rPr>
            <w:rPrChange w:id="1845" w:author="ISOOA1\psok" w:date="2019-07-02T10:49:00Z">
              <w:rPr>
                <w:rFonts w:cs="Arial"/>
                <w:szCs w:val="28"/>
              </w:rPr>
            </w:rPrChange>
          </w:rPr>
          <w:delText xml:space="preserve">Meter Data </w:delText>
        </w:r>
        <w:r w:rsidR="00DE1F17" w:rsidRPr="006A6481" w:rsidDel="00271D4C">
          <w:rPr>
            <w:rPrChange w:id="1846" w:author="ISOOA1\psok" w:date="2019-07-02T10:49:00Z">
              <w:rPr>
                <w:rFonts w:cs="Arial"/>
                <w:szCs w:val="28"/>
              </w:rPr>
            </w:rPrChange>
          </w:rPr>
          <w:delText xml:space="preserve">submittal </w:delText>
        </w:r>
        <w:r w:rsidR="00D52AB6" w:rsidRPr="006A6481" w:rsidDel="00271D4C">
          <w:rPr>
            <w:rPrChange w:id="1847" w:author="ISOOA1\psok" w:date="2019-07-02T10:49:00Z">
              <w:rPr>
                <w:rFonts w:cs="Arial"/>
                <w:szCs w:val="28"/>
              </w:rPr>
            </w:rPrChange>
          </w:rPr>
          <w:delText xml:space="preserve">timelines </w:delText>
        </w:r>
        <w:r w:rsidR="003A11B3" w:rsidRPr="006A6481" w:rsidDel="00271D4C">
          <w:rPr>
            <w:rPrChange w:id="1848" w:author="ISOOA1\psok" w:date="2019-07-02T10:49:00Z">
              <w:rPr>
                <w:rFonts w:cs="Arial"/>
                <w:szCs w:val="28"/>
              </w:rPr>
            </w:rPrChange>
          </w:rPr>
          <w:delText>must be followed pursuant to section 10.3.6 of the CAISO Tariff.  Submittal of</w:delText>
        </w:r>
        <w:r w:rsidR="00D52AB6" w:rsidRPr="006A6481" w:rsidDel="00271D4C">
          <w:rPr>
            <w:rPrChange w:id="1849" w:author="ISOOA1\psok" w:date="2019-07-02T10:49:00Z">
              <w:rPr>
                <w:rFonts w:cs="Arial"/>
                <w:szCs w:val="28"/>
              </w:rPr>
            </w:rPrChange>
          </w:rPr>
          <w:delText xml:space="preserve"> SQMD on a daily </w:delText>
        </w:r>
        <w:r w:rsidR="002167CE" w:rsidRPr="006A6481" w:rsidDel="00271D4C">
          <w:rPr>
            <w:rPrChange w:id="1850" w:author="ISOOA1\psok" w:date="2019-07-02T10:49:00Z">
              <w:rPr>
                <w:rFonts w:cs="Arial"/>
                <w:szCs w:val="28"/>
              </w:rPr>
            </w:rPrChange>
          </w:rPr>
          <w:delText xml:space="preserve">trading day </w:delText>
        </w:r>
        <w:r w:rsidR="00D52AB6" w:rsidRPr="006A6481" w:rsidDel="00271D4C">
          <w:rPr>
            <w:rPrChange w:id="1851" w:author="ISOOA1\psok" w:date="2019-07-02T10:49:00Z">
              <w:rPr>
                <w:rFonts w:cs="Arial"/>
                <w:szCs w:val="28"/>
              </w:rPr>
            </w:rPrChange>
          </w:rPr>
          <w:delText xml:space="preserve">basis </w:delText>
        </w:r>
        <w:r w:rsidR="00302C97" w:rsidRPr="006A6481" w:rsidDel="00271D4C">
          <w:rPr>
            <w:rPrChange w:id="1852" w:author="ISOOA1\psok" w:date="2019-07-02T10:49:00Z">
              <w:rPr>
                <w:rFonts w:cs="Arial"/>
                <w:szCs w:val="28"/>
              </w:rPr>
            </w:rPrChange>
          </w:rPr>
          <w:delText xml:space="preserve">is the suggested best practice </w:delText>
        </w:r>
        <w:r w:rsidR="00D52AB6" w:rsidRPr="006A6481" w:rsidDel="00271D4C">
          <w:rPr>
            <w:rPrChange w:id="1853" w:author="ISOOA1\psok" w:date="2019-07-02T10:49:00Z">
              <w:rPr>
                <w:rFonts w:cs="Arial"/>
                <w:szCs w:val="28"/>
              </w:rPr>
            </w:rPrChange>
          </w:rPr>
          <w:delText>during those seasons in which the PDR</w:delText>
        </w:r>
        <w:r w:rsidR="00DE1F17" w:rsidRPr="006A6481" w:rsidDel="00271D4C">
          <w:rPr>
            <w:rPrChange w:id="1854" w:author="ISOOA1\psok" w:date="2019-07-02T10:49:00Z">
              <w:rPr>
                <w:rFonts w:cs="Arial"/>
                <w:szCs w:val="28"/>
              </w:rPr>
            </w:rPrChange>
          </w:rPr>
          <w:delText xml:space="preserve"> or RDRR</w:delText>
        </w:r>
        <w:r w:rsidR="00D52AB6" w:rsidRPr="006A6481" w:rsidDel="00271D4C">
          <w:rPr>
            <w:rPrChange w:id="1855" w:author="ISOOA1\psok" w:date="2019-07-02T10:49:00Z">
              <w:rPr>
                <w:rFonts w:cs="Arial"/>
                <w:szCs w:val="28"/>
              </w:rPr>
            </w:rPrChange>
          </w:rPr>
          <w:delText xml:space="preserve"> is actively bidding into the CAISO markets</w:delText>
        </w:r>
        <w:r w:rsidR="003A11B3" w:rsidRPr="006A6481" w:rsidDel="00271D4C">
          <w:rPr>
            <w:rPrChange w:id="1856" w:author="ISOOA1\psok" w:date="2019-07-02T10:49:00Z">
              <w:rPr>
                <w:rFonts w:cs="Arial"/>
                <w:szCs w:val="28"/>
              </w:rPr>
            </w:rPrChange>
          </w:rPr>
          <w:delText>,</w:delText>
        </w:r>
        <w:r w:rsidR="00D52AB6" w:rsidRPr="006A6481" w:rsidDel="00271D4C">
          <w:rPr>
            <w:rPrChange w:id="1857" w:author="ISOOA1\psok" w:date="2019-07-02T10:49:00Z">
              <w:rPr>
                <w:rFonts w:cs="Arial"/>
                <w:szCs w:val="28"/>
              </w:rPr>
            </w:rPrChange>
          </w:rPr>
          <w:delText xml:space="preserve"> to ensure that both Event Day and historical baseline Meter Data is available in the DRS for trade dates that bids are awarded</w:delText>
        </w:r>
        <w:r w:rsidR="00945178" w:rsidRPr="006A6481" w:rsidDel="00271D4C">
          <w:rPr>
            <w:rPrChange w:id="1858" w:author="ISOOA1\psok" w:date="2019-07-02T10:49:00Z">
              <w:rPr>
                <w:rFonts w:cs="Arial"/>
                <w:szCs w:val="28"/>
              </w:rPr>
            </w:rPrChange>
          </w:rPr>
          <w:delText>.</w:delText>
        </w:r>
        <w:r w:rsidR="003A11B3" w:rsidRPr="006A6481" w:rsidDel="00271D4C">
          <w:rPr>
            <w:rPrChange w:id="1859" w:author="ISOOA1\psok" w:date="2019-07-02T10:49:00Z">
              <w:rPr>
                <w:rFonts w:cs="Arial"/>
                <w:szCs w:val="28"/>
              </w:rPr>
            </w:rPrChange>
          </w:rPr>
          <w:delText xml:space="preserve">.  </w:delText>
        </w:r>
      </w:del>
    </w:p>
    <w:p w14:paraId="208FEC08" w14:textId="77CC844B" w:rsidR="0092496C" w:rsidRPr="006A6481" w:rsidDel="00880F7E" w:rsidRDefault="0092496C">
      <w:pPr>
        <w:pStyle w:val="Heading4"/>
        <w:rPr>
          <w:del w:id="1860" w:author="Sok, Pia" w:date="2019-05-29T16:20:00Z"/>
          <w:rPrChange w:id="1861" w:author="ISOOA1\psok" w:date="2019-07-02T10:49:00Z">
            <w:rPr>
              <w:del w:id="1862" w:author="Sok, Pia" w:date="2019-05-29T16:20:00Z"/>
              <w:rFonts w:cs="Arial"/>
              <w:szCs w:val="28"/>
            </w:rPr>
          </w:rPrChange>
        </w:rPr>
        <w:pPrChange w:id="1863" w:author="ISOOA1\psok" w:date="2019-07-02T10:49:00Z">
          <w:pPr>
            <w:spacing w:after="240" w:line="300" w:lineRule="auto"/>
          </w:pPr>
        </w:pPrChange>
      </w:pPr>
      <w:del w:id="1864" w:author="Sok, Pia" w:date="2019-05-29T16:20:00Z">
        <w:r w:rsidRPr="006A6481" w:rsidDel="00880F7E">
          <w:rPr>
            <w:rPrChange w:id="1865" w:author="ISOOA1\psok" w:date="2019-07-02T10:49:00Z">
              <w:rPr>
                <w:rFonts w:cs="Arial"/>
                <w:szCs w:val="28"/>
              </w:rPr>
            </w:rPrChange>
          </w:rPr>
          <w:delText>The CAISO shall calculate, account for and settle all charges and payments for Initial Settlement Statement T+3B</w:delText>
        </w:r>
        <w:r w:rsidR="00424D2A" w:rsidRPr="006A6481" w:rsidDel="00880F7E">
          <w:rPr>
            <w:rPrChange w:id="1866" w:author="ISOOA1\psok" w:date="2019-07-02T10:49:00Z">
              <w:rPr>
                <w:rFonts w:cs="Arial"/>
                <w:szCs w:val="28"/>
              </w:rPr>
            </w:rPrChange>
          </w:rPr>
          <w:delText xml:space="preserve">, </w:delText>
        </w:r>
        <w:r w:rsidR="00133710" w:rsidRPr="006A6481" w:rsidDel="00880F7E">
          <w:rPr>
            <w:rPrChange w:id="1867" w:author="ISOOA1\psok" w:date="2019-07-02T10:49:00Z">
              <w:rPr>
                <w:rFonts w:cs="Arial"/>
                <w:szCs w:val="28"/>
              </w:rPr>
            </w:rPrChange>
          </w:rPr>
          <w:delText>using</w:delText>
        </w:r>
        <w:r w:rsidRPr="006A6481" w:rsidDel="00880F7E">
          <w:rPr>
            <w:rPrChange w:id="1868" w:author="ISOOA1\psok" w:date="2019-07-02T10:49:00Z">
              <w:rPr>
                <w:rFonts w:cs="Arial"/>
                <w:szCs w:val="28"/>
              </w:rPr>
            </w:rPrChange>
          </w:rPr>
          <w:delText xml:space="preserve"> CAISO estimates </w:delText>
        </w:r>
        <w:r w:rsidR="00133710" w:rsidRPr="006A6481" w:rsidDel="00880F7E">
          <w:rPr>
            <w:rPrChange w:id="1869" w:author="ISOOA1\psok" w:date="2019-07-02T10:49:00Z">
              <w:rPr>
                <w:rFonts w:cs="Arial"/>
                <w:szCs w:val="28"/>
              </w:rPr>
            </w:rPrChange>
          </w:rPr>
          <w:delText xml:space="preserve">for all load and generation </w:delText>
        </w:r>
        <w:r w:rsidRPr="006A6481" w:rsidDel="00880F7E">
          <w:rPr>
            <w:rPrChange w:id="1870" w:author="ISOOA1\psok" w:date="2019-07-02T10:49:00Z">
              <w:rPr>
                <w:rFonts w:cs="Arial"/>
                <w:szCs w:val="28"/>
              </w:rPr>
            </w:rPrChange>
          </w:rPr>
          <w:delText>including PDR</w:delText>
        </w:r>
        <w:r w:rsidR="00C14245" w:rsidRPr="006A6481" w:rsidDel="00880F7E">
          <w:rPr>
            <w:rPrChange w:id="1871" w:author="ISOOA1\psok" w:date="2019-07-02T10:49:00Z">
              <w:rPr>
                <w:rFonts w:cs="Arial"/>
                <w:szCs w:val="28"/>
              </w:rPr>
            </w:rPrChange>
          </w:rPr>
          <w:delText xml:space="preserve"> or RDRR</w:delText>
        </w:r>
        <w:r w:rsidRPr="006A6481" w:rsidDel="00880F7E">
          <w:rPr>
            <w:rPrChange w:id="1872" w:author="ISOOA1\psok" w:date="2019-07-02T10:49:00Z">
              <w:rPr>
                <w:rFonts w:cs="Arial"/>
                <w:szCs w:val="28"/>
              </w:rPr>
            </w:rPrChange>
          </w:rPr>
          <w:delText xml:space="preserve">.  Therefore, no meter data can be submitted for the Initial Settlement Statement T+3B calculation and Demand Response </w:delText>
        </w:r>
        <w:r w:rsidR="008B2499" w:rsidRPr="006A6481" w:rsidDel="00880F7E">
          <w:rPr>
            <w:rPrChange w:id="1873" w:author="ISOOA1\psok" w:date="2019-07-02T10:49:00Z">
              <w:rPr>
                <w:rFonts w:cs="Arial"/>
                <w:szCs w:val="28"/>
              </w:rPr>
            </w:rPrChange>
          </w:rPr>
          <w:delText xml:space="preserve">Energy </w:delText>
        </w:r>
        <w:r w:rsidRPr="006A6481" w:rsidDel="00880F7E">
          <w:rPr>
            <w:rPrChange w:id="1874" w:author="ISOOA1\psok" w:date="2019-07-02T10:49:00Z">
              <w:rPr>
                <w:rFonts w:cs="Arial"/>
                <w:szCs w:val="28"/>
              </w:rPr>
            </w:rPrChange>
          </w:rPr>
          <w:delText>Measurement for the PDR</w:delText>
        </w:r>
        <w:r w:rsidR="00C14245" w:rsidRPr="006A6481" w:rsidDel="00880F7E">
          <w:rPr>
            <w:rPrChange w:id="1875" w:author="ISOOA1\psok" w:date="2019-07-02T10:49:00Z">
              <w:rPr>
                <w:rFonts w:cs="Arial"/>
                <w:szCs w:val="28"/>
              </w:rPr>
            </w:rPrChange>
          </w:rPr>
          <w:delText xml:space="preserve"> or RDRR</w:delText>
        </w:r>
        <w:r w:rsidRPr="006A6481" w:rsidDel="00880F7E">
          <w:rPr>
            <w:rPrChange w:id="1876" w:author="ISOOA1\psok" w:date="2019-07-02T10:49:00Z">
              <w:rPr>
                <w:rFonts w:cs="Arial"/>
                <w:szCs w:val="28"/>
              </w:rPr>
            </w:rPrChange>
          </w:rPr>
          <w:delText xml:space="preserve"> will be based on</w:delText>
        </w:r>
        <w:r w:rsidR="00812E67" w:rsidRPr="006A6481" w:rsidDel="00880F7E">
          <w:rPr>
            <w:rPrChange w:id="1877" w:author="ISOOA1\psok" w:date="2019-07-02T10:49:00Z">
              <w:rPr>
                <w:rFonts w:cs="Arial"/>
                <w:szCs w:val="28"/>
              </w:rPr>
            </w:rPrChange>
          </w:rPr>
          <w:delText xml:space="preserve"> the</w:delText>
        </w:r>
        <w:r w:rsidR="00133710" w:rsidRPr="006A6481" w:rsidDel="00880F7E">
          <w:rPr>
            <w:rPrChange w:id="1878" w:author="ISOOA1\psok" w:date="2019-07-02T10:49:00Z">
              <w:rPr>
                <w:rFonts w:cs="Arial"/>
                <w:szCs w:val="28"/>
              </w:rPr>
            </w:rPrChange>
          </w:rPr>
          <w:delText>ir</w:delText>
        </w:r>
        <w:r w:rsidR="00812E67" w:rsidRPr="006A6481" w:rsidDel="00880F7E">
          <w:rPr>
            <w:rPrChange w:id="1879" w:author="ISOOA1\psok" w:date="2019-07-02T10:49:00Z">
              <w:rPr>
                <w:rFonts w:cs="Arial"/>
                <w:szCs w:val="28"/>
              </w:rPr>
            </w:rPrChange>
          </w:rPr>
          <w:delText xml:space="preserve"> Expected Energy and dispatch of that resource as calculated in the Real-Time Market and as modified by any applicable corrections to the Dispatch Operating Point for the resource</w:delText>
        </w:r>
        <w:r w:rsidRPr="006A6481" w:rsidDel="00880F7E">
          <w:rPr>
            <w:rPrChange w:id="1880" w:author="ISOOA1\psok" w:date="2019-07-02T10:49:00Z">
              <w:rPr>
                <w:rFonts w:cs="Arial"/>
                <w:szCs w:val="28"/>
              </w:rPr>
            </w:rPrChange>
          </w:rPr>
          <w:delText xml:space="preserve"> pursuant to CAISO Tariff Section 11.1.4.  </w:delText>
        </w:r>
      </w:del>
    </w:p>
    <w:p w14:paraId="4C5EA2C2" w14:textId="02FA5861" w:rsidR="00643738" w:rsidRPr="006A6481" w:rsidDel="00880F7E" w:rsidRDefault="00643738">
      <w:pPr>
        <w:pStyle w:val="Heading4"/>
        <w:rPr>
          <w:del w:id="1881" w:author="Sok, Pia" w:date="2019-05-29T16:20:00Z"/>
          <w:rPrChange w:id="1882" w:author="ISOOA1\psok" w:date="2019-07-02T10:49:00Z">
            <w:rPr>
              <w:del w:id="1883" w:author="Sok, Pia" w:date="2019-05-29T16:20:00Z"/>
              <w:rFonts w:cs="Arial"/>
              <w:szCs w:val="28"/>
            </w:rPr>
          </w:rPrChange>
        </w:rPr>
        <w:pPrChange w:id="1884" w:author="ISOOA1\psok" w:date="2019-07-02T10:49:00Z">
          <w:pPr>
            <w:spacing w:after="240" w:line="300" w:lineRule="auto"/>
          </w:pPr>
        </w:pPrChange>
      </w:pPr>
      <w:del w:id="1885" w:author="Sok, Pia" w:date="2019-05-29T16:20:00Z">
        <w:r w:rsidRPr="006A6481" w:rsidDel="00880F7E">
          <w:rPr>
            <w:rPrChange w:id="1886" w:author="ISOOA1\psok" w:date="2019-07-02T10:49:00Z">
              <w:rPr>
                <w:rFonts w:cs="Arial"/>
                <w:szCs w:val="28"/>
              </w:rPr>
            </w:rPrChange>
          </w:rPr>
          <w:delText xml:space="preserve">If there is no SQMD submitted into the DRS by </w:delText>
        </w:r>
        <w:r w:rsidR="0092496C" w:rsidRPr="006A6481" w:rsidDel="00880F7E">
          <w:rPr>
            <w:rPrChange w:id="1887" w:author="ISOOA1\psok" w:date="2019-07-02T10:49:00Z">
              <w:rPr>
                <w:rFonts w:cs="Arial"/>
                <w:szCs w:val="28"/>
              </w:rPr>
            </w:rPrChange>
          </w:rPr>
          <w:delText xml:space="preserve">the </w:delText>
        </w:r>
        <w:r w:rsidRPr="006A6481" w:rsidDel="00880F7E">
          <w:rPr>
            <w:rPrChange w:id="1888" w:author="ISOOA1\psok" w:date="2019-07-02T10:49:00Z">
              <w:rPr>
                <w:rFonts w:cs="Arial"/>
                <w:szCs w:val="28"/>
              </w:rPr>
            </w:rPrChange>
          </w:rPr>
          <w:delText>T+</w:delText>
        </w:r>
        <w:r w:rsidR="00D84598" w:rsidRPr="006A6481" w:rsidDel="00880F7E">
          <w:rPr>
            <w:rPrChange w:id="1889" w:author="ISOOA1\psok" w:date="2019-07-02T10:49:00Z">
              <w:rPr>
                <w:rFonts w:cs="Arial"/>
                <w:szCs w:val="28"/>
              </w:rPr>
            </w:rPrChange>
          </w:rPr>
          <w:delText xml:space="preserve">8B </w:delText>
        </w:r>
        <w:r w:rsidR="008E12A4" w:rsidRPr="006A6481" w:rsidDel="00880F7E">
          <w:rPr>
            <w:rPrChange w:id="1890" w:author="ISOOA1\psok" w:date="2019-07-02T10:49:00Z">
              <w:rPr>
                <w:rFonts w:cs="Arial"/>
                <w:szCs w:val="28"/>
              </w:rPr>
            </w:rPrChange>
          </w:rPr>
          <w:delText>M</w:delText>
        </w:r>
        <w:r w:rsidRPr="006A6481" w:rsidDel="00880F7E">
          <w:rPr>
            <w:rPrChange w:id="1891" w:author="ISOOA1\psok" w:date="2019-07-02T10:49:00Z">
              <w:rPr>
                <w:rFonts w:cs="Arial"/>
                <w:szCs w:val="28"/>
              </w:rPr>
            </w:rPrChange>
          </w:rPr>
          <w:delText xml:space="preserve">eter </w:delText>
        </w:r>
        <w:r w:rsidR="008E12A4" w:rsidRPr="006A6481" w:rsidDel="00880F7E">
          <w:rPr>
            <w:rPrChange w:id="1892" w:author="ISOOA1\psok" w:date="2019-07-02T10:49:00Z">
              <w:rPr>
                <w:rFonts w:cs="Arial"/>
                <w:szCs w:val="28"/>
              </w:rPr>
            </w:rPrChange>
          </w:rPr>
          <w:delText>D</w:delText>
        </w:r>
        <w:r w:rsidRPr="006A6481" w:rsidDel="00880F7E">
          <w:rPr>
            <w:rPrChange w:id="1893" w:author="ISOOA1\psok" w:date="2019-07-02T10:49:00Z">
              <w:rPr>
                <w:rFonts w:cs="Arial"/>
                <w:szCs w:val="28"/>
              </w:rPr>
            </w:rPrChange>
          </w:rPr>
          <w:delText>ata submittal deadline,</w:delText>
        </w:r>
        <w:r w:rsidR="0092496C" w:rsidRPr="006A6481" w:rsidDel="00880F7E">
          <w:rPr>
            <w:rPrChange w:id="1894" w:author="ISOOA1\psok" w:date="2019-07-02T10:49:00Z">
              <w:rPr>
                <w:rFonts w:cs="Arial"/>
                <w:szCs w:val="28"/>
              </w:rPr>
            </w:rPrChange>
          </w:rPr>
          <w:delText xml:space="preserve"> </w:delText>
        </w:r>
        <w:r w:rsidR="002167CE" w:rsidRPr="006A6481" w:rsidDel="00880F7E">
          <w:rPr>
            <w:rPrChange w:id="1895" w:author="ISOOA1\psok" w:date="2019-07-02T10:49:00Z">
              <w:rPr>
                <w:rFonts w:cs="Arial"/>
                <w:szCs w:val="28"/>
              </w:rPr>
            </w:rPrChange>
          </w:rPr>
          <w:delText xml:space="preserve">the DRS application will not be able to calculate a baseline nor a Demand Response Energy Measurement.  In this case the performance measurement will show as zero in the T+12B calculation.   </w:delText>
        </w:r>
      </w:del>
    </w:p>
    <w:p w14:paraId="6596BAA0" w14:textId="1500AA12" w:rsidR="00624959" w:rsidRPr="006A6481" w:rsidDel="00283DBD" w:rsidRDefault="00624959">
      <w:pPr>
        <w:pStyle w:val="Heading4"/>
        <w:rPr>
          <w:del w:id="1896" w:author="Powers, Jill" w:date="2019-07-01T17:24:00Z"/>
          <w:rPrChange w:id="1897" w:author="ISOOA1\psok" w:date="2019-07-02T10:49:00Z">
            <w:rPr>
              <w:del w:id="1898" w:author="Powers, Jill" w:date="2019-07-01T17:24:00Z"/>
              <w:rFonts w:cs="Arial"/>
              <w:szCs w:val="28"/>
            </w:rPr>
          </w:rPrChange>
        </w:rPr>
        <w:pPrChange w:id="1899" w:author="ISOOA1\psok" w:date="2019-07-02T10:49:00Z">
          <w:pPr>
            <w:spacing w:after="240" w:line="300" w:lineRule="auto"/>
          </w:pPr>
        </w:pPrChange>
      </w:pPr>
      <w:del w:id="1900" w:author="Sok, Pia" w:date="2019-05-29T16:20:00Z">
        <w:r w:rsidRPr="006A6481" w:rsidDel="00880F7E">
          <w:rPr>
            <w:rPrChange w:id="1901" w:author="ISOOA1\psok" w:date="2019-07-02T10:49:00Z">
              <w:rPr>
                <w:rFonts w:cs="Arial"/>
                <w:szCs w:val="28"/>
              </w:rPr>
            </w:rPrChange>
          </w:rPr>
          <w:delText xml:space="preserve">If there is no SQMD submitted into the DRS by </w:delText>
        </w:r>
        <w:r w:rsidR="00FE66E8" w:rsidRPr="006A6481" w:rsidDel="00880F7E">
          <w:rPr>
            <w:rPrChange w:id="1902" w:author="ISOOA1\psok" w:date="2019-07-02T10:49:00Z">
              <w:rPr>
                <w:rFonts w:cs="Arial"/>
                <w:szCs w:val="28"/>
              </w:rPr>
            </w:rPrChange>
          </w:rPr>
          <w:delText>T+4</w:delText>
        </w:r>
        <w:r w:rsidR="001B099C" w:rsidRPr="006A6481" w:rsidDel="00880F7E">
          <w:rPr>
            <w:rPrChange w:id="1903" w:author="ISOOA1\psok" w:date="2019-07-02T10:49:00Z">
              <w:rPr>
                <w:rFonts w:cs="Arial"/>
                <w:szCs w:val="28"/>
              </w:rPr>
            </w:rPrChange>
          </w:rPr>
          <w:delText xml:space="preserve">8B </w:delText>
        </w:r>
        <w:r w:rsidR="008E12A4" w:rsidRPr="006A6481" w:rsidDel="00880F7E">
          <w:rPr>
            <w:rPrChange w:id="1904" w:author="ISOOA1\psok" w:date="2019-07-02T10:49:00Z">
              <w:rPr>
                <w:rFonts w:cs="Arial"/>
                <w:szCs w:val="28"/>
              </w:rPr>
            </w:rPrChange>
          </w:rPr>
          <w:delText>M</w:delText>
        </w:r>
        <w:r w:rsidRPr="006A6481" w:rsidDel="00880F7E">
          <w:rPr>
            <w:rPrChange w:id="1905" w:author="ISOOA1\psok" w:date="2019-07-02T10:49:00Z">
              <w:rPr>
                <w:rFonts w:cs="Arial"/>
                <w:szCs w:val="28"/>
              </w:rPr>
            </w:rPrChange>
          </w:rPr>
          <w:delText xml:space="preserve">eter </w:delText>
        </w:r>
        <w:r w:rsidR="008E12A4" w:rsidRPr="006A6481" w:rsidDel="00880F7E">
          <w:rPr>
            <w:rPrChange w:id="1906" w:author="ISOOA1\psok" w:date="2019-07-02T10:49:00Z">
              <w:rPr>
                <w:rFonts w:cs="Arial"/>
                <w:szCs w:val="28"/>
              </w:rPr>
            </w:rPrChange>
          </w:rPr>
          <w:delText>D</w:delText>
        </w:r>
        <w:r w:rsidRPr="006A6481" w:rsidDel="00880F7E">
          <w:rPr>
            <w:rPrChange w:id="1907" w:author="ISOOA1\psok" w:date="2019-07-02T10:49:00Z">
              <w:rPr>
                <w:rFonts w:cs="Arial"/>
                <w:szCs w:val="28"/>
              </w:rPr>
            </w:rPrChange>
          </w:rPr>
          <w:delText>ata submittal deadline</w:delText>
        </w:r>
        <w:r w:rsidR="00E93DA6" w:rsidRPr="006A6481" w:rsidDel="00880F7E">
          <w:rPr>
            <w:rPrChange w:id="1908" w:author="ISOOA1\psok" w:date="2019-07-02T10:49:00Z">
              <w:rPr>
                <w:rFonts w:cs="Arial"/>
                <w:szCs w:val="28"/>
              </w:rPr>
            </w:rPrChange>
          </w:rPr>
          <w:delText xml:space="preserve"> for the </w:delText>
        </w:r>
        <w:r w:rsidR="00302C97" w:rsidRPr="006A6481" w:rsidDel="00880F7E">
          <w:rPr>
            <w:rPrChange w:id="1909" w:author="ISOOA1\psok" w:date="2019-07-02T10:49:00Z">
              <w:rPr>
                <w:rFonts w:cs="Arial"/>
                <w:szCs w:val="28"/>
              </w:rPr>
            </w:rPrChange>
          </w:rPr>
          <w:delText>Recalculation Settlement Statement</w:delText>
        </w:r>
        <w:r w:rsidRPr="006A6481" w:rsidDel="00880F7E">
          <w:rPr>
            <w:rPrChange w:id="1910" w:author="ISOOA1\psok" w:date="2019-07-02T10:49:00Z">
              <w:rPr>
                <w:rFonts w:cs="Arial"/>
                <w:szCs w:val="28"/>
              </w:rPr>
            </w:rPrChange>
          </w:rPr>
          <w:delText>, the CAISO will</w:delText>
        </w:r>
        <w:r w:rsidR="00A87095" w:rsidRPr="006A6481" w:rsidDel="00880F7E">
          <w:rPr>
            <w:rPrChange w:id="1911" w:author="ISOOA1\psok" w:date="2019-07-02T10:49:00Z">
              <w:rPr>
                <w:rFonts w:cs="Arial"/>
                <w:szCs w:val="28"/>
              </w:rPr>
            </w:rPrChange>
          </w:rPr>
          <w:delText xml:space="preserve"> not</w:delText>
        </w:r>
        <w:r w:rsidRPr="006A6481" w:rsidDel="00880F7E">
          <w:rPr>
            <w:rPrChange w:id="1912" w:author="ISOOA1\psok" w:date="2019-07-02T10:49:00Z">
              <w:rPr>
                <w:rFonts w:cs="Arial"/>
                <w:szCs w:val="28"/>
              </w:rPr>
            </w:rPrChange>
          </w:rPr>
          <w:delText xml:space="preserve"> estimate </w:delText>
        </w:r>
        <w:r w:rsidR="008E12A4" w:rsidRPr="006A6481" w:rsidDel="00880F7E">
          <w:rPr>
            <w:rPrChange w:id="1913" w:author="ISOOA1\psok" w:date="2019-07-02T10:49:00Z">
              <w:rPr>
                <w:rFonts w:cs="Arial"/>
                <w:szCs w:val="28"/>
              </w:rPr>
            </w:rPrChange>
          </w:rPr>
          <w:delText>M</w:delText>
        </w:r>
        <w:r w:rsidRPr="006A6481" w:rsidDel="00880F7E">
          <w:rPr>
            <w:rPrChange w:id="1914" w:author="ISOOA1\psok" w:date="2019-07-02T10:49:00Z">
              <w:rPr>
                <w:rFonts w:cs="Arial"/>
                <w:szCs w:val="28"/>
              </w:rPr>
            </w:rPrChange>
          </w:rPr>
          <w:delText xml:space="preserve">eter </w:delText>
        </w:r>
        <w:r w:rsidR="008E12A4" w:rsidRPr="006A6481" w:rsidDel="00880F7E">
          <w:rPr>
            <w:rPrChange w:id="1915" w:author="ISOOA1\psok" w:date="2019-07-02T10:49:00Z">
              <w:rPr>
                <w:rFonts w:cs="Arial"/>
                <w:szCs w:val="28"/>
              </w:rPr>
            </w:rPrChange>
          </w:rPr>
          <w:delText>D</w:delText>
        </w:r>
        <w:r w:rsidRPr="006A6481" w:rsidDel="00880F7E">
          <w:rPr>
            <w:rPrChange w:id="1916" w:author="ISOOA1\psok" w:date="2019-07-02T10:49:00Z">
              <w:rPr>
                <w:rFonts w:cs="Arial"/>
                <w:szCs w:val="28"/>
              </w:rPr>
            </w:rPrChange>
          </w:rPr>
          <w:delText>ata for PDR</w:delText>
        </w:r>
        <w:r w:rsidR="00302C97" w:rsidRPr="006A6481" w:rsidDel="00880F7E">
          <w:rPr>
            <w:rPrChange w:id="1917" w:author="ISOOA1\psok" w:date="2019-07-02T10:49:00Z">
              <w:rPr>
                <w:rFonts w:cs="Arial"/>
                <w:szCs w:val="28"/>
              </w:rPr>
            </w:rPrChange>
          </w:rPr>
          <w:delText xml:space="preserve"> or RDRR</w:delText>
        </w:r>
        <w:r w:rsidRPr="006A6481" w:rsidDel="00880F7E">
          <w:rPr>
            <w:rPrChange w:id="1918" w:author="ISOOA1\psok" w:date="2019-07-02T10:49:00Z">
              <w:rPr>
                <w:rFonts w:cs="Arial"/>
                <w:szCs w:val="28"/>
              </w:rPr>
            </w:rPrChange>
          </w:rPr>
          <w:delText>; the CAISO will be unable to create a baseline</w:delText>
        </w:r>
        <w:r w:rsidR="00A8009B" w:rsidRPr="006A6481" w:rsidDel="00880F7E">
          <w:rPr>
            <w:rPrChange w:id="1919" w:author="ISOOA1\psok" w:date="2019-07-02T10:49:00Z">
              <w:rPr>
                <w:rFonts w:cs="Arial"/>
                <w:szCs w:val="28"/>
              </w:rPr>
            </w:rPrChange>
          </w:rPr>
          <w:delText xml:space="preserve"> or MGO quantity</w:delText>
        </w:r>
        <w:r w:rsidRPr="006A6481" w:rsidDel="00880F7E">
          <w:rPr>
            <w:rPrChange w:id="1920" w:author="ISOOA1\psok" w:date="2019-07-02T10:49:00Z">
              <w:rPr>
                <w:rFonts w:cs="Arial"/>
                <w:szCs w:val="28"/>
              </w:rPr>
            </w:rPrChange>
          </w:rPr>
          <w:delText xml:space="preserve">, nor will it calculate a </w:delText>
        </w:r>
        <w:r w:rsidR="00315F40" w:rsidRPr="006A6481" w:rsidDel="00880F7E">
          <w:rPr>
            <w:rPrChange w:id="1921" w:author="ISOOA1\psok" w:date="2019-07-02T10:49:00Z">
              <w:rPr>
                <w:rFonts w:cs="Arial"/>
                <w:szCs w:val="28"/>
              </w:rPr>
            </w:rPrChange>
          </w:rPr>
          <w:delText xml:space="preserve">Demand Response </w:delText>
        </w:r>
        <w:r w:rsidR="008E12A4" w:rsidRPr="006A6481" w:rsidDel="00880F7E">
          <w:rPr>
            <w:rPrChange w:id="1922" w:author="ISOOA1\psok" w:date="2019-07-02T10:49:00Z">
              <w:rPr>
                <w:rFonts w:cs="Arial"/>
                <w:szCs w:val="28"/>
              </w:rPr>
            </w:rPrChange>
          </w:rPr>
          <w:delText>E</w:delText>
        </w:r>
        <w:r w:rsidRPr="006A6481" w:rsidDel="00880F7E">
          <w:rPr>
            <w:rPrChange w:id="1923" w:author="ISOOA1\psok" w:date="2019-07-02T10:49:00Z">
              <w:rPr>
                <w:rFonts w:cs="Arial"/>
                <w:szCs w:val="28"/>
              </w:rPr>
            </w:rPrChange>
          </w:rPr>
          <w:delText xml:space="preserve">nergy </w:delText>
        </w:r>
        <w:r w:rsidR="008E12A4" w:rsidRPr="006A6481" w:rsidDel="00880F7E">
          <w:rPr>
            <w:rPrChange w:id="1924" w:author="ISOOA1\psok" w:date="2019-07-02T10:49:00Z">
              <w:rPr>
                <w:rFonts w:cs="Arial"/>
                <w:szCs w:val="28"/>
              </w:rPr>
            </w:rPrChange>
          </w:rPr>
          <w:delText>M</w:delText>
        </w:r>
        <w:r w:rsidRPr="006A6481" w:rsidDel="00880F7E">
          <w:rPr>
            <w:rPrChange w:id="1925" w:author="ISOOA1\psok" w:date="2019-07-02T10:49:00Z">
              <w:rPr>
                <w:rFonts w:cs="Arial"/>
                <w:szCs w:val="28"/>
              </w:rPr>
            </w:rPrChange>
          </w:rPr>
          <w:delText>easurement without available SC</w:delText>
        </w:r>
        <w:r w:rsidR="00653CF5" w:rsidRPr="006A6481" w:rsidDel="00880F7E">
          <w:rPr>
            <w:rPrChange w:id="1926" w:author="ISOOA1\psok" w:date="2019-07-02T10:49:00Z">
              <w:rPr>
                <w:rFonts w:cs="Arial"/>
                <w:szCs w:val="28"/>
              </w:rPr>
            </w:rPrChange>
          </w:rPr>
          <w:delText>-</w:delText>
        </w:r>
        <w:r w:rsidRPr="006A6481" w:rsidDel="00880F7E">
          <w:rPr>
            <w:rPrChange w:id="1927" w:author="ISOOA1\psok" w:date="2019-07-02T10:49:00Z">
              <w:rPr>
                <w:rFonts w:cs="Arial"/>
                <w:szCs w:val="28"/>
              </w:rPr>
            </w:rPrChange>
          </w:rPr>
          <w:delText xml:space="preserve">submitted SQMD, even if it was an </w:delText>
        </w:r>
        <w:r w:rsidR="00945178" w:rsidRPr="006A6481" w:rsidDel="00880F7E">
          <w:rPr>
            <w:rPrChange w:id="1928" w:author="ISOOA1\psok" w:date="2019-07-02T10:49:00Z">
              <w:rPr>
                <w:rFonts w:cs="Arial"/>
                <w:szCs w:val="28"/>
              </w:rPr>
            </w:rPrChange>
          </w:rPr>
          <w:delText>Event Day</w:delText>
        </w:r>
        <w:r w:rsidRPr="006A6481" w:rsidDel="00880F7E">
          <w:rPr>
            <w:rPrChange w:id="1929" w:author="ISOOA1\psok" w:date="2019-07-02T10:49:00Z">
              <w:rPr>
                <w:rFonts w:cs="Arial"/>
                <w:szCs w:val="28"/>
              </w:rPr>
            </w:rPrChange>
          </w:rPr>
          <w:delText xml:space="preserve">.  </w:delText>
        </w:r>
        <w:r w:rsidR="00E93DA6" w:rsidRPr="006A6481" w:rsidDel="00880F7E">
          <w:rPr>
            <w:rPrChange w:id="1930" w:author="ISOOA1\psok" w:date="2019-07-02T10:49:00Z">
              <w:rPr>
                <w:rFonts w:cs="Arial"/>
                <w:szCs w:val="28"/>
              </w:rPr>
            </w:rPrChange>
          </w:rPr>
          <w:delText>In addition, CAISO estimated Meter Dat</w:delText>
        </w:r>
        <w:r w:rsidR="00A87095" w:rsidRPr="006A6481" w:rsidDel="00880F7E">
          <w:rPr>
            <w:rPrChange w:id="1931" w:author="ISOOA1\psok" w:date="2019-07-02T10:49:00Z">
              <w:rPr>
                <w:rFonts w:cs="Arial"/>
                <w:szCs w:val="28"/>
              </w:rPr>
            </w:rPrChange>
          </w:rPr>
          <w:delText>a</w:delText>
        </w:r>
        <w:r w:rsidR="00E93DA6" w:rsidRPr="006A6481" w:rsidDel="00880F7E">
          <w:rPr>
            <w:rPrChange w:id="1932" w:author="ISOOA1\psok" w:date="2019-07-02T10:49:00Z">
              <w:rPr>
                <w:rFonts w:cs="Arial"/>
                <w:szCs w:val="28"/>
              </w:rPr>
            </w:rPrChange>
          </w:rPr>
          <w:delText xml:space="preserve"> will no longer be used in the subsequent </w:delText>
        </w:r>
      </w:del>
      <w:del w:id="1933" w:author="Powers, Jill" w:date="2019-07-01T17:24:00Z">
        <w:r w:rsidR="00302C97" w:rsidRPr="006A6481" w:rsidDel="00283DBD">
          <w:rPr>
            <w:rPrChange w:id="1934" w:author="ISOOA1\psok" w:date="2019-07-02T10:49:00Z">
              <w:rPr>
                <w:rFonts w:cs="Arial"/>
                <w:szCs w:val="28"/>
              </w:rPr>
            </w:rPrChange>
          </w:rPr>
          <w:delText>Recalculation Settlement Statement</w:delText>
        </w:r>
        <w:r w:rsidR="00E93DA6" w:rsidRPr="006A6481" w:rsidDel="00283DBD">
          <w:rPr>
            <w:rPrChange w:id="1935" w:author="ISOOA1\psok" w:date="2019-07-02T10:49:00Z">
              <w:rPr>
                <w:rFonts w:cs="Arial"/>
                <w:szCs w:val="28"/>
              </w:rPr>
            </w:rPrChange>
          </w:rPr>
          <w:delText>.</w:delText>
        </w:r>
      </w:del>
    </w:p>
    <w:p w14:paraId="62827745" w14:textId="19BA98B4" w:rsidR="004D13DC" w:rsidRPr="006166C4" w:rsidDel="00480186" w:rsidRDefault="00A569B6">
      <w:pPr>
        <w:pStyle w:val="Heading4"/>
        <w:rPr>
          <w:del w:id="1936" w:author="ISOOA1\psok" w:date="2019-07-02T09:05:00Z"/>
          <w:sz w:val="26"/>
          <w:szCs w:val="26"/>
        </w:rPr>
        <w:pPrChange w:id="1937" w:author="ISOOA1\psok" w:date="2019-07-02T10:49:00Z">
          <w:pPr>
            <w:pStyle w:val="Heading4"/>
            <w:numPr>
              <w:ilvl w:val="0"/>
              <w:numId w:val="0"/>
            </w:numPr>
            <w:tabs>
              <w:tab w:val="clear" w:pos="1080"/>
            </w:tabs>
            <w:ind w:left="0" w:firstLine="0"/>
          </w:pPr>
        </w:pPrChange>
      </w:pPr>
      <w:del w:id="1938" w:author="ISOOA1\psok" w:date="2019-07-02T10:47:00Z">
        <w:r w:rsidRPr="006A6481" w:rsidDel="00272260">
          <w:rPr>
            <w:b w:val="0"/>
            <w:rPrChange w:id="1939" w:author="ISOOA1\psok" w:date="2019-07-02T10:49:00Z">
              <w:rPr>
                <w:rFonts w:cs="Arial"/>
                <w:b w:val="0"/>
                <w:sz w:val="26"/>
                <w:szCs w:val="26"/>
              </w:rPr>
            </w:rPrChange>
          </w:rPr>
          <w:delText>12.7.2.4</w:delText>
        </w:r>
        <w:r w:rsidRPr="006A6481" w:rsidDel="00272260">
          <w:rPr>
            <w:b w:val="0"/>
            <w:rPrChange w:id="1940" w:author="ISOOA1\psok" w:date="2019-07-02T10:49:00Z">
              <w:rPr>
                <w:b w:val="0"/>
                <w:sz w:val="26"/>
                <w:szCs w:val="26"/>
              </w:rPr>
            </w:rPrChange>
          </w:rPr>
          <w:delText xml:space="preserve"> </w:delText>
        </w:r>
      </w:del>
      <w:del w:id="1941" w:author="Powers, Jill" w:date="2019-07-01T17:24:00Z">
        <w:r w:rsidR="004D13DC" w:rsidRPr="006A6481" w:rsidDel="00283DBD">
          <w:rPr>
            <w:b w:val="0"/>
            <w:rPrChange w:id="1942" w:author="ISOOA1\psok" w:date="2019-07-02T10:49:00Z">
              <w:rPr>
                <w:rFonts w:cs="Arial"/>
                <w:b w:val="0"/>
                <w:sz w:val="26"/>
                <w:szCs w:val="26"/>
              </w:rPr>
            </w:rPrChange>
          </w:rPr>
          <w:delText xml:space="preserve">Format </w:delText>
        </w:r>
      </w:del>
      <w:ins w:id="1943" w:author="Powers, Jill" w:date="2019-07-01T17:24:00Z">
        <w:r w:rsidR="00283DBD" w:rsidRPr="006A6481">
          <w:rPr>
            <w:b w:val="0"/>
            <w:rPrChange w:id="1944" w:author="ISOOA1\psok" w:date="2019-07-02T10:49:00Z">
              <w:rPr>
                <w:rFonts w:cs="Arial"/>
                <w:b w:val="0"/>
                <w:sz w:val="26"/>
                <w:szCs w:val="26"/>
              </w:rPr>
            </w:rPrChange>
          </w:rPr>
          <w:t>Requirements</w:t>
        </w:r>
        <w:r w:rsidR="00283DBD" w:rsidRPr="00480186">
          <w:rPr>
            <w:b w:val="0"/>
            <w:sz w:val="24"/>
            <w:szCs w:val="24"/>
            <w:rPrChange w:id="1945" w:author="ISOOA1\psok" w:date="2019-07-02T09:06:00Z">
              <w:rPr>
                <w:rFonts w:cs="Arial"/>
                <w:b w:val="0"/>
                <w:sz w:val="26"/>
                <w:szCs w:val="26"/>
              </w:rPr>
            </w:rPrChange>
          </w:rPr>
          <w:t xml:space="preserve"> </w:t>
        </w:r>
      </w:ins>
      <w:r w:rsidR="004D13DC" w:rsidRPr="00480186">
        <w:rPr>
          <w:b w:val="0"/>
          <w:sz w:val="24"/>
          <w:szCs w:val="24"/>
          <w:rPrChange w:id="1946" w:author="ISOOA1\psok" w:date="2019-07-02T09:06:00Z">
            <w:rPr>
              <w:rFonts w:cs="Arial"/>
              <w:b w:val="0"/>
              <w:sz w:val="26"/>
              <w:szCs w:val="26"/>
            </w:rPr>
          </w:rPrChange>
        </w:rPr>
        <w:t xml:space="preserve">for </w:t>
      </w:r>
      <w:ins w:id="1947" w:author="Powers, Jill" w:date="2019-07-01T17:27:00Z">
        <w:r w:rsidR="00283DBD" w:rsidRPr="00480186">
          <w:rPr>
            <w:b w:val="0"/>
            <w:sz w:val="24"/>
            <w:szCs w:val="24"/>
            <w:rPrChange w:id="1948" w:author="ISOOA1\psok" w:date="2019-07-02T09:06:00Z">
              <w:rPr>
                <w:rFonts w:cs="Arial"/>
                <w:b w:val="0"/>
                <w:sz w:val="26"/>
                <w:szCs w:val="26"/>
              </w:rPr>
            </w:rPrChange>
          </w:rPr>
          <w:t xml:space="preserve">PDR/RDRR </w:t>
        </w:r>
      </w:ins>
      <w:r w:rsidR="004D13DC" w:rsidRPr="00480186">
        <w:rPr>
          <w:b w:val="0"/>
          <w:sz w:val="24"/>
          <w:szCs w:val="24"/>
          <w:rPrChange w:id="1949" w:author="ISOOA1\psok" w:date="2019-07-02T09:06:00Z">
            <w:rPr>
              <w:rFonts w:cs="Arial"/>
              <w:b w:val="0"/>
              <w:sz w:val="26"/>
              <w:szCs w:val="26"/>
            </w:rPr>
          </w:rPrChange>
        </w:rPr>
        <w:t xml:space="preserve">Meter Data submissions </w:t>
      </w:r>
      <w:ins w:id="1950" w:author="Powers, Jill" w:date="2019-07-01T17:24:00Z">
        <w:r w:rsidR="00283DBD" w:rsidRPr="00480186">
          <w:rPr>
            <w:b w:val="0"/>
            <w:sz w:val="24"/>
            <w:szCs w:val="24"/>
            <w:rPrChange w:id="1951" w:author="ISOOA1\psok" w:date="2019-07-02T09:06:00Z">
              <w:rPr>
                <w:rFonts w:cs="Arial"/>
                <w:b w:val="0"/>
                <w:sz w:val="26"/>
                <w:szCs w:val="26"/>
              </w:rPr>
            </w:rPrChange>
          </w:rPr>
          <w:t>into the MRI</w:t>
        </w:r>
      </w:ins>
      <w:ins w:id="1952" w:author="ISOOA1\psok" w:date="2019-07-02T09:06:00Z">
        <w:r w:rsidR="00480186" w:rsidRPr="00480186">
          <w:rPr>
            <w:b w:val="0"/>
            <w:sz w:val="24"/>
            <w:szCs w:val="24"/>
            <w:rPrChange w:id="1953" w:author="ISOOA1\psok" w:date="2019-07-02T09:06:00Z">
              <w:rPr>
                <w:rFonts w:cs="Arial"/>
                <w:b w:val="0"/>
                <w:sz w:val="26"/>
                <w:szCs w:val="26"/>
              </w:rPr>
            </w:rPrChange>
          </w:rPr>
          <w:t>-</w:t>
        </w:r>
      </w:ins>
      <w:ins w:id="1954" w:author="Powers, Jill" w:date="2019-07-01T17:24:00Z">
        <w:del w:id="1955" w:author="ISOOA1\psok" w:date="2019-07-02T09:06:00Z">
          <w:r w:rsidR="00283DBD" w:rsidRPr="00480186" w:rsidDel="00480186">
            <w:rPr>
              <w:b w:val="0"/>
              <w:sz w:val="24"/>
              <w:szCs w:val="24"/>
              <w:rPrChange w:id="1956" w:author="ISOOA1\psok" w:date="2019-07-02T09:06:00Z">
                <w:rPr>
                  <w:rFonts w:cs="Arial"/>
                  <w:b w:val="0"/>
                  <w:sz w:val="26"/>
                  <w:szCs w:val="26"/>
                </w:rPr>
              </w:rPrChange>
            </w:rPr>
            <w:delText>-</w:delText>
          </w:r>
        </w:del>
        <w:r w:rsidR="00283DBD" w:rsidRPr="00480186">
          <w:rPr>
            <w:b w:val="0"/>
            <w:sz w:val="24"/>
            <w:szCs w:val="24"/>
            <w:rPrChange w:id="1957" w:author="ISOOA1\psok" w:date="2019-07-02T09:06:00Z">
              <w:rPr>
                <w:rFonts w:cs="Arial"/>
                <w:b w:val="0"/>
                <w:sz w:val="26"/>
                <w:szCs w:val="26"/>
              </w:rPr>
            </w:rPrChange>
          </w:rPr>
          <w:t>S</w:t>
        </w:r>
      </w:ins>
    </w:p>
    <w:p w14:paraId="42268887" w14:textId="5CA1BA5B" w:rsidR="004D13DC" w:rsidRPr="00856536" w:rsidDel="00283DBD" w:rsidRDefault="00453F2D">
      <w:pPr>
        <w:pStyle w:val="Heading4"/>
        <w:rPr>
          <w:del w:id="1958" w:author="Powers, Jill" w:date="2019-07-01T17:24:00Z"/>
        </w:rPr>
        <w:pPrChange w:id="1959" w:author="ISOOA1\psok" w:date="2019-07-02T10:49:00Z">
          <w:pPr>
            <w:spacing w:after="240" w:line="300" w:lineRule="auto"/>
          </w:pPr>
        </w:pPrChange>
      </w:pPr>
      <w:del w:id="1960" w:author="Powers, Jill" w:date="2019-07-01T17:24:00Z">
        <w:r w:rsidRPr="00856536" w:rsidDel="00283DBD">
          <w:delText xml:space="preserve">Settlement Quality Meter Data </w:delText>
        </w:r>
        <w:r w:rsidR="004D13DC" w:rsidRPr="00856536" w:rsidDel="00283DBD">
          <w:delText>submittal requires the following</w:delText>
        </w:r>
      </w:del>
    </w:p>
    <w:p w14:paraId="5B50838D" w14:textId="151A746E" w:rsidR="00315F40" w:rsidRPr="00856536" w:rsidDel="00271D4C" w:rsidRDefault="00315F40">
      <w:pPr>
        <w:pStyle w:val="Heading4"/>
        <w:rPr>
          <w:del w:id="1961" w:author="Powers, Jill" w:date="2019-07-01T17:16:00Z"/>
        </w:rPr>
        <w:pPrChange w:id="1962" w:author="ISOOA1\psok" w:date="2019-07-02T10:49:00Z">
          <w:pPr>
            <w:numPr>
              <w:numId w:val="52"/>
            </w:numPr>
            <w:spacing w:after="240" w:line="300" w:lineRule="auto"/>
            <w:ind w:left="1080" w:hanging="360"/>
            <w:jc w:val="left"/>
          </w:pPr>
        </w:pPrChange>
      </w:pPr>
      <w:del w:id="1963" w:author="Powers, Jill" w:date="2019-07-01T17:16:00Z">
        <w:r w:rsidRPr="00856536" w:rsidDel="00271D4C">
          <w:delText>Meter Data submittal for PDR</w:delText>
        </w:r>
        <w:r w:rsidR="00302C97" w:rsidRPr="00856536" w:rsidDel="00271D4C">
          <w:delText xml:space="preserve"> or RDRR</w:delText>
        </w:r>
        <w:r w:rsidRPr="00856536" w:rsidDel="00271D4C">
          <w:delText xml:space="preserve"> registrations selecting the CAISO </w:delText>
        </w:r>
        <w:r w:rsidRPr="00856536" w:rsidDel="00271D4C">
          <w:rPr>
            <w:szCs w:val="24"/>
          </w:rPr>
          <w:delText xml:space="preserve">10 in 10 </w:delText>
        </w:r>
        <w:r w:rsidR="00831C3A" w:rsidRPr="00856536" w:rsidDel="00271D4C">
          <w:rPr>
            <w:szCs w:val="24"/>
          </w:rPr>
          <w:delText>non</w:delText>
        </w:r>
        <w:r w:rsidR="00C80D01" w:rsidRPr="00856536" w:rsidDel="00271D4C">
          <w:rPr>
            <w:szCs w:val="24"/>
          </w:rPr>
          <w:delText>-</w:delText>
        </w:r>
        <w:r w:rsidR="00831C3A" w:rsidRPr="00856536" w:rsidDel="00271D4C">
          <w:rPr>
            <w:szCs w:val="24"/>
          </w:rPr>
          <w:delText>event</w:delText>
        </w:r>
        <w:r w:rsidRPr="00856536" w:rsidDel="00271D4C">
          <w:rPr>
            <w:szCs w:val="24"/>
          </w:rPr>
          <w:delText xml:space="preserve"> day selection baseline methodology</w:delText>
        </w:r>
        <w:r w:rsidR="00945178" w:rsidRPr="00856536" w:rsidDel="00271D4C">
          <w:rPr>
            <w:szCs w:val="24"/>
          </w:rPr>
          <w:delText>, Customer Load Baseline Methodology,</w:delText>
        </w:r>
        <w:r w:rsidRPr="00856536" w:rsidDel="00271D4C">
          <w:rPr>
            <w:szCs w:val="24"/>
          </w:rPr>
          <w:delText xml:space="preserve"> must be as Load.</w:delText>
        </w:r>
      </w:del>
    </w:p>
    <w:p w14:paraId="3AD39044" w14:textId="1073B335" w:rsidR="00B5288C" w:rsidRPr="00856536" w:rsidDel="00271D4C" w:rsidRDefault="00B5288C">
      <w:pPr>
        <w:pStyle w:val="Heading4"/>
        <w:rPr>
          <w:del w:id="1964" w:author="Powers, Jill" w:date="2019-07-01T17:17:00Z"/>
        </w:rPr>
        <w:pPrChange w:id="1965" w:author="ISOOA1\psok" w:date="2019-07-02T10:49:00Z">
          <w:pPr>
            <w:numPr>
              <w:numId w:val="52"/>
            </w:numPr>
            <w:spacing w:after="240" w:line="300" w:lineRule="auto"/>
            <w:ind w:left="1080" w:hanging="360"/>
            <w:jc w:val="left"/>
          </w:pPr>
        </w:pPrChange>
      </w:pPr>
      <w:del w:id="1966" w:author="Powers, Jill" w:date="2019-07-01T17:17:00Z">
        <w:r w:rsidRPr="00856536" w:rsidDel="00271D4C">
          <w:delText xml:space="preserve">Meter Data submittal for PDR or RDRR registrations using the CAISO approved statistical sampling methodology </w:delText>
        </w:r>
        <w:r w:rsidRPr="00856536" w:rsidDel="00271D4C">
          <w:rPr>
            <w:szCs w:val="24"/>
          </w:rPr>
          <w:delText>must be as Load.</w:delText>
        </w:r>
      </w:del>
    </w:p>
    <w:p w14:paraId="61524496" w14:textId="2156569E" w:rsidR="00945178" w:rsidRPr="00856536" w:rsidDel="00271D4C" w:rsidRDefault="00945178">
      <w:pPr>
        <w:pStyle w:val="Heading4"/>
        <w:rPr>
          <w:del w:id="1967" w:author="Powers, Jill" w:date="2019-07-01T17:17:00Z"/>
        </w:rPr>
        <w:pPrChange w:id="1968" w:author="ISOOA1\psok" w:date="2019-07-02T10:49:00Z">
          <w:pPr>
            <w:numPr>
              <w:numId w:val="52"/>
            </w:numPr>
            <w:spacing w:after="240" w:line="300" w:lineRule="auto"/>
            <w:ind w:left="1080" w:hanging="360"/>
            <w:jc w:val="left"/>
          </w:pPr>
        </w:pPrChange>
      </w:pPr>
      <w:del w:id="1969" w:author="Powers, Jill" w:date="2019-07-01T17:17:00Z">
        <w:r w:rsidRPr="00856536" w:rsidDel="00271D4C">
          <w:rPr>
            <w:szCs w:val="24"/>
          </w:rPr>
          <w:delText xml:space="preserve">Meter Data submittal for PDR or RDRR registrations selecting the Meter Generator Output Methodology or combined </w:delText>
        </w:r>
        <w:r w:rsidRPr="00856536" w:rsidDel="00271D4C">
          <w:delText>Customer Load Baseline and Metering Generator Output Methodologies</w:delText>
        </w:r>
        <w:r w:rsidRPr="00856536" w:rsidDel="00271D4C">
          <w:rPr>
            <w:szCs w:val="24"/>
          </w:rPr>
          <w:delText xml:space="preserve"> </w:delText>
        </w:r>
        <w:r w:rsidR="00B6599D" w:rsidRPr="00856536" w:rsidDel="00271D4C">
          <w:rPr>
            <w:szCs w:val="24"/>
          </w:rPr>
          <w:delText>must be as Generation.</w:delText>
        </w:r>
      </w:del>
    </w:p>
    <w:p w14:paraId="2C1E1E10" w14:textId="6CEB7197" w:rsidR="00E415BA" w:rsidRPr="00856536" w:rsidDel="00271D4C" w:rsidRDefault="00E415BA">
      <w:pPr>
        <w:pStyle w:val="Heading4"/>
        <w:rPr>
          <w:del w:id="1970" w:author="Powers, Jill" w:date="2019-07-01T17:17:00Z"/>
        </w:rPr>
        <w:pPrChange w:id="1971" w:author="ISOOA1\psok" w:date="2019-07-02T10:49:00Z">
          <w:pPr>
            <w:numPr>
              <w:ilvl w:val="1"/>
              <w:numId w:val="52"/>
            </w:numPr>
            <w:spacing w:after="240" w:line="300" w:lineRule="auto"/>
            <w:ind w:left="1800" w:hanging="360"/>
            <w:jc w:val="left"/>
          </w:pPr>
        </w:pPrChange>
      </w:pPr>
      <w:del w:id="1972" w:author="Powers, Jill" w:date="2019-07-01T17:17:00Z">
        <w:r w:rsidRPr="00856536" w:rsidDel="00271D4C">
          <w:rPr>
            <w:szCs w:val="24"/>
          </w:rPr>
          <w:delText>Revenue metering of behind-the-met</w:delText>
        </w:r>
        <w:r w:rsidR="00D62278" w:rsidRPr="00856536" w:rsidDel="00271D4C">
          <w:rPr>
            <w:szCs w:val="24"/>
          </w:rPr>
          <w:delText>er generation offsetting Demand, used to develop load or generation SQMD submitted to the CAISO</w:delText>
        </w:r>
        <w:r w:rsidR="005A70E1" w:rsidRPr="00856536" w:rsidDel="00271D4C">
          <w:rPr>
            <w:szCs w:val="24"/>
          </w:rPr>
          <w:delText xml:space="preserve"> for PDR or RDRR market participation</w:delText>
        </w:r>
        <w:r w:rsidR="00D62278" w:rsidRPr="00856536" w:rsidDel="00271D4C">
          <w:rPr>
            <w:szCs w:val="24"/>
          </w:rPr>
          <w:delText xml:space="preserve">, </w:delText>
        </w:r>
        <w:r w:rsidRPr="00856536" w:rsidDel="00271D4C">
          <w:rPr>
            <w:szCs w:val="24"/>
          </w:rPr>
          <w:delText xml:space="preserve">must </w:delText>
        </w:r>
        <w:r w:rsidR="003B2648" w:rsidRPr="00856536" w:rsidDel="00271D4C">
          <w:rPr>
            <w:szCs w:val="24"/>
          </w:rPr>
          <w:delText>meet all local regulatory authority (LRA) standards.  If no LRA or</w:delText>
        </w:r>
        <w:r w:rsidR="004B7A58" w:rsidRPr="00856536" w:rsidDel="00271D4C">
          <w:rPr>
            <w:szCs w:val="24"/>
          </w:rPr>
          <w:delText xml:space="preserve"> no</w:delText>
        </w:r>
        <w:r w:rsidR="003B2648" w:rsidRPr="00856536" w:rsidDel="00271D4C">
          <w:rPr>
            <w:szCs w:val="24"/>
          </w:rPr>
          <w:delText xml:space="preserve"> LRA standards exist, </w:delText>
        </w:r>
        <w:r w:rsidR="00D62278" w:rsidRPr="00856536" w:rsidDel="00271D4C">
          <w:rPr>
            <w:szCs w:val="24"/>
          </w:rPr>
          <w:delText>it</w:delText>
        </w:r>
        <w:r w:rsidR="003B2648" w:rsidRPr="00856536" w:rsidDel="00271D4C">
          <w:rPr>
            <w:szCs w:val="24"/>
          </w:rPr>
          <w:delText xml:space="preserve"> must meet the technical metering specifications for DER devices in Attachment G and </w:delText>
        </w:r>
        <w:r w:rsidR="00D62278" w:rsidRPr="00856536" w:rsidDel="00271D4C">
          <w:rPr>
            <w:szCs w:val="24"/>
          </w:rPr>
          <w:delText xml:space="preserve">utilize Validation Estimation and Editing (VEE) guidelines in </w:delText>
        </w:r>
        <w:r w:rsidR="004B7A58" w:rsidRPr="00856536" w:rsidDel="00271D4C">
          <w:rPr>
            <w:szCs w:val="24"/>
          </w:rPr>
          <w:delText>Attachment H</w:delText>
        </w:r>
        <w:r w:rsidR="005A70E1" w:rsidRPr="00856536" w:rsidDel="00271D4C">
          <w:rPr>
            <w:szCs w:val="24"/>
          </w:rPr>
          <w:delText>.</w:delText>
        </w:r>
        <w:r w:rsidR="00D62278" w:rsidRPr="00856536" w:rsidDel="00271D4C">
          <w:rPr>
            <w:szCs w:val="24"/>
          </w:rPr>
          <w:delText xml:space="preserve"> </w:delText>
        </w:r>
      </w:del>
    </w:p>
    <w:p w14:paraId="1A74110D" w14:textId="32B9B789" w:rsidR="005A70E1" w:rsidRPr="00856536" w:rsidDel="00271D4C" w:rsidRDefault="00315F40">
      <w:pPr>
        <w:pStyle w:val="Heading4"/>
        <w:rPr>
          <w:del w:id="1973" w:author="Powers, Jill" w:date="2019-07-01T17:17:00Z"/>
        </w:rPr>
        <w:pPrChange w:id="1974" w:author="ISOOA1\psok" w:date="2019-07-02T10:49:00Z">
          <w:pPr>
            <w:numPr>
              <w:numId w:val="52"/>
            </w:numPr>
            <w:spacing w:after="240" w:line="300" w:lineRule="auto"/>
            <w:ind w:left="1080" w:hanging="360"/>
            <w:jc w:val="left"/>
          </w:pPr>
        </w:pPrChange>
      </w:pPr>
      <w:del w:id="1975" w:author="Powers, Jill" w:date="2019-07-01T17:17:00Z">
        <w:r w:rsidRPr="00856536" w:rsidDel="00271D4C">
          <w:rPr>
            <w:szCs w:val="24"/>
          </w:rPr>
          <w:delText>Meter Data submittal for PDR</w:delText>
        </w:r>
        <w:r w:rsidR="00302C97" w:rsidRPr="00856536" w:rsidDel="00271D4C">
          <w:rPr>
            <w:szCs w:val="24"/>
          </w:rPr>
          <w:delText xml:space="preserve"> or RDRR</w:delText>
        </w:r>
        <w:r w:rsidRPr="00856536" w:rsidDel="00271D4C">
          <w:rPr>
            <w:szCs w:val="24"/>
          </w:rPr>
          <w:delText xml:space="preserve"> registrations </w:delText>
        </w:r>
        <w:r w:rsidR="00AC55B9" w:rsidRPr="00856536" w:rsidDel="00271D4C">
          <w:rPr>
            <w:szCs w:val="24"/>
          </w:rPr>
          <w:delText>that have obtained CAISO approval for use of an</w:delText>
        </w:r>
        <w:r w:rsidRPr="00856536" w:rsidDel="00271D4C">
          <w:rPr>
            <w:szCs w:val="24"/>
          </w:rPr>
          <w:delText xml:space="preserve"> </w:delText>
        </w:r>
        <w:r w:rsidR="00AC55B9" w:rsidRPr="00856536" w:rsidDel="00271D4C">
          <w:rPr>
            <w:szCs w:val="24"/>
          </w:rPr>
          <w:delText xml:space="preserve">Hourly Generation Alternative Baseline for Demand Response Energy Measurement </w:delText>
        </w:r>
        <w:r w:rsidRPr="00856536" w:rsidDel="00271D4C">
          <w:rPr>
            <w:szCs w:val="24"/>
          </w:rPr>
          <w:delText>must be as Generation</w:delText>
        </w:r>
        <w:r w:rsidR="005A70E1" w:rsidRPr="00856536" w:rsidDel="00271D4C">
          <w:rPr>
            <w:szCs w:val="24"/>
          </w:rPr>
          <w:delText>.</w:delText>
        </w:r>
      </w:del>
    </w:p>
    <w:p w14:paraId="71BECCE7" w14:textId="2C9142C9" w:rsidR="004D13DC" w:rsidRPr="00856536" w:rsidDel="00271D4C" w:rsidRDefault="004D13DC">
      <w:pPr>
        <w:pStyle w:val="Heading4"/>
        <w:rPr>
          <w:del w:id="1976" w:author="Powers, Jill" w:date="2019-07-01T17:18:00Z"/>
        </w:rPr>
        <w:pPrChange w:id="1977" w:author="ISOOA1\psok" w:date="2019-07-02T10:49:00Z">
          <w:pPr>
            <w:numPr>
              <w:numId w:val="52"/>
            </w:numPr>
            <w:spacing w:after="240" w:line="300" w:lineRule="auto"/>
            <w:ind w:left="1080" w:hanging="360"/>
            <w:jc w:val="left"/>
          </w:pPr>
        </w:pPrChange>
      </w:pPr>
      <w:del w:id="1978" w:author="Powers, Jill" w:date="2019-07-01T17:18:00Z">
        <w:r w:rsidRPr="00856536" w:rsidDel="00271D4C">
          <w:delText>Hourly intervals for twenty-four hours for Day</w:delText>
        </w:r>
        <w:r w:rsidR="008E12A4" w:rsidRPr="00856536" w:rsidDel="00271D4C">
          <w:delText>-</w:delText>
        </w:r>
        <w:r w:rsidRPr="00856536" w:rsidDel="00271D4C">
          <w:delText>Ahead</w:delText>
        </w:r>
        <w:r w:rsidR="00F621A2" w:rsidRPr="00856536" w:rsidDel="00271D4C">
          <w:delText>-</w:delText>
        </w:r>
        <w:r w:rsidRPr="00856536" w:rsidDel="00271D4C">
          <w:delText>only PDR</w:delText>
        </w:r>
        <w:r w:rsidR="00302C97" w:rsidRPr="00856536" w:rsidDel="00271D4C">
          <w:delText xml:space="preserve"> or RDRR</w:delText>
        </w:r>
        <w:r w:rsidRPr="00856536" w:rsidDel="00271D4C">
          <w:delText>.</w:delText>
        </w:r>
      </w:del>
    </w:p>
    <w:p w14:paraId="3FC7A810" w14:textId="2823674F" w:rsidR="004D13DC" w:rsidRPr="00856536" w:rsidDel="00271D4C" w:rsidRDefault="004D13DC">
      <w:pPr>
        <w:pStyle w:val="Heading4"/>
        <w:rPr>
          <w:del w:id="1979" w:author="Powers, Jill" w:date="2019-07-01T17:18:00Z"/>
        </w:rPr>
        <w:pPrChange w:id="1980" w:author="ISOOA1\psok" w:date="2019-07-02T10:49:00Z">
          <w:pPr>
            <w:numPr>
              <w:numId w:val="52"/>
            </w:numPr>
            <w:spacing w:after="240" w:line="300" w:lineRule="auto"/>
            <w:ind w:left="1080" w:hanging="360"/>
            <w:jc w:val="left"/>
          </w:pPr>
        </w:pPrChange>
      </w:pPr>
      <w:del w:id="1981" w:author="Powers, Jill" w:date="2019-07-01T17:18:00Z">
        <w:r w:rsidRPr="00856536" w:rsidDel="00271D4C">
          <w:delText>Five (5) minute interval</w:delText>
        </w:r>
        <w:r w:rsidR="00F621A2" w:rsidRPr="00856536" w:rsidDel="00271D4C">
          <w:delText>s</w:delText>
        </w:r>
        <w:r w:rsidRPr="00856536" w:rsidDel="00271D4C">
          <w:delText xml:space="preserve"> for twenty-four hours if </w:delText>
        </w:r>
        <w:r w:rsidR="00F621A2" w:rsidRPr="00856536" w:rsidDel="00271D4C">
          <w:delText xml:space="preserve">the </w:delText>
        </w:r>
        <w:r w:rsidRPr="00856536" w:rsidDel="00271D4C">
          <w:delText>resource is participating in Ancillary Services (AS) or Real</w:delText>
        </w:r>
        <w:r w:rsidR="008E12A4" w:rsidRPr="00856536" w:rsidDel="00271D4C">
          <w:delText>-</w:delText>
        </w:r>
        <w:r w:rsidRPr="00856536" w:rsidDel="00271D4C">
          <w:delText xml:space="preserve">Time Markets. </w:delText>
        </w:r>
      </w:del>
    </w:p>
    <w:p w14:paraId="69874840" w14:textId="62784D23" w:rsidR="004D13DC" w:rsidRPr="00856536" w:rsidRDefault="004D13DC">
      <w:pPr>
        <w:pStyle w:val="Heading4"/>
        <w:pPrChange w:id="1982" w:author="ISOOA1\psok" w:date="2019-07-02T10:49:00Z">
          <w:pPr>
            <w:numPr>
              <w:numId w:val="52"/>
            </w:numPr>
            <w:spacing w:after="240" w:line="300" w:lineRule="auto"/>
            <w:ind w:left="1080" w:hanging="360"/>
            <w:jc w:val="left"/>
          </w:pPr>
        </w:pPrChange>
      </w:pPr>
      <w:del w:id="1983" w:author="Powers, Jill" w:date="2019-07-01T17:18:00Z">
        <w:r w:rsidRPr="00856536" w:rsidDel="00271D4C">
          <w:delText xml:space="preserve">Meter </w:delText>
        </w:r>
        <w:r w:rsidR="008E12A4" w:rsidRPr="00856536" w:rsidDel="00271D4C">
          <w:delText>D</w:delText>
        </w:r>
        <w:r w:rsidRPr="00856536" w:rsidDel="00271D4C">
          <w:delText>ata submittals must include all twenty-four hours for any given trade date.  Partial</w:delText>
        </w:r>
        <w:r w:rsidR="00F621A2" w:rsidRPr="00856536" w:rsidDel="00271D4C">
          <w:delText xml:space="preserve"> data</w:delText>
        </w:r>
        <w:r w:rsidRPr="00856536" w:rsidDel="00271D4C">
          <w:delText>, incomplete</w:delText>
        </w:r>
        <w:r w:rsidR="00F621A2" w:rsidRPr="00856536" w:rsidDel="00271D4C">
          <w:delText xml:space="preserve"> data</w:delText>
        </w:r>
        <w:r w:rsidRPr="00856536" w:rsidDel="00271D4C">
          <w:delText xml:space="preserve">, or gaps in data will result in the inability of the DRS to calculate a baseline or </w:delText>
        </w:r>
        <w:r w:rsidR="00315F40" w:rsidRPr="00856536" w:rsidDel="00271D4C">
          <w:delText xml:space="preserve">Demand Response </w:delText>
        </w:r>
        <w:r w:rsidRPr="00856536" w:rsidDel="00271D4C">
          <w:delText>Energy Measurement.</w:delText>
        </w:r>
      </w:del>
    </w:p>
    <w:p w14:paraId="05EBA24F" w14:textId="2C49DBC0" w:rsidR="004D13DC" w:rsidRPr="00856536" w:rsidDel="00283DBD" w:rsidRDefault="004D13DC">
      <w:pPr>
        <w:spacing w:after="240" w:line="300" w:lineRule="auto"/>
        <w:ind w:left="720"/>
        <w:jc w:val="left"/>
        <w:rPr>
          <w:del w:id="1984" w:author="Powers, Jill" w:date="2019-07-01T17:24:00Z"/>
          <w:rFonts w:cs="Arial"/>
          <w:szCs w:val="28"/>
          <w:u w:val="single"/>
        </w:rPr>
        <w:pPrChange w:id="1985" w:author="Powers, Jill" w:date="2019-07-01T17:22:00Z">
          <w:pPr>
            <w:numPr>
              <w:numId w:val="52"/>
            </w:numPr>
            <w:spacing w:after="240" w:line="300" w:lineRule="auto"/>
            <w:ind w:left="1080" w:hanging="360"/>
            <w:jc w:val="left"/>
          </w:pPr>
        </w:pPrChange>
      </w:pPr>
      <w:del w:id="1986" w:author="Powers, Jill" w:date="2019-07-01T17:24:00Z">
        <w:r w:rsidRPr="00856536" w:rsidDel="00283DBD">
          <w:rPr>
            <w:rFonts w:cs="Arial"/>
            <w:szCs w:val="28"/>
          </w:rPr>
          <w:delText xml:space="preserve">Five minute Meter Data can be created by parsing 15-minute recorded Meter Data into three equal 5-minute </w:delText>
        </w:r>
        <w:commentRangeStart w:id="1987"/>
        <w:r w:rsidRPr="00856536" w:rsidDel="00283DBD">
          <w:rPr>
            <w:rFonts w:cs="Arial"/>
            <w:szCs w:val="28"/>
          </w:rPr>
          <w:delText>intervals</w:delText>
        </w:r>
        <w:commentRangeEnd w:id="1987"/>
        <w:r w:rsidR="00271D4C" w:rsidDel="00283DBD">
          <w:rPr>
            <w:rStyle w:val="CommentReference"/>
          </w:rPr>
          <w:commentReference w:id="1987"/>
        </w:r>
        <w:r w:rsidRPr="00856536" w:rsidDel="00283DBD">
          <w:rPr>
            <w:rFonts w:cs="Arial"/>
            <w:szCs w:val="28"/>
          </w:rPr>
          <w:delText>.</w:delText>
        </w:r>
      </w:del>
    </w:p>
    <w:p w14:paraId="3BBE691F" w14:textId="44213357" w:rsidR="004D13DC" w:rsidRPr="00856536" w:rsidDel="00480186" w:rsidRDefault="004D13DC" w:rsidP="00BE30C0">
      <w:pPr>
        <w:numPr>
          <w:ilvl w:val="0"/>
          <w:numId w:val="52"/>
        </w:numPr>
        <w:spacing w:after="240" w:line="300" w:lineRule="auto"/>
        <w:jc w:val="left"/>
        <w:rPr>
          <w:del w:id="1988" w:author="ISOOA1\psok" w:date="2019-07-02T09:19:00Z"/>
          <w:rFonts w:cs="Arial"/>
          <w:szCs w:val="28"/>
        </w:rPr>
      </w:pPr>
      <w:r w:rsidRPr="00856536">
        <w:rPr>
          <w:rFonts w:cs="Arial"/>
          <w:szCs w:val="28"/>
        </w:rPr>
        <w:t xml:space="preserve">All data must be submitted in </w:t>
      </w:r>
      <w:del w:id="1989" w:author="Powers, Jill" w:date="2019-07-01T17:25:00Z">
        <w:r w:rsidRPr="00856536" w:rsidDel="00283DBD">
          <w:rPr>
            <w:rFonts w:cs="Arial"/>
            <w:szCs w:val="28"/>
          </w:rPr>
          <w:delText xml:space="preserve">XML </w:delText>
        </w:r>
        <w:commentRangeStart w:id="1990"/>
        <w:r w:rsidRPr="00856536" w:rsidDel="00283DBD">
          <w:rPr>
            <w:rFonts w:cs="Arial"/>
            <w:szCs w:val="28"/>
          </w:rPr>
          <w:delText>Format</w:delText>
        </w:r>
      </w:del>
      <w:commentRangeEnd w:id="1990"/>
      <w:r w:rsidR="00283DBD">
        <w:rPr>
          <w:rStyle w:val="CommentReference"/>
        </w:rPr>
        <w:commentReference w:id="1990"/>
      </w:r>
      <w:ins w:id="1991" w:author="ISOOA1\psok" w:date="2019-07-02T09:19:00Z">
        <w:r w:rsidR="00480186">
          <w:rPr>
            <w:rFonts w:cs="Arial"/>
            <w:szCs w:val="28"/>
          </w:rPr>
          <w:t xml:space="preserve">the </w:t>
        </w:r>
      </w:ins>
    </w:p>
    <w:p w14:paraId="12D39B7D" w14:textId="562EC579" w:rsidR="004D13DC" w:rsidRDefault="004D13DC">
      <w:pPr>
        <w:numPr>
          <w:ilvl w:val="0"/>
          <w:numId w:val="52"/>
        </w:numPr>
        <w:spacing w:after="240" w:line="300" w:lineRule="auto"/>
        <w:jc w:val="left"/>
        <w:rPr>
          <w:ins w:id="1992" w:author="ISOOA1\psok" w:date="2019-07-02T09:27:00Z"/>
          <w:szCs w:val="22"/>
        </w:rPr>
        <w:pPrChange w:id="1993" w:author="ISOOA1\psok" w:date="2019-07-02T09:19:00Z">
          <w:pPr>
            <w:pStyle w:val="Default"/>
            <w:spacing w:after="240" w:line="300" w:lineRule="auto"/>
          </w:pPr>
        </w:pPrChange>
      </w:pPr>
      <w:del w:id="1994" w:author="ISOOA1\psok" w:date="2019-07-02T09:19:00Z">
        <w:r w:rsidRPr="006D740A" w:rsidDel="00480186">
          <w:rPr>
            <w:szCs w:val="22"/>
          </w:rPr>
          <w:delText xml:space="preserve">The </w:delText>
        </w:r>
      </w:del>
      <w:del w:id="1995" w:author="Powers, Jill" w:date="2019-07-01T17:25:00Z">
        <w:r w:rsidRPr="006D740A" w:rsidDel="00283DBD">
          <w:rPr>
            <w:szCs w:val="22"/>
          </w:rPr>
          <w:delText xml:space="preserve">XML </w:delText>
        </w:r>
      </w:del>
      <w:ins w:id="1996" w:author="Powers, Jill" w:date="2019-07-01T17:33:00Z">
        <w:del w:id="1997" w:author="ISOOA1\psok" w:date="2019-07-02T09:19:00Z">
          <w:r w:rsidR="003047E4" w:rsidRPr="006D740A" w:rsidDel="00480186">
            <w:rPr>
              <w:szCs w:val="22"/>
            </w:rPr>
            <w:delText>……</w:delText>
          </w:r>
        </w:del>
      </w:ins>
      <w:r w:rsidRPr="005572E9">
        <w:rPr>
          <w:szCs w:val="22"/>
        </w:rPr>
        <w:t>format detail</w:t>
      </w:r>
      <w:del w:id="1998" w:author="ISOOA1\psok" w:date="2019-07-02T09:20:00Z">
        <w:r w:rsidRPr="005572E9" w:rsidDel="00160A88">
          <w:rPr>
            <w:szCs w:val="22"/>
          </w:rPr>
          <w:delText>s</w:delText>
        </w:r>
      </w:del>
      <w:ins w:id="1999" w:author="ISOOA1\psok" w:date="2019-07-02T09:20:00Z">
        <w:r w:rsidR="00160A88">
          <w:rPr>
            <w:szCs w:val="22"/>
          </w:rPr>
          <w:t>ed</w:t>
        </w:r>
      </w:ins>
      <w:del w:id="2000" w:author="ISOOA1\psok" w:date="2019-07-02T09:20:00Z">
        <w:r w:rsidRPr="006D740A" w:rsidDel="00160A88">
          <w:rPr>
            <w:szCs w:val="22"/>
          </w:rPr>
          <w:delText xml:space="preserve"> are listed</w:delText>
        </w:r>
      </w:del>
      <w:r w:rsidRPr="006D740A">
        <w:rPr>
          <w:szCs w:val="22"/>
        </w:rPr>
        <w:t xml:space="preserve"> on </w:t>
      </w:r>
      <w:ins w:id="2001" w:author="ISOOA1\psok" w:date="2019-07-02T09:25:00Z">
        <w:r w:rsidR="00F005E9">
          <w:rPr>
            <w:szCs w:val="22"/>
          </w:rPr>
          <w:t xml:space="preserve">the </w:t>
        </w:r>
      </w:ins>
      <w:r w:rsidRPr="006D740A">
        <w:rPr>
          <w:szCs w:val="22"/>
        </w:rPr>
        <w:t>“</w:t>
      </w:r>
      <w:ins w:id="2002" w:author="ISOOA1\psok" w:date="2019-07-02T10:56:00Z">
        <w:r w:rsidR="00FD7E10">
          <w:rPr>
            <w:szCs w:val="22"/>
          </w:rPr>
          <w:t xml:space="preserve"> MRI-S</w:t>
        </w:r>
        <w:r w:rsidR="002408D9">
          <w:rPr>
            <w:szCs w:val="22"/>
          </w:rPr>
          <w:t xml:space="preserve"> </w:t>
        </w:r>
      </w:ins>
      <w:r w:rsidRPr="006D740A">
        <w:rPr>
          <w:szCs w:val="22"/>
        </w:rPr>
        <w:t>Technical Interface Specification</w:t>
      </w:r>
      <w:ins w:id="2003" w:author="ISOOA1\psok" w:date="2019-07-02T10:56:00Z">
        <w:r w:rsidR="00FD7E10">
          <w:rPr>
            <w:szCs w:val="22"/>
          </w:rPr>
          <w:t>s</w:t>
        </w:r>
      </w:ins>
      <w:del w:id="2004" w:author="ISOOA1\psok" w:date="2019-07-02T10:56:00Z">
        <w:r w:rsidRPr="006D740A" w:rsidDel="00FD7E10">
          <w:rPr>
            <w:szCs w:val="22"/>
          </w:rPr>
          <w:delText xml:space="preserve"> for DRS Exchange Services”</w:delText>
        </w:r>
      </w:del>
      <w:ins w:id="2005" w:author="Powers, Jill" w:date="2019-07-01T17:29:00Z">
        <w:del w:id="2006" w:author="ISOOA1\psok" w:date="2019-07-02T10:56:00Z">
          <w:r w:rsidR="00283DBD" w:rsidRPr="006D740A" w:rsidDel="00FD7E10">
            <w:rPr>
              <w:szCs w:val="22"/>
            </w:rPr>
            <w:delText>MRI-S</w:delText>
          </w:r>
        </w:del>
        <w:del w:id="2007" w:author="ISOOA1\psok" w:date="2019-07-02T09:20:00Z">
          <w:r w:rsidR="00283DBD" w:rsidRPr="005572E9" w:rsidDel="00160A88">
            <w:rPr>
              <w:szCs w:val="22"/>
            </w:rPr>
            <w:delText xml:space="preserve"> </w:delText>
          </w:r>
        </w:del>
      </w:ins>
      <w:ins w:id="2008" w:author="Powers, Jill" w:date="2019-07-01T17:33:00Z">
        <w:del w:id="2009" w:author="ISOOA1\psok" w:date="2019-07-02T09:20:00Z">
          <w:r w:rsidR="003047E4" w:rsidRPr="005572E9" w:rsidDel="00160A88">
            <w:rPr>
              <w:szCs w:val="22"/>
            </w:rPr>
            <w:delText>…..</w:delText>
          </w:r>
        </w:del>
      </w:ins>
      <w:ins w:id="2010" w:author="Powers, Jill" w:date="2019-07-01T17:29:00Z">
        <w:r w:rsidR="00283DBD" w:rsidRPr="00272260">
          <w:rPr>
            <w:szCs w:val="22"/>
          </w:rPr>
          <w:t>”</w:t>
        </w:r>
      </w:ins>
      <w:r w:rsidRPr="00C67C83">
        <w:rPr>
          <w:szCs w:val="22"/>
        </w:rPr>
        <w:t xml:space="preserve"> located on </w:t>
      </w:r>
      <w:ins w:id="2011" w:author="Sok, Pia" w:date="2019-07-02T09:21:00Z">
        <w:r w:rsidR="00160A88">
          <w:rPr>
            <w:szCs w:val="22"/>
          </w:rPr>
          <w:fldChar w:fldCharType="begin"/>
        </w:r>
      </w:ins>
      <w:ins w:id="2012" w:author="ISOOA1\psok" w:date="2019-07-02T09:21:00Z">
        <w:r w:rsidR="00160A88">
          <w:rPr>
            <w:szCs w:val="22"/>
          </w:rPr>
          <w:instrText xml:space="preserve"> HYPERLINK "http://</w:instrText>
        </w:r>
      </w:ins>
      <w:r w:rsidR="00160A88" w:rsidRPr="00480186">
        <w:rPr>
          <w:szCs w:val="22"/>
          <w:rPrChange w:id="2013" w:author="ISOOA1\psok" w:date="2019-07-02T09:19:00Z">
            <w:rPr/>
          </w:rPrChange>
        </w:rPr>
        <w:instrText>www.caiso.com</w:instrText>
      </w:r>
      <w:ins w:id="2014" w:author="ISOOA1\psok" w:date="2019-07-02T09:21:00Z">
        <w:r w:rsidR="00160A88">
          <w:rPr>
            <w:szCs w:val="22"/>
          </w:rPr>
          <w:instrText xml:space="preserve">" </w:instrText>
        </w:r>
      </w:ins>
      <w:ins w:id="2015" w:author="Sok, Pia" w:date="2019-07-02T09:21:00Z">
        <w:r w:rsidR="00160A88">
          <w:rPr>
            <w:szCs w:val="22"/>
          </w:rPr>
          <w:fldChar w:fldCharType="separate"/>
        </w:r>
      </w:ins>
      <w:r w:rsidR="00160A88" w:rsidRPr="00A93BCD">
        <w:rPr>
          <w:rStyle w:val="Hyperlink"/>
          <w:szCs w:val="22"/>
          <w:rPrChange w:id="2016" w:author="ISOOA1\psok" w:date="2019-07-02T09:19:00Z">
            <w:rPr/>
          </w:rPrChange>
        </w:rPr>
        <w:t>www.caiso.com</w:t>
      </w:r>
      <w:ins w:id="2017" w:author="Sok, Pia" w:date="2019-07-02T09:21:00Z">
        <w:r w:rsidR="00160A88">
          <w:rPr>
            <w:szCs w:val="22"/>
          </w:rPr>
          <w:fldChar w:fldCharType="end"/>
        </w:r>
      </w:ins>
      <w:r w:rsidRPr="006D740A">
        <w:rPr>
          <w:szCs w:val="22"/>
        </w:rPr>
        <w:t>.</w:t>
      </w:r>
    </w:p>
    <w:p w14:paraId="25260A1B" w14:textId="5C235CEC" w:rsidR="00F005E9" w:rsidRDefault="00507C9F">
      <w:pPr>
        <w:spacing w:after="240" w:line="300" w:lineRule="auto"/>
        <w:ind w:left="1080"/>
        <w:jc w:val="left"/>
        <w:rPr>
          <w:ins w:id="2018" w:author="ISOOA1\psok" w:date="2019-07-02T09:21:00Z"/>
          <w:szCs w:val="22"/>
        </w:rPr>
        <w:pPrChange w:id="2019" w:author="ISOOA1\psok" w:date="2019-07-02T09:27:00Z">
          <w:pPr>
            <w:pStyle w:val="Default"/>
            <w:spacing w:after="240" w:line="300" w:lineRule="auto"/>
          </w:pPr>
        </w:pPrChange>
      </w:pPr>
      <w:ins w:id="2020" w:author="ISOOA1\psok" w:date="2019-07-02T09:29:00Z">
        <w:r>
          <w:rPr>
            <w:szCs w:val="22"/>
          </w:rPr>
          <w:t>Home&gt;</w:t>
        </w:r>
      </w:ins>
      <w:ins w:id="2021" w:author="ISOOA1\psok" w:date="2019-07-02T09:27:00Z">
        <w:r w:rsidR="00F005E9">
          <w:rPr>
            <w:szCs w:val="22"/>
          </w:rPr>
          <w:t xml:space="preserve">Participate &gt; Application Acess &gt; </w:t>
        </w:r>
      </w:ins>
      <w:ins w:id="2022" w:author="ISOOA1\psok" w:date="2019-07-02T09:28:00Z">
        <w:r w:rsidR="00F005E9">
          <w:rPr>
            <w:szCs w:val="22"/>
          </w:rPr>
          <w:t>Market Results Interface – Settlements (MRI-S) &gt; Metering &gt; Techncial documents (select the latest release)</w:t>
        </w:r>
      </w:ins>
    </w:p>
    <w:p w14:paraId="1F1A7B8E" w14:textId="5FF8230E" w:rsidR="00160A88" w:rsidDel="00D75CB4" w:rsidRDefault="00160A88">
      <w:pPr>
        <w:jc w:val="center"/>
        <w:rPr>
          <w:del w:id="2023" w:author="ISOOA1\psok" w:date="2019-07-02T10:50:00Z"/>
          <w:szCs w:val="22"/>
        </w:rPr>
      </w:pPr>
    </w:p>
    <w:p w14:paraId="4D65C892" w14:textId="6A8F2D17" w:rsidR="00D75CB4" w:rsidRDefault="00D75CB4">
      <w:pPr>
        <w:jc w:val="center"/>
        <w:rPr>
          <w:ins w:id="2024" w:author="ISOOA1\psok" w:date="2019-07-02T11:27:00Z"/>
          <w:szCs w:val="22"/>
        </w:rPr>
      </w:pPr>
    </w:p>
    <w:p w14:paraId="11C1B9BA" w14:textId="0779A7FA" w:rsidR="00D75CB4" w:rsidRDefault="00D75CB4">
      <w:pPr>
        <w:jc w:val="center"/>
        <w:rPr>
          <w:ins w:id="2025" w:author="ISOOA1\psok" w:date="2019-07-02T11:27:00Z"/>
          <w:szCs w:val="22"/>
        </w:rPr>
      </w:pPr>
    </w:p>
    <w:p w14:paraId="612DC5EF" w14:textId="341ECEF6" w:rsidR="00D75CB4" w:rsidRDefault="00D75CB4">
      <w:pPr>
        <w:jc w:val="center"/>
        <w:rPr>
          <w:ins w:id="2026" w:author="ISOOA1\psok" w:date="2019-07-02T11:27:00Z"/>
          <w:szCs w:val="22"/>
        </w:rPr>
      </w:pPr>
    </w:p>
    <w:p w14:paraId="1CF68C03" w14:textId="4DB44FBC" w:rsidR="00D75CB4" w:rsidRDefault="00D75CB4">
      <w:pPr>
        <w:jc w:val="center"/>
        <w:rPr>
          <w:ins w:id="2027" w:author="ISOOA1\psok" w:date="2019-07-02T11:27:00Z"/>
          <w:szCs w:val="22"/>
        </w:rPr>
      </w:pPr>
    </w:p>
    <w:p w14:paraId="1963CE91" w14:textId="77777777" w:rsidR="00D75CB4" w:rsidRDefault="00D75CB4">
      <w:pPr>
        <w:jc w:val="center"/>
        <w:rPr>
          <w:ins w:id="2028" w:author="ISOOA1\psok" w:date="2019-07-02T11:27:00Z"/>
          <w:szCs w:val="22"/>
        </w:rPr>
      </w:pPr>
    </w:p>
    <w:p w14:paraId="26B0F35E" w14:textId="4FBE7617" w:rsidR="00A569B6" w:rsidDel="00D75CB4" w:rsidRDefault="00A569B6">
      <w:pPr>
        <w:jc w:val="center"/>
        <w:rPr>
          <w:del w:id="2029" w:author="Unknown"/>
          <w:szCs w:val="22"/>
        </w:rPr>
      </w:pPr>
    </w:p>
    <w:p w14:paraId="58C52BFE" w14:textId="6F8C48E7" w:rsidR="00D75CB4" w:rsidRDefault="00D75CB4">
      <w:pPr>
        <w:pStyle w:val="Default"/>
        <w:spacing w:after="240" w:line="300" w:lineRule="auto"/>
        <w:jc w:val="center"/>
        <w:rPr>
          <w:ins w:id="2030" w:author="ISOOA1\psok" w:date="2019-07-02T11:27:00Z"/>
          <w:rFonts w:cs="Times New Roman"/>
          <w:color w:val="auto"/>
          <w:sz w:val="22"/>
          <w:szCs w:val="22"/>
        </w:rPr>
        <w:pPrChange w:id="2031" w:author="ISOOA1\psok" w:date="2019-07-02T11:26:00Z">
          <w:pPr>
            <w:pStyle w:val="Default"/>
            <w:spacing w:after="240" w:line="300" w:lineRule="auto"/>
          </w:pPr>
        </w:pPrChange>
      </w:pPr>
    </w:p>
    <w:p w14:paraId="73D5B722" w14:textId="61CA4EC4" w:rsidR="00D75CB4" w:rsidRDefault="00D75CB4">
      <w:pPr>
        <w:pStyle w:val="Default"/>
        <w:spacing w:after="240" w:line="300" w:lineRule="auto"/>
        <w:jc w:val="center"/>
        <w:rPr>
          <w:ins w:id="2032" w:author="ISOOA1\psok" w:date="2019-07-02T11:27:00Z"/>
          <w:rFonts w:cs="Times New Roman"/>
          <w:color w:val="auto"/>
          <w:sz w:val="22"/>
          <w:szCs w:val="22"/>
        </w:rPr>
        <w:pPrChange w:id="2033" w:author="ISOOA1\psok" w:date="2019-07-02T11:26:00Z">
          <w:pPr>
            <w:pStyle w:val="Default"/>
            <w:spacing w:after="240" w:line="300" w:lineRule="auto"/>
          </w:pPr>
        </w:pPrChange>
      </w:pPr>
    </w:p>
    <w:p w14:paraId="293CB0C3" w14:textId="77777777" w:rsidR="00D75CB4" w:rsidRPr="00C67C83" w:rsidRDefault="00D75CB4">
      <w:pPr>
        <w:pStyle w:val="Default"/>
        <w:spacing w:after="240" w:line="300" w:lineRule="auto"/>
        <w:jc w:val="center"/>
        <w:rPr>
          <w:ins w:id="2034" w:author="ISOOA1\psok" w:date="2019-07-02T11:27:00Z"/>
          <w:szCs w:val="22"/>
        </w:rPr>
        <w:pPrChange w:id="2035" w:author="ISOOA1\psok" w:date="2019-07-02T11:26:00Z">
          <w:pPr>
            <w:pStyle w:val="Default"/>
            <w:spacing w:after="240" w:line="300" w:lineRule="auto"/>
          </w:pPr>
        </w:pPrChange>
      </w:pPr>
    </w:p>
    <w:p w14:paraId="1DA723DB" w14:textId="1496351A" w:rsidR="00A569B6" w:rsidDel="006A6481" w:rsidRDefault="00A569B6">
      <w:pPr>
        <w:pStyle w:val="Heading2"/>
        <w:numPr>
          <w:ilvl w:val="0"/>
          <w:numId w:val="0"/>
        </w:numPr>
        <w:spacing w:line="300" w:lineRule="auto"/>
        <w:jc w:val="center"/>
        <w:rPr>
          <w:del w:id="2036" w:author="ISOOA1\psok" w:date="2019-07-02T10:50:00Z"/>
          <w:b w:val="0"/>
          <w:szCs w:val="28"/>
        </w:rPr>
        <w:pPrChange w:id="2037" w:author="ISOOA1\psok" w:date="2019-07-02T11:26:00Z">
          <w:pPr>
            <w:pStyle w:val="Heading2"/>
            <w:numPr>
              <w:ilvl w:val="0"/>
              <w:numId w:val="0"/>
            </w:numPr>
            <w:tabs>
              <w:tab w:val="clear" w:pos="1080"/>
            </w:tabs>
            <w:spacing w:line="300" w:lineRule="auto"/>
            <w:ind w:left="0" w:firstLine="0"/>
            <w:jc w:val="left"/>
          </w:pPr>
        </w:pPrChange>
      </w:pPr>
    </w:p>
    <w:p w14:paraId="2C22FE7E" w14:textId="7264AB3C" w:rsidR="00AD1F0C" w:rsidRPr="00856536" w:rsidDel="006A6481" w:rsidRDefault="00A569B6">
      <w:pPr>
        <w:pStyle w:val="Heading2"/>
        <w:numPr>
          <w:ilvl w:val="0"/>
          <w:numId w:val="0"/>
        </w:numPr>
        <w:spacing w:line="300" w:lineRule="auto"/>
        <w:jc w:val="center"/>
        <w:rPr>
          <w:del w:id="2038" w:author="ISOOA1\psok" w:date="2019-07-02T10:50:00Z"/>
          <w:rFonts w:cs="Arial"/>
          <w:szCs w:val="30"/>
        </w:rPr>
        <w:pPrChange w:id="2039" w:author="ISOOA1\psok" w:date="2019-07-02T11:26:00Z">
          <w:pPr>
            <w:pStyle w:val="Heading2"/>
            <w:numPr>
              <w:ilvl w:val="0"/>
              <w:numId w:val="0"/>
            </w:numPr>
            <w:tabs>
              <w:tab w:val="clear" w:pos="1080"/>
            </w:tabs>
            <w:spacing w:line="300" w:lineRule="auto"/>
            <w:ind w:left="0" w:firstLine="0"/>
            <w:jc w:val="left"/>
          </w:pPr>
        </w:pPrChange>
      </w:pPr>
      <w:del w:id="2040" w:author="ISOOA1\psok" w:date="2019-07-02T10:50:00Z">
        <w:r w:rsidRPr="006166C4" w:rsidDel="006A6481">
          <w:rPr>
            <w:rFonts w:cs="Arial"/>
            <w:color w:val="000000"/>
            <w:sz w:val="24"/>
            <w:szCs w:val="28"/>
          </w:rPr>
          <w:delText xml:space="preserve">12.8 </w:delText>
        </w:r>
        <w:bookmarkStart w:id="2041" w:name="_Toc464552302"/>
        <w:r w:rsidR="000A73AA" w:rsidRPr="00856536" w:rsidDel="006A6481">
          <w:rPr>
            <w:rFonts w:cs="Arial"/>
            <w:szCs w:val="30"/>
          </w:rPr>
          <w:delText xml:space="preserve">Using the Demand Response System </w:delText>
        </w:r>
        <w:r w:rsidR="00AD1F0C" w:rsidRPr="00856536" w:rsidDel="006A6481">
          <w:rPr>
            <w:rFonts w:cs="Arial"/>
            <w:szCs w:val="30"/>
          </w:rPr>
          <w:delText xml:space="preserve">to view Events and </w:delText>
        </w:r>
        <w:r w:rsidR="000A73AA" w:rsidRPr="00856536" w:rsidDel="006A6481">
          <w:rPr>
            <w:rFonts w:cs="Arial"/>
            <w:szCs w:val="30"/>
          </w:rPr>
          <w:delText>Performance Evaluation Methodology Calculation</w:delText>
        </w:r>
        <w:r w:rsidR="00AD1F0C" w:rsidRPr="00856536" w:rsidDel="006A6481">
          <w:rPr>
            <w:rFonts w:cs="Arial"/>
            <w:szCs w:val="30"/>
          </w:rPr>
          <w:delText xml:space="preserve"> results</w:delText>
        </w:r>
        <w:bookmarkEnd w:id="2041"/>
      </w:del>
    </w:p>
    <w:p w14:paraId="5589EAD5" w14:textId="088AAFBB" w:rsidR="005A70E1" w:rsidRPr="00856536" w:rsidDel="006A6481" w:rsidRDefault="00A569B6">
      <w:pPr>
        <w:pStyle w:val="Heading3"/>
        <w:numPr>
          <w:ilvl w:val="0"/>
          <w:numId w:val="0"/>
        </w:numPr>
        <w:spacing w:line="300" w:lineRule="auto"/>
        <w:ind w:left="1080" w:hanging="1080"/>
        <w:jc w:val="center"/>
        <w:rPr>
          <w:del w:id="2042" w:author="ISOOA1\psok" w:date="2019-07-02T10:50:00Z"/>
          <w:rFonts w:cs="Arial"/>
          <w:szCs w:val="26"/>
        </w:rPr>
        <w:pPrChange w:id="2043" w:author="ISOOA1\psok" w:date="2019-07-02T11:26:00Z">
          <w:pPr>
            <w:pStyle w:val="Heading3"/>
            <w:numPr>
              <w:ilvl w:val="0"/>
              <w:numId w:val="0"/>
            </w:numPr>
            <w:tabs>
              <w:tab w:val="clear" w:pos="1080"/>
            </w:tabs>
            <w:spacing w:line="300" w:lineRule="auto"/>
            <w:ind w:left="0" w:firstLine="0"/>
            <w:jc w:val="left"/>
          </w:pPr>
        </w:pPrChange>
      </w:pPr>
      <w:bookmarkStart w:id="2044" w:name="_Toc464552303"/>
      <w:del w:id="2045" w:author="ISOOA1\psok" w:date="2019-07-02T10:50:00Z">
        <w:r w:rsidDel="006A6481">
          <w:rPr>
            <w:rFonts w:cs="Arial"/>
          </w:rPr>
          <w:delText xml:space="preserve">12.8.1 </w:delText>
        </w:r>
        <w:r w:rsidR="004E01FE" w:rsidRPr="00856536" w:rsidDel="006A6481">
          <w:rPr>
            <w:rFonts w:cs="Arial"/>
          </w:rPr>
          <w:delText>Events</w:delText>
        </w:r>
        <w:bookmarkEnd w:id="2044"/>
      </w:del>
    </w:p>
    <w:p w14:paraId="2702DD06" w14:textId="5F334273" w:rsidR="005A70E1" w:rsidRPr="00856536" w:rsidDel="006A6481" w:rsidRDefault="005A70E1">
      <w:pPr>
        <w:spacing w:line="300" w:lineRule="auto"/>
        <w:jc w:val="center"/>
        <w:rPr>
          <w:del w:id="2046" w:author="ISOOA1\psok" w:date="2019-07-02T10:50:00Z"/>
          <w:rFonts w:cs="Arial"/>
        </w:rPr>
        <w:pPrChange w:id="2047" w:author="ISOOA1\psok" w:date="2019-07-02T11:26:00Z">
          <w:pPr>
            <w:spacing w:line="300" w:lineRule="auto"/>
          </w:pPr>
        </w:pPrChange>
      </w:pPr>
      <w:del w:id="2048" w:author="ISOOA1\psok" w:date="2019-07-02T10:50:00Z">
        <w:r w:rsidRPr="00856536" w:rsidDel="006A6481">
          <w:rPr>
            <w:rFonts w:cs="Arial"/>
          </w:rPr>
          <w:delText>The DRS provides the DRP with the ability to view PDR and RDRR Event information.  An Event Search is available for the DRP to compare CMRI data against “EVENTS” that have been created in the DRS within a few days of the resource</w:delText>
        </w:r>
        <w:r w:rsidR="000F344F" w:rsidRPr="00856536" w:rsidDel="006A6481">
          <w:rPr>
            <w:rFonts w:cs="Arial"/>
          </w:rPr>
          <w:delText xml:space="preserve"> market </w:delText>
        </w:r>
        <w:r w:rsidRPr="00856536" w:rsidDel="006A6481">
          <w:rPr>
            <w:rFonts w:cs="Arial"/>
          </w:rPr>
          <w:delText xml:space="preserve">award or dispatch.  An End of Day Event Job Processing </w:delText>
        </w:r>
        <w:r w:rsidR="000F344F" w:rsidRPr="00856536" w:rsidDel="006A6481">
          <w:rPr>
            <w:rFonts w:cs="Arial"/>
          </w:rPr>
          <w:delText>creates</w:delText>
        </w:r>
        <w:r w:rsidRPr="00856536" w:rsidDel="006A6481">
          <w:rPr>
            <w:rFonts w:cs="Arial"/>
          </w:rPr>
          <w:delText xml:space="preserve"> new </w:delText>
        </w:r>
        <w:r w:rsidR="000F344F" w:rsidRPr="00856536" w:rsidDel="006A6481">
          <w:rPr>
            <w:rFonts w:cs="Arial"/>
          </w:rPr>
          <w:delText>and</w:delText>
        </w:r>
        <w:r w:rsidRPr="00856536" w:rsidDel="006A6481">
          <w:rPr>
            <w:rFonts w:cs="Arial"/>
          </w:rPr>
          <w:delText xml:space="preserve"> update</w:delText>
        </w:r>
        <w:r w:rsidR="000F344F" w:rsidRPr="00856536" w:rsidDel="006A6481">
          <w:rPr>
            <w:rFonts w:cs="Arial"/>
          </w:rPr>
          <w:delText>s</w:delText>
        </w:r>
        <w:r w:rsidRPr="00856536" w:rsidDel="006A6481">
          <w:rPr>
            <w:rFonts w:cs="Arial"/>
          </w:rPr>
          <w:delText xml:space="preserve"> previously created events with the most recent</w:delText>
        </w:r>
        <w:r w:rsidR="000F344F" w:rsidRPr="00856536" w:rsidDel="006A6481">
          <w:rPr>
            <w:rFonts w:cs="Arial"/>
          </w:rPr>
          <w:delText xml:space="preserve">ly published </w:delText>
        </w:r>
        <w:r w:rsidRPr="00856536" w:rsidDel="006A6481">
          <w:rPr>
            <w:rFonts w:cs="Arial"/>
          </w:rPr>
          <w:delText xml:space="preserve">market results.  Market result data is obtained by the DRS within a few days and automated jobs run nightly, therefore, if </w:delText>
        </w:r>
        <w:r w:rsidR="000F344F" w:rsidRPr="00856536" w:rsidDel="006A6481">
          <w:rPr>
            <w:rFonts w:cs="Arial"/>
          </w:rPr>
          <w:delText>a DRP</w:delText>
        </w:r>
        <w:r w:rsidRPr="00856536" w:rsidDel="006A6481">
          <w:rPr>
            <w:rFonts w:cs="Arial"/>
          </w:rPr>
          <w:delText xml:space="preserve"> observes that there is NOT an </w:delText>
        </w:r>
        <w:r w:rsidR="000F344F" w:rsidRPr="00856536" w:rsidDel="006A6481">
          <w:rPr>
            <w:rFonts w:cs="Arial"/>
          </w:rPr>
          <w:delText xml:space="preserve">expected </w:delText>
        </w:r>
        <w:r w:rsidRPr="00856536" w:rsidDel="006A6481">
          <w:rPr>
            <w:rFonts w:cs="Arial"/>
          </w:rPr>
          <w:delText xml:space="preserve">“Event” </w:delText>
        </w:r>
        <w:r w:rsidR="000F344F" w:rsidRPr="00856536" w:rsidDel="006A6481">
          <w:rPr>
            <w:rFonts w:cs="Arial"/>
          </w:rPr>
          <w:delText xml:space="preserve">visible in the DRS </w:delText>
        </w:r>
        <w:r w:rsidRPr="00856536" w:rsidDel="006A6481">
          <w:rPr>
            <w:rFonts w:cs="Arial"/>
          </w:rPr>
          <w:delText>within a few days they should alert the CAISO for resolution.</w:delText>
        </w:r>
        <w:r w:rsidR="000F344F" w:rsidRPr="00856536" w:rsidDel="006A6481">
          <w:rPr>
            <w:rFonts w:cs="Arial"/>
          </w:rPr>
          <w:delText xml:space="preserve">  The DRP has the ability, through the DRS UI, to export an Exce</w:delText>
        </w:r>
        <w:r w:rsidR="00EE4F18" w:rsidRPr="00856536" w:rsidDel="006A6481">
          <w:rPr>
            <w:rFonts w:cs="Arial"/>
          </w:rPr>
          <w:delText>l</w:delText>
        </w:r>
        <w:r w:rsidR="000F344F" w:rsidRPr="00856536" w:rsidDel="006A6481">
          <w:rPr>
            <w:rFonts w:cs="Arial"/>
          </w:rPr>
          <w:delText xml:space="preserve"> report of all their resources “Events”</w:delText>
        </w:r>
        <w:r w:rsidR="004E01FE" w:rsidRPr="00856536" w:rsidDel="006A6481">
          <w:rPr>
            <w:rFonts w:cs="Arial"/>
          </w:rPr>
          <w:delText xml:space="preserve"> exampled below</w:delText>
        </w:r>
        <w:r w:rsidR="000F344F" w:rsidRPr="00856536" w:rsidDel="006A6481">
          <w:rPr>
            <w:rFonts w:cs="Arial"/>
          </w:rPr>
          <w:delText xml:space="preserve">.  </w:delText>
        </w:r>
      </w:del>
    </w:p>
    <w:p w14:paraId="33E5FB62" w14:textId="4114D2FA" w:rsidR="004E01FE" w:rsidRPr="00856536" w:rsidDel="006A6481" w:rsidRDefault="004E01FE">
      <w:pPr>
        <w:spacing w:line="300" w:lineRule="auto"/>
        <w:jc w:val="center"/>
        <w:rPr>
          <w:del w:id="2049" w:author="ISOOA1\psok" w:date="2019-07-02T10:50:00Z"/>
          <w:rFonts w:cs="Arial"/>
        </w:rPr>
        <w:pPrChange w:id="2050" w:author="ISOOA1\psok" w:date="2019-07-02T11:26:00Z">
          <w:pPr>
            <w:spacing w:line="300" w:lineRule="auto"/>
          </w:pPr>
        </w:pPrChange>
      </w:pPr>
      <w:del w:id="2051" w:author="ISOOA1\psok" w:date="2019-07-02T10:50:00Z">
        <w:r w:rsidRPr="00856536" w:rsidDel="006A6481">
          <w:rPr>
            <w:rFonts w:cs="Arial"/>
            <w:noProof/>
          </w:rPr>
          <w:drawing>
            <wp:inline distT="0" distB="0" distL="0" distR="0" wp14:anchorId="137C0D4A" wp14:editId="1916805D">
              <wp:extent cx="6000750" cy="590550"/>
              <wp:effectExtent l="0" t="0" r="0" b="0"/>
              <wp:docPr id="14337" name="Picture 1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005123" cy="590980"/>
                      </a:xfrm>
                      <a:prstGeom prst="rect">
                        <a:avLst/>
                      </a:prstGeom>
                    </pic:spPr>
                  </pic:pic>
                </a:graphicData>
              </a:graphic>
            </wp:inline>
          </w:drawing>
        </w:r>
      </w:del>
    </w:p>
    <w:p w14:paraId="18E9AE07" w14:textId="296AAD99" w:rsidR="00AD1F0C" w:rsidRPr="00856536" w:rsidDel="006A6481" w:rsidRDefault="00AD1F0C">
      <w:pPr>
        <w:spacing w:line="300" w:lineRule="auto"/>
        <w:jc w:val="center"/>
        <w:rPr>
          <w:del w:id="2052" w:author="ISOOA1\psok" w:date="2019-07-02T10:50:00Z"/>
          <w:rFonts w:cs="Arial"/>
          <w:szCs w:val="26"/>
        </w:rPr>
        <w:pPrChange w:id="2053" w:author="ISOOA1\psok" w:date="2019-07-02T11:26:00Z">
          <w:pPr>
            <w:pStyle w:val="Heading3"/>
            <w:numPr>
              <w:ilvl w:val="0"/>
              <w:numId w:val="0"/>
            </w:numPr>
            <w:tabs>
              <w:tab w:val="clear" w:pos="1080"/>
            </w:tabs>
            <w:spacing w:line="300" w:lineRule="auto"/>
            <w:ind w:left="0" w:firstLine="0"/>
            <w:jc w:val="left"/>
          </w:pPr>
        </w:pPrChange>
      </w:pPr>
    </w:p>
    <w:p w14:paraId="57C60AB3" w14:textId="03982D80" w:rsidR="00AD1F0C" w:rsidRPr="00856536" w:rsidDel="006A6481" w:rsidRDefault="00A569B6">
      <w:pPr>
        <w:spacing w:line="300" w:lineRule="auto"/>
        <w:jc w:val="center"/>
        <w:rPr>
          <w:del w:id="2054" w:author="ISOOA1\psok" w:date="2019-07-02T10:50:00Z"/>
          <w:rFonts w:cs="Arial"/>
          <w:szCs w:val="26"/>
        </w:rPr>
        <w:pPrChange w:id="2055" w:author="ISOOA1\psok" w:date="2019-07-02T11:26:00Z">
          <w:pPr>
            <w:pStyle w:val="Heading3"/>
            <w:numPr>
              <w:ilvl w:val="0"/>
              <w:numId w:val="0"/>
            </w:numPr>
            <w:tabs>
              <w:tab w:val="clear" w:pos="1080"/>
            </w:tabs>
            <w:spacing w:line="300" w:lineRule="auto"/>
            <w:ind w:left="0" w:firstLine="0"/>
            <w:jc w:val="left"/>
          </w:pPr>
        </w:pPrChange>
      </w:pPr>
      <w:bookmarkStart w:id="2056" w:name="_Toc464552304"/>
      <w:del w:id="2057" w:author="ISOOA1\psok" w:date="2019-07-02T10:50:00Z">
        <w:r w:rsidDel="006A6481">
          <w:rPr>
            <w:rFonts w:cs="Arial"/>
            <w:szCs w:val="26"/>
          </w:rPr>
          <w:delText xml:space="preserve">12.8.2 </w:delText>
        </w:r>
        <w:r w:rsidR="004E01FE" w:rsidRPr="00856536" w:rsidDel="006A6481">
          <w:rPr>
            <w:rFonts w:cs="Arial"/>
            <w:szCs w:val="26"/>
          </w:rPr>
          <w:delText>Performance</w:delText>
        </w:r>
        <w:bookmarkEnd w:id="2056"/>
      </w:del>
    </w:p>
    <w:p w14:paraId="63954BCB" w14:textId="61C6639B" w:rsidR="001F557B" w:rsidRPr="00856536" w:rsidDel="006A6481" w:rsidRDefault="006F23C3">
      <w:pPr>
        <w:spacing w:line="300" w:lineRule="auto"/>
        <w:jc w:val="center"/>
        <w:rPr>
          <w:del w:id="2058" w:author="ISOOA1\psok" w:date="2019-07-02T10:50:00Z"/>
          <w:rFonts w:cs="Arial"/>
        </w:rPr>
        <w:pPrChange w:id="2059" w:author="ISOOA1\psok" w:date="2019-07-02T11:26:00Z">
          <w:pPr/>
        </w:pPrChange>
      </w:pPr>
      <w:del w:id="2060" w:author="ISOOA1\psok" w:date="2019-07-02T10:50:00Z">
        <w:r w:rsidRPr="00856536" w:rsidDel="006A6481">
          <w:rPr>
            <w:rFonts w:cs="Arial"/>
          </w:rPr>
          <w:delText>The DRS provides the DRP with the ability to view PDR an</w:delText>
        </w:r>
        <w:r w:rsidR="00725310" w:rsidRPr="00856536" w:rsidDel="006A6481">
          <w:rPr>
            <w:rFonts w:cs="Arial"/>
          </w:rPr>
          <w:delText xml:space="preserve">d RDRR “Performance” </w:delText>
        </w:r>
        <w:r w:rsidR="00D37568" w:rsidRPr="00856536" w:rsidDel="006A6481">
          <w:rPr>
            <w:rFonts w:cs="Arial"/>
          </w:rPr>
          <w:delText>information for registrations selecting the Customer Load Baseline Methodology</w:delText>
        </w:r>
        <w:r w:rsidRPr="00856536" w:rsidDel="006A6481">
          <w:rPr>
            <w:rFonts w:cs="Arial"/>
          </w:rPr>
          <w:delText>.</w:delText>
        </w:r>
        <w:r w:rsidR="00B07C76" w:rsidRPr="00856536" w:rsidDel="006A6481">
          <w:rPr>
            <w:rStyle w:val="FootnoteReference"/>
            <w:rFonts w:cs="Arial"/>
          </w:rPr>
          <w:footnoteReference w:id="9"/>
        </w:r>
        <w:r w:rsidRPr="00856536" w:rsidDel="006A6481">
          <w:rPr>
            <w:rFonts w:cs="Arial"/>
          </w:rPr>
          <w:delText xml:space="preserve">  A Performance Search is </w:delText>
        </w:r>
        <w:r w:rsidR="00B07C76" w:rsidRPr="00856536" w:rsidDel="006A6481">
          <w:rPr>
            <w:rFonts w:cs="Arial"/>
          </w:rPr>
          <w:delText>available for the DRP to view information on the Customer Load Baseline calculation status and the resulting Demand Response Energy Measurement Performance for their resources.</w:delText>
        </w:r>
      </w:del>
    </w:p>
    <w:p w14:paraId="7189919F" w14:textId="362E970A" w:rsidR="00B07C76" w:rsidRPr="00856536" w:rsidDel="006A6481" w:rsidRDefault="006F23C3">
      <w:pPr>
        <w:spacing w:line="300" w:lineRule="auto"/>
        <w:jc w:val="center"/>
        <w:rPr>
          <w:del w:id="2063" w:author="ISOOA1\psok" w:date="2019-07-02T10:50:00Z"/>
          <w:rFonts w:cs="Arial"/>
        </w:rPr>
        <w:pPrChange w:id="2064" w:author="ISOOA1\psok" w:date="2019-07-02T11:26:00Z">
          <w:pPr/>
        </w:pPrChange>
      </w:pPr>
      <w:del w:id="2065" w:author="ISOOA1\psok" w:date="2019-07-02T10:50:00Z">
        <w:r w:rsidRPr="00856536" w:rsidDel="006A6481">
          <w:rPr>
            <w:rFonts w:cs="Arial"/>
          </w:rPr>
          <w:delText>The DRP has the ability, through the DRS UI, to export an Exce</w:delText>
        </w:r>
        <w:r w:rsidR="00B07C76" w:rsidRPr="00856536" w:rsidDel="006A6481">
          <w:rPr>
            <w:rFonts w:cs="Arial"/>
          </w:rPr>
          <w:delText>l</w:delText>
        </w:r>
        <w:r w:rsidRPr="00856536" w:rsidDel="006A6481">
          <w:rPr>
            <w:rFonts w:cs="Arial"/>
          </w:rPr>
          <w:delText xml:space="preserve"> report of all their resources “</w:delText>
        </w:r>
        <w:r w:rsidR="00B07C76" w:rsidRPr="00856536" w:rsidDel="006A6481">
          <w:rPr>
            <w:rFonts w:cs="Arial"/>
          </w:rPr>
          <w:delText>Performance</w:delText>
        </w:r>
        <w:r w:rsidRPr="00856536" w:rsidDel="006A6481">
          <w:rPr>
            <w:rFonts w:cs="Arial"/>
          </w:rPr>
          <w:delText>”</w:delText>
        </w:r>
        <w:r w:rsidR="00B07C76" w:rsidRPr="00856536" w:rsidDel="006A6481">
          <w:rPr>
            <w:rFonts w:cs="Arial"/>
          </w:rPr>
          <w:delText xml:space="preserve"> exampled below</w:delText>
        </w:r>
        <w:r w:rsidRPr="00856536" w:rsidDel="006A6481">
          <w:rPr>
            <w:rFonts w:cs="Arial"/>
          </w:rPr>
          <w:delText>.</w:delText>
        </w:r>
      </w:del>
    </w:p>
    <w:p w14:paraId="45A469A9" w14:textId="099DAFBA" w:rsidR="006F23C3" w:rsidRPr="00856536" w:rsidDel="006A6481" w:rsidRDefault="006F23C3">
      <w:pPr>
        <w:spacing w:line="300" w:lineRule="auto"/>
        <w:jc w:val="center"/>
        <w:rPr>
          <w:del w:id="2066" w:author="ISOOA1\psok" w:date="2019-07-02T10:50:00Z"/>
          <w:rFonts w:cs="Arial"/>
        </w:rPr>
        <w:pPrChange w:id="2067" w:author="ISOOA1\psok" w:date="2019-07-02T11:26:00Z">
          <w:pPr/>
        </w:pPrChange>
      </w:pPr>
      <w:del w:id="2068" w:author="ISOOA1\psok" w:date="2019-07-02T10:50:00Z">
        <w:r w:rsidRPr="00856536" w:rsidDel="006A6481">
          <w:rPr>
            <w:rFonts w:cs="Arial"/>
          </w:rPr>
          <w:delText xml:space="preserve">  </w:delText>
        </w:r>
        <w:r w:rsidR="00B07C76" w:rsidRPr="00856536" w:rsidDel="006A6481">
          <w:rPr>
            <w:rFonts w:cs="Arial"/>
            <w:noProof/>
          </w:rPr>
          <w:drawing>
            <wp:inline distT="0" distB="0" distL="0" distR="0" wp14:anchorId="0F473745" wp14:editId="3A20107B">
              <wp:extent cx="6000750" cy="590550"/>
              <wp:effectExtent l="0" t="0" r="0" b="0"/>
              <wp:docPr id="14338" name="Picture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022648" cy="592705"/>
                      </a:xfrm>
                      <a:prstGeom prst="rect">
                        <a:avLst/>
                      </a:prstGeom>
                    </pic:spPr>
                  </pic:pic>
                </a:graphicData>
              </a:graphic>
            </wp:inline>
          </w:drawing>
        </w:r>
      </w:del>
    </w:p>
    <w:p w14:paraId="4F765D9F" w14:textId="1A42A26C" w:rsidR="006F23C3" w:rsidRPr="00856536" w:rsidDel="006A6481" w:rsidRDefault="006F23C3">
      <w:pPr>
        <w:spacing w:line="300" w:lineRule="auto"/>
        <w:jc w:val="center"/>
        <w:rPr>
          <w:del w:id="2069" w:author="ISOOA1\psok" w:date="2019-07-02T10:50:00Z"/>
          <w:rFonts w:cs="Arial"/>
          <w:b/>
          <w:sz w:val="26"/>
          <w:szCs w:val="26"/>
        </w:rPr>
        <w:pPrChange w:id="2070" w:author="ISOOA1\psok" w:date="2019-07-02T11:26:00Z">
          <w:pPr>
            <w:spacing w:after="240" w:line="300" w:lineRule="auto"/>
            <w:jc w:val="left"/>
          </w:pPr>
        </w:pPrChange>
      </w:pPr>
    </w:p>
    <w:p w14:paraId="0AF285D1" w14:textId="7EDC3816" w:rsidR="00FB273A" w:rsidRPr="00856536" w:rsidDel="006A6481" w:rsidRDefault="00A569B6">
      <w:pPr>
        <w:spacing w:line="300" w:lineRule="auto"/>
        <w:jc w:val="center"/>
        <w:rPr>
          <w:del w:id="2071" w:author="ISOOA1\psok" w:date="2019-07-02T10:50:00Z"/>
          <w:rFonts w:cs="Arial"/>
          <w:szCs w:val="26"/>
        </w:rPr>
        <w:pPrChange w:id="2072" w:author="ISOOA1\psok" w:date="2019-07-02T11:26:00Z">
          <w:pPr>
            <w:pStyle w:val="Heading3"/>
            <w:numPr>
              <w:ilvl w:val="0"/>
              <w:numId w:val="0"/>
            </w:numPr>
            <w:tabs>
              <w:tab w:val="clear" w:pos="1080"/>
            </w:tabs>
            <w:spacing w:line="300" w:lineRule="auto"/>
            <w:ind w:left="0" w:firstLine="0"/>
            <w:jc w:val="left"/>
          </w:pPr>
        </w:pPrChange>
      </w:pPr>
      <w:bookmarkStart w:id="2073" w:name="_Toc464552305"/>
      <w:del w:id="2074" w:author="ISOOA1\psok" w:date="2019-07-02T10:50:00Z">
        <w:r w:rsidDel="006A6481">
          <w:rPr>
            <w:rFonts w:cs="Arial"/>
            <w:szCs w:val="26"/>
          </w:rPr>
          <w:delText xml:space="preserve">12.8.3 </w:delText>
        </w:r>
        <w:r w:rsidR="000255BE" w:rsidRPr="00856536" w:rsidDel="006A6481">
          <w:rPr>
            <w:rFonts w:cs="Arial"/>
            <w:szCs w:val="26"/>
          </w:rPr>
          <w:delText xml:space="preserve">Customer </w:delText>
        </w:r>
        <w:r w:rsidR="00B6599D" w:rsidRPr="00856536" w:rsidDel="006A6481">
          <w:rPr>
            <w:rFonts w:cs="Arial"/>
            <w:szCs w:val="26"/>
          </w:rPr>
          <w:delText xml:space="preserve">Load </w:delText>
        </w:r>
        <w:r w:rsidR="00850E57" w:rsidRPr="00856536" w:rsidDel="006A6481">
          <w:rPr>
            <w:rFonts w:cs="Arial"/>
            <w:szCs w:val="26"/>
          </w:rPr>
          <w:delText>Baseline</w:delText>
        </w:r>
        <w:r w:rsidR="00B6599D" w:rsidRPr="00856536" w:rsidDel="006A6481">
          <w:rPr>
            <w:rFonts w:cs="Arial"/>
            <w:szCs w:val="26"/>
          </w:rPr>
          <w:delText xml:space="preserve"> Methodology</w:delText>
        </w:r>
        <w:bookmarkEnd w:id="2073"/>
        <w:r w:rsidR="00FB273A" w:rsidRPr="00856536" w:rsidDel="006A6481">
          <w:rPr>
            <w:rFonts w:cs="Arial"/>
            <w:szCs w:val="26"/>
          </w:rPr>
          <w:delText xml:space="preserve"> </w:delText>
        </w:r>
      </w:del>
    </w:p>
    <w:p w14:paraId="1504495E" w14:textId="7878B9CD" w:rsidR="00FB273A" w:rsidRPr="00856536" w:rsidDel="006A6481" w:rsidRDefault="00B6599D">
      <w:pPr>
        <w:spacing w:line="300" w:lineRule="auto"/>
        <w:jc w:val="center"/>
        <w:rPr>
          <w:del w:id="2075" w:author="ISOOA1\psok" w:date="2019-07-02T10:50:00Z"/>
          <w:rFonts w:cs="Arial"/>
        </w:rPr>
        <w:pPrChange w:id="2076"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077" w:author="ISOOA1\psok" w:date="2019-07-02T10:50:00Z">
        <w:r w:rsidRPr="00856536" w:rsidDel="006A6481">
          <w:rPr>
            <w:rFonts w:cs="Arial"/>
            <w:szCs w:val="28"/>
          </w:rPr>
          <w:delText xml:space="preserve">The </w:delText>
        </w:r>
        <w:r w:rsidR="00014EA8" w:rsidRPr="00856536" w:rsidDel="006A6481">
          <w:rPr>
            <w:rFonts w:cs="Arial"/>
            <w:szCs w:val="28"/>
          </w:rPr>
          <w:delText xml:space="preserve">Customer </w:delText>
        </w:r>
        <w:r w:rsidRPr="00856536" w:rsidDel="006A6481">
          <w:rPr>
            <w:rFonts w:cs="Arial"/>
            <w:szCs w:val="28"/>
          </w:rPr>
          <w:delText xml:space="preserve">Load </w:delText>
        </w:r>
        <w:r w:rsidR="00014EA8" w:rsidRPr="00856536" w:rsidDel="006A6481">
          <w:rPr>
            <w:rFonts w:cs="Arial"/>
            <w:szCs w:val="28"/>
          </w:rPr>
          <w:delText>Baseline</w:delText>
        </w:r>
        <w:r w:rsidRPr="00856536" w:rsidDel="006A6481">
          <w:rPr>
            <w:rFonts w:cs="Arial"/>
            <w:szCs w:val="28"/>
          </w:rPr>
          <w:delText xml:space="preserve"> Methodology</w:delText>
        </w:r>
        <w:r w:rsidR="00014EA8" w:rsidRPr="00856536" w:rsidDel="006A6481">
          <w:rPr>
            <w:rFonts w:cs="Arial"/>
            <w:szCs w:val="28"/>
          </w:rPr>
          <w:delText xml:space="preserve"> </w:delText>
        </w:r>
        <w:r w:rsidR="0005786F" w:rsidRPr="00856536" w:rsidDel="006A6481">
          <w:rPr>
            <w:rFonts w:cs="Arial"/>
            <w:szCs w:val="28"/>
          </w:rPr>
          <w:delText xml:space="preserve">(CLB) </w:delText>
        </w:r>
        <w:r w:rsidR="00014EA8" w:rsidRPr="00856536" w:rsidDel="006A6481">
          <w:rPr>
            <w:rFonts w:cs="Arial"/>
            <w:szCs w:val="28"/>
          </w:rPr>
          <w:delText>wi</w:delText>
        </w:r>
        <w:r w:rsidR="00014EA8" w:rsidRPr="00856536" w:rsidDel="006A6481">
          <w:rPr>
            <w:rFonts w:cs="Arial"/>
          </w:rPr>
          <w:delText xml:space="preserve">ll be calculated by the DRS as a value or values based on historical Load meter data in order to measure the delivery of Demand Response Services.  The Customer Baseline </w:delText>
        </w:r>
        <w:r w:rsidR="00AC55B9" w:rsidRPr="00856536" w:rsidDel="006A6481">
          <w:rPr>
            <w:rFonts w:cs="Arial"/>
          </w:rPr>
          <w:delText xml:space="preserve">(CBL) </w:delText>
        </w:r>
        <w:r w:rsidR="00014EA8" w:rsidRPr="00856536" w:rsidDel="006A6481">
          <w:rPr>
            <w:rFonts w:cs="Arial"/>
          </w:rPr>
          <w:delText xml:space="preserve">establishes a method for setting a customer’s baseline load, an estimate of how much electricity a customer would have used had it not reduced its use in response to Day-Ahead </w:delText>
        </w:r>
        <w:r w:rsidR="00AC55B9" w:rsidRPr="00856536" w:rsidDel="006A6481">
          <w:rPr>
            <w:rFonts w:cs="Arial"/>
          </w:rPr>
          <w:delText xml:space="preserve">or </w:delText>
        </w:r>
        <w:r w:rsidR="00014EA8" w:rsidRPr="00856536" w:rsidDel="006A6481">
          <w:rPr>
            <w:rFonts w:cs="Arial"/>
          </w:rPr>
          <w:delText xml:space="preserve">Real-Time prices.  The Customer Baseline of a PDR </w:delText>
        </w:r>
        <w:r w:rsidRPr="00856536" w:rsidDel="006A6481">
          <w:rPr>
            <w:rFonts w:cs="Arial"/>
          </w:rPr>
          <w:delText xml:space="preserve">or RDRR </w:delText>
        </w:r>
        <w:r w:rsidR="00014EA8" w:rsidRPr="00856536" w:rsidDel="006A6481">
          <w:rPr>
            <w:rFonts w:cs="Arial"/>
          </w:rPr>
          <w:delText xml:space="preserve">is compared against its actual Load </w:delText>
        </w:r>
        <w:r w:rsidR="00AC55B9" w:rsidRPr="00856536" w:rsidDel="006A6481">
          <w:rPr>
            <w:rFonts w:cs="Arial"/>
          </w:rPr>
          <w:delText xml:space="preserve">during times it receives a market award or dispatch, referred to as </w:delText>
        </w:r>
        <w:r w:rsidR="00014EA8" w:rsidRPr="00856536" w:rsidDel="006A6481">
          <w:rPr>
            <w:rFonts w:cs="Arial"/>
          </w:rPr>
          <w:delText xml:space="preserve">a Demand </w:delText>
        </w:r>
        <w:r w:rsidR="00AC55B9" w:rsidRPr="00856536" w:rsidDel="006A6481">
          <w:rPr>
            <w:rFonts w:cs="Arial"/>
          </w:rPr>
          <w:delText xml:space="preserve">Response </w:delText>
        </w:r>
        <w:r w:rsidR="00014EA8" w:rsidRPr="00856536" w:rsidDel="006A6481">
          <w:rPr>
            <w:rFonts w:cs="Arial"/>
          </w:rPr>
          <w:delText>event</w:delText>
        </w:r>
        <w:r w:rsidR="00AC55B9" w:rsidRPr="00856536" w:rsidDel="006A6481">
          <w:rPr>
            <w:rFonts w:cs="Arial"/>
          </w:rPr>
          <w:delText>,</w:delText>
        </w:r>
        <w:r w:rsidR="00014EA8" w:rsidRPr="00856536" w:rsidDel="006A6481">
          <w:rPr>
            <w:rFonts w:cs="Arial"/>
          </w:rPr>
          <w:delText xml:space="preserve"> in order to calculate the </w:delText>
        </w:r>
        <w:r w:rsidRPr="00856536" w:rsidDel="006A6481">
          <w:rPr>
            <w:rFonts w:cs="Arial"/>
          </w:rPr>
          <w:delText xml:space="preserve">Demand Response </w:delText>
        </w:r>
        <w:r w:rsidR="00014EA8" w:rsidRPr="00856536" w:rsidDel="006A6481">
          <w:rPr>
            <w:rFonts w:cs="Arial"/>
          </w:rPr>
          <w:delText>Energy Measurement.</w:delText>
        </w:r>
      </w:del>
    </w:p>
    <w:p w14:paraId="607F5597" w14:textId="09D0BBCD" w:rsidR="00BE30C0" w:rsidRPr="00856536" w:rsidDel="006A6481" w:rsidRDefault="00BE30C0">
      <w:pPr>
        <w:spacing w:line="300" w:lineRule="auto"/>
        <w:jc w:val="center"/>
        <w:rPr>
          <w:del w:id="2078" w:author="ISOOA1\psok" w:date="2019-07-02T10:50:00Z"/>
          <w:rFonts w:cs="Arial"/>
        </w:rPr>
        <w:pPrChange w:id="2079"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080" w:author="ISOOA1\psok" w:date="2019-07-02T10:50:00Z">
        <w:r w:rsidRPr="00856536" w:rsidDel="006A6481">
          <w:rPr>
            <w:rFonts w:cs="Arial"/>
          </w:rPr>
          <w:delText>More information on the Customer</w:delText>
        </w:r>
        <w:r w:rsidR="00B6599D" w:rsidRPr="00856536" w:rsidDel="006A6481">
          <w:rPr>
            <w:rFonts w:cs="Arial"/>
          </w:rPr>
          <w:delText xml:space="preserve"> Load</w:delText>
        </w:r>
        <w:r w:rsidRPr="00856536" w:rsidDel="006A6481">
          <w:rPr>
            <w:rFonts w:cs="Arial"/>
          </w:rPr>
          <w:delText xml:space="preserve"> Baseline </w:delText>
        </w:r>
        <w:r w:rsidR="00EF1B36" w:rsidRPr="00856536" w:rsidDel="006A6481">
          <w:rPr>
            <w:rFonts w:cs="Arial"/>
          </w:rPr>
          <w:delText>Methodology</w:delText>
        </w:r>
        <w:r w:rsidR="0065478D" w:rsidRPr="00856536" w:rsidDel="006A6481">
          <w:rPr>
            <w:rFonts w:cs="Arial"/>
          </w:rPr>
          <w:delText xml:space="preserve"> calculated by the DRS</w:delText>
        </w:r>
        <w:r w:rsidRPr="00856536" w:rsidDel="006A6481">
          <w:rPr>
            <w:rFonts w:cs="Arial"/>
          </w:rPr>
          <w:delText xml:space="preserve"> can be found in the Demand Response User Guide at </w:delText>
        </w:r>
        <w:r w:rsidR="00880F7E" w:rsidDel="006A6481">
          <w:rPr>
            <w:rStyle w:val="Hyperlink"/>
            <w:rFonts w:cs="Arial"/>
          </w:rPr>
          <w:fldChar w:fldCharType="begin"/>
        </w:r>
        <w:r w:rsidR="00880F7E" w:rsidDel="006A6481">
          <w:rPr>
            <w:rStyle w:val="Hyperlink"/>
            <w:rFonts w:cs="Arial"/>
          </w:rPr>
          <w:delInstrText xml:space="preserve"> HYPERLINK "http://www.caiso.com" </w:delInstrText>
        </w:r>
        <w:r w:rsidR="00880F7E" w:rsidDel="006A6481">
          <w:rPr>
            <w:rStyle w:val="Hyperlink"/>
            <w:rFonts w:cs="Arial"/>
          </w:rPr>
          <w:fldChar w:fldCharType="separate"/>
        </w:r>
        <w:r w:rsidR="0048797A" w:rsidRPr="00856536" w:rsidDel="006A6481">
          <w:rPr>
            <w:rStyle w:val="Hyperlink"/>
            <w:rFonts w:cs="Arial"/>
          </w:rPr>
          <w:delText>www.caiso.com</w:delText>
        </w:r>
        <w:r w:rsidR="00880F7E" w:rsidDel="006A6481">
          <w:rPr>
            <w:rStyle w:val="Hyperlink"/>
            <w:rFonts w:cs="Arial"/>
          </w:rPr>
          <w:fldChar w:fldCharType="end"/>
        </w:r>
        <w:r w:rsidR="0048797A" w:rsidRPr="00856536" w:rsidDel="006A6481">
          <w:rPr>
            <w:rFonts w:cs="Arial"/>
          </w:rPr>
          <w:delText>.</w:delText>
        </w:r>
      </w:del>
    </w:p>
    <w:p w14:paraId="100375C6" w14:textId="01AC1A44" w:rsidR="0065478D" w:rsidRPr="00856536" w:rsidDel="006A6481" w:rsidRDefault="00A569B6">
      <w:pPr>
        <w:pStyle w:val="Heading3"/>
        <w:numPr>
          <w:ilvl w:val="0"/>
          <w:numId w:val="0"/>
        </w:numPr>
        <w:spacing w:line="300" w:lineRule="auto"/>
        <w:ind w:left="1080" w:hanging="1080"/>
        <w:jc w:val="center"/>
        <w:rPr>
          <w:del w:id="2081" w:author="ISOOA1\psok" w:date="2019-07-02T10:50:00Z"/>
          <w:rFonts w:cs="Arial"/>
          <w:szCs w:val="26"/>
        </w:rPr>
        <w:pPrChange w:id="2082" w:author="ISOOA1\psok" w:date="2019-07-02T11:26:00Z">
          <w:pPr>
            <w:pStyle w:val="Heading3"/>
            <w:numPr>
              <w:ilvl w:val="0"/>
              <w:numId w:val="0"/>
            </w:numPr>
            <w:tabs>
              <w:tab w:val="clear" w:pos="1080"/>
            </w:tabs>
            <w:spacing w:line="300" w:lineRule="auto"/>
            <w:ind w:left="0" w:firstLine="0"/>
            <w:jc w:val="left"/>
          </w:pPr>
        </w:pPrChange>
      </w:pPr>
      <w:bookmarkStart w:id="2083" w:name="_Toc464552306"/>
      <w:del w:id="2084" w:author="ISOOA1\psok" w:date="2019-07-02T10:50:00Z">
        <w:r w:rsidDel="006A6481">
          <w:rPr>
            <w:rFonts w:cs="Arial"/>
            <w:szCs w:val="26"/>
          </w:rPr>
          <w:delText xml:space="preserve">12.8.4 </w:delText>
        </w:r>
        <w:r w:rsidR="009D1E8B" w:rsidRPr="00856536" w:rsidDel="006A6481">
          <w:rPr>
            <w:rFonts w:cs="Arial"/>
            <w:szCs w:val="26"/>
          </w:rPr>
          <w:delText>Meter Generator Output (</w:delText>
        </w:r>
        <w:r w:rsidR="0065478D" w:rsidRPr="00856536" w:rsidDel="006A6481">
          <w:rPr>
            <w:rFonts w:cs="Arial"/>
            <w:szCs w:val="26"/>
          </w:rPr>
          <w:delText>MGO</w:delText>
        </w:r>
        <w:r w:rsidR="009D1E8B" w:rsidRPr="00856536" w:rsidDel="006A6481">
          <w:rPr>
            <w:rFonts w:cs="Arial"/>
            <w:szCs w:val="26"/>
          </w:rPr>
          <w:delText>)</w:delText>
        </w:r>
        <w:r w:rsidR="0065478D" w:rsidRPr="00856536" w:rsidDel="006A6481">
          <w:rPr>
            <w:rFonts w:cs="Arial"/>
            <w:szCs w:val="26"/>
          </w:rPr>
          <w:delText xml:space="preserve"> or the combined Customer Load Baseline</w:delText>
        </w:r>
        <w:r w:rsidR="00D72603" w:rsidRPr="00856536" w:rsidDel="006A6481">
          <w:rPr>
            <w:rFonts w:cs="Arial"/>
            <w:szCs w:val="26"/>
          </w:rPr>
          <w:delText xml:space="preserve"> </w:delText>
        </w:r>
        <w:r w:rsidR="0005786F" w:rsidRPr="00856536" w:rsidDel="006A6481">
          <w:rPr>
            <w:rFonts w:cs="Arial"/>
            <w:szCs w:val="26"/>
          </w:rPr>
          <w:delText>(CLB)</w:delText>
        </w:r>
        <w:r w:rsidR="0065478D" w:rsidRPr="00856536" w:rsidDel="006A6481">
          <w:rPr>
            <w:rFonts w:cs="Arial"/>
            <w:szCs w:val="26"/>
          </w:rPr>
          <w:delText xml:space="preserve"> and MGO Methodologies</w:delText>
        </w:r>
        <w:bookmarkEnd w:id="2083"/>
      </w:del>
    </w:p>
    <w:p w14:paraId="6FC9E054" w14:textId="6DB4D54E" w:rsidR="00CD29DD" w:rsidRPr="00856536" w:rsidDel="006A6481" w:rsidRDefault="009D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center"/>
        <w:rPr>
          <w:del w:id="2085" w:author="ISOOA1\psok" w:date="2019-07-02T10:50:00Z"/>
          <w:rFonts w:cs="Arial"/>
          <w:szCs w:val="28"/>
        </w:rPr>
        <w:pPrChange w:id="2086"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087" w:author="ISOOA1\psok" w:date="2019-07-02T10:50:00Z">
        <w:r w:rsidRPr="00856536" w:rsidDel="006A6481">
          <w:rPr>
            <w:rFonts w:cs="Arial"/>
            <w:szCs w:val="28"/>
          </w:rPr>
          <w:delText xml:space="preserve">The Meter Generator Methodology requires a second meter, or “sub-meter” to isolate the output from any behind-the-meter generation.  Under this metering configuration, </w:delText>
        </w:r>
        <w:r w:rsidR="00CD29DD" w:rsidRPr="00856536" w:rsidDel="006A6481">
          <w:rPr>
            <w:rFonts w:cs="Arial"/>
            <w:szCs w:val="28"/>
          </w:rPr>
          <w:delText>the</w:delText>
        </w:r>
        <w:r w:rsidRPr="00856536" w:rsidDel="006A6481">
          <w:rPr>
            <w:rFonts w:cs="Arial"/>
            <w:szCs w:val="28"/>
          </w:rPr>
          <w:delText xml:space="preserve"> MGO methodology </w:delText>
        </w:r>
        <w:r w:rsidR="00CD29DD" w:rsidRPr="00856536" w:rsidDel="006A6481">
          <w:rPr>
            <w:rFonts w:cs="Arial"/>
            <w:szCs w:val="28"/>
          </w:rPr>
          <w:delText>provides for the use of this meter to calculate a Demand Response Energy Measurement based upon the load curtailment provided by that behind-the-meter generator(s)</w:delText>
        </w:r>
        <w:r w:rsidR="00B76471" w:rsidRPr="00856536" w:rsidDel="006A6481">
          <w:rPr>
            <w:rFonts w:cs="Arial"/>
            <w:szCs w:val="28"/>
          </w:rPr>
          <w:delText xml:space="preserve"> only</w:delText>
        </w:r>
        <w:r w:rsidR="00CD29DD" w:rsidRPr="00856536" w:rsidDel="006A6481">
          <w:rPr>
            <w:rFonts w:cs="Arial"/>
            <w:szCs w:val="28"/>
          </w:rPr>
          <w:delText>.  The MGO Methodology</w:delText>
        </w:r>
        <w:r w:rsidR="00D73C47" w:rsidRPr="00856536" w:rsidDel="006A6481">
          <w:rPr>
            <w:rFonts w:cs="Arial"/>
            <w:szCs w:val="28"/>
          </w:rPr>
          <w:delText xml:space="preserve"> utilizes a Generator Output Baseline calculation</w:delText>
        </w:r>
        <w:r w:rsidR="00B76471" w:rsidRPr="00856536" w:rsidDel="006A6481">
          <w:rPr>
            <w:rFonts w:cs="Arial"/>
            <w:szCs w:val="28"/>
          </w:rPr>
          <w:delText xml:space="preserve"> to determine load curtailment provided by the behind-the-meter generator during market participation that is in excess of what it generally provides to curtail facility load, namely, its generating baseline.</w:delText>
        </w:r>
      </w:del>
    </w:p>
    <w:p w14:paraId="2EAFE795" w14:textId="75BF3A80" w:rsidR="000176AD" w:rsidRPr="00856536" w:rsidDel="006A6481" w:rsidRDefault="00B7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center"/>
        <w:rPr>
          <w:del w:id="2088" w:author="ISOOA1\psok" w:date="2019-07-02T10:50:00Z"/>
          <w:rFonts w:cs="Arial"/>
        </w:rPr>
        <w:pPrChange w:id="2089"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090" w:author="ISOOA1\psok" w:date="2019-07-02T10:50:00Z">
        <w:r w:rsidRPr="00856536" w:rsidDel="006A6481">
          <w:rPr>
            <w:rFonts w:cs="Arial"/>
            <w:szCs w:val="28"/>
          </w:rPr>
          <w:delText>MGO</w:delText>
        </w:r>
        <w:r w:rsidR="009D1E8B" w:rsidRPr="00856536" w:rsidDel="006A6481">
          <w:rPr>
            <w:rFonts w:cs="Arial"/>
            <w:szCs w:val="28"/>
          </w:rPr>
          <w:delText xml:space="preserve"> is </w:delText>
        </w:r>
        <w:r w:rsidR="009D1E8B" w:rsidRPr="00856536" w:rsidDel="006A6481">
          <w:rPr>
            <w:rFonts w:cs="Arial"/>
          </w:rPr>
          <w:delText>calculated by the DR</w:delText>
        </w:r>
        <w:r w:rsidRPr="00856536" w:rsidDel="006A6481">
          <w:rPr>
            <w:rFonts w:cs="Arial"/>
          </w:rPr>
          <w:delText>P and not the DRS</w:delText>
        </w:r>
        <w:r w:rsidR="009D1E8B" w:rsidRPr="00856536" w:rsidDel="006A6481">
          <w:rPr>
            <w:rFonts w:cs="Arial"/>
          </w:rPr>
          <w:delText xml:space="preserve">.   </w:delText>
        </w:r>
        <w:r w:rsidRPr="00856536" w:rsidDel="006A6481">
          <w:rPr>
            <w:rFonts w:cs="Arial"/>
          </w:rPr>
          <w:delText xml:space="preserve">The </w:delText>
        </w:r>
        <w:r w:rsidR="00453E78" w:rsidRPr="00856536" w:rsidDel="006A6481">
          <w:rPr>
            <w:rFonts w:cs="Arial"/>
          </w:rPr>
          <w:delText>SC for the DRP</w:delText>
        </w:r>
        <w:r w:rsidRPr="00856536" w:rsidDel="006A6481">
          <w:rPr>
            <w:rFonts w:cs="Arial"/>
          </w:rPr>
          <w:delText xml:space="preserve"> is responsible for en</w:delText>
        </w:r>
        <w:r w:rsidR="00453E78" w:rsidRPr="00856536" w:rsidDel="006A6481">
          <w:rPr>
            <w:rFonts w:cs="Arial"/>
          </w:rPr>
          <w:delText>suring that SQMD submitted to the DRS represents an accurate generation</w:delText>
        </w:r>
        <w:r w:rsidR="009D1E8B" w:rsidRPr="00856536" w:rsidDel="006A6481">
          <w:rPr>
            <w:rFonts w:cs="Arial"/>
          </w:rPr>
          <w:delText xml:space="preserve"> </w:delText>
        </w:r>
        <w:r w:rsidR="00453E78" w:rsidRPr="00856536" w:rsidDel="006A6481">
          <w:rPr>
            <w:rFonts w:cs="Arial"/>
          </w:rPr>
          <w:delText>quantity for the resource which represents the D</w:delText>
        </w:r>
        <w:r w:rsidR="009D1E8B" w:rsidRPr="00856536" w:rsidDel="006A6481">
          <w:rPr>
            <w:rFonts w:cs="Arial"/>
          </w:rPr>
          <w:delText>emand Response Energy Measurement</w:delText>
        </w:r>
        <w:r w:rsidR="00453E78" w:rsidRPr="00856536" w:rsidDel="006A6481">
          <w:rPr>
            <w:rFonts w:cs="Arial"/>
          </w:rPr>
          <w:delText xml:space="preserve"> calculated in compliance with the MGO Methodology per tariff section 4.13.4.2</w:delText>
        </w:r>
        <w:r w:rsidR="009D1E8B" w:rsidRPr="00856536" w:rsidDel="006A6481">
          <w:rPr>
            <w:rFonts w:cs="Arial"/>
          </w:rPr>
          <w:delText>.</w:delText>
        </w:r>
        <w:r w:rsidR="00453E78" w:rsidRPr="00856536" w:rsidDel="006A6481">
          <w:rPr>
            <w:rFonts w:cs="Arial"/>
          </w:rPr>
          <w:delText xml:space="preserve">  </w:delText>
        </w:r>
      </w:del>
    </w:p>
    <w:p w14:paraId="2D541CB7" w14:textId="6100A50C" w:rsidR="000176AD" w:rsidRPr="00856536" w:rsidDel="006A6481" w:rsidRDefault="000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center"/>
        <w:rPr>
          <w:del w:id="2091" w:author="ISOOA1\psok" w:date="2019-07-02T10:50:00Z"/>
          <w:rFonts w:cs="Arial"/>
        </w:rPr>
        <w:pPrChange w:id="2092"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093" w:author="ISOOA1\psok" w:date="2019-07-02T10:50:00Z">
        <w:r w:rsidRPr="00856536" w:rsidDel="006A6481">
          <w:rPr>
            <w:rFonts w:cs="Arial"/>
          </w:rPr>
          <w:delText xml:space="preserve">In cases where both the load and the behind-the-meter generation at a location respond to a market award or dispatch, the </w:delText>
        </w:r>
        <w:r w:rsidR="00411FFB" w:rsidRPr="00856536" w:rsidDel="006A6481">
          <w:rPr>
            <w:rFonts w:cs="Arial"/>
          </w:rPr>
          <w:delText xml:space="preserve">load curtailment provided would be the combined demand response performance attributed to both reduced load consumption by traditional load reduction </w:delText>
        </w:r>
        <w:r w:rsidR="005E7CC5" w:rsidRPr="00856536" w:rsidDel="006A6481">
          <w:rPr>
            <w:rFonts w:cs="Arial"/>
          </w:rPr>
          <w:delText>methods</w:delText>
        </w:r>
        <w:r w:rsidR="00411FFB" w:rsidRPr="00856536" w:rsidDel="006A6481">
          <w:rPr>
            <w:rFonts w:cs="Arial"/>
          </w:rPr>
          <w:delText xml:space="preserve"> and </w:delText>
        </w:r>
        <w:r w:rsidR="005E7CC5" w:rsidRPr="00856536" w:rsidDel="006A6481">
          <w:rPr>
            <w:rFonts w:cs="Arial"/>
          </w:rPr>
          <w:delText xml:space="preserve">the </w:delText>
        </w:r>
        <w:r w:rsidR="00411FFB" w:rsidRPr="00856536" w:rsidDel="006A6481">
          <w:rPr>
            <w:rFonts w:cs="Arial"/>
          </w:rPr>
          <w:delText>behind-the-meter generation.</w:delText>
        </w:r>
        <w:r w:rsidR="005E7CC5" w:rsidRPr="00856536" w:rsidDel="006A6481">
          <w:rPr>
            <w:rStyle w:val="FootnoteReference"/>
            <w:rFonts w:cs="Arial"/>
          </w:rPr>
          <w:delText xml:space="preserve"> </w:delText>
        </w:r>
        <w:r w:rsidR="005E7CC5" w:rsidRPr="00856536" w:rsidDel="006A6481">
          <w:rPr>
            <w:rStyle w:val="FootnoteReference"/>
            <w:rFonts w:cs="Arial"/>
          </w:rPr>
          <w:footnoteReference w:id="10"/>
        </w:r>
        <w:r w:rsidR="00411FFB" w:rsidRPr="00856536" w:rsidDel="006A6481">
          <w:rPr>
            <w:rFonts w:cs="Arial"/>
          </w:rPr>
          <w:delText xml:space="preserve">  The Demand Response Energy Measurement would combine </w:delText>
        </w:r>
        <w:r w:rsidR="005E7CC5" w:rsidRPr="00856536" w:rsidDel="006A6481">
          <w:rPr>
            <w:rFonts w:cs="Arial"/>
          </w:rPr>
          <w:delText xml:space="preserve">calculated </w:delText>
        </w:r>
        <w:r w:rsidR="00411FFB" w:rsidRPr="00856536" w:rsidDel="006A6481">
          <w:rPr>
            <w:rFonts w:cs="Arial"/>
          </w:rPr>
          <w:delText xml:space="preserve">results </w:delText>
        </w:r>
        <w:r w:rsidR="005E7CC5" w:rsidRPr="00856536" w:rsidDel="006A6481">
          <w:rPr>
            <w:rFonts w:cs="Arial"/>
          </w:rPr>
          <w:delText>using</w:delText>
        </w:r>
        <w:r w:rsidR="00411FFB" w:rsidRPr="00856536" w:rsidDel="006A6481">
          <w:rPr>
            <w:rFonts w:cs="Arial"/>
          </w:rPr>
          <w:delText xml:space="preserve"> the C</w:delText>
        </w:r>
        <w:r w:rsidR="005E7CC5" w:rsidRPr="00856536" w:rsidDel="006A6481">
          <w:rPr>
            <w:rFonts w:cs="Arial"/>
          </w:rPr>
          <w:delText>ustomer Load Baseline Methodology</w:delText>
        </w:r>
        <w:r w:rsidR="00411FFB" w:rsidRPr="00856536" w:rsidDel="006A6481">
          <w:rPr>
            <w:rFonts w:cs="Arial"/>
          </w:rPr>
          <w:delText xml:space="preserve">, using gross </w:delText>
        </w:r>
        <w:r w:rsidR="005E7CC5" w:rsidRPr="00856536" w:rsidDel="006A6481">
          <w:rPr>
            <w:rFonts w:cs="Arial"/>
          </w:rPr>
          <w:delText>load meter data,</w:delText>
        </w:r>
        <w:r w:rsidR="005E7CC5" w:rsidRPr="00856536" w:rsidDel="006A6481">
          <w:rPr>
            <w:rStyle w:val="FootnoteReference"/>
            <w:rFonts w:cs="Arial"/>
          </w:rPr>
          <w:footnoteReference w:id="11"/>
        </w:r>
        <w:r w:rsidR="005E7CC5" w:rsidRPr="00856536" w:rsidDel="006A6481">
          <w:rPr>
            <w:rFonts w:cs="Arial"/>
          </w:rPr>
          <w:delText xml:space="preserve"> and the MGO Methodology.</w:delText>
        </w:r>
      </w:del>
    </w:p>
    <w:p w14:paraId="0EDE6D4D" w14:textId="40B0DB59" w:rsidR="005E7CC5" w:rsidRPr="00856536" w:rsidDel="006A6481" w:rsidRDefault="0005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center"/>
        <w:rPr>
          <w:del w:id="2098" w:author="ISOOA1\psok" w:date="2019-07-02T10:50:00Z"/>
          <w:rFonts w:cs="Arial"/>
        </w:rPr>
        <w:pPrChange w:id="2099"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100" w:author="ISOOA1\psok" w:date="2019-07-02T10:50:00Z">
        <w:r w:rsidRPr="00856536" w:rsidDel="006A6481">
          <w:rPr>
            <w:rFonts w:cs="Arial"/>
            <w:szCs w:val="28"/>
          </w:rPr>
          <w:delText xml:space="preserve">The combined CLB and MGO </w:delText>
        </w:r>
        <w:r w:rsidR="005E7CC5" w:rsidRPr="00856536" w:rsidDel="006A6481">
          <w:rPr>
            <w:rFonts w:cs="Arial"/>
            <w:szCs w:val="28"/>
          </w:rPr>
          <w:delText xml:space="preserve">is </w:delText>
        </w:r>
        <w:r w:rsidR="005E7CC5" w:rsidRPr="00856536" w:rsidDel="006A6481">
          <w:rPr>
            <w:rFonts w:cs="Arial"/>
          </w:rPr>
          <w:delText xml:space="preserve">calculated by the DRP and not the DRS.   The SC for the DRP is responsible for ensuring that SQMD submitted to the DRS represents an accurate generation quantity for the resource which represents the </w:delText>
        </w:r>
        <w:r w:rsidRPr="00856536" w:rsidDel="006A6481">
          <w:rPr>
            <w:rFonts w:cs="Arial"/>
          </w:rPr>
          <w:delText xml:space="preserve">combined </w:delText>
        </w:r>
        <w:r w:rsidR="005E7CC5" w:rsidRPr="00856536" w:rsidDel="006A6481">
          <w:rPr>
            <w:rFonts w:cs="Arial"/>
          </w:rPr>
          <w:delText xml:space="preserve">Demand Response Energy Measurement calculated in compliance with </w:delText>
        </w:r>
        <w:r w:rsidRPr="00856536" w:rsidDel="006A6481">
          <w:rPr>
            <w:rFonts w:cs="Arial"/>
          </w:rPr>
          <w:delText xml:space="preserve">both the CLB and </w:delText>
        </w:r>
        <w:r w:rsidR="005E7CC5" w:rsidRPr="00856536" w:rsidDel="006A6481">
          <w:rPr>
            <w:rFonts w:cs="Arial"/>
          </w:rPr>
          <w:delText>MGO Methodolog</w:delText>
        </w:r>
        <w:r w:rsidRPr="00856536" w:rsidDel="006A6481">
          <w:rPr>
            <w:rFonts w:cs="Arial"/>
          </w:rPr>
          <w:delText>ies per tariff section 4.13.14</w:delText>
        </w:r>
        <w:r w:rsidR="005E7CC5" w:rsidRPr="00856536" w:rsidDel="006A6481">
          <w:rPr>
            <w:rFonts w:cs="Arial"/>
          </w:rPr>
          <w:delText xml:space="preserve">.  </w:delText>
        </w:r>
      </w:del>
    </w:p>
    <w:p w14:paraId="0613EE21" w14:textId="003E3CF1" w:rsidR="009D1E8B" w:rsidRPr="00856536" w:rsidDel="006A6481" w:rsidRDefault="009D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center"/>
        <w:rPr>
          <w:del w:id="2101" w:author="ISOOA1\psok" w:date="2019-07-02T10:50:00Z"/>
          <w:rFonts w:cs="Arial"/>
        </w:rPr>
        <w:pPrChange w:id="2102" w:author="ISOOA1\psok" w:date="2019-07-02T11:2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pPr>
        </w:pPrChange>
      </w:pPr>
      <w:del w:id="2103" w:author="ISOOA1\psok" w:date="2019-07-02T10:50:00Z">
        <w:r w:rsidRPr="00856536" w:rsidDel="006A6481">
          <w:rPr>
            <w:rFonts w:cs="Arial"/>
          </w:rPr>
          <w:delText xml:space="preserve">More information on </w:delText>
        </w:r>
        <w:r w:rsidR="0005786F" w:rsidRPr="00856536" w:rsidDel="006A6481">
          <w:rPr>
            <w:rFonts w:cs="Arial"/>
          </w:rPr>
          <w:delText xml:space="preserve">all </w:delText>
        </w:r>
        <w:r w:rsidRPr="00856536" w:rsidDel="006A6481">
          <w:rPr>
            <w:rFonts w:cs="Arial"/>
          </w:rPr>
          <w:delText>the</w:delText>
        </w:r>
        <w:r w:rsidR="0005786F" w:rsidRPr="00856536" w:rsidDel="006A6481">
          <w:rPr>
            <w:rFonts w:cs="Arial"/>
          </w:rPr>
          <w:delText xml:space="preserve">se Performance Evaluation </w:delText>
        </w:r>
        <w:r w:rsidRPr="00856536" w:rsidDel="006A6481">
          <w:rPr>
            <w:rFonts w:cs="Arial"/>
          </w:rPr>
          <w:delText>Methodolog</w:delText>
        </w:r>
        <w:r w:rsidR="00823CCA" w:rsidRPr="00856536" w:rsidDel="006A6481">
          <w:rPr>
            <w:rFonts w:cs="Arial"/>
          </w:rPr>
          <w:delText>y</w:delText>
        </w:r>
        <w:r w:rsidRPr="00856536" w:rsidDel="006A6481">
          <w:rPr>
            <w:rFonts w:cs="Arial"/>
          </w:rPr>
          <w:delText xml:space="preserve"> calculat</w:delText>
        </w:r>
        <w:r w:rsidR="00453E78" w:rsidRPr="00856536" w:rsidDel="006A6481">
          <w:rPr>
            <w:rFonts w:cs="Arial"/>
          </w:rPr>
          <w:delText>ion</w:delText>
        </w:r>
        <w:r w:rsidR="0005786F" w:rsidRPr="00856536" w:rsidDel="006A6481">
          <w:rPr>
            <w:rFonts w:cs="Arial"/>
          </w:rPr>
          <w:delText xml:space="preserve">s </w:delText>
        </w:r>
        <w:r w:rsidRPr="00856536" w:rsidDel="006A6481">
          <w:rPr>
            <w:rFonts w:cs="Arial"/>
          </w:rPr>
          <w:delText xml:space="preserve">can be found in the Demand Response User Guide at </w:delText>
        </w:r>
        <w:r w:rsidR="00880F7E" w:rsidDel="006A6481">
          <w:rPr>
            <w:rStyle w:val="Hyperlink"/>
            <w:rFonts w:cs="Arial"/>
          </w:rPr>
          <w:fldChar w:fldCharType="begin"/>
        </w:r>
        <w:r w:rsidR="00880F7E" w:rsidDel="006A6481">
          <w:rPr>
            <w:rStyle w:val="Hyperlink"/>
            <w:rFonts w:cs="Arial"/>
          </w:rPr>
          <w:delInstrText xml:space="preserve"> HYPERLINK "http://www.caiso.com" </w:delInstrText>
        </w:r>
        <w:r w:rsidR="00880F7E" w:rsidDel="006A6481">
          <w:rPr>
            <w:rStyle w:val="Hyperlink"/>
            <w:rFonts w:cs="Arial"/>
          </w:rPr>
          <w:fldChar w:fldCharType="separate"/>
        </w:r>
        <w:r w:rsidRPr="00856536" w:rsidDel="006A6481">
          <w:rPr>
            <w:rStyle w:val="Hyperlink"/>
            <w:rFonts w:cs="Arial"/>
          </w:rPr>
          <w:delText>www.caiso.com</w:delText>
        </w:r>
        <w:r w:rsidR="00880F7E" w:rsidDel="006A6481">
          <w:rPr>
            <w:rStyle w:val="Hyperlink"/>
            <w:rFonts w:cs="Arial"/>
          </w:rPr>
          <w:fldChar w:fldCharType="end"/>
        </w:r>
        <w:r w:rsidRPr="00856536" w:rsidDel="006A6481">
          <w:rPr>
            <w:rFonts w:cs="Arial"/>
          </w:rPr>
          <w:delText>.</w:delText>
        </w:r>
      </w:del>
    </w:p>
    <w:p w14:paraId="45A32295" w14:textId="6C431645" w:rsidR="00350CA9" w:rsidRPr="00856536" w:rsidDel="006A6481" w:rsidRDefault="00A569B6">
      <w:pPr>
        <w:pStyle w:val="Heading2"/>
        <w:numPr>
          <w:ilvl w:val="0"/>
          <w:numId w:val="0"/>
        </w:numPr>
        <w:ind w:left="1080" w:hanging="1080"/>
        <w:jc w:val="center"/>
        <w:rPr>
          <w:del w:id="2104" w:author="ISOOA1\psok" w:date="2019-07-02T10:50:00Z"/>
          <w:u w:val="single"/>
        </w:rPr>
        <w:pPrChange w:id="2105" w:author="ISOOA1\psok" w:date="2019-07-02T11:26:00Z">
          <w:pPr>
            <w:pStyle w:val="Heading2"/>
            <w:numPr>
              <w:ilvl w:val="0"/>
              <w:numId w:val="0"/>
            </w:numPr>
            <w:tabs>
              <w:tab w:val="clear" w:pos="1080"/>
            </w:tabs>
            <w:ind w:left="0" w:firstLine="0"/>
          </w:pPr>
        </w:pPrChange>
      </w:pPr>
      <w:bookmarkStart w:id="2106" w:name="_Toc464552307"/>
      <w:del w:id="2107" w:author="ISOOA1\psok" w:date="2019-07-02T10:50:00Z">
        <w:r w:rsidDel="006A6481">
          <w:delText xml:space="preserve">12.9 </w:delText>
        </w:r>
        <w:r w:rsidR="00350CA9" w:rsidRPr="00856536" w:rsidDel="006A6481">
          <w:delText xml:space="preserve">Hourly Generation – Alternative Baseline for </w:delText>
        </w:r>
        <w:r w:rsidR="00E95439" w:rsidRPr="00856536" w:rsidDel="006A6481">
          <w:delText xml:space="preserve">Demand Response </w:delText>
        </w:r>
        <w:r w:rsidR="00350CA9" w:rsidRPr="00856536" w:rsidDel="006A6481">
          <w:delText>Energy Measurement</w:delText>
        </w:r>
        <w:bookmarkEnd w:id="2106"/>
        <w:r w:rsidR="00350CA9" w:rsidRPr="00856536" w:rsidDel="006A6481">
          <w:rPr>
            <w:u w:val="single"/>
          </w:rPr>
          <w:delText xml:space="preserve">  </w:delText>
        </w:r>
      </w:del>
    </w:p>
    <w:p w14:paraId="1E72899E" w14:textId="5E446AAC" w:rsidR="00350CA9" w:rsidDel="006A6481" w:rsidRDefault="00350CA9">
      <w:pPr>
        <w:autoSpaceDE w:val="0"/>
        <w:autoSpaceDN w:val="0"/>
        <w:adjustRightInd w:val="0"/>
        <w:spacing w:after="240" w:line="300" w:lineRule="auto"/>
        <w:jc w:val="center"/>
        <w:rPr>
          <w:del w:id="2108" w:author="ISOOA1\psok" w:date="2019-07-02T10:50:00Z"/>
          <w:rFonts w:cs="Arial"/>
          <w:szCs w:val="24"/>
        </w:rPr>
        <w:pPrChange w:id="2109" w:author="ISOOA1\psok" w:date="2019-07-02T11:26:00Z">
          <w:pPr>
            <w:autoSpaceDE w:val="0"/>
            <w:autoSpaceDN w:val="0"/>
            <w:adjustRightInd w:val="0"/>
            <w:spacing w:after="240" w:line="300" w:lineRule="auto"/>
          </w:pPr>
        </w:pPrChange>
      </w:pPr>
      <w:del w:id="2110" w:author="ISOOA1\psok" w:date="2019-07-02T10:50:00Z">
        <w:r w:rsidRPr="00856536" w:rsidDel="006A6481">
          <w:rPr>
            <w:rFonts w:cs="Arial"/>
            <w:szCs w:val="24"/>
          </w:rPr>
          <w:delText>A Demand Response Provider representing a PDR</w:delText>
        </w:r>
        <w:r w:rsidR="00E95439" w:rsidRPr="00856536" w:rsidDel="006A6481">
          <w:rPr>
            <w:rFonts w:cs="Arial"/>
            <w:szCs w:val="24"/>
          </w:rPr>
          <w:delText xml:space="preserve"> or RDRR</w:delText>
        </w:r>
        <w:r w:rsidRPr="00856536" w:rsidDel="006A6481">
          <w:rPr>
            <w:rFonts w:cs="Arial"/>
            <w:szCs w:val="24"/>
          </w:rPr>
          <w:delText xml:space="preserve"> may submit a written application to the CAISO for approval of a methodology for deriving Settlement Quality Meter Data, referred to in this BPM as Generation Data, for the PDR</w:delText>
        </w:r>
        <w:r w:rsidR="00E95439" w:rsidRPr="00856536" w:rsidDel="006A6481">
          <w:rPr>
            <w:rFonts w:cs="Arial"/>
            <w:szCs w:val="24"/>
          </w:rPr>
          <w:delText xml:space="preserve"> or RDRR</w:delText>
        </w:r>
        <w:r w:rsidRPr="00856536" w:rsidDel="006A6481">
          <w:rPr>
            <w:rFonts w:cs="Arial"/>
            <w:szCs w:val="24"/>
          </w:rPr>
          <w:delText xml:space="preserve"> that consists of a statistical sampling of Energy usage data</w:delText>
        </w:r>
        <w:r w:rsidR="00E95439" w:rsidRPr="00856536" w:rsidDel="006A6481">
          <w:rPr>
            <w:rFonts w:cs="Arial"/>
            <w:szCs w:val="24"/>
          </w:rPr>
          <w:delText xml:space="preserve"> (CAISO Tariff Section 10.1.7)</w:delText>
        </w:r>
        <w:r w:rsidRPr="00856536" w:rsidDel="006A6481">
          <w:rPr>
            <w:rFonts w:cs="Arial"/>
            <w:szCs w:val="24"/>
          </w:rPr>
          <w:delText xml:space="preserve">. </w:delText>
        </w:r>
      </w:del>
    </w:p>
    <w:p w14:paraId="70A2E4E7" w14:textId="232F6064" w:rsidR="00873D21" w:rsidRPr="00856536" w:rsidDel="006A6481" w:rsidRDefault="00873D21">
      <w:pPr>
        <w:spacing w:after="240" w:line="300" w:lineRule="auto"/>
        <w:jc w:val="center"/>
        <w:rPr>
          <w:del w:id="2111" w:author="ISOOA1\psok" w:date="2019-07-02T10:50:00Z"/>
          <w:rFonts w:cs="Arial"/>
          <w:szCs w:val="28"/>
        </w:rPr>
        <w:pPrChange w:id="2112" w:author="ISOOA1\psok" w:date="2019-07-02T11:26:00Z">
          <w:pPr>
            <w:spacing w:after="240" w:line="300" w:lineRule="auto"/>
            <w:jc w:val="left"/>
          </w:pPr>
        </w:pPrChange>
      </w:pPr>
      <w:del w:id="2113" w:author="ISOOA1\psok" w:date="2019-07-02T10:50:00Z">
        <w:r w:rsidDel="006A6481">
          <w:rPr>
            <w:rFonts w:cs="Arial"/>
            <w:szCs w:val="28"/>
          </w:rPr>
          <w:delText>For the Customer Load Baseline Ten in Ten</w:delText>
        </w:r>
        <w:r w:rsidR="009269D1" w:rsidRPr="009269D1" w:rsidDel="006A6481">
          <w:rPr>
            <w:rFonts w:cs="Arial"/>
            <w:szCs w:val="28"/>
          </w:rPr>
          <w:delText xml:space="preserve"> </w:delText>
        </w:r>
        <w:r w:rsidR="009269D1" w:rsidDel="006A6481">
          <w:rPr>
            <w:rFonts w:cs="Arial"/>
            <w:szCs w:val="28"/>
          </w:rPr>
          <w:delText>Methodology</w:delText>
        </w:r>
        <w:r w:rsidDel="006A6481">
          <w:rPr>
            <w:rFonts w:cs="Arial"/>
            <w:szCs w:val="28"/>
          </w:rPr>
          <w:delText>, the Load Point Adjustment (LPA) is set at twenty (20) percent adjustment limit</w:delText>
        </w:r>
        <w:r w:rsidR="009269D1" w:rsidDel="006A6481">
          <w:rPr>
            <w:rFonts w:cs="Arial"/>
            <w:szCs w:val="28"/>
          </w:rPr>
          <w:delText>,</w:delText>
        </w:r>
        <w:r w:rsidDel="006A6481">
          <w:rPr>
            <w:rFonts w:cs="Arial"/>
            <w:szCs w:val="28"/>
          </w:rPr>
          <w:delText xml:space="preserve"> as described in the Deman</w:delText>
        </w:r>
        <w:r w:rsidR="0051265B" w:rsidDel="006A6481">
          <w:rPr>
            <w:rFonts w:cs="Arial"/>
            <w:szCs w:val="28"/>
          </w:rPr>
          <w:delText>d Response User Guide</w:delText>
        </w:r>
        <w:r w:rsidDel="006A6481">
          <w:rPr>
            <w:rFonts w:cs="Arial"/>
            <w:szCs w:val="28"/>
          </w:rPr>
          <w:delText xml:space="preserve">.  The DRP can request an exemption to have the LPA adjusted to forty (40) percent.  The exemption request form can be found on </w:delText>
        </w:r>
        <w:r w:rsidR="00880F7E" w:rsidDel="006A6481">
          <w:rPr>
            <w:rStyle w:val="Hyperlink"/>
            <w:rFonts w:cs="Arial"/>
            <w:szCs w:val="28"/>
          </w:rPr>
          <w:fldChar w:fldCharType="begin"/>
        </w:r>
        <w:r w:rsidR="00880F7E" w:rsidDel="006A6481">
          <w:rPr>
            <w:rStyle w:val="Hyperlink"/>
            <w:rFonts w:cs="Arial"/>
            <w:szCs w:val="28"/>
          </w:rPr>
          <w:delInstrText xml:space="preserve"> HYPERLINK "http://www.caiso.com" </w:delInstrText>
        </w:r>
        <w:r w:rsidR="00880F7E" w:rsidDel="006A6481">
          <w:rPr>
            <w:rStyle w:val="Hyperlink"/>
            <w:rFonts w:cs="Arial"/>
            <w:szCs w:val="28"/>
          </w:rPr>
          <w:fldChar w:fldCharType="separate"/>
        </w:r>
        <w:r w:rsidRPr="00014685" w:rsidDel="006A6481">
          <w:rPr>
            <w:rStyle w:val="Hyperlink"/>
            <w:rFonts w:cs="Arial"/>
            <w:szCs w:val="28"/>
          </w:rPr>
          <w:delText>www.caiso.com</w:delText>
        </w:r>
        <w:r w:rsidR="00880F7E" w:rsidDel="006A6481">
          <w:rPr>
            <w:rStyle w:val="Hyperlink"/>
            <w:rFonts w:cs="Arial"/>
            <w:szCs w:val="28"/>
          </w:rPr>
          <w:fldChar w:fldCharType="end"/>
        </w:r>
        <w:r w:rsidDel="006A6481">
          <w:rPr>
            <w:rFonts w:cs="Arial"/>
            <w:szCs w:val="28"/>
          </w:rPr>
          <w:delText xml:space="preserve">.  The completed exemption can be sent to </w:delText>
        </w:r>
        <w:r w:rsidR="00880F7E" w:rsidDel="006A6481">
          <w:rPr>
            <w:rStyle w:val="Hyperlink"/>
            <w:rFonts w:cs="Arial"/>
            <w:szCs w:val="28"/>
          </w:rPr>
          <w:fldChar w:fldCharType="begin"/>
        </w:r>
        <w:r w:rsidR="00880F7E" w:rsidDel="006A6481">
          <w:rPr>
            <w:rStyle w:val="Hyperlink"/>
            <w:rFonts w:cs="Arial"/>
            <w:szCs w:val="28"/>
          </w:rPr>
          <w:delInstrText xml:space="preserve"> HYPERLINK "mailto:PDR@caiso.com" </w:delInstrText>
        </w:r>
        <w:r w:rsidR="00880F7E" w:rsidDel="006A6481">
          <w:rPr>
            <w:rStyle w:val="Hyperlink"/>
            <w:rFonts w:cs="Arial"/>
            <w:szCs w:val="28"/>
          </w:rPr>
          <w:fldChar w:fldCharType="separate"/>
        </w:r>
        <w:r w:rsidRPr="00014685" w:rsidDel="006A6481">
          <w:rPr>
            <w:rStyle w:val="Hyperlink"/>
            <w:rFonts w:cs="Arial"/>
            <w:szCs w:val="28"/>
          </w:rPr>
          <w:delText>PDR@caiso.com</w:delText>
        </w:r>
        <w:r w:rsidR="00880F7E" w:rsidDel="006A6481">
          <w:rPr>
            <w:rStyle w:val="Hyperlink"/>
            <w:rFonts w:cs="Arial"/>
            <w:szCs w:val="28"/>
          </w:rPr>
          <w:fldChar w:fldCharType="end"/>
        </w:r>
        <w:r w:rsidDel="006A6481">
          <w:rPr>
            <w:rFonts w:cs="Arial"/>
            <w:szCs w:val="28"/>
          </w:rPr>
          <w:delText xml:space="preserve">.  The PDR Coordinator will initiate the exemption request for digital signature.  All resources that elect to adjust their LPA, will need to re-register the resources in the DRRS, electing the Hourly Generation option as their Performance Evaluation Methodology. </w:delText>
        </w:r>
      </w:del>
    </w:p>
    <w:p w14:paraId="493C7EAE" w14:textId="6B91A47B" w:rsidR="00873D21" w:rsidRPr="00856536" w:rsidDel="006A6481" w:rsidRDefault="00873D21">
      <w:pPr>
        <w:autoSpaceDE w:val="0"/>
        <w:autoSpaceDN w:val="0"/>
        <w:adjustRightInd w:val="0"/>
        <w:spacing w:after="240" w:line="300" w:lineRule="auto"/>
        <w:jc w:val="center"/>
        <w:rPr>
          <w:del w:id="2114" w:author="ISOOA1\psok" w:date="2019-07-02T10:50:00Z"/>
          <w:rFonts w:cs="Arial"/>
          <w:szCs w:val="24"/>
        </w:rPr>
        <w:pPrChange w:id="2115" w:author="ISOOA1\psok" w:date="2019-07-02T11:26:00Z">
          <w:pPr>
            <w:autoSpaceDE w:val="0"/>
            <w:autoSpaceDN w:val="0"/>
            <w:adjustRightInd w:val="0"/>
            <w:spacing w:after="240" w:line="300" w:lineRule="auto"/>
          </w:pPr>
        </w:pPrChange>
      </w:pPr>
    </w:p>
    <w:p w14:paraId="2B1643EC" w14:textId="65743254" w:rsidR="00B666BF" w:rsidRPr="00320761" w:rsidDel="006A6481" w:rsidRDefault="00281B75">
      <w:pPr>
        <w:pStyle w:val="Heading2"/>
        <w:numPr>
          <w:ilvl w:val="1"/>
          <w:numId w:val="140"/>
        </w:numPr>
        <w:spacing w:line="300" w:lineRule="auto"/>
        <w:jc w:val="center"/>
        <w:rPr>
          <w:del w:id="2116" w:author="ISOOA1\psok" w:date="2019-07-02T10:50:00Z"/>
          <w:rFonts w:cs="Arial"/>
          <w:szCs w:val="30"/>
        </w:rPr>
        <w:pPrChange w:id="2117" w:author="ISOOA1\psok" w:date="2019-07-02T11:26:00Z">
          <w:pPr>
            <w:pStyle w:val="Heading2"/>
            <w:numPr>
              <w:numId w:val="140"/>
            </w:numPr>
            <w:spacing w:line="300" w:lineRule="auto"/>
          </w:pPr>
        </w:pPrChange>
      </w:pPr>
      <w:bookmarkStart w:id="2118" w:name="_Toc464552308"/>
      <w:del w:id="2119" w:author="ISOOA1\psok" w:date="2019-07-02T10:50:00Z">
        <w:r w:rsidRPr="00292E00" w:rsidDel="006A6481">
          <w:rPr>
            <w:rFonts w:cs="Arial"/>
            <w:szCs w:val="30"/>
          </w:rPr>
          <w:delText xml:space="preserve">DRRS and </w:delText>
        </w:r>
        <w:r w:rsidR="00B666BF" w:rsidRPr="00320761" w:rsidDel="006A6481">
          <w:rPr>
            <w:rFonts w:cs="Arial"/>
            <w:szCs w:val="30"/>
          </w:rPr>
          <w:delText>DRS Monitoring Process</w:delText>
        </w:r>
        <w:bookmarkEnd w:id="2118"/>
      </w:del>
    </w:p>
    <w:p w14:paraId="10388031" w14:textId="37BF16E5" w:rsidR="00243CE3" w:rsidRPr="00856536" w:rsidDel="006A6481" w:rsidRDefault="00840F14">
      <w:pPr>
        <w:spacing w:after="240" w:line="300" w:lineRule="auto"/>
        <w:jc w:val="center"/>
        <w:rPr>
          <w:del w:id="2120" w:author="ISOOA1\psok" w:date="2019-07-02T10:50:00Z"/>
          <w:rFonts w:cs="Arial"/>
          <w:szCs w:val="22"/>
        </w:rPr>
        <w:pPrChange w:id="2121" w:author="ISOOA1\psok" w:date="2019-07-02T11:26:00Z">
          <w:pPr>
            <w:spacing w:after="240" w:line="300" w:lineRule="auto"/>
          </w:pPr>
        </w:pPrChange>
      </w:pPr>
      <w:bookmarkStart w:id="2122" w:name="_Toc266272799"/>
      <w:bookmarkStart w:id="2123" w:name="_Toc324191915"/>
      <w:del w:id="2124" w:author="ISOOA1\psok" w:date="2019-07-02T10:50:00Z">
        <w:r w:rsidRPr="00856536" w:rsidDel="006A6481">
          <w:rPr>
            <w:rFonts w:cs="Arial"/>
            <w:szCs w:val="22"/>
          </w:rPr>
          <w:delText xml:space="preserve">The </w:delText>
        </w:r>
        <w:r w:rsidR="009F6FE7" w:rsidRPr="00856536" w:rsidDel="006A6481">
          <w:rPr>
            <w:rFonts w:cs="Arial"/>
            <w:szCs w:val="22"/>
          </w:rPr>
          <w:delText>CA</w:delText>
        </w:r>
        <w:r w:rsidRPr="00856536" w:rsidDel="006A6481">
          <w:rPr>
            <w:rFonts w:cs="Arial"/>
            <w:szCs w:val="22"/>
          </w:rPr>
          <w:delText xml:space="preserve">ISO will monitor through the </w:delText>
        </w:r>
        <w:r w:rsidR="00281B75" w:rsidRPr="00856536" w:rsidDel="006A6481">
          <w:rPr>
            <w:rFonts w:cs="Arial"/>
            <w:szCs w:val="22"/>
          </w:rPr>
          <w:delText>demand response applications</w:delText>
        </w:r>
        <w:r w:rsidRPr="00856536" w:rsidDel="006A6481">
          <w:rPr>
            <w:rFonts w:cs="Arial"/>
            <w:szCs w:val="22"/>
          </w:rPr>
          <w:delText xml:space="preserve"> and business processes the performance of the PDR</w:delText>
        </w:r>
        <w:r w:rsidR="00E95439" w:rsidRPr="00856536" w:rsidDel="006A6481">
          <w:rPr>
            <w:rFonts w:cs="Arial"/>
            <w:szCs w:val="22"/>
          </w:rPr>
          <w:delText xml:space="preserve"> or RDRR</w:delText>
        </w:r>
        <w:r w:rsidRPr="00856536" w:rsidDel="006A6481">
          <w:rPr>
            <w:rFonts w:cs="Arial"/>
            <w:szCs w:val="22"/>
          </w:rPr>
          <w:delText xml:space="preserve">.  In general, the </w:delText>
        </w:r>
        <w:r w:rsidR="009F6FE7" w:rsidRPr="00856536" w:rsidDel="006A6481">
          <w:rPr>
            <w:rFonts w:cs="Arial"/>
            <w:szCs w:val="22"/>
          </w:rPr>
          <w:delText>CA</w:delText>
        </w:r>
        <w:r w:rsidRPr="00856536" w:rsidDel="006A6481">
          <w:rPr>
            <w:rFonts w:cs="Arial"/>
            <w:szCs w:val="22"/>
          </w:rPr>
          <w:delText>ISO will look at certain metrics across all PDR</w:delText>
        </w:r>
        <w:r w:rsidR="00E95439" w:rsidRPr="00856536" w:rsidDel="006A6481">
          <w:rPr>
            <w:rFonts w:cs="Arial"/>
            <w:szCs w:val="22"/>
          </w:rPr>
          <w:delText xml:space="preserve"> </w:delText>
        </w:r>
        <w:r w:rsidR="00AA4FC3" w:rsidRPr="00856536" w:rsidDel="006A6481">
          <w:rPr>
            <w:rFonts w:cs="Arial"/>
            <w:szCs w:val="22"/>
          </w:rPr>
          <w:delText>and</w:delText>
        </w:r>
        <w:r w:rsidR="00E95439" w:rsidRPr="00856536" w:rsidDel="006A6481">
          <w:rPr>
            <w:rFonts w:cs="Arial"/>
            <w:szCs w:val="22"/>
          </w:rPr>
          <w:delText xml:space="preserve"> RDRR</w:delText>
        </w:r>
        <w:r w:rsidR="008B07BF" w:rsidRPr="00856536" w:rsidDel="006A6481">
          <w:rPr>
            <w:rFonts w:cs="Arial"/>
            <w:szCs w:val="22"/>
          </w:rPr>
          <w:delText xml:space="preserve"> </w:delText>
        </w:r>
        <w:r w:rsidRPr="00856536" w:rsidDel="006A6481">
          <w:rPr>
            <w:rFonts w:cs="Arial"/>
            <w:szCs w:val="22"/>
          </w:rPr>
          <w:delText xml:space="preserve">and </w:delText>
        </w:r>
        <w:r w:rsidR="00AA4FC3" w:rsidRPr="00856536" w:rsidDel="006A6481">
          <w:rPr>
            <w:rFonts w:cs="Arial"/>
            <w:szCs w:val="22"/>
          </w:rPr>
          <w:delText xml:space="preserve">will </w:delText>
        </w:r>
        <w:r w:rsidRPr="00856536" w:rsidDel="006A6481">
          <w:rPr>
            <w:rFonts w:cs="Arial"/>
            <w:szCs w:val="22"/>
          </w:rPr>
          <w:delText xml:space="preserve">flag those which fall outside typical ranges.  However, based on monitoring results, the CAISO will </w:delText>
        </w:r>
        <w:r w:rsidR="00E36FDE" w:rsidRPr="00856536" w:rsidDel="006A6481">
          <w:rPr>
            <w:rFonts w:cs="Arial"/>
            <w:szCs w:val="22"/>
          </w:rPr>
          <w:delText>take</w:delText>
        </w:r>
        <w:r w:rsidRPr="00856536" w:rsidDel="006A6481">
          <w:rPr>
            <w:rFonts w:cs="Arial"/>
            <w:szCs w:val="22"/>
          </w:rPr>
          <w:delText xml:space="preserve"> action </w:delText>
        </w:r>
        <w:r w:rsidR="00E36FDE" w:rsidRPr="00856536" w:rsidDel="006A6481">
          <w:rPr>
            <w:rFonts w:cs="Arial"/>
            <w:szCs w:val="22"/>
          </w:rPr>
          <w:delText>pursuant to</w:delText>
        </w:r>
        <w:r w:rsidRPr="00856536" w:rsidDel="006A6481">
          <w:rPr>
            <w:rFonts w:cs="Arial"/>
            <w:szCs w:val="22"/>
          </w:rPr>
          <w:delText xml:space="preserve"> CAISO Tariff Section 30.6.3.</w:delText>
        </w:r>
        <w:bookmarkEnd w:id="2122"/>
        <w:bookmarkEnd w:id="2123"/>
      </w:del>
    </w:p>
    <w:p w14:paraId="629A87E7" w14:textId="5BD22485" w:rsidR="00575B7A" w:rsidRPr="00856536" w:rsidDel="006A6481" w:rsidRDefault="00A569B6">
      <w:pPr>
        <w:pStyle w:val="Heading2"/>
        <w:numPr>
          <w:ilvl w:val="0"/>
          <w:numId w:val="0"/>
        </w:numPr>
        <w:ind w:left="1080" w:hanging="1080"/>
        <w:jc w:val="center"/>
        <w:rPr>
          <w:del w:id="2125" w:author="ISOOA1\psok" w:date="2019-07-02T10:50:00Z"/>
          <w:rFonts w:cs="Arial"/>
        </w:rPr>
        <w:pPrChange w:id="2126" w:author="ISOOA1\psok" w:date="2019-07-02T11:26:00Z">
          <w:pPr>
            <w:pStyle w:val="Heading2"/>
            <w:numPr>
              <w:ilvl w:val="0"/>
              <w:numId w:val="0"/>
            </w:numPr>
            <w:tabs>
              <w:tab w:val="clear" w:pos="1080"/>
            </w:tabs>
            <w:ind w:left="0" w:firstLine="0"/>
          </w:pPr>
        </w:pPrChange>
      </w:pPr>
      <w:del w:id="2127" w:author="ISOOA1\psok" w:date="2019-07-02T10:50:00Z">
        <w:r w:rsidDel="006A6481">
          <w:rPr>
            <w:rFonts w:cs="Arial"/>
            <w:b w:val="0"/>
            <w:highlight w:val="lightGray"/>
          </w:rPr>
          <w:delText xml:space="preserve">12.11 </w:delText>
        </w:r>
        <w:r w:rsidDel="006A6481">
          <w:rPr>
            <w:rFonts w:cs="Arial"/>
            <w:b w:val="0"/>
            <w:highlight w:val="lightGray"/>
          </w:rPr>
          <w:tab/>
        </w:r>
        <w:bookmarkStart w:id="2128" w:name="_Toc464552309"/>
        <w:r w:rsidDel="006A6481">
          <w:rPr>
            <w:rFonts w:cs="Arial"/>
          </w:rPr>
          <w:delText>O</w:delText>
        </w:r>
        <w:r w:rsidR="00D328A6" w:rsidRPr="00856536" w:rsidDel="006A6481">
          <w:rPr>
            <w:rFonts w:cs="Arial"/>
          </w:rPr>
          <w:delText>utages</w:delText>
        </w:r>
        <w:bookmarkEnd w:id="2128"/>
      </w:del>
    </w:p>
    <w:p w14:paraId="5D5C9A48" w14:textId="072976B4" w:rsidR="00FF612E" w:rsidRPr="00856536" w:rsidDel="006A6481" w:rsidRDefault="00E36FDE">
      <w:pPr>
        <w:pStyle w:val="ParaText"/>
        <w:jc w:val="center"/>
        <w:rPr>
          <w:del w:id="2129" w:author="ISOOA1\psok" w:date="2019-07-02T10:50:00Z"/>
          <w:rFonts w:cs="Arial"/>
        </w:rPr>
        <w:pPrChange w:id="2130" w:author="ISOOA1\psok" w:date="2019-07-02T11:26:00Z">
          <w:pPr>
            <w:pStyle w:val="ParaText"/>
          </w:pPr>
        </w:pPrChange>
      </w:pPr>
      <w:del w:id="2131" w:author="ISOOA1\psok" w:date="2019-07-02T10:50:00Z">
        <w:r w:rsidRPr="00856536" w:rsidDel="006A6481">
          <w:rPr>
            <w:rFonts w:cs="Arial"/>
          </w:rPr>
          <w:delText xml:space="preserve">A </w:delText>
        </w:r>
        <w:r w:rsidR="008F3B3C" w:rsidRPr="00856536" w:rsidDel="006A6481">
          <w:rPr>
            <w:rFonts w:cs="Arial"/>
          </w:rPr>
          <w:delText>PDR</w:delText>
        </w:r>
        <w:r w:rsidR="00E95439" w:rsidRPr="00856536" w:rsidDel="006A6481">
          <w:rPr>
            <w:rFonts w:cs="Arial"/>
          </w:rPr>
          <w:delText xml:space="preserve"> </w:delText>
        </w:r>
        <w:r w:rsidRPr="00856536" w:rsidDel="006A6481">
          <w:rPr>
            <w:rFonts w:cs="Arial"/>
          </w:rPr>
          <w:delText>or</w:delText>
        </w:r>
        <w:r w:rsidR="00E95439" w:rsidRPr="00856536" w:rsidDel="006A6481">
          <w:rPr>
            <w:rFonts w:cs="Arial"/>
          </w:rPr>
          <w:delText xml:space="preserve"> RDRR</w:delText>
        </w:r>
        <w:r w:rsidR="008B07BF" w:rsidRPr="00856536" w:rsidDel="006A6481">
          <w:rPr>
            <w:rFonts w:cs="Arial"/>
          </w:rPr>
          <w:delText xml:space="preserve"> </w:delText>
        </w:r>
        <w:r w:rsidRPr="00856536" w:rsidDel="006A6481">
          <w:rPr>
            <w:rFonts w:cs="Arial"/>
          </w:rPr>
          <w:delText>is</w:delText>
        </w:r>
        <w:r w:rsidR="008F3B3C" w:rsidRPr="00856536" w:rsidDel="006A6481">
          <w:rPr>
            <w:rFonts w:cs="Arial"/>
          </w:rPr>
          <w:delText xml:space="preserve"> allowed to have outages </w:delText>
        </w:r>
        <w:r w:rsidR="00FF612E" w:rsidRPr="00856536" w:rsidDel="006A6481">
          <w:rPr>
            <w:rFonts w:cs="Arial"/>
          </w:rPr>
          <w:delText xml:space="preserve">but will be limited to updates to </w:delText>
        </w:r>
        <w:r w:rsidRPr="00856536" w:rsidDel="006A6481">
          <w:rPr>
            <w:rFonts w:cs="Arial"/>
          </w:rPr>
          <w:delText>its</w:delText>
        </w:r>
        <w:r w:rsidR="00FF612E" w:rsidRPr="00856536" w:rsidDel="006A6481">
          <w:rPr>
            <w:rFonts w:cs="Arial"/>
          </w:rPr>
          <w:delText xml:space="preserve"> ramp rates or </w:delText>
        </w:r>
        <w:r w:rsidRPr="00856536" w:rsidDel="006A6481">
          <w:rPr>
            <w:rFonts w:cs="Arial"/>
          </w:rPr>
          <w:delText xml:space="preserve">to </w:delText>
        </w:r>
        <w:r w:rsidR="00FF612E" w:rsidRPr="00856536" w:rsidDel="006A6481">
          <w:rPr>
            <w:rFonts w:cs="Arial"/>
          </w:rPr>
          <w:delText xml:space="preserve">modifying </w:delText>
        </w:r>
        <w:r w:rsidRPr="00856536" w:rsidDel="006A6481">
          <w:rPr>
            <w:rFonts w:cs="Arial"/>
          </w:rPr>
          <w:delText>its</w:delText>
        </w:r>
        <w:r w:rsidR="00FF612E" w:rsidRPr="00856536" w:rsidDel="006A6481">
          <w:rPr>
            <w:rFonts w:cs="Arial"/>
          </w:rPr>
          <w:delText xml:space="preserve"> capacity to 0. </w:delText>
        </w:r>
        <w:r w:rsidR="008E12A4" w:rsidRPr="00856536" w:rsidDel="006A6481">
          <w:rPr>
            <w:rFonts w:cs="Arial"/>
          </w:rPr>
          <w:delText xml:space="preserve"> </w:delText>
        </w:r>
        <w:r w:rsidR="00FF612E" w:rsidRPr="00856536" w:rsidDel="006A6481">
          <w:rPr>
            <w:rFonts w:cs="Arial"/>
          </w:rPr>
          <w:delText>PDR</w:delText>
        </w:r>
        <w:r w:rsidR="00E95439" w:rsidRPr="00856536" w:rsidDel="006A6481">
          <w:rPr>
            <w:rFonts w:cs="Arial"/>
          </w:rPr>
          <w:delText xml:space="preserve"> and RDRR</w:delText>
        </w:r>
        <w:r w:rsidR="00FF612E" w:rsidRPr="00856536" w:rsidDel="006A6481">
          <w:rPr>
            <w:rFonts w:cs="Arial"/>
          </w:rPr>
          <w:delText xml:space="preserve"> are all</w:delText>
        </w:r>
        <w:r w:rsidRPr="00856536" w:rsidDel="006A6481">
          <w:rPr>
            <w:rFonts w:cs="Arial"/>
          </w:rPr>
          <w:delText>-</w:delText>
        </w:r>
        <w:r w:rsidR="00FF612E" w:rsidRPr="00856536" w:rsidDel="006A6481">
          <w:rPr>
            <w:rFonts w:cs="Arial"/>
          </w:rPr>
          <w:delText>or</w:delText>
        </w:r>
        <w:r w:rsidRPr="00856536" w:rsidDel="006A6481">
          <w:rPr>
            <w:rFonts w:cs="Arial"/>
          </w:rPr>
          <w:delText>-</w:delText>
        </w:r>
        <w:r w:rsidR="00FF612E" w:rsidRPr="00856536" w:rsidDel="006A6481">
          <w:rPr>
            <w:rFonts w:cs="Arial"/>
          </w:rPr>
          <w:delText>nothing resource</w:delText>
        </w:r>
        <w:r w:rsidRPr="00856536" w:rsidDel="006A6481">
          <w:rPr>
            <w:rFonts w:cs="Arial"/>
          </w:rPr>
          <w:delText>s</w:delText>
        </w:r>
        <w:r w:rsidR="00FF612E" w:rsidRPr="00856536" w:rsidDel="006A6481">
          <w:rPr>
            <w:rFonts w:cs="Arial"/>
          </w:rPr>
          <w:delText xml:space="preserve">, which limits how much </w:delText>
        </w:r>
        <w:r w:rsidRPr="00856536" w:rsidDel="006A6481">
          <w:rPr>
            <w:rFonts w:cs="Arial"/>
          </w:rPr>
          <w:delText>such</w:delText>
        </w:r>
        <w:r w:rsidR="00FF612E" w:rsidRPr="00856536" w:rsidDel="006A6481">
          <w:rPr>
            <w:rFonts w:cs="Arial"/>
          </w:rPr>
          <w:delText xml:space="preserve"> resource</w:delText>
        </w:r>
        <w:r w:rsidRPr="00856536" w:rsidDel="006A6481">
          <w:rPr>
            <w:rFonts w:cs="Arial"/>
          </w:rPr>
          <w:delText>s</w:delText>
        </w:r>
        <w:r w:rsidR="00FF612E" w:rsidRPr="00856536" w:rsidDel="006A6481">
          <w:rPr>
            <w:rFonts w:cs="Arial"/>
          </w:rPr>
          <w:delText xml:space="preserve"> can be derated. </w:delText>
        </w:r>
        <w:r w:rsidR="008E12A4" w:rsidRPr="00856536" w:rsidDel="006A6481">
          <w:rPr>
            <w:rFonts w:cs="Arial"/>
          </w:rPr>
          <w:delText xml:space="preserve"> </w:delText>
        </w:r>
        <w:r w:rsidRPr="00856536" w:rsidDel="006A6481">
          <w:rPr>
            <w:rFonts w:cs="Arial"/>
          </w:rPr>
          <w:delText>PDR and RDRR</w:delText>
        </w:r>
        <w:r w:rsidR="00FF612E" w:rsidRPr="00856536" w:rsidDel="006A6481">
          <w:rPr>
            <w:rFonts w:cs="Arial"/>
          </w:rPr>
          <w:delText xml:space="preserve"> are also prevented from submitting a rerated of their PM</w:delText>
        </w:r>
        <w:r w:rsidR="008E12A4" w:rsidRPr="00856536" w:rsidDel="006A6481">
          <w:rPr>
            <w:rFonts w:cs="Arial"/>
          </w:rPr>
          <w:delText>in</w:delText>
        </w:r>
        <w:r w:rsidR="00FF612E" w:rsidRPr="00856536" w:rsidDel="006A6481">
          <w:rPr>
            <w:rFonts w:cs="Arial"/>
          </w:rPr>
          <w:delText xml:space="preserve">. </w:delText>
        </w:r>
        <w:r w:rsidR="008E12A4" w:rsidRPr="00856536" w:rsidDel="006A6481">
          <w:rPr>
            <w:rFonts w:cs="Arial"/>
          </w:rPr>
          <w:delText xml:space="preserve"> </w:delText>
        </w:r>
        <w:r w:rsidR="00AC7C7F" w:rsidRPr="00856536" w:rsidDel="006A6481">
          <w:rPr>
            <w:rFonts w:cs="Arial"/>
          </w:rPr>
          <w:delText>OMS</w:delText>
        </w:r>
        <w:r w:rsidR="00FF612E" w:rsidRPr="00856536" w:rsidDel="006A6481">
          <w:rPr>
            <w:rFonts w:cs="Arial"/>
          </w:rPr>
          <w:delText xml:space="preserve"> has been updated to enforce these business rules. </w:delText>
        </w:r>
      </w:del>
    </w:p>
    <w:p w14:paraId="4497B58A" w14:textId="59C97377" w:rsidR="00FF612E" w:rsidRPr="00856536" w:rsidDel="006A6481" w:rsidRDefault="00AC7C7F">
      <w:pPr>
        <w:spacing w:after="240" w:line="300" w:lineRule="auto"/>
        <w:jc w:val="center"/>
        <w:rPr>
          <w:del w:id="2132" w:author="ISOOA1\psok" w:date="2019-07-02T10:50:00Z"/>
          <w:rFonts w:cs="Arial"/>
        </w:rPr>
        <w:pPrChange w:id="2133" w:author="ISOOA1\psok" w:date="2019-07-02T11:26:00Z">
          <w:pPr>
            <w:spacing w:after="240" w:line="300" w:lineRule="auto"/>
          </w:pPr>
        </w:pPrChange>
      </w:pPr>
      <w:del w:id="2134" w:author="ISOOA1\psok" w:date="2019-07-02T10:50:00Z">
        <w:r w:rsidRPr="00856536" w:rsidDel="006A6481">
          <w:rPr>
            <w:rFonts w:cs="Arial"/>
          </w:rPr>
          <w:delText>OMS</w:delText>
        </w:r>
        <w:r w:rsidR="00FF612E" w:rsidRPr="00856536" w:rsidDel="006A6481">
          <w:rPr>
            <w:rFonts w:cs="Arial"/>
          </w:rPr>
          <w:delText xml:space="preserve"> has been updated to permit a PDR</w:delText>
        </w:r>
        <w:r w:rsidR="008B07BF" w:rsidRPr="00856536" w:rsidDel="006A6481">
          <w:rPr>
            <w:rFonts w:cs="Arial"/>
          </w:rPr>
          <w:delText xml:space="preserve"> </w:delText>
        </w:r>
        <w:r w:rsidR="00941F00" w:rsidRPr="00856536" w:rsidDel="006A6481">
          <w:rPr>
            <w:rFonts w:cs="Arial"/>
          </w:rPr>
          <w:delText>or RDRR</w:delText>
        </w:r>
        <w:r w:rsidR="00FF612E" w:rsidRPr="00856536" w:rsidDel="006A6481">
          <w:rPr>
            <w:rFonts w:cs="Arial"/>
          </w:rPr>
          <w:delText xml:space="preserve"> to submit only P</w:delText>
        </w:r>
        <w:r w:rsidR="008E12A4" w:rsidRPr="00856536" w:rsidDel="006A6481">
          <w:rPr>
            <w:rFonts w:cs="Arial"/>
          </w:rPr>
          <w:delText>M</w:delText>
        </w:r>
        <w:r w:rsidR="00FF612E" w:rsidRPr="00856536" w:rsidDel="006A6481">
          <w:rPr>
            <w:rFonts w:cs="Arial"/>
          </w:rPr>
          <w:delText xml:space="preserve">ax derates or Ramp Rate derates. </w:delText>
        </w:r>
        <w:r w:rsidR="008E12A4" w:rsidRPr="00856536" w:rsidDel="006A6481">
          <w:rPr>
            <w:rFonts w:cs="Arial"/>
          </w:rPr>
          <w:delText xml:space="preserve"> </w:delText>
        </w:r>
        <w:r w:rsidR="00FF612E" w:rsidRPr="00856536" w:rsidDel="006A6481">
          <w:rPr>
            <w:rFonts w:cs="Arial"/>
          </w:rPr>
          <w:delText xml:space="preserve">Any other data entered in </w:delText>
        </w:r>
        <w:r w:rsidRPr="00856536" w:rsidDel="006A6481">
          <w:rPr>
            <w:rFonts w:cs="Arial"/>
          </w:rPr>
          <w:delText>OMS</w:delText>
        </w:r>
        <w:r w:rsidR="00FF612E" w:rsidRPr="00856536" w:rsidDel="006A6481">
          <w:rPr>
            <w:rFonts w:cs="Arial"/>
          </w:rPr>
          <w:delText xml:space="preserve"> through either the UI or API for a PDR </w:delText>
        </w:r>
        <w:r w:rsidR="00941F00" w:rsidRPr="00856536" w:rsidDel="006A6481">
          <w:rPr>
            <w:rFonts w:cs="Arial"/>
          </w:rPr>
          <w:delText xml:space="preserve">or RDRR </w:delText>
        </w:r>
        <w:r w:rsidR="00FF612E" w:rsidRPr="00856536" w:rsidDel="006A6481">
          <w:rPr>
            <w:rFonts w:cs="Arial"/>
          </w:rPr>
          <w:delText>Resource ID shall return an error message.</w:delText>
        </w:r>
        <w:r w:rsidR="00FF612E" w:rsidRPr="00856536" w:rsidDel="006A6481">
          <w:rPr>
            <w:rFonts w:eastAsia="Calibri" w:cs="Arial"/>
          </w:rPr>
          <w:delText xml:space="preserve"> </w:delText>
        </w:r>
        <w:r w:rsidR="008E12A4" w:rsidRPr="00856536" w:rsidDel="006A6481">
          <w:rPr>
            <w:rFonts w:eastAsia="Calibri" w:cs="Arial"/>
          </w:rPr>
          <w:delText xml:space="preserve"> </w:delText>
        </w:r>
        <w:r w:rsidR="00FF612E" w:rsidRPr="00856536" w:rsidDel="006A6481">
          <w:rPr>
            <w:rFonts w:cs="Arial"/>
          </w:rPr>
          <w:delText>It also has validation to restrict P</w:delText>
        </w:r>
        <w:r w:rsidR="008E12A4" w:rsidRPr="00856536" w:rsidDel="006A6481">
          <w:rPr>
            <w:rFonts w:cs="Arial"/>
          </w:rPr>
          <w:delText>M</w:delText>
        </w:r>
        <w:r w:rsidR="00FF612E" w:rsidRPr="00856536" w:rsidDel="006A6481">
          <w:rPr>
            <w:rFonts w:cs="Arial"/>
          </w:rPr>
          <w:delText xml:space="preserve">ax derates entries for PDR </w:delText>
        </w:r>
        <w:r w:rsidR="00941F00" w:rsidRPr="00856536" w:rsidDel="006A6481">
          <w:rPr>
            <w:rFonts w:cs="Arial"/>
          </w:rPr>
          <w:delText xml:space="preserve">and RDRR </w:delText>
        </w:r>
        <w:r w:rsidR="00FF612E" w:rsidRPr="00856536" w:rsidDel="006A6481">
          <w:rPr>
            <w:rFonts w:cs="Arial"/>
          </w:rPr>
          <w:delText xml:space="preserve">Resource IDs to be only 0 MW. </w:delText>
        </w:r>
        <w:r w:rsidR="008E12A4" w:rsidRPr="00856536" w:rsidDel="006A6481">
          <w:rPr>
            <w:rFonts w:cs="Arial"/>
          </w:rPr>
          <w:delText xml:space="preserve"> </w:delText>
        </w:r>
        <w:r w:rsidR="00FF612E" w:rsidRPr="00856536" w:rsidDel="006A6481">
          <w:rPr>
            <w:rFonts w:cs="Arial"/>
          </w:rPr>
          <w:delText>A P</w:delText>
        </w:r>
        <w:r w:rsidR="008E12A4" w:rsidRPr="00856536" w:rsidDel="006A6481">
          <w:rPr>
            <w:rFonts w:cs="Arial"/>
          </w:rPr>
          <w:delText>M</w:delText>
        </w:r>
        <w:r w:rsidR="00FF612E" w:rsidRPr="00856536" w:rsidDel="006A6481">
          <w:rPr>
            <w:rFonts w:cs="Arial"/>
          </w:rPr>
          <w:delText xml:space="preserve">ax derate is used to indicate a day should not be used in the baseline calculation. </w:delText>
        </w:r>
        <w:r w:rsidR="008E12A4" w:rsidRPr="00856536" w:rsidDel="006A6481">
          <w:rPr>
            <w:rFonts w:cs="Arial"/>
          </w:rPr>
          <w:delText xml:space="preserve"> </w:delText>
        </w:r>
        <w:r w:rsidR="00FF612E" w:rsidRPr="00856536" w:rsidDel="006A6481">
          <w:rPr>
            <w:rFonts w:cs="Arial"/>
          </w:rPr>
          <w:delText xml:space="preserve">Since a day is either valid or invalid, no partial derates are permitted. </w:delText>
        </w:r>
        <w:r w:rsidR="008E12A4" w:rsidRPr="00856536" w:rsidDel="006A6481">
          <w:rPr>
            <w:rFonts w:cs="Arial"/>
          </w:rPr>
          <w:delText xml:space="preserve"> </w:delText>
        </w:r>
        <w:r w:rsidR="00FF612E" w:rsidRPr="00856536" w:rsidDel="006A6481">
          <w:rPr>
            <w:rFonts w:cs="Arial"/>
          </w:rPr>
          <w:delText>Any P</w:delText>
        </w:r>
        <w:r w:rsidR="008E12A4" w:rsidRPr="00856536" w:rsidDel="006A6481">
          <w:rPr>
            <w:rFonts w:cs="Arial"/>
          </w:rPr>
          <w:delText>M</w:delText>
        </w:r>
        <w:r w:rsidR="00FF612E" w:rsidRPr="00856536" w:rsidDel="006A6481">
          <w:rPr>
            <w:rFonts w:cs="Arial"/>
          </w:rPr>
          <w:delText xml:space="preserve">ax value other than 0 MW entered in </w:delText>
        </w:r>
        <w:r w:rsidRPr="00856536" w:rsidDel="006A6481">
          <w:rPr>
            <w:rFonts w:cs="Arial"/>
          </w:rPr>
          <w:delText>OMS</w:delText>
        </w:r>
        <w:r w:rsidR="00FF612E" w:rsidRPr="00856536" w:rsidDel="006A6481">
          <w:rPr>
            <w:rFonts w:cs="Arial"/>
          </w:rPr>
          <w:delText xml:space="preserve"> through either the UI or API for a PDR </w:delText>
        </w:r>
        <w:r w:rsidR="00941F00" w:rsidRPr="00856536" w:rsidDel="006A6481">
          <w:rPr>
            <w:rFonts w:cs="Arial"/>
          </w:rPr>
          <w:delText xml:space="preserve">or RDRR </w:delText>
        </w:r>
        <w:r w:rsidR="00FF612E" w:rsidRPr="00856536" w:rsidDel="006A6481">
          <w:rPr>
            <w:rFonts w:cs="Arial"/>
          </w:rPr>
          <w:delText>Resource ID shall return an error message.</w:delText>
        </w:r>
      </w:del>
    </w:p>
    <w:p w14:paraId="0B1C52DE" w14:textId="205F7E04" w:rsidR="00360F6B" w:rsidRPr="00856536" w:rsidDel="006A6481" w:rsidRDefault="00360F6B">
      <w:pPr>
        <w:spacing w:after="240" w:line="300" w:lineRule="auto"/>
        <w:jc w:val="center"/>
        <w:rPr>
          <w:del w:id="2135" w:author="ISOOA1\psok" w:date="2019-07-02T10:50:00Z"/>
          <w:rFonts w:cs="Arial"/>
        </w:rPr>
        <w:pPrChange w:id="2136" w:author="ISOOA1\psok" w:date="2019-07-02T11:26:00Z">
          <w:pPr>
            <w:spacing w:after="240" w:line="300" w:lineRule="auto"/>
          </w:pPr>
        </w:pPrChange>
      </w:pPr>
      <w:del w:id="2137" w:author="ISOOA1\psok" w:date="2019-07-02T10:50:00Z">
        <w:r w:rsidRPr="00856536" w:rsidDel="006A6481">
          <w:rPr>
            <w:rFonts w:cs="Arial"/>
          </w:rPr>
          <w:delText>Cause codes are no longer required when submitting outages.</w:delText>
        </w:r>
      </w:del>
    </w:p>
    <w:p w14:paraId="58A3B90F" w14:textId="444334EF" w:rsidR="002B441E" w:rsidRPr="00856536" w:rsidDel="006A6481" w:rsidRDefault="00394561">
      <w:pPr>
        <w:spacing w:after="240" w:line="300" w:lineRule="auto"/>
        <w:jc w:val="center"/>
        <w:rPr>
          <w:del w:id="2138" w:author="ISOOA1\psok" w:date="2019-07-02T10:50:00Z"/>
          <w:rFonts w:cs="Arial"/>
        </w:rPr>
        <w:pPrChange w:id="2139" w:author="ISOOA1\psok" w:date="2019-07-02T11:26:00Z">
          <w:pPr>
            <w:spacing w:after="240" w:line="300" w:lineRule="auto"/>
          </w:pPr>
        </w:pPrChange>
      </w:pPr>
      <w:del w:id="2140" w:author="ISOOA1\psok" w:date="2019-07-02T10:50:00Z">
        <w:r w:rsidRPr="00856536" w:rsidDel="006A6481">
          <w:rPr>
            <w:rFonts w:cs="Arial"/>
          </w:rPr>
          <w:delText xml:space="preserve">In order to keep a </w:delText>
        </w:r>
        <w:r w:rsidR="008E12A4" w:rsidRPr="00856536" w:rsidDel="006A6481">
          <w:rPr>
            <w:rFonts w:cs="Arial"/>
          </w:rPr>
          <w:delText>R</w:delText>
        </w:r>
        <w:r w:rsidRPr="00856536" w:rsidDel="006A6481">
          <w:rPr>
            <w:rFonts w:cs="Arial"/>
          </w:rPr>
          <w:delText xml:space="preserve">esource ID active and reduce the need to make updates to the CAISO Master File, the DRP using </w:delText>
        </w:r>
        <w:r w:rsidR="00941F00" w:rsidRPr="00856536" w:rsidDel="006A6481">
          <w:rPr>
            <w:rFonts w:cs="Arial"/>
          </w:rPr>
          <w:delText>its</w:delText>
        </w:r>
        <w:r w:rsidRPr="00856536" w:rsidDel="006A6481">
          <w:rPr>
            <w:rFonts w:cs="Arial"/>
          </w:rPr>
          <w:delText xml:space="preserve"> scheduling coordinator can submit extended outages to derate </w:delText>
        </w:r>
        <w:r w:rsidR="00941F00" w:rsidRPr="00856536" w:rsidDel="006A6481">
          <w:rPr>
            <w:rFonts w:cs="Arial"/>
          </w:rPr>
          <w:delText>its</w:delText>
        </w:r>
        <w:r w:rsidRPr="00856536" w:rsidDel="006A6481">
          <w:rPr>
            <w:rFonts w:cs="Arial"/>
          </w:rPr>
          <w:delText xml:space="preserve"> resource to 0 MW when </w:delText>
        </w:r>
        <w:r w:rsidR="00941F00" w:rsidRPr="00856536" w:rsidDel="006A6481">
          <w:rPr>
            <w:rFonts w:cs="Arial"/>
          </w:rPr>
          <w:delText>it</w:delText>
        </w:r>
        <w:r w:rsidRPr="00856536" w:rsidDel="006A6481">
          <w:rPr>
            <w:rFonts w:cs="Arial"/>
          </w:rPr>
          <w:delText xml:space="preserve"> do</w:delText>
        </w:r>
        <w:r w:rsidR="00941F00" w:rsidRPr="00856536" w:rsidDel="006A6481">
          <w:rPr>
            <w:rFonts w:cs="Arial"/>
          </w:rPr>
          <w:delText>es</w:delText>
        </w:r>
        <w:r w:rsidRPr="00856536" w:rsidDel="006A6481">
          <w:rPr>
            <w:rFonts w:cs="Arial"/>
          </w:rPr>
          <w:delText xml:space="preserve"> not wish to participate in the market. </w:delText>
        </w:r>
      </w:del>
    </w:p>
    <w:p w14:paraId="1BFF46F3" w14:textId="61528213" w:rsidR="00394561" w:rsidRPr="00856536" w:rsidDel="006A6481" w:rsidRDefault="00394561">
      <w:pPr>
        <w:jc w:val="center"/>
        <w:rPr>
          <w:del w:id="2141" w:author="ISOOA1\psok" w:date="2019-07-02T10:50:00Z"/>
          <w:rFonts w:cs="Arial"/>
        </w:rPr>
        <w:pPrChange w:id="2142" w:author="ISOOA1\psok" w:date="2019-07-02T11:26:00Z">
          <w:pPr/>
        </w:pPrChange>
      </w:pPr>
    </w:p>
    <w:p w14:paraId="2B518B3B" w14:textId="77777777" w:rsidR="00AB00F4" w:rsidRPr="00856536" w:rsidDel="006A6481" w:rsidRDefault="00AB00F4">
      <w:pPr>
        <w:jc w:val="center"/>
        <w:rPr>
          <w:del w:id="2143" w:author="ISOOA1\psok" w:date="2019-07-02T10:50:00Z"/>
          <w:rFonts w:cs="Arial"/>
        </w:rPr>
        <w:pPrChange w:id="2144" w:author="ISOOA1\psok" w:date="2019-07-02T11:26:00Z">
          <w:pPr/>
        </w:pPrChange>
      </w:pPr>
    </w:p>
    <w:p w14:paraId="72571DB0" w14:textId="77777777" w:rsidR="001D2421" w:rsidRPr="00856536" w:rsidDel="006A6481" w:rsidRDefault="001D2421">
      <w:pPr>
        <w:jc w:val="center"/>
        <w:rPr>
          <w:del w:id="2145" w:author="ISOOA1\psok" w:date="2019-07-02T10:50:00Z"/>
          <w:rFonts w:cs="Arial"/>
        </w:rPr>
        <w:pPrChange w:id="2146" w:author="ISOOA1\psok" w:date="2019-07-02T11:26:00Z">
          <w:pPr/>
        </w:pPrChange>
      </w:pPr>
    </w:p>
    <w:p w14:paraId="131ADF2D" w14:textId="77777777" w:rsidR="001D2421" w:rsidRPr="00856536" w:rsidDel="006A6481" w:rsidRDefault="001D2421">
      <w:pPr>
        <w:jc w:val="center"/>
        <w:rPr>
          <w:del w:id="2147" w:author="ISOOA1\psok" w:date="2019-07-02T10:50:00Z"/>
          <w:rFonts w:cs="Arial"/>
        </w:rPr>
        <w:pPrChange w:id="2148" w:author="ISOOA1\psok" w:date="2019-07-02T11:26:00Z">
          <w:pPr/>
        </w:pPrChange>
      </w:pPr>
    </w:p>
    <w:p w14:paraId="08F08D1B" w14:textId="77777777" w:rsidR="001D2421" w:rsidRPr="00856536" w:rsidDel="006A6481" w:rsidRDefault="001D2421">
      <w:pPr>
        <w:jc w:val="center"/>
        <w:rPr>
          <w:del w:id="2149" w:author="ISOOA1\psok" w:date="2019-07-02T10:50:00Z"/>
          <w:rFonts w:cs="Arial"/>
        </w:rPr>
        <w:pPrChange w:id="2150" w:author="ISOOA1\psok" w:date="2019-07-02T11:26:00Z">
          <w:pPr/>
        </w:pPrChange>
      </w:pPr>
    </w:p>
    <w:p w14:paraId="0F61EA6D" w14:textId="77777777" w:rsidR="001D2421" w:rsidRPr="00856536" w:rsidDel="006A6481" w:rsidRDefault="001D2421">
      <w:pPr>
        <w:jc w:val="center"/>
        <w:rPr>
          <w:del w:id="2151" w:author="ISOOA1\psok" w:date="2019-07-02T10:50:00Z"/>
          <w:rFonts w:cs="Arial"/>
        </w:rPr>
        <w:pPrChange w:id="2152" w:author="ISOOA1\psok" w:date="2019-07-02T11:26:00Z">
          <w:pPr/>
        </w:pPrChange>
      </w:pPr>
    </w:p>
    <w:p w14:paraId="3A6B121E" w14:textId="77777777" w:rsidR="001D2421" w:rsidRPr="00856536" w:rsidDel="006A6481" w:rsidRDefault="001D2421">
      <w:pPr>
        <w:jc w:val="center"/>
        <w:rPr>
          <w:del w:id="2153" w:author="ISOOA1\psok" w:date="2019-07-02T10:50:00Z"/>
          <w:rFonts w:cs="Arial"/>
        </w:rPr>
        <w:pPrChange w:id="2154" w:author="ISOOA1\psok" w:date="2019-07-02T11:26:00Z">
          <w:pPr/>
        </w:pPrChange>
      </w:pPr>
    </w:p>
    <w:p w14:paraId="38A2DD6B" w14:textId="77777777" w:rsidR="001D2421" w:rsidRPr="00856536" w:rsidDel="006A6481" w:rsidRDefault="001D2421">
      <w:pPr>
        <w:jc w:val="center"/>
        <w:rPr>
          <w:del w:id="2155" w:author="ISOOA1\psok" w:date="2019-07-02T10:50:00Z"/>
          <w:rFonts w:cs="Arial"/>
        </w:rPr>
        <w:pPrChange w:id="2156" w:author="ISOOA1\psok" w:date="2019-07-02T11:26:00Z">
          <w:pPr/>
        </w:pPrChange>
      </w:pPr>
    </w:p>
    <w:p w14:paraId="5B152783" w14:textId="77777777" w:rsidR="001D2421" w:rsidRPr="00856536" w:rsidDel="006A6481" w:rsidRDefault="001D2421">
      <w:pPr>
        <w:jc w:val="center"/>
        <w:rPr>
          <w:del w:id="2157" w:author="ISOOA1\psok" w:date="2019-07-02T10:50:00Z"/>
          <w:rFonts w:cs="Arial"/>
        </w:rPr>
        <w:pPrChange w:id="2158" w:author="ISOOA1\psok" w:date="2019-07-02T11:26:00Z">
          <w:pPr/>
        </w:pPrChange>
      </w:pPr>
    </w:p>
    <w:p w14:paraId="5599BE08" w14:textId="77777777" w:rsidR="001D2421" w:rsidRPr="00856536" w:rsidDel="006A6481" w:rsidRDefault="001D2421">
      <w:pPr>
        <w:jc w:val="center"/>
        <w:rPr>
          <w:del w:id="2159" w:author="ISOOA1\psok" w:date="2019-07-02T10:50:00Z"/>
          <w:rFonts w:cs="Arial"/>
        </w:rPr>
        <w:pPrChange w:id="2160" w:author="ISOOA1\psok" w:date="2019-07-02T11:26:00Z">
          <w:pPr/>
        </w:pPrChange>
      </w:pPr>
    </w:p>
    <w:p w14:paraId="061C12E6" w14:textId="77777777" w:rsidR="001D2421" w:rsidRPr="00856536" w:rsidDel="006A6481" w:rsidRDefault="001D2421">
      <w:pPr>
        <w:jc w:val="center"/>
        <w:rPr>
          <w:del w:id="2161" w:author="ISOOA1\psok" w:date="2019-07-02T10:50:00Z"/>
          <w:rFonts w:cs="Arial"/>
        </w:rPr>
        <w:pPrChange w:id="2162" w:author="ISOOA1\psok" w:date="2019-07-02T11:26:00Z">
          <w:pPr/>
        </w:pPrChange>
      </w:pPr>
    </w:p>
    <w:p w14:paraId="7E0DBACC" w14:textId="77777777" w:rsidR="001D2421" w:rsidRPr="00856536" w:rsidDel="006A6481" w:rsidRDefault="001D2421">
      <w:pPr>
        <w:jc w:val="center"/>
        <w:rPr>
          <w:del w:id="2163" w:author="ISOOA1\psok" w:date="2019-07-02T10:50:00Z"/>
          <w:rFonts w:cs="Arial"/>
        </w:rPr>
        <w:pPrChange w:id="2164" w:author="ISOOA1\psok" w:date="2019-07-02T11:26:00Z">
          <w:pPr/>
        </w:pPrChange>
      </w:pPr>
    </w:p>
    <w:p w14:paraId="6FC41B9E" w14:textId="77777777" w:rsidR="001D2421" w:rsidRPr="00856536" w:rsidDel="006A6481" w:rsidRDefault="001D2421">
      <w:pPr>
        <w:jc w:val="center"/>
        <w:rPr>
          <w:del w:id="2165" w:author="ISOOA1\psok" w:date="2019-07-02T10:50:00Z"/>
          <w:rFonts w:cs="Arial"/>
        </w:rPr>
        <w:pPrChange w:id="2166" w:author="ISOOA1\psok" w:date="2019-07-02T11:26:00Z">
          <w:pPr/>
        </w:pPrChange>
      </w:pPr>
    </w:p>
    <w:p w14:paraId="516471CF" w14:textId="77777777" w:rsidR="001D2421" w:rsidRPr="00856536" w:rsidDel="006A6481" w:rsidRDefault="001D2421">
      <w:pPr>
        <w:jc w:val="center"/>
        <w:rPr>
          <w:del w:id="2167" w:author="ISOOA1\psok" w:date="2019-07-02T10:50:00Z"/>
          <w:rFonts w:cs="Arial"/>
        </w:rPr>
        <w:pPrChange w:id="2168" w:author="ISOOA1\psok" w:date="2019-07-02T11:26:00Z">
          <w:pPr/>
        </w:pPrChange>
      </w:pPr>
    </w:p>
    <w:p w14:paraId="156F0451" w14:textId="77777777" w:rsidR="001D2421" w:rsidRPr="00856536" w:rsidDel="006A6481" w:rsidRDefault="001D2421">
      <w:pPr>
        <w:jc w:val="center"/>
        <w:rPr>
          <w:del w:id="2169" w:author="ISOOA1\psok" w:date="2019-07-02T10:50:00Z"/>
          <w:rFonts w:cs="Arial"/>
        </w:rPr>
        <w:pPrChange w:id="2170" w:author="ISOOA1\psok" w:date="2019-07-02T11:26:00Z">
          <w:pPr/>
        </w:pPrChange>
      </w:pPr>
    </w:p>
    <w:p w14:paraId="5F056367" w14:textId="77777777" w:rsidR="001D2421" w:rsidRPr="00856536" w:rsidDel="006A6481" w:rsidRDefault="001D2421">
      <w:pPr>
        <w:jc w:val="center"/>
        <w:rPr>
          <w:del w:id="2171" w:author="ISOOA1\psok" w:date="2019-07-02T10:50:00Z"/>
          <w:rFonts w:cs="Arial"/>
        </w:rPr>
        <w:pPrChange w:id="2172" w:author="ISOOA1\psok" w:date="2019-07-02T11:26:00Z">
          <w:pPr/>
        </w:pPrChange>
      </w:pPr>
    </w:p>
    <w:p w14:paraId="6CC3474C" w14:textId="77777777" w:rsidR="001D2421" w:rsidRPr="00856536" w:rsidDel="006A6481" w:rsidRDefault="001D2421">
      <w:pPr>
        <w:jc w:val="center"/>
        <w:rPr>
          <w:del w:id="2173" w:author="ISOOA1\psok" w:date="2019-07-02T10:50:00Z"/>
          <w:rFonts w:cs="Arial"/>
        </w:rPr>
        <w:pPrChange w:id="2174" w:author="ISOOA1\psok" w:date="2019-07-02T11:26:00Z">
          <w:pPr/>
        </w:pPrChange>
      </w:pPr>
    </w:p>
    <w:p w14:paraId="1A93297F" w14:textId="77777777" w:rsidR="001D2421" w:rsidRPr="00856536" w:rsidDel="006A6481" w:rsidRDefault="001D2421">
      <w:pPr>
        <w:jc w:val="center"/>
        <w:rPr>
          <w:del w:id="2175" w:author="ISOOA1\psok" w:date="2019-07-02T10:50:00Z"/>
          <w:rFonts w:cs="Arial"/>
        </w:rPr>
        <w:pPrChange w:id="2176" w:author="ISOOA1\psok" w:date="2019-07-02T11:26:00Z">
          <w:pPr/>
        </w:pPrChange>
      </w:pPr>
    </w:p>
    <w:p w14:paraId="1AAB9C6B" w14:textId="77777777" w:rsidR="001D2421" w:rsidRPr="00856536" w:rsidDel="006A6481" w:rsidRDefault="001D2421">
      <w:pPr>
        <w:jc w:val="center"/>
        <w:rPr>
          <w:del w:id="2177" w:author="ISOOA1\psok" w:date="2019-07-02T10:50:00Z"/>
          <w:rFonts w:cs="Arial"/>
        </w:rPr>
        <w:pPrChange w:id="2178" w:author="ISOOA1\psok" w:date="2019-07-02T11:26:00Z">
          <w:pPr/>
        </w:pPrChange>
      </w:pPr>
    </w:p>
    <w:p w14:paraId="449C7FF3" w14:textId="77777777" w:rsidR="001D2421" w:rsidRPr="00856536" w:rsidDel="006A6481" w:rsidRDefault="001D2421">
      <w:pPr>
        <w:jc w:val="center"/>
        <w:rPr>
          <w:del w:id="2179" w:author="ISOOA1\psok" w:date="2019-07-02T10:50:00Z"/>
          <w:rFonts w:cs="Arial"/>
        </w:rPr>
        <w:pPrChange w:id="2180" w:author="ISOOA1\psok" w:date="2019-07-02T11:26:00Z">
          <w:pPr/>
        </w:pPrChange>
      </w:pPr>
    </w:p>
    <w:p w14:paraId="42E56744" w14:textId="77777777" w:rsidR="001D2421" w:rsidRPr="00856536" w:rsidDel="006A6481" w:rsidRDefault="001D2421">
      <w:pPr>
        <w:jc w:val="center"/>
        <w:rPr>
          <w:del w:id="2181" w:author="ISOOA1\psok" w:date="2019-07-02T10:50:00Z"/>
          <w:rFonts w:cs="Arial"/>
        </w:rPr>
        <w:pPrChange w:id="2182" w:author="ISOOA1\psok" w:date="2019-07-02T11:26:00Z">
          <w:pPr/>
        </w:pPrChange>
      </w:pPr>
    </w:p>
    <w:p w14:paraId="75B77B4F" w14:textId="77777777" w:rsidR="001D2421" w:rsidRPr="00856536" w:rsidDel="006A6481" w:rsidRDefault="001D2421">
      <w:pPr>
        <w:jc w:val="center"/>
        <w:rPr>
          <w:del w:id="2183" w:author="ISOOA1\psok" w:date="2019-07-02T10:50:00Z"/>
          <w:rFonts w:cs="Arial"/>
        </w:rPr>
        <w:pPrChange w:id="2184" w:author="ISOOA1\psok" w:date="2019-07-02T11:26:00Z">
          <w:pPr/>
        </w:pPrChange>
      </w:pPr>
    </w:p>
    <w:p w14:paraId="19819480" w14:textId="77777777" w:rsidR="00F41920" w:rsidDel="006A6481" w:rsidRDefault="00F41920">
      <w:pPr>
        <w:jc w:val="center"/>
        <w:rPr>
          <w:del w:id="2185" w:author="ISOOA1\psok" w:date="2019-07-02T10:50:00Z"/>
          <w:rFonts w:cs="Arial"/>
          <w:b/>
          <w:sz w:val="40"/>
        </w:rPr>
      </w:pPr>
    </w:p>
    <w:p w14:paraId="1B2A9EEF" w14:textId="77777777" w:rsidR="00F41920" w:rsidDel="006A6481" w:rsidRDefault="00F41920">
      <w:pPr>
        <w:jc w:val="center"/>
        <w:rPr>
          <w:del w:id="2186" w:author="ISOOA1\psok" w:date="2019-07-02T10:50:00Z"/>
          <w:rFonts w:cs="Arial"/>
          <w:b/>
          <w:sz w:val="40"/>
        </w:rPr>
      </w:pPr>
    </w:p>
    <w:p w14:paraId="4D2005A6" w14:textId="3554F728" w:rsidR="00F41920" w:rsidDel="006A6481" w:rsidRDefault="00F41920">
      <w:pPr>
        <w:jc w:val="center"/>
        <w:rPr>
          <w:del w:id="2187" w:author="ISOOA1\psok" w:date="2019-07-02T10:50:00Z"/>
          <w:rFonts w:cs="Arial"/>
          <w:b/>
          <w:sz w:val="40"/>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8"/>
          <w:footerReference w:type="default" r:id="rId49"/>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188" w:name="_Toc464552310"/>
      <w:bookmarkStart w:id="2189" w:name="_Toc12959619"/>
      <w:r w:rsidRPr="00856536">
        <w:rPr>
          <w:rFonts w:cs="Arial"/>
        </w:rPr>
        <w:t>Attachment A: End Use Meter Standards</w:t>
      </w:r>
      <w:bookmarkEnd w:id="2188"/>
      <w:bookmarkEnd w:id="2189"/>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190" w:name="_Toc464552311"/>
      <w:bookmarkStart w:id="2191" w:name="_Toc12959620"/>
      <w:r w:rsidRPr="00856536">
        <w:rPr>
          <w:rFonts w:cs="Arial"/>
        </w:rPr>
        <w:t>Attachment B: Technical Specifications</w:t>
      </w:r>
      <w:bookmarkEnd w:id="2190"/>
      <w:bookmarkEnd w:id="2191"/>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12"/>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192" w:name="_Toc406867351"/>
      <w:r w:rsidRPr="00856536">
        <w:rPr>
          <w:rFonts w:cs="Arial"/>
          <w:b/>
        </w:rPr>
        <w:t xml:space="preserve">B-1: </w:t>
      </w:r>
      <w:r w:rsidRPr="00856536">
        <w:rPr>
          <w:rFonts w:cs="Arial"/>
          <w:b/>
          <w:bCs/>
        </w:rPr>
        <w:t>1</w:t>
      </w:r>
      <w:r w:rsidRPr="00856536">
        <w:rPr>
          <w:rFonts w:cs="Arial"/>
          <w:b/>
          <w:bCs/>
        </w:rPr>
        <w:tab/>
        <w:t>GENERAL INFORMATION</w:t>
      </w:r>
      <w:bookmarkEnd w:id="2192"/>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193" w:name="_Toc406867354"/>
      <w:r w:rsidRPr="00856536">
        <w:rPr>
          <w:rFonts w:cs="Arial"/>
          <w:b/>
        </w:rPr>
        <w:t xml:space="preserve">B-1: </w:t>
      </w:r>
      <w:r w:rsidRPr="00856536">
        <w:rPr>
          <w:rFonts w:cs="Arial"/>
          <w:b/>
          <w:bCs/>
        </w:rPr>
        <w:t>2</w:t>
      </w:r>
      <w:r w:rsidRPr="00856536">
        <w:rPr>
          <w:rFonts w:cs="Arial"/>
          <w:b/>
          <w:bCs/>
        </w:rPr>
        <w:tab/>
        <w:t>APPLICABILITY</w:t>
      </w:r>
      <w:bookmarkEnd w:id="2193"/>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194" w:name="_Toc406867355"/>
      <w:r w:rsidRPr="00856536">
        <w:rPr>
          <w:rFonts w:cs="Arial"/>
          <w:b/>
        </w:rPr>
        <w:t xml:space="preserve">B-1: </w:t>
      </w:r>
      <w:r w:rsidRPr="00856536">
        <w:rPr>
          <w:rFonts w:cs="Arial"/>
          <w:b/>
          <w:bCs/>
        </w:rPr>
        <w:t>3</w:t>
      </w:r>
      <w:r w:rsidRPr="00856536">
        <w:rPr>
          <w:rFonts w:cs="Arial"/>
          <w:b/>
          <w:bCs/>
        </w:rPr>
        <w:tab/>
        <w:t>METERING FUNCTIONS</w:t>
      </w:r>
      <w:bookmarkEnd w:id="2194"/>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195" w:name="_Toc406867356"/>
      <w:r w:rsidRPr="00856536">
        <w:rPr>
          <w:rFonts w:cs="Arial"/>
        </w:rPr>
        <w:t xml:space="preserve">B-1: </w:t>
      </w:r>
      <w:r w:rsidRPr="00856536">
        <w:rPr>
          <w:rFonts w:cs="Arial"/>
          <w:bCs/>
        </w:rPr>
        <w:t>3.1</w:t>
      </w:r>
      <w:r w:rsidRPr="00856536">
        <w:rPr>
          <w:rFonts w:cs="Arial"/>
          <w:bCs/>
        </w:rPr>
        <w:tab/>
        <w:t>Measured Quantities</w:t>
      </w:r>
      <w:bookmarkEnd w:id="2195"/>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196" w:name="_Toc406867357"/>
      <w:r w:rsidRPr="00856536">
        <w:rPr>
          <w:rFonts w:cs="Arial"/>
          <w:b/>
        </w:rPr>
        <w:t xml:space="preserve">B-1: </w:t>
      </w:r>
      <w:r w:rsidRPr="00856536">
        <w:rPr>
          <w:rFonts w:cs="Arial"/>
          <w:b/>
          <w:bCs/>
        </w:rPr>
        <w:t>3.2</w:t>
      </w:r>
      <w:r w:rsidRPr="00856536">
        <w:rPr>
          <w:rFonts w:cs="Arial"/>
          <w:b/>
          <w:bCs/>
        </w:rPr>
        <w:tab/>
        <w:t>Basic Default Metering Function</w:t>
      </w:r>
      <w:bookmarkEnd w:id="2196"/>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197" w:name="_Toc406867358"/>
      <w:r w:rsidRPr="00856536">
        <w:rPr>
          <w:rFonts w:cs="Arial"/>
          <w:b/>
        </w:rPr>
        <w:t xml:space="preserve">B-1: </w:t>
      </w:r>
      <w:r w:rsidRPr="00856536">
        <w:rPr>
          <w:rFonts w:cs="Arial"/>
          <w:b/>
          <w:bCs/>
        </w:rPr>
        <w:t>3.3</w:t>
      </w:r>
      <w:r w:rsidRPr="00856536">
        <w:rPr>
          <w:rFonts w:cs="Arial"/>
          <w:b/>
          <w:bCs/>
        </w:rPr>
        <w:tab/>
        <w:t>Demand Metering Function</w:t>
      </w:r>
      <w:bookmarkEnd w:id="2197"/>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If the meter has been programmed for Time-of-Use (TOU) functions, the time at which maximum demand occurred is recorded at the end of that demand interval.</w:t>
      </w:r>
      <w:bookmarkStart w:id="2198"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199" w:name="_Toc406867361"/>
      <w:bookmarkEnd w:id="2198"/>
      <w:r w:rsidRPr="00856536">
        <w:rPr>
          <w:rFonts w:cs="Arial"/>
          <w:b/>
        </w:rPr>
        <w:t xml:space="preserve">B-1: </w:t>
      </w:r>
      <w:r w:rsidRPr="00856536">
        <w:rPr>
          <w:rFonts w:cs="Arial"/>
          <w:b/>
          <w:bCs/>
        </w:rPr>
        <w:t>3.4</w:t>
      </w:r>
      <w:r w:rsidRPr="00856536">
        <w:rPr>
          <w:rFonts w:cs="Arial"/>
          <w:b/>
          <w:bCs/>
        </w:rPr>
        <w:tab/>
        <w:t>Load Profile Function</w:t>
      </w:r>
      <w:bookmarkEnd w:id="2199"/>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200"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200"/>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201" w:name="_Toc406867363"/>
      <w:r w:rsidRPr="00856536">
        <w:rPr>
          <w:rFonts w:cs="Arial"/>
          <w:b/>
        </w:rPr>
        <w:t xml:space="preserve">B-1: </w:t>
      </w:r>
      <w:r w:rsidRPr="00856536">
        <w:rPr>
          <w:rFonts w:cs="Arial"/>
          <w:b/>
          <w:bCs/>
        </w:rPr>
        <w:t>3.6</w:t>
      </w:r>
      <w:r w:rsidRPr="00856536">
        <w:rPr>
          <w:rFonts w:cs="Arial"/>
          <w:b/>
          <w:bCs/>
        </w:rPr>
        <w:tab/>
        <w:t>Meter Test Mode Function</w:t>
      </w:r>
      <w:bookmarkEnd w:id="2201"/>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202" w:name="_Toc406867364"/>
      <w:r w:rsidRPr="00856536">
        <w:rPr>
          <w:rFonts w:cs="Arial"/>
          <w:b/>
        </w:rPr>
        <w:t xml:space="preserve">B-1: </w:t>
      </w:r>
      <w:r w:rsidRPr="00856536">
        <w:rPr>
          <w:rFonts w:cs="Arial"/>
          <w:b/>
          <w:bCs/>
        </w:rPr>
        <w:t>4</w:t>
      </w:r>
      <w:r w:rsidRPr="00856536">
        <w:rPr>
          <w:rFonts w:cs="Arial"/>
          <w:b/>
          <w:bCs/>
        </w:rPr>
        <w:tab/>
        <w:t>DISPLAY REQUIREMENTS</w:t>
      </w:r>
      <w:bookmarkEnd w:id="2202"/>
    </w:p>
    <w:p w14:paraId="2634E275" w14:textId="77777777" w:rsidR="007229AF" w:rsidRPr="00856536" w:rsidRDefault="007229AF">
      <w:pPr>
        <w:tabs>
          <w:tab w:val="left" w:pos="1260"/>
        </w:tabs>
        <w:autoSpaceDE w:val="0"/>
        <w:autoSpaceDN w:val="0"/>
        <w:spacing w:before="60" w:after="240"/>
        <w:jc w:val="left"/>
        <w:rPr>
          <w:rFonts w:cs="Arial"/>
          <w:b/>
          <w:bCs/>
        </w:rPr>
      </w:pPr>
      <w:bookmarkStart w:id="2203" w:name="_Toc406867365"/>
      <w:r w:rsidRPr="00856536">
        <w:rPr>
          <w:rFonts w:cs="Arial"/>
          <w:b/>
        </w:rPr>
        <w:t xml:space="preserve">B-1: </w:t>
      </w:r>
      <w:r w:rsidRPr="00856536">
        <w:rPr>
          <w:rFonts w:cs="Arial"/>
          <w:b/>
          <w:bCs/>
        </w:rPr>
        <w:t>4.1</w:t>
      </w:r>
      <w:r w:rsidRPr="00856536">
        <w:rPr>
          <w:rFonts w:cs="Arial"/>
          <w:b/>
          <w:bCs/>
        </w:rPr>
        <w:tab/>
        <w:t>LCD Display</w:t>
      </w:r>
      <w:bookmarkEnd w:id="2203"/>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204" w:name="_Toc406867366"/>
      <w:r w:rsidRPr="00856536">
        <w:rPr>
          <w:rFonts w:cs="Arial"/>
          <w:b/>
        </w:rPr>
        <w:t xml:space="preserve">B-1: </w:t>
      </w:r>
      <w:r w:rsidRPr="00856536">
        <w:rPr>
          <w:rFonts w:cs="Arial"/>
          <w:b/>
          <w:bCs/>
        </w:rPr>
        <w:t>4.2</w:t>
      </w:r>
      <w:r w:rsidRPr="00856536">
        <w:rPr>
          <w:rFonts w:cs="Arial"/>
          <w:b/>
          <w:bCs/>
        </w:rPr>
        <w:tab/>
        <w:t>Viewing Characteristics</w:t>
      </w:r>
      <w:bookmarkEnd w:id="2204"/>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205" w:name="_Toc406867367"/>
      <w:r w:rsidRPr="00856536">
        <w:rPr>
          <w:rFonts w:cs="Arial"/>
          <w:b/>
        </w:rPr>
        <w:t xml:space="preserve">B-1: </w:t>
      </w:r>
      <w:r w:rsidRPr="00856536">
        <w:rPr>
          <w:rFonts w:cs="Arial"/>
          <w:b/>
          <w:bCs/>
        </w:rPr>
        <w:t>4.3</w:t>
      </w:r>
      <w:r w:rsidRPr="00856536">
        <w:rPr>
          <w:rFonts w:cs="Arial"/>
          <w:b/>
          <w:bCs/>
        </w:rPr>
        <w:tab/>
        <w:t>Display Components</w:t>
      </w:r>
      <w:bookmarkEnd w:id="2205"/>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206" w:name="_Toc406867368"/>
      <w:r w:rsidRPr="00856536">
        <w:rPr>
          <w:rFonts w:cs="Arial"/>
          <w:b/>
        </w:rPr>
        <w:t xml:space="preserve">B-1: </w:t>
      </w:r>
      <w:r w:rsidRPr="00856536">
        <w:rPr>
          <w:rFonts w:cs="Arial"/>
          <w:b/>
          <w:bCs/>
        </w:rPr>
        <w:t>4.4</w:t>
      </w:r>
      <w:r w:rsidRPr="00856536">
        <w:rPr>
          <w:rFonts w:cs="Arial"/>
          <w:b/>
          <w:bCs/>
        </w:rPr>
        <w:tab/>
        <w:t>Digits</w:t>
      </w:r>
      <w:bookmarkEnd w:id="2206"/>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207" w:name="_Toc406867369"/>
      <w:r w:rsidRPr="00856536">
        <w:rPr>
          <w:rFonts w:cs="Arial"/>
          <w:b/>
        </w:rPr>
        <w:t xml:space="preserve">B-1: </w:t>
      </w:r>
      <w:r w:rsidRPr="00856536">
        <w:rPr>
          <w:rFonts w:cs="Arial"/>
          <w:b/>
          <w:bCs/>
        </w:rPr>
        <w:t>4.5</w:t>
      </w:r>
      <w:r w:rsidRPr="00856536">
        <w:rPr>
          <w:rFonts w:cs="Arial"/>
          <w:b/>
          <w:bCs/>
        </w:rPr>
        <w:tab/>
        <w:t>Time Format</w:t>
      </w:r>
      <w:bookmarkEnd w:id="2207"/>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208" w:name="_Toc406867370"/>
      <w:r w:rsidRPr="00856536">
        <w:rPr>
          <w:rFonts w:cs="Arial"/>
          <w:b/>
        </w:rPr>
        <w:t xml:space="preserve">B-1: </w:t>
      </w:r>
      <w:r w:rsidRPr="00856536">
        <w:rPr>
          <w:rFonts w:cs="Arial"/>
          <w:b/>
          <w:bCs/>
        </w:rPr>
        <w:t>4.6</w:t>
      </w:r>
      <w:r w:rsidRPr="00856536">
        <w:rPr>
          <w:rFonts w:cs="Arial"/>
          <w:b/>
          <w:bCs/>
        </w:rPr>
        <w:tab/>
        <w:t>Date Format</w:t>
      </w:r>
      <w:bookmarkEnd w:id="2208"/>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09" w:name="_Toc406867371"/>
      <w:r w:rsidRPr="00856536">
        <w:rPr>
          <w:rFonts w:cs="Arial"/>
        </w:rPr>
        <w:t xml:space="preserve">B-1: </w:t>
      </w:r>
      <w:r w:rsidRPr="00856536">
        <w:rPr>
          <w:rFonts w:cs="Arial"/>
          <w:bCs/>
        </w:rPr>
        <w:t>4.7</w:t>
      </w:r>
      <w:r w:rsidRPr="00856536">
        <w:rPr>
          <w:rFonts w:cs="Arial"/>
          <w:bCs/>
        </w:rPr>
        <w:tab/>
        <w:t>Operating Modes</w:t>
      </w:r>
      <w:bookmarkEnd w:id="2209"/>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210"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210"/>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211" w:name="_Toc406867373"/>
      <w:r w:rsidRPr="00856536">
        <w:rPr>
          <w:rFonts w:cs="Arial"/>
          <w:b/>
          <w:bCs/>
        </w:rPr>
        <w:t>B-1: 4.9</w:t>
      </w:r>
      <w:r w:rsidRPr="00856536">
        <w:rPr>
          <w:rFonts w:cs="Arial"/>
          <w:b/>
          <w:bCs/>
        </w:rPr>
        <w:tab/>
        <w:t>Alternate Mode</w:t>
      </w:r>
      <w:bookmarkEnd w:id="2211"/>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212"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212"/>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213"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213"/>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214" w:name="_Toc406867376"/>
      <w:r w:rsidRPr="00856536">
        <w:rPr>
          <w:rFonts w:cs="Arial"/>
          <w:b/>
        </w:rPr>
        <w:t xml:space="preserve">B-1: </w:t>
      </w:r>
      <w:r w:rsidRPr="00856536">
        <w:rPr>
          <w:rFonts w:cs="Arial"/>
          <w:b/>
          <w:bCs/>
        </w:rPr>
        <w:t>4.11</w:t>
      </w:r>
      <w:r w:rsidRPr="00856536">
        <w:rPr>
          <w:rFonts w:cs="Arial"/>
          <w:b/>
          <w:bCs/>
        </w:rPr>
        <w:tab/>
        <w:t>Identifiers</w:t>
      </w:r>
      <w:bookmarkEnd w:id="2214"/>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215" w:name="_Toc406867377"/>
      <w:r w:rsidRPr="00856536">
        <w:rPr>
          <w:rFonts w:cs="Arial"/>
          <w:b/>
        </w:rPr>
        <w:t xml:space="preserve">B-1: </w:t>
      </w:r>
      <w:r w:rsidRPr="00856536">
        <w:rPr>
          <w:rFonts w:cs="Arial"/>
          <w:b/>
          <w:bCs/>
        </w:rPr>
        <w:t>5</w:t>
      </w:r>
      <w:r w:rsidRPr="00856536">
        <w:rPr>
          <w:rFonts w:cs="Arial"/>
          <w:b/>
          <w:bCs/>
        </w:rPr>
        <w:tab/>
        <w:t>METER DIAGNOSTICS</w:t>
      </w:r>
      <w:bookmarkEnd w:id="2215"/>
    </w:p>
    <w:p w14:paraId="558D307A" w14:textId="77777777" w:rsidR="007229AF" w:rsidRPr="00856536" w:rsidRDefault="007229AF">
      <w:pPr>
        <w:tabs>
          <w:tab w:val="left" w:pos="1260"/>
        </w:tabs>
        <w:autoSpaceDE w:val="0"/>
        <w:autoSpaceDN w:val="0"/>
        <w:spacing w:before="60" w:after="240"/>
        <w:jc w:val="left"/>
        <w:rPr>
          <w:rFonts w:cs="Arial"/>
          <w:b/>
          <w:bCs/>
        </w:rPr>
      </w:pPr>
      <w:bookmarkStart w:id="2216" w:name="_Toc406867378"/>
      <w:r w:rsidRPr="00856536">
        <w:rPr>
          <w:rFonts w:cs="Arial"/>
          <w:b/>
        </w:rPr>
        <w:t xml:space="preserve">B-1: </w:t>
      </w:r>
      <w:r w:rsidRPr="00856536">
        <w:rPr>
          <w:rFonts w:cs="Arial"/>
          <w:b/>
          <w:bCs/>
        </w:rPr>
        <w:t>5.1</w:t>
      </w:r>
      <w:r w:rsidRPr="00856536">
        <w:rPr>
          <w:rFonts w:cs="Arial"/>
          <w:b/>
          <w:bCs/>
        </w:rPr>
        <w:tab/>
        <w:t>Self-test</w:t>
      </w:r>
      <w:bookmarkEnd w:id="2216"/>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217" w:name="_Toc406867379"/>
      <w:r w:rsidRPr="00856536">
        <w:rPr>
          <w:rFonts w:cs="Arial"/>
          <w:b/>
        </w:rPr>
        <w:t xml:space="preserve">B-1: </w:t>
      </w:r>
      <w:r w:rsidRPr="00856536">
        <w:rPr>
          <w:rFonts w:cs="Arial"/>
          <w:b/>
          <w:bCs/>
        </w:rPr>
        <w:t>5.2</w:t>
      </w:r>
      <w:r w:rsidRPr="00856536">
        <w:rPr>
          <w:rFonts w:cs="Arial"/>
          <w:b/>
          <w:bCs/>
        </w:rPr>
        <w:tab/>
        <w:t>Diagnostic Checks</w:t>
      </w:r>
      <w:bookmarkEnd w:id="2217"/>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218" w:name="_Toc406867380"/>
      <w:r w:rsidRPr="00856536">
        <w:rPr>
          <w:rFonts w:cs="Arial"/>
          <w:b/>
        </w:rPr>
        <w:t xml:space="preserve">B-1: </w:t>
      </w:r>
      <w:r w:rsidRPr="00856536">
        <w:rPr>
          <w:rFonts w:cs="Arial"/>
          <w:b/>
          <w:bCs/>
        </w:rPr>
        <w:t>5.3</w:t>
      </w:r>
      <w:r w:rsidRPr="00856536">
        <w:rPr>
          <w:rFonts w:cs="Arial"/>
          <w:b/>
          <w:bCs/>
        </w:rPr>
        <w:tab/>
        <w:t>Data Overrun</w:t>
      </w:r>
      <w:bookmarkEnd w:id="2218"/>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219" w:name="_Toc406867381"/>
      <w:r w:rsidRPr="00856536">
        <w:rPr>
          <w:rFonts w:cs="Arial"/>
          <w:b/>
        </w:rPr>
        <w:t xml:space="preserve">B-1: </w:t>
      </w:r>
      <w:r w:rsidRPr="00856536">
        <w:rPr>
          <w:rFonts w:cs="Arial"/>
          <w:b/>
          <w:bCs/>
        </w:rPr>
        <w:t>5.4</w:t>
      </w:r>
      <w:r w:rsidRPr="00856536">
        <w:rPr>
          <w:rFonts w:cs="Arial"/>
          <w:b/>
          <w:bCs/>
        </w:rPr>
        <w:tab/>
        <w:t>Error and Warning Displays</w:t>
      </w:r>
      <w:bookmarkEnd w:id="2219"/>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20" w:name="_Toc406867382"/>
      <w:r w:rsidRPr="00856536">
        <w:rPr>
          <w:rFonts w:cs="Arial"/>
        </w:rPr>
        <w:t xml:space="preserve">B-1: </w:t>
      </w:r>
      <w:r w:rsidRPr="00856536">
        <w:rPr>
          <w:rFonts w:cs="Arial"/>
          <w:bCs/>
        </w:rPr>
        <w:t>5.5</w:t>
      </w:r>
      <w:r w:rsidRPr="00856536">
        <w:rPr>
          <w:rFonts w:cs="Arial"/>
          <w:bCs/>
        </w:rPr>
        <w:tab/>
        <w:t>Error Reset</w:t>
      </w:r>
      <w:bookmarkEnd w:id="2220"/>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221" w:name="_Toc406867383"/>
      <w:r w:rsidRPr="00856536">
        <w:rPr>
          <w:rFonts w:cs="Arial"/>
          <w:b/>
        </w:rPr>
        <w:t xml:space="preserve">B-1: </w:t>
      </w:r>
      <w:r w:rsidRPr="00856536">
        <w:rPr>
          <w:rFonts w:cs="Arial"/>
          <w:b/>
          <w:bCs/>
        </w:rPr>
        <w:t>6</w:t>
      </w:r>
      <w:r w:rsidRPr="00856536">
        <w:rPr>
          <w:rFonts w:cs="Arial"/>
          <w:b/>
          <w:bCs/>
        </w:rPr>
        <w:tab/>
        <w:t>PROGRAMMING AND SOFTWARE</w:t>
      </w:r>
      <w:bookmarkEnd w:id="2221"/>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222"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222"/>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223" w:name="_Toc406867385"/>
      <w:r w:rsidRPr="00856536">
        <w:rPr>
          <w:rFonts w:cs="Arial"/>
          <w:b/>
        </w:rPr>
        <w:t xml:space="preserve">B-1: </w:t>
      </w:r>
      <w:r w:rsidRPr="00856536">
        <w:rPr>
          <w:rFonts w:cs="Arial"/>
          <w:b/>
          <w:bCs/>
        </w:rPr>
        <w:t>6.2</w:t>
      </w:r>
      <w:r w:rsidRPr="00856536">
        <w:rPr>
          <w:rFonts w:cs="Arial"/>
          <w:b/>
          <w:bCs/>
        </w:rPr>
        <w:tab/>
        <w:t>Meter Programmers</w:t>
      </w:r>
      <w:bookmarkEnd w:id="2223"/>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24" w:name="_Toc406867389"/>
      <w:r w:rsidRPr="00856536">
        <w:rPr>
          <w:rFonts w:cs="Arial"/>
        </w:rPr>
        <w:t xml:space="preserve">B-1: </w:t>
      </w:r>
      <w:r w:rsidRPr="00856536">
        <w:rPr>
          <w:rFonts w:cs="Arial"/>
          <w:bCs/>
        </w:rPr>
        <w:t>6.3</w:t>
      </w:r>
      <w:r w:rsidRPr="00856536">
        <w:rPr>
          <w:rFonts w:cs="Arial"/>
          <w:bCs/>
        </w:rPr>
        <w:tab/>
        <w:t>Meter Program</w:t>
      </w:r>
      <w:bookmarkEnd w:id="2224"/>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225" w:name="_Toc406867390"/>
      <w:r w:rsidRPr="00856536">
        <w:rPr>
          <w:rFonts w:cs="Arial"/>
          <w:b/>
        </w:rPr>
        <w:t xml:space="preserve">B-1: </w:t>
      </w:r>
      <w:r w:rsidRPr="00856536">
        <w:rPr>
          <w:rFonts w:cs="Arial"/>
          <w:b/>
          <w:bCs/>
        </w:rPr>
        <w:t>6.4</w:t>
      </w:r>
      <w:r w:rsidRPr="00856536">
        <w:rPr>
          <w:rFonts w:cs="Arial"/>
          <w:b/>
          <w:bCs/>
        </w:rPr>
        <w:tab/>
        <w:t>Field Program Functions</w:t>
      </w:r>
      <w:bookmarkEnd w:id="2225"/>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226"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226"/>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227" w:name="_Toc406867394"/>
      <w:r w:rsidRPr="00856536">
        <w:rPr>
          <w:rFonts w:cs="Arial"/>
          <w:b/>
        </w:rPr>
        <w:t xml:space="preserve">B-1: </w:t>
      </w:r>
      <w:r w:rsidRPr="00856536">
        <w:rPr>
          <w:rFonts w:cs="Arial"/>
          <w:b/>
          <w:bCs/>
        </w:rPr>
        <w:t>6.7</w:t>
      </w:r>
      <w:r w:rsidRPr="00856536">
        <w:rPr>
          <w:rFonts w:cs="Arial"/>
          <w:b/>
          <w:bCs/>
        </w:rPr>
        <w:tab/>
        <w:t>Optical Probe</w:t>
      </w:r>
      <w:bookmarkEnd w:id="2227"/>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228" w:name="_Toc406867395"/>
      <w:r w:rsidRPr="00856536">
        <w:rPr>
          <w:rFonts w:cs="Arial"/>
          <w:b/>
        </w:rPr>
        <w:t xml:space="preserve">B-1: </w:t>
      </w:r>
      <w:r w:rsidRPr="00856536">
        <w:rPr>
          <w:rFonts w:cs="Arial"/>
          <w:b/>
          <w:bCs/>
        </w:rPr>
        <w:t>7</w:t>
      </w:r>
      <w:r w:rsidRPr="00856536">
        <w:rPr>
          <w:rFonts w:cs="Arial"/>
          <w:b/>
          <w:bCs/>
        </w:rPr>
        <w:tab/>
        <w:t>COMMUNICATION</w:t>
      </w:r>
      <w:bookmarkEnd w:id="2228"/>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29" w:name="_Toc406867396"/>
      <w:r w:rsidRPr="00856536">
        <w:rPr>
          <w:rFonts w:cs="Arial"/>
        </w:rPr>
        <w:t xml:space="preserve">B-1: </w:t>
      </w:r>
      <w:r w:rsidRPr="00856536">
        <w:rPr>
          <w:rFonts w:cs="Arial"/>
          <w:bCs/>
        </w:rPr>
        <w:t>7.1</w:t>
      </w:r>
      <w:r w:rsidRPr="00856536">
        <w:rPr>
          <w:rFonts w:cs="Arial"/>
          <w:bCs/>
        </w:rPr>
        <w:tab/>
        <w:t>Optical Port</w:t>
      </w:r>
      <w:bookmarkEnd w:id="2229"/>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230" w:name="_Toc406867397"/>
      <w:r w:rsidRPr="00856536">
        <w:rPr>
          <w:rFonts w:cs="Arial"/>
        </w:rPr>
        <w:t xml:space="preserve">B-1: </w:t>
      </w:r>
      <w:r w:rsidRPr="00856536">
        <w:rPr>
          <w:rFonts w:cs="Arial"/>
          <w:bCs/>
        </w:rPr>
        <w:t>7.2</w:t>
      </w:r>
      <w:r w:rsidRPr="00856536">
        <w:rPr>
          <w:rFonts w:cs="Arial"/>
          <w:bCs/>
        </w:rPr>
        <w:tab/>
        <w:t>Baud Rate</w:t>
      </w:r>
      <w:bookmarkEnd w:id="2230"/>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231" w:name="_Toc406867398"/>
      <w:r w:rsidRPr="00856536">
        <w:rPr>
          <w:rFonts w:cs="Arial"/>
          <w:b/>
        </w:rPr>
        <w:t xml:space="preserve">B-1: </w:t>
      </w:r>
      <w:r w:rsidRPr="00856536">
        <w:rPr>
          <w:rFonts w:cs="Arial"/>
          <w:b/>
          <w:bCs/>
        </w:rPr>
        <w:t>7.3</w:t>
      </w:r>
      <w:r w:rsidRPr="00856536">
        <w:rPr>
          <w:rFonts w:cs="Arial"/>
          <w:b/>
          <w:bCs/>
        </w:rPr>
        <w:tab/>
        <w:t>Optical Port Location</w:t>
      </w:r>
      <w:bookmarkEnd w:id="2231"/>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232" w:name="_Toc406867399"/>
      <w:r w:rsidRPr="00856536">
        <w:rPr>
          <w:rFonts w:cs="Arial"/>
          <w:b/>
          <w:bCs/>
        </w:rPr>
        <w:t>B-1: 7.4</w:t>
      </w:r>
      <w:r w:rsidRPr="00856536">
        <w:rPr>
          <w:rFonts w:cs="Arial"/>
          <w:b/>
          <w:bCs/>
        </w:rPr>
        <w:tab/>
        <w:t>Optical Port Cable</w:t>
      </w:r>
      <w:bookmarkEnd w:id="2232"/>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233" w:name="_Toc406867400"/>
      <w:r w:rsidRPr="00856536">
        <w:rPr>
          <w:rFonts w:cs="Arial"/>
          <w:b/>
        </w:rPr>
        <w:t xml:space="preserve">B-1: </w:t>
      </w:r>
      <w:r w:rsidRPr="00856536">
        <w:rPr>
          <w:rFonts w:cs="Arial"/>
          <w:b/>
          <w:bCs/>
        </w:rPr>
        <w:t>7.5</w:t>
      </w:r>
      <w:r w:rsidRPr="00856536">
        <w:rPr>
          <w:rFonts w:cs="Arial"/>
          <w:b/>
          <w:bCs/>
        </w:rPr>
        <w:tab/>
        <w:t>RS232 or RS 485 or RSXXX.</w:t>
      </w:r>
      <w:bookmarkEnd w:id="2233"/>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234" w:name="_Toc406867401"/>
      <w:r w:rsidRPr="00856536">
        <w:rPr>
          <w:rFonts w:cs="Arial"/>
          <w:b/>
        </w:rPr>
        <w:t xml:space="preserve">B-1: </w:t>
      </w:r>
      <w:r w:rsidRPr="00856536">
        <w:rPr>
          <w:rFonts w:cs="Arial"/>
          <w:b/>
          <w:bCs/>
        </w:rPr>
        <w:t>8</w:t>
      </w:r>
      <w:r w:rsidRPr="00856536">
        <w:rPr>
          <w:rFonts w:cs="Arial"/>
          <w:b/>
          <w:bCs/>
        </w:rPr>
        <w:tab/>
        <w:t>OPTIONAL METER FUNCTIONS</w:t>
      </w:r>
      <w:bookmarkEnd w:id="2234"/>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235" w:name="_Toc406867404"/>
      <w:r w:rsidRPr="00856536">
        <w:rPr>
          <w:rFonts w:cs="Arial"/>
          <w:b/>
        </w:rPr>
        <w:t xml:space="preserve">B-1: </w:t>
      </w:r>
      <w:r w:rsidRPr="00856536">
        <w:rPr>
          <w:rFonts w:cs="Arial"/>
          <w:b/>
          <w:bCs/>
        </w:rPr>
        <w:t>8.1</w:t>
      </w:r>
      <w:r w:rsidRPr="00856536">
        <w:rPr>
          <w:rFonts w:cs="Arial"/>
          <w:b/>
          <w:bCs/>
        </w:rPr>
        <w:tab/>
        <w:t>Internal Modem</w:t>
      </w:r>
      <w:bookmarkEnd w:id="2235"/>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236" w:name="_Toc406867406"/>
      <w:r w:rsidRPr="00856536">
        <w:rPr>
          <w:rFonts w:cs="Arial"/>
          <w:b/>
        </w:rPr>
        <w:t xml:space="preserve">B-1: </w:t>
      </w:r>
      <w:r w:rsidRPr="00856536">
        <w:rPr>
          <w:rFonts w:cs="Arial"/>
          <w:b/>
          <w:bCs/>
        </w:rPr>
        <w:t>9</w:t>
      </w:r>
      <w:r w:rsidRPr="00856536">
        <w:rPr>
          <w:rFonts w:cs="Arial"/>
          <w:b/>
          <w:bCs/>
        </w:rPr>
        <w:tab/>
        <w:t>ACCURACY</w:t>
      </w:r>
      <w:bookmarkEnd w:id="2236"/>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237" w:name="_Toc406867407"/>
      <w:r w:rsidRPr="00856536">
        <w:rPr>
          <w:rFonts w:cs="Arial"/>
          <w:b/>
        </w:rPr>
        <w:t xml:space="preserve">B-1: </w:t>
      </w:r>
      <w:r w:rsidRPr="00856536">
        <w:rPr>
          <w:rFonts w:cs="Arial"/>
          <w:b/>
          <w:bCs/>
        </w:rPr>
        <w:t>9.1</w:t>
      </w:r>
      <w:r w:rsidRPr="00856536">
        <w:rPr>
          <w:rFonts w:cs="Arial"/>
          <w:b/>
          <w:bCs/>
        </w:rPr>
        <w:tab/>
        <w:t>ANSI C12.10</w:t>
      </w:r>
      <w:bookmarkEnd w:id="2237"/>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238" w:name="_Toc406867408"/>
      <w:r w:rsidRPr="00856536">
        <w:rPr>
          <w:rFonts w:cs="Arial"/>
          <w:b/>
        </w:rPr>
        <w:t xml:space="preserve">B-1: </w:t>
      </w:r>
      <w:r w:rsidRPr="00856536">
        <w:rPr>
          <w:rFonts w:cs="Arial"/>
          <w:b/>
          <w:bCs/>
        </w:rPr>
        <w:t>9.2</w:t>
      </w:r>
      <w:r w:rsidRPr="00856536">
        <w:rPr>
          <w:rFonts w:cs="Arial"/>
          <w:b/>
          <w:bCs/>
        </w:rPr>
        <w:tab/>
        <w:t>Factory Calibration</w:t>
      </w:r>
      <w:bookmarkEnd w:id="2238"/>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239" w:name="_Toc406867409"/>
      <w:r w:rsidRPr="00856536">
        <w:rPr>
          <w:rFonts w:cs="Arial"/>
          <w:b/>
        </w:rPr>
        <w:t xml:space="preserve">B-1: </w:t>
      </w:r>
      <w:r w:rsidRPr="00856536">
        <w:rPr>
          <w:rFonts w:cs="Arial"/>
          <w:b/>
          <w:bCs/>
        </w:rPr>
        <w:t>9.3</w:t>
      </w:r>
      <w:r w:rsidRPr="00856536">
        <w:rPr>
          <w:rFonts w:cs="Arial"/>
          <w:b/>
          <w:bCs/>
        </w:rPr>
        <w:tab/>
        <w:t>Test Equipment</w:t>
      </w:r>
      <w:bookmarkEnd w:id="2239"/>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240" w:name="_Toc406867410"/>
      <w:r w:rsidRPr="00856536">
        <w:rPr>
          <w:rFonts w:cs="Arial"/>
          <w:b/>
        </w:rPr>
        <w:t xml:space="preserve">B-1: </w:t>
      </w:r>
      <w:r w:rsidRPr="00856536">
        <w:rPr>
          <w:rFonts w:cs="Arial"/>
          <w:b/>
          <w:bCs/>
        </w:rPr>
        <w:t>9.4</w:t>
      </w:r>
      <w:r w:rsidRPr="00856536">
        <w:rPr>
          <w:rFonts w:cs="Arial"/>
          <w:b/>
          <w:bCs/>
        </w:rPr>
        <w:tab/>
        <w:t>Creep</w:t>
      </w:r>
      <w:bookmarkEnd w:id="2240"/>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241"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241"/>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42" w:name="_Toc406867412"/>
      <w:r w:rsidRPr="00856536">
        <w:rPr>
          <w:rFonts w:cs="Arial"/>
        </w:rPr>
        <w:t xml:space="preserve">B-1: </w:t>
      </w:r>
      <w:r w:rsidRPr="00856536">
        <w:rPr>
          <w:rFonts w:cs="Arial"/>
          <w:bCs/>
        </w:rPr>
        <w:t>9.6</w:t>
      </w:r>
      <w:r w:rsidRPr="00856536">
        <w:rPr>
          <w:rFonts w:cs="Arial"/>
          <w:bCs/>
        </w:rPr>
        <w:tab/>
        <w:t>Start-up Delay</w:t>
      </w:r>
      <w:bookmarkEnd w:id="2242"/>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243" w:name="_Toc406867413"/>
      <w:r w:rsidRPr="00856536">
        <w:rPr>
          <w:rFonts w:cs="Arial"/>
          <w:b/>
        </w:rPr>
        <w:t xml:space="preserve">B-1: </w:t>
      </w:r>
      <w:r w:rsidRPr="00856536">
        <w:rPr>
          <w:rFonts w:cs="Arial"/>
          <w:b/>
          <w:bCs/>
        </w:rPr>
        <w:t>9.7</w:t>
      </w:r>
      <w:r w:rsidRPr="00856536">
        <w:rPr>
          <w:rFonts w:cs="Arial"/>
          <w:b/>
          <w:bCs/>
        </w:rPr>
        <w:tab/>
        <w:t>Data Output</w:t>
      </w:r>
      <w:bookmarkEnd w:id="2243"/>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244" w:name="_Toc406867414"/>
      <w:r w:rsidRPr="00856536">
        <w:rPr>
          <w:rFonts w:cs="Arial"/>
        </w:rPr>
        <w:t xml:space="preserve">B-1: </w:t>
      </w:r>
      <w:r w:rsidRPr="00856536">
        <w:rPr>
          <w:rFonts w:cs="Arial"/>
          <w:bCs/>
        </w:rPr>
        <w:t>10</w:t>
      </w:r>
      <w:r w:rsidRPr="00856536">
        <w:rPr>
          <w:rFonts w:cs="Arial"/>
          <w:bCs/>
        </w:rPr>
        <w:tab/>
        <w:t>ELECTRICAL REQUIREMENTS</w:t>
      </w:r>
      <w:bookmarkEnd w:id="2244"/>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245"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245"/>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246" w:name="_Toc406867416"/>
      <w:r w:rsidRPr="00856536">
        <w:rPr>
          <w:rFonts w:cs="Arial"/>
          <w:b/>
        </w:rPr>
        <w:t xml:space="preserve">B-1: </w:t>
      </w:r>
      <w:r w:rsidRPr="00856536">
        <w:rPr>
          <w:rFonts w:cs="Arial"/>
          <w:b/>
          <w:bCs/>
        </w:rPr>
        <w:t>10.2</w:t>
      </w:r>
      <w:r w:rsidRPr="00856536">
        <w:rPr>
          <w:rFonts w:cs="Arial"/>
          <w:b/>
          <w:bCs/>
        </w:rPr>
        <w:tab/>
        <w:t>Circuit Boards</w:t>
      </w:r>
      <w:bookmarkEnd w:id="2246"/>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247" w:name="_Toc406867417"/>
      <w:r w:rsidRPr="00856536">
        <w:rPr>
          <w:rFonts w:cs="Arial"/>
          <w:b/>
        </w:rPr>
        <w:t xml:space="preserve">B-1: </w:t>
      </w:r>
      <w:r w:rsidRPr="00856536">
        <w:rPr>
          <w:rFonts w:cs="Arial"/>
          <w:b/>
          <w:bCs/>
        </w:rPr>
        <w:t>10.3</w:t>
      </w:r>
      <w:r w:rsidRPr="00856536">
        <w:rPr>
          <w:rFonts w:cs="Arial"/>
          <w:b/>
          <w:bCs/>
        </w:rPr>
        <w:tab/>
        <w:t>LCD Display Connectors</w:t>
      </w:r>
      <w:bookmarkEnd w:id="2247"/>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248" w:name="_Toc406867418"/>
      <w:r w:rsidRPr="00856536">
        <w:rPr>
          <w:rFonts w:cs="Arial"/>
          <w:b/>
        </w:rPr>
        <w:t xml:space="preserve">B-1: </w:t>
      </w:r>
      <w:r w:rsidRPr="00856536">
        <w:rPr>
          <w:rFonts w:cs="Arial"/>
          <w:b/>
          <w:bCs/>
        </w:rPr>
        <w:t>10.4</w:t>
      </w:r>
      <w:r w:rsidRPr="00856536">
        <w:rPr>
          <w:rFonts w:cs="Arial"/>
          <w:b/>
          <w:bCs/>
        </w:rPr>
        <w:tab/>
        <w:t>Metering Application</w:t>
      </w:r>
      <w:bookmarkEnd w:id="2248"/>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2249" w:name="_Toc406867419"/>
      <w:r w:rsidRPr="00856536">
        <w:rPr>
          <w:rFonts w:cs="Arial"/>
          <w:b/>
        </w:rPr>
        <w:t xml:space="preserve">B-1: </w:t>
      </w:r>
      <w:r w:rsidRPr="00856536">
        <w:rPr>
          <w:rFonts w:cs="Arial"/>
          <w:b/>
          <w:bCs/>
        </w:rPr>
        <w:t>10.5</w:t>
      </w:r>
      <w:r w:rsidRPr="00856536">
        <w:rPr>
          <w:rFonts w:cs="Arial"/>
          <w:b/>
          <w:bCs/>
        </w:rPr>
        <w:tab/>
        <w:t>Connections</w:t>
      </w:r>
      <w:bookmarkEnd w:id="2249"/>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2250" w:name="_Toc406867420"/>
      <w:r w:rsidRPr="00856536">
        <w:rPr>
          <w:rFonts w:cs="Arial"/>
          <w:b/>
        </w:rPr>
        <w:t xml:space="preserve">B-1: </w:t>
      </w:r>
      <w:r w:rsidRPr="00856536">
        <w:rPr>
          <w:rFonts w:cs="Arial"/>
          <w:b/>
          <w:bCs/>
        </w:rPr>
        <w:t>10.6</w:t>
      </w:r>
      <w:r w:rsidRPr="00856536">
        <w:rPr>
          <w:rFonts w:cs="Arial"/>
          <w:b/>
          <w:bCs/>
        </w:rPr>
        <w:tab/>
        <w:t>Meter Register Power Supply</w:t>
      </w:r>
      <w:bookmarkEnd w:id="2250"/>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2251"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2251"/>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2252" w:name="_Toc406867422"/>
      <w:r w:rsidRPr="00856536">
        <w:rPr>
          <w:rFonts w:cs="Arial"/>
          <w:b/>
        </w:rPr>
        <w:t xml:space="preserve">B-1: </w:t>
      </w:r>
      <w:r w:rsidRPr="00856536">
        <w:rPr>
          <w:rFonts w:cs="Arial"/>
          <w:b/>
          <w:bCs/>
        </w:rPr>
        <w:t>10.8</w:t>
      </w:r>
      <w:r w:rsidRPr="00856536">
        <w:rPr>
          <w:rFonts w:cs="Arial"/>
          <w:b/>
          <w:bCs/>
        </w:rPr>
        <w:tab/>
        <w:t>Batteries</w:t>
      </w:r>
      <w:bookmarkEnd w:id="2252"/>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2253"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10.9</w:t>
      </w:r>
      <w:r w:rsidRPr="00856536">
        <w:rPr>
          <w:rFonts w:cs="Arial"/>
          <w:b/>
          <w:bCs/>
        </w:rPr>
        <w:tab/>
        <w:t>Electromagnetic Compatibility</w:t>
      </w:r>
      <w:bookmarkEnd w:id="2253"/>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2254" w:name="_Toc406867424"/>
      <w:r w:rsidRPr="00856536">
        <w:rPr>
          <w:rFonts w:cs="Arial"/>
          <w:b/>
        </w:rPr>
        <w:t xml:space="preserve">B-1: </w:t>
      </w:r>
      <w:r w:rsidRPr="00856536">
        <w:rPr>
          <w:rFonts w:cs="Arial"/>
          <w:b/>
          <w:bCs/>
        </w:rPr>
        <w:t>10.10</w:t>
      </w:r>
      <w:r w:rsidRPr="00856536">
        <w:rPr>
          <w:rFonts w:cs="Arial"/>
          <w:b/>
          <w:bCs/>
        </w:rPr>
        <w:tab/>
        <w:t>Radio Interference Suppression</w:t>
      </w:r>
      <w:bookmarkEnd w:id="2254"/>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2255" w:name="_Toc406867425"/>
      <w:r w:rsidRPr="00856536">
        <w:rPr>
          <w:rFonts w:cs="Arial"/>
          <w:b/>
        </w:rPr>
        <w:t xml:space="preserve">B-1: </w:t>
      </w:r>
      <w:r w:rsidRPr="00856536">
        <w:rPr>
          <w:rFonts w:cs="Arial"/>
          <w:b/>
          <w:bCs/>
        </w:rPr>
        <w:t>11</w:t>
      </w:r>
      <w:r w:rsidRPr="00856536">
        <w:rPr>
          <w:rFonts w:cs="Arial"/>
          <w:b/>
          <w:bCs/>
        </w:rPr>
        <w:tab/>
        <w:t>Mechanical Requirements</w:t>
      </w:r>
      <w:bookmarkEnd w:id="2255"/>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2256" w:name="_Toc406867426"/>
      <w:r w:rsidRPr="00856536">
        <w:rPr>
          <w:rFonts w:cs="Arial"/>
          <w:b/>
        </w:rPr>
        <w:t xml:space="preserve">B-1: </w:t>
      </w:r>
      <w:r w:rsidRPr="00856536">
        <w:rPr>
          <w:rFonts w:cs="Arial"/>
          <w:b/>
          <w:bCs/>
        </w:rPr>
        <w:t>11.1</w:t>
      </w:r>
      <w:r w:rsidRPr="00856536">
        <w:rPr>
          <w:rFonts w:cs="Arial"/>
          <w:b/>
          <w:bCs/>
        </w:rPr>
        <w:tab/>
        <w:t>GENERAL</w:t>
      </w:r>
      <w:bookmarkEnd w:id="2256"/>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2257" w:name="_Toc406867427"/>
      <w:r w:rsidRPr="00856536">
        <w:rPr>
          <w:rFonts w:cs="Arial"/>
          <w:b/>
        </w:rPr>
        <w:t xml:space="preserve">B-1: </w:t>
      </w:r>
      <w:r w:rsidRPr="00856536">
        <w:rPr>
          <w:rFonts w:cs="Arial"/>
          <w:b/>
          <w:bCs/>
        </w:rPr>
        <w:t>11.2</w:t>
      </w:r>
      <w:r w:rsidRPr="00856536">
        <w:rPr>
          <w:rFonts w:cs="Arial"/>
          <w:b/>
          <w:bCs/>
        </w:rPr>
        <w:tab/>
        <w:t>Corrosion Protection</w:t>
      </w:r>
      <w:bookmarkEnd w:id="2257"/>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2258" w:name="_Toc406867428"/>
      <w:r w:rsidRPr="00856536">
        <w:rPr>
          <w:rFonts w:cs="Arial"/>
          <w:b/>
        </w:rPr>
        <w:t xml:space="preserve">B-1: </w:t>
      </w:r>
      <w:r w:rsidRPr="00856536">
        <w:rPr>
          <w:rFonts w:cs="Arial"/>
          <w:b/>
          <w:bCs/>
        </w:rPr>
        <w:t>11.3</w:t>
      </w:r>
      <w:r w:rsidRPr="00856536">
        <w:rPr>
          <w:rFonts w:cs="Arial"/>
          <w:b/>
          <w:bCs/>
        </w:rPr>
        <w:tab/>
        <w:t>Solar Radiation</w:t>
      </w:r>
      <w:bookmarkEnd w:id="2258"/>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59" w:name="_Toc406867429"/>
      <w:r w:rsidRPr="00856536">
        <w:rPr>
          <w:rFonts w:cs="Arial"/>
        </w:rPr>
        <w:t xml:space="preserve">B-1: </w:t>
      </w:r>
      <w:r w:rsidRPr="00856536">
        <w:rPr>
          <w:rFonts w:cs="Arial"/>
          <w:bCs/>
        </w:rPr>
        <w:t>11.4</w:t>
      </w:r>
      <w:r w:rsidRPr="00856536">
        <w:rPr>
          <w:rFonts w:cs="Arial"/>
          <w:bCs/>
        </w:rPr>
        <w:tab/>
        <w:t>Corrosive Atmospheres</w:t>
      </w:r>
      <w:bookmarkEnd w:id="2259"/>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2260" w:name="_Toc406867430"/>
      <w:r w:rsidRPr="00856536">
        <w:rPr>
          <w:rFonts w:cs="Arial"/>
          <w:b/>
        </w:rPr>
        <w:t xml:space="preserve">B-1: </w:t>
      </w:r>
      <w:r w:rsidRPr="00856536">
        <w:rPr>
          <w:rFonts w:cs="Arial"/>
          <w:b/>
          <w:bCs/>
        </w:rPr>
        <w:t>11.5</w:t>
      </w:r>
      <w:r w:rsidRPr="00856536">
        <w:rPr>
          <w:rFonts w:cs="Arial"/>
          <w:b/>
          <w:bCs/>
        </w:rPr>
        <w:tab/>
        <w:t>Meter Package</w:t>
      </w:r>
      <w:bookmarkEnd w:id="2260"/>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2261" w:name="_Toc406867431"/>
      <w:r w:rsidRPr="00856536">
        <w:rPr>
          <w:rFonts w:cs="Arial"/>
          <w:b/>
        </w:rPr>
        <w:t xml:space="preserve">B-1: </w:t>
      </w:r>
      <w:r w:rsidRPr="00856536">
        <w:rPr>
          <w:rFonts w:cs="Arial"/>
          <w:b/>
          <w:bCs/>
        </w:rPr>
        <w:t>11.6</w:t>
      </w:r>
      <w:r w:rsidRPr="00856536">
        <w:rPr>
          <w:rFonts w:cs="Arial"/>
          <w:b/>
          <w:bCs/>
        </w:rPr>
        <w:tab/>
        <w:t>Nameplate</w:t>
      </w:r>
      <w:bookmarkEnd w:id="2261"/>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2262"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2262"/>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2263" w:name="_Toc406867433"/>
      <w:r w:rsidRPr="00856536">
        <w:rPr>
          <w:rFonts w:cs="Arial"/>
          <w:b/>
        </w:rPr>
        <w:t xml:space="preserve">B-1: </w:t>
      </w:r>
      <w:r w:rsidRPr="00856536">
        <w:rPr>
          <w:rFonts w:cs="Arial"/>
          <w:b/>
          <w:bCs/>
        </w:rPr>
        <w:t>12.1</w:t>
      </w:r>
      <w:r w:rsidRPr="00856536">
        <w:rPr>
          <w:rFonts w:cs="Arial"/>
          <w:b/>
          <w:bCs/>
        </w:rPr>
        <w:tab/>
        <w:t>Billing Period Reset</w:t>
      </w:r>
      <w:bookmarkEnd w:id="2263"/>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264" w:name="_Toc406867434"/>
      <w:r w:rsidRPr="00856536">
        <w:rPr>
          <w:rFonts w:cs="Arial"/>
          <w:b/>
        </w:rPr>
        <w:t xml:space="preserve">B-1: </w:t>
      </w:r>
      <w:r w:rsidRPr="00856536">
        <w:rPr>
          <w:rFonts w:cs="Arial"/>
          <w:b/>
          <w:bCs/>
        </w:rPr>
        <w:t>12.2</w:t>
      </w:r>
      <w:r w:rsidRPr="00856536">
        <w:rPr>
          <w:rFonts w:cs="Arial"/>
          <w:b/>
          <w:bCs/>
        </w:rPr>
        <w:tab/>
        <w:t>Meter Password</w:t>
      </w:r>
      <w:bookmarkEnd w:id="2264"/>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2265" w:name="_Toc406867435"/>
      <w:r w:rsidRPr="00856536">
        <w:rPr>
          <w:rFonts w:cs="Arial"/>
          <w:b/>
        </w:rPr>
        <w:t xml:space="preserve">B-1: </w:t>
      </w:r>
      <w:r w:rsidRPr="00856536">
        <w:rPr>
          <w:rFonts w:cs="Arial"/>
          <w:b/>
          <w:bCs/>
        </w:rPr>
        <w:t>12.3</w:t>
      </w:r>
      <w:r w:rsidRPr="00856536">
        <w:rPr>
          <w:rFonts w:cs="Arial"/>
          <w:b/>
          <w:bCs/>
        </w:rPr>
        <w:tab/>
        <w:t>Test Mode</w:t>
      </w:r>
      <w:bookmarkEnd w:id="2265"/>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2266" w:name="_Toc406867436"/>
      <w:r w:rsidRPr="00856536">
        <w:rPr>
          <w:rFonts w:cs="Arial"/>
          <w:b/>
        </w:rPr>
        <w:t xml:space="preserve">B-1: </w:t>
      </w:r>
      <w:r w:rsidRPr="00856536">
        <w:rPr>
          <w:rFonts w:cs="Arial"/>
          <w:b/>
          <w:bCs/>
        </w:rPr>
        <w:t>12.4</w:t>
      </w:r>
      <w:r w:rsidRPr="00856536">
        <w:rPr>
          <w:rFonts w:cs="Arial"/>
          <w:b/>
          <w:bCs/>
        </w:rPr>
        <w:tab/>
        <w:t>Program Security</w:t>
      </w:r>
      <w:bookmarkEnd w:id="2266"/>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2267" w:name="_Toc406867437"/>
      <w:r w:rsidRPr="00856536">
        <w:rPr>
          <w:rFonts w:cs="Arial"/>
          <w:b/>
        </w:rPr>
        <w:t xml:space="preserve">B-1: </w:t>
      </w:r>
      <w:r w:rsidRPr="00856536">
        <w:rPr>
          <w:rFonts w:cs="Arial"/>
          <w:b/>
          <w:bCs/>
        </w:rPr>
        <w:t>12.5</w:t>
      </w:r>
      <w:r w:rsidRPr="00856536">
        <w:rPr>
          <w:rFonts w:cs="Arial"/>
          <w:b/>
          <w:bCs/>
        </w:rPr>
        <w:tab/>
        <w:t>Revenue Protection</w:t>
      </w:r>
      <w:bookmarkEnd w:id="2267"/>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2268" w:name="_Toc406867438"/>
      <w:r w:rsidRPr="00856536">
        <w:rPr>
          <w:rFonts w:cs="Arial"/>
          <w:b/>
        </w:rPr>
        <w:t xml:space="preserve">B-1: </w:t>
      </w:r>
      <w:r w:rsidRPr="00856536">
        <w:rPr>
          <w:rFonts w:cs="Arial"/>
          <w:b/>
          <w:bCs/>
        </w:rPr>
        <w:t>13</w:t>
      </w:r>
      <w:r w:rsidRPr="00856536">
        <w:rPr>
          <w:rFonts w:cs="Arial"/>
          <w:b/>
          <w:bCs/>
        </w:rPr>
        <w:tab/>
        <w:t>METER APPROVAL TESTING</w:t>
      </w:r>
      <w:bookmarkEnd w:id="2268"/>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2269" w:name="_Toc406867439"/>
      <w:r w:rsidRPr="00856536">
        <w:rPr>
          <w:rFonts w:cs="Arial"/>
          <w:b/>
        </w:rPr>
        <w:t xml:space="preserve">B-1: </w:t>
      </w:r>
      <w:r w:rsidRPr="00856536">
        <w:rPr>
          <w:rFonts w:cs="Arial"/>
          <w:b/>
          <w:bCs/>
        </w:rPr>
        <w:t>13.1</w:t>
      </w:r>
      <w:r w:rsidRPr="00856536">
        <w:rPr>
          <w:rFonts w:cs="Arial"/>
          <w:b/>
          <w:bCs/>
        </w:rPr>
        <w:tab/>
        <w:t>General Requirement</w:t>
      </w:r>
      <w:bookmarkEnd w:id="2269"/>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70" w:name="_Toc406867440"/>
      <w:r w:rsidRPr="00856536">
        <w:rPr>
          <w:rFonts w:cs="Arial"/>
        </w:rPr>
        <w:t xml:space="preserve">B-1: </w:t>
      </w:r>
      <w:r w:rsidRPr="00856536">
        <w:rPr>
          <w:rFonts w:cs="Arial"/>
          <w:bCs/>
        </w:rPr>
        <w:t>13.2</w:t>
      </w:r>
      <w:r w:rsidRPr="00856536">
        <w:rPr>
          <w:rFonts w:cs="Arial"/>
          <w:bCs/>
        </w:rPr>
        <w:tab/>
        <w:t>Meter Failure Definition</w:t>
      </w:r>
      <w:bookmarkEnd w:id="2270"/>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2271" w:name="_Toc406867441"/>
      <w:r w:rsidRPr="00856536">
        <w:rPr>
          <w:rFonts w:cs="Arial"/>
          <w:b/>
        </w:rPr>
        <w:t xml:space="preserve">B-1: </w:t>
      </w:r>
      <w:r w:rsidRPr="00856536">
        <w:rPr>
          <w:rFonts w:cs="Arial"/>
          <w:b/>
          <w:bCs/>
        </w:rPr>
        <w:t>13.3</w:t>
      </w:r>
      <w:r w:rsidRPr="00856536">
        <w:rPr>
          <w:rFonts w:cs="Arial"/>
          <w:b/>
          <w:bCs/>
        </w:rPr>
        <w:tab/>
        <w:t>Meter Design Rejection Criteria</w:t>
      </w:r>
      <w:bookmarkEnd w:id="2271"/>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2272" w:name="_Toc406867442"/>
      <w:r w:rsidRPr="00856536">
        <w:rPr>
          <w:rFonts w:cs="Arial"/>
          <w:b/>
        </w:rPr>
        <w:t xml:space="preserve">B-1: </w:t>
      </w:r>
      <w:r w:rsidRPr="00856536">
        <w:rPr>
          <w:rFonts w:cs="Arial"/>
          <w:b/>
          <w:bCs/>
        </w:rPr>
        <w:t>13.4</w:t>
      </w:r>
      <w:r w:rsidRPr="00856536">
        <w:rPr>
          <w:rFonts w:cs="Arial"/>
          <w:b/>
          <w:bCs/>
        </w:rPr>
        <w:tab/>
        <w:t>Test Setup</w:t>
      </w:r>
      <w:bookmarkEnd w:id="2272"/>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2273" w:name="_Toc406867443"/>
      <w:r w:rsidRPr="00856536">
        <w:rPr>
          <w:rFonts w:cs="Arial"/>
          <w:b/>
        </w:rPr>
        <w:t xml:space="preserve">B-1: </w:t>
      </w:r>
      <w:r w:rsidRPr="00856536">
        <w:rPr>
          <w:rFonts w:cs="Arial"/>
          <w:b/>
          <w:bCs/>
        </w:rPr>
        <w:t>13.5</w:t>
      </w:r>
      <w:r w:rsidRPr="00856536">
        <w:rPr>
          <w:rFonts w:cs="Arial"/>
          <w:b/>
          <w:bCs/>
        </w:rPr>
        <w:tab/>
        <w:t>Functional Test (No Load Test)</w:t>
      </w:r>
      <w:bookmarkEnd w:id="2273"/>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2274" w:name="_Toc406867444"/>
      <w:r w:rsidRPr="00856536">
        <w:rPr>
          <w:rFonts w:cs="Arial"/>
          <w:b/>
        </w:rPr>
        <w:t xml:space="preserve">B-1: </w:t>
      </w:r>
      <w:r w:rsidRPr="00856536">
        <w:rPr>
          <w:rFonts w:cs="Arial"/>
          <w:b/>
          <w:bCs/>
        </w:rPr>
        <w:t>13.6</w:t>
      </w:r>
      <w:r w:rsidRPr="00856536">
        <w:rPr>
          <w:rFonts w:cs="Arial"/>
          <w:b/>
          <w:bCs/>
        </w:rPr>
        <w:tab/>
        <w:t>Accuracy Test</w:t>
      </w:r>
      <w:bookmarkEnd w:id="2274"/>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2275" w:name="_Toc406867445"/>
      <w:r w:rsidRPr="00856536">
        <w:rPr>
          <w:rFonts w:cs="Arial"/>
          <w:b/>
        </w:rPr>
        <w:t xml:space="preserve">B-1: </w:t>
      </w:r>
      <w:r w:rsidRPr="00856536">
        <w:rPr>
          <w:rFonts w:cs="Arial"/>
          <w:b/>
          <w:bCs/>
        </w:rPr>
        <w:t>13.7</w:t>
      </w:r>
      <w:r w:rsidRPr="00856536">
        <w:rPr>
          <w:rFonts w:cs="Arial"/>
          <w:b/>
          <w:bCs/>
        </w:rPr>
        <w:tab/>
        <w:t>Line Voltage Variation Test</w:t>
      </w:r>
      <w:bookmarkEnd w:id="2275"/>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2276" w:name="_Toc406867446"/>
      <w:r w:rsidRPr="00856536">
        <w:rPr>
          <w:rFonts w:cs="Arial"/>
          <w:b/>
        </w:rPr>
        <w:t xml:space="preserve">B-1: </w:t>
      </w:r>
      <w:r w:rsidRPr="00856536">
        <w:rPr>
          <w:rFonts w:cs="Arial"/>
          <w:b/>
          <w:bCs/>
        </w:rPr>
        <w:t>13.8</w:t>
      </w:r>
      <w:r w:rsidRPr="00856536">
        <w:rPr>
          <w:rFonts w:cs="Arial"/>
          <w:b/>
          <w:bCs/>
        </w:rPr>
        <w:tab/>
        <w:t>Momentary Power Loss</w:t>
      </w:r>
      <w:bookmarkEnd w:id="2276"/>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2277"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2277"/>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2278"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2278"/>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2279"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2279"/>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2280"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2280"/>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2281" w:name="_Toc406867451"/>
      <w:r w:rsidRPr="00856536">
        <w:rPr>
          <w:rFonts w:cs="Arial"/>
          <w:b/>
        </w:rPr>
        <w:t xml:space="preserve">B-1: </w:t>
      </w:r>
      <w:r w:rsidRPr="00856536">
        <w:rPr>
          <w:rFonts w:cs="Arial"/>
          <w:b/>
          <w:bCs/>
        </w:rPr>
        <w:t>13.13</w:t>
      </w:r>
      <w:r w:rsidRPr="00856536">
        <w:rPr>
          <w:rFonts w:cs="Arial"/>
          <w:b/>
          <w:bCs/>
        </w:rPr>
        <w:tab/>
        <w:t>Temperature Cycle Test</w:t>
      </w:r>
      <w:bookmarkEnd w:id="2281"/>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2282" w:name="_Toc406867452"/>
      <w:r w:rsidRPr="00856536">
        <w:rPr>
          <w:rFonts w:cs="Arial"/>
          <w:b/>
        </w:rPr>
        <w:t xml:space="preserve">B-1: </w:t>
      </w:r>
      <w:r w:rsidRPr="00856536">
        <w:rPr>
          <w:rFonts w:cs="Arial"/>
          <w:b/>
          <w:bCs/>
        </w:rPr>
        <w:t>13.14</w:t>
      </w:r>
      <w:r w:rsidRPr="00856536">
        <w:rPr>
          <w:rFonts w:cs="Arial"/>
          <w:b/>
          <w:bCs/>
        </w:rPr>
        <w:tab/>
        <w:t>Humidity Cycle Test</w:t>
      </w:r>
      <w:bookmarkEnd w:id="2282"/>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2283"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2283"/>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84" w:name="_Toc406867454"/>
      <w:r w:rsidRPr="00856536">
        <w:rPr>
          <w:rFonts w:cs="Arial"/>
        </w:rPr>
        <w:t xml:space="preserve">B-1: </w:t>
      </w:r>
      <w:r w:rsidRPr="00856536">
        <w:rPr>
          <w:rFonts w:cs="Arial"/>
          <w:bCs/>
        </w:rPr>
        <w:t>13.16</w:t>
      </w:r>
      <w:r w:rsidRPr="00856536">
        <w:rPr>
          <w:rFonts w:cs="Arial"/>
          <w:bCs/>
        </w:rPr>
        <w:tab/>
        <w:t>Standard Waveform Surge Withstand Test</w:t>
      </w:r>
      <w:bookmarkEnd w:id="2284"/>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85"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2285"/>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2286"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2286"/>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2287"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2287"/>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2288" w:name="_Toc406867458"/>
      <w:r w:rsidRPr="00856536">
        <w:rPr>
          <w:rFonts w:cs="Arial"/>
          <w:b/>
        </w:rPr>
        <w:t xml:space="preserve">B-1: </w:t>
      </w:r>
      <w:r w:rsidRPr="00856536">
        <w:rPr>
          <w:rFonts w:cs="Arial"/>
          <w:b/>
          <w:bCs/>
        </w:rPr>
        <w:t>13.20</w:t>
      </w:r>
      <w:r w:rsidRPr="00856536">
        <w:rPr>
          <w:rFonts w:cs="Arial"/>
          <w:b/>
          <w:bCs/>
        </w:rPr>
        <w:tab/>
        <w:t>Visual Inspection</w:t>
      </w:r>
      <w:bookmarkEnd w:id="2288"/>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89" w:name="_Toc406867459"/>
      <w:r w:rsidRPr="00856536">
        <w:rPr>
          <w:rFonts w:cs="Arial"/>
        </w:rPr>
        <w:t xml:space="preserve">B-1: </w:t>
      </w:r>
      <w:r w:rsidRPr="00856536">
        <w:rPr>
          <w:rFonts w:cs="Arial"/>
          <w:bCs/>
        </w:rPr>
        <w:t>13.21</w:t>
      </w:r>
      <w:r w:rsidRPr="00856536">
        <w:rPr>
          <w:rFonts w:cs="Arial"/>
          <w:bCs/>
        </w:rPr>
        <w:tab/>
        <w:t>Shipping Test</w:t>
      </w:r>
      <w:bookmarkEnd w:id="2289"/>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2290" w:name="_Toc406867460"/>
      <w:r w:rsidRPr="00856536">
        <w:rPr>
          <w:rFonts w:cs="Arial"/>
          <w:b/>
        </w:rPr>
        <w:t xml:space="preserve">B-1: </w:t>
      </w:r>
      <w:r w:rsidRPr="00856536">
        <w:rPr>
          <w:rFonts w:cs="Arial"/>
          <w:b/>
          <w:bCs/>
        </w:rPr>
        <w:t>14</w:t>
      </w:r>
      <w:r w:rsidRPr="00856536">
        <w:rPr>
          <w:rFonts w:cs="Arial"/>
          <w:b/>
          <w:bCs/>
        </w:rPr>
        <w:tab/>
        <w:t>SAFETY</w:t>
      </w:r>
      <w:bookmarkEnd w:id="2290"/>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2291" w:name="_Toc406867461"/>
      <w:r w:rsidRPr="00856536">
        <w:rPr>
          <w:rFonts w:cs="Arial"/>
          <w:b/>
        </w:rPr>
        <w:t xml:space="preserve">B-1: </w:t>
      </w:r>
      <w:r w:rsidRPr="00856536">
        <w:rPr>
          <w:rFonts w:cs="Arial"/>
          <w:b/>
          <w:bCs/>
        </w:rPr>
        <w:t>14.1</w:t>
      </w:r>
      <w:r w:rsidRPr="00856536">
        <w:rPr>
          <w:rFonts w:cs="Arial"/>
          <w:b/>
          <w:bCs/>
        </w:rPr>
        <w:tab/>
        <w:t>Hazardous Voltage</w:t>
      </w:r>
      <w:bookmarkEnd w:id="2291"/>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2292"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2292"/>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293" w:name="_Toc406867463"/>
      <w:r w:rsidRPr="00856536">
        <w:rPr>
          <w:rFonts w:cs="Arial"/>
        </w:rPr>
        <w:t xml:space="preserve">B-1: </w:t>
      </w:r>
      <w:r w:rsidRPr="00856536">
        <w:rPr>
          <w:rFonts w:cs="Arial"/>
          <w:bCs/>
        </w:rPr>
        <w:t>14.3</w:t>
      </w:r>
      <w:r w:rsidRPr="00856536">
        <w:rPr>
          <w:rFonts w:cs="Arial"/>
          <w:bCs/>
        </w:rPr>
        <w:tab/>
        <w:t>Toxic Materials</w:t>
      </w:r>
      <w:bookmarkEnd w:id="2293"/>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2294" w:name="_Toc406867464"/>
      <w:r w:rsidRPr="00856536">
        <w:rPr>
          <w:rFonts w:cs="Arial"/>
          <w:b/>
        </w:rPr>
        <w:t xml:space="preserve">B-1: </w:t>
      </w:r>
      <w:r w:rsidRPr="00856536">
        <w:rPr>
          <w:rFonts w:cs="Arial"/>
          <w:b/>
          <w:bCs/>
        </w:rPr>
        <w:t>14.4</w:t>
      </w:r>
      <w:r w:rsidRPr="00856536">
        <w:rPr>
          <w:rFonts w:cs="Arial"/>
          <w:b/>
          <w:bCs/>
        </w:rPr>
        <w:tab/>
        <w:t>Fire Hazard</w:t>
      </w:r>
      <w:bookmarkEnd w:id="2294"/>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2295" w:name="_Toc406867465"/>
      <w:r w:rsidRPr="00856536">
        <w:rPr>
          <w:rFonts w:cs="Arial"/>
          <w:b/>
        </w:rPr>
        <w:t xml:space="preserve">B-1: </w:t>
      </w:r>
      <w:r w:rsidRPr="00856536">
        <w:rPr>
          <w:rFonts w:cs="Arial"/>
          <w:b/>
          <w:bCs/>
        </w:rPr>
        <w:t>15</w:t>
      </w:r>
      <w:r w:rsidRPr="00856536">
        <w:rPr>
          <w:rFonts w:cs="Arial"/>
          <w:b/>
          <w:bCs/>
        </w:rPr>
        <w:tab/>
        <w:t>DATA SECURITY AND PERFORMANCE</w:t>
      </w:r>
      <w:bookmarkEnd w:id="2295"/>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2296" w:name="_Toc406833783"/>
      <w:bookmarkStart w:id="2297"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2298" w:name="_Toc406833785"/>
      <w:bookmarkStart w:id="2299" w:name="_Toc406833914"/>
      <w:bookmarkEnd w:id="2296"/>
      <w:bookmarkEnd w:id="2297"/>
      <w:r w:rsidRPr="00856536">
        <w:rPr>
          <w:rFonts w:cs="Arial"/>
        </w:rPr>
        <w:t>(b)</w:t>
      </w:r>
      <w:r w:rsidRPr="00856536">
        <w:rPr>
          <w:rFonts w:cs="Arial"/>
        </w:rPr>
        <w:tab/>
        <w:t>No loss of data may occur as a result of the following events within design specifications:</w:t>
      </w:r>
      <w:bookmarkEnd w:id="2298"/>
      <w:bookmarkEnd w:id="2299"/>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2300" w:name="_Toc406833786"/>
      <w:bookmarkStart w:id="2301"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2300"/>
      <w:bookmarkEnd w:id="2301"/>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2302" w:name="_Toc406867466"/>
      <w:r w:rsidRPr="00856536">
        <w:rPr>
          <w:rFonts w:cs="Arial"/>
          <w:b/>
        </w:rPr>
        <w:t xml:space="preserve">B-1: </w:t>
      </w:r>
      <w:r w:rsidRPr="00856536">
        <w:rPr>
          <w:rFonts w:cs="Arial"/>
          <w:b/>
          <w:bCs/>
        </w:rPr>
        <w:t>16</w:t>
      </w:r>
      <w:r w:rsidRPr="00856536">
        <w:rPr>
          <w:rFonts w:cs="Arial"/>
          <w:b/>
          <w:bCs/>
        </w:rPr>
        <w:tab/>
        <w:t>DOCUMENTATION</w:t>
      </w:r>
      <w:bookmarkEnd w:id="2302"/>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2303" w:name="_Toc406867467"/>
      <w:r w:rsidRPr="00856536">
        <w:rPr>
          <w:rFonts w:cs="Arial"/>
          <w:b/>
        </w:rPr>
        <w:t xml:space="preserve">B-1: </w:t>
      </w:r>
      <w:r w:rsidRPr="00856536">
        <w:rPr>
          <w:rFonts w:cs="Arial"/>
          <w:b/>
          <w:bCs/>
        </w:rPr>
        <w:t>16.1</w:t>
      </w:r>
      <w:r w:rsidRPr="00856536">
        <w:rPr>
          <w:rFonts w:cs="Arial"/>
          <w:b/>
          <w:bCs/>
        </w:rPr>
        <w:tab/>
        <w:t>Hardware</w:t>
      </w:r>
      <w:bookmarkEnd w:id="2303"/>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304" w:name="_Toc406867468"/>
      <w:r w:rsidRPr="00856536">
        <w:rPr>
          <w:rFonts w:cs="Arial"/>
        </w:rPr>
        <w:t xml:space="preserve">B-1: </w:t>
      </w:r>
      <w:r w:rsidRPr="00856536">
        <w:rPr>
          <w:rFonts w:cs="Arial"/>
          <w:bCs/>
        </w:rPr>
        <w:t>16.2</w:t>
      </w:r>
      <w:r w:rsidRPr="00856536">
        <w:rPr>
          <w:rFonts w:cs="Arial"/>
          <w:bCs/>
        </w:rPr>
        <w:tab/>
        <w:t>Software</w:t>
      </w:r>
      <w:bookmarkEnd w:id="2304"/>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2305" w:name="_Toc406867469"/>
      <w:r w:rsidRPr="00856536">
        <w:rPr>
          <w:rFonts w:cs="Arial"/>
          <w:b/>
        </w:rPr>
        <w:t xml:space="preserve">B-1: </w:t>
      </w:r>
      <w:r w:rsidRPr="00856536">
        <w:rPr>
          <w:rFonts w:cs="Arial"/>
          <w:b/>
          <w:bCs/>
        </w:rPr>
        <w:t>17</w:t>
      </w:r>
      <w:r w:rsidRPr="00856536">
        <w:rPr>
          <w:rFonts w:cs="Arial"/>
          <w:b/>
          <w:bCs/>
        </w:rPr>
        <w:tab/>
        <w:t>APPLICABLE STANDARDS</w:t>
      </w:r>
      <w:bookmarkEnd w:id="2305"/>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2306" w:name="_Toc406867470"/>
      <w:r w:rsidRPr="00856536">
        <w:rPr>
          <w:rFonts w:cs="Arial"/>
          <w:b/>
        </w:rPr>
        <w:t xml:space="preserve">B-1: </w:t>
      </w:r>
      <w:r w:rsidRPr="00856536">
        <w:rPr>
          <w:rFonts w:cs="Arial"/>
          <w:b/>
          <w:bCs/>
        </w:rPr>
        <w:t>18</w:t>
      </w:r>
      <w:r w:rsidRPr="00856536">
        <w:rPr>
          <w:rFonts w:cs="Arial"/>
          <w:b/>
          <w:bCs/>
        </w:rPr>
        <w:tab/>
        <w:t>DEFINITIONS</w:t>
      </w:r>
      <w:bookmarkEnd w:id="2306"/>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F80401">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52"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76530E6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6B5BE4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3F6942E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438F27C"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57BB52F7"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276D78C6"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2DBF09C4" w14:textId="77777777" w:rsidR="007229AF" w:rsidRPr="00856536" w:rsidRDefault="007229AF">
      <w:pPr>
        <w:pStyle w:val="ParaText"/>
        <w:jc w:val="left"/>
        <w:rPr>
          <w:rFonts w:cs="Arial"/>
        </w:rPr>
      </w:pP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2307" w:name="_Toc140900927"/>
      <w:bookmarkStart w:id="2308" w:name="_Toc464552312"/>
      <w:bookmarkStart w:id="2309" w:name="_Toc12959621"/>
      <w:r w:rsidRPr="00856536">
        <w:rPr>
          <w:rFonts w:cs="Arial"/>
        </w:rPr>
        <w:t>Attachment C: CAISO Authorized Inspector Initial Si</w:t>
      </w:r>
      <w:r w:rsidR="00D115F8" w:rsidRPr="00856536">
        <w:rPr>
          <w:rFonts w:cs="Arial"/>
        </w:rPr>
        <w:t>te Verification and Meter Test P</w:t>
      </w:r>
      <w:r w:rsidRPr="00856536">
        <w:rPr>
          <w:rFonts w:cs="Arial"/>
        </w:rPr>
        <w:t>rocedures</w:t>
      </w:r>
      <w:bookmarkEnd w:id="2307"/>
      <w:bookmarkEnd w:id="2308"/>
      <w:bookmarkEnd w:id="2309"/>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13"/>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The Transformer and Line Loss Correction Factors compensation values, in addition to the correction factors from the meter are compared to the values found in the owner’s documentation for the specific location.  If the values 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2310" w:name="_Toc464552313"/>
      <w:bookmarkStart w:id="2311" w:name="_Toc12959622"/>
      <w:r w:rsidRPr="00856536">
        <w:rPr>
          <w:rFonts w:cs="Arial"/>
        </w:rPr>
        <w:t>Attachment D: CAISO Data Validation, Estimation and Editing Procedures for Revenue Quality Meter Data (RQMD)</w:t>
      </w:r>
      <w:bookmarkEnd w:id="2310"/>
      <w:bookmarkEnd w:id="2311"/>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This meter hardware error condition can occur whenever an internal meter hardware clock error results in an invalid time, day, month, year, etc.  This error code is not standard on some meters (reference must be made to the meter’s user manual).  When available this interval status 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2312" w:name="_Toc140900942"/>
      <w:bookmarkStart w:id="2313" w:name="_Toc464552314"/>
      <w:bookmarkStart w:id="2314" w:name="_Toc12959623"/>
      <w:r w:rsidRPr="00856536">
        <w:rPr>
          <w:rFonts w:cs="Arial"/>
        </w:rPr>
        <w:t>Attachment E: CAISO Audit of Certified Metering Facilities</w:t>
      </w:r>
      <w:bookmarkEnd w:id="2312"/>
      <w:bookmarkEnd w:id="2313"/>
      <w:bookmarkEnd w:id="2314"/>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14"/>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2315" w:name="_Toc457400942"/>
      <w:bookmarkStart w:id="2316" w:name="_Toc464552315"/>
      <w:bookmarkStart w:id="2317" w:name="_Toc12959624"/>
      <w:r w:rsidRPr="00856536">
        <w:rPr>
          <w:rFonts w:cs="Arial"/>
        </w:rPr>
        <w:t>Attachment F: Station Power Reallocation Example</w:t>
      </w:r>
      <w:bookmarkEnd w:id="2315"/>
      <w:bookmarkEnd w:id="2316"/>
      <w:bookmarkEnd w:id="2317"/>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2318" w:name="_Toc376517247"/>
      <w:bookmarkStart w:id="2319" w:name="_Toc402363444"/>
      <w:bookmarkStart w:id="2320" w:name="_Toc457400943"/>
      <w:bookmarkStart w:id="2321" w:name="_Toc464552316"/>
      <w:bookmarkStart w:id="2322" w:name="_Toc12959625"/>
      <w:r w:rsidRPr="00856536">
        <w:rPr>
          <w:rFonts w:cs="Arial"/>
          <w:sz w:val="36"/>
          <w:szCs w:val="36"/>
        </w:rPr>
        <w:t>Attachment G: Technical Metering Specifications</w:t>
      </w:r>
      <w:bookmarkEnd w:id="2318"/>
      <w:r w:rsidRPr="00856536">
        <w:rPr>
          <w:rFonts w:cs="Arial"/>
          <w:sz w:val="36"/>
          <w:szCs w:val="36"/>
        </w:rPr>
        <w:t xml:space="preserve"> for DER Devices</w:t>
      </w:r>
      <w:bookmarkEnd w:id="2319"/>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2320"/>
      <w:bookmarkEnd w:id="2321"/>
      <w:bookmarkEnd w:id="2322"/>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2323" w:name="_Toc457400944"/>
      <w:bookmarkStart w:id="2324" w:name="_Toc464552317"/>
      <w:bookmarkStart w:id="2325" w:name="_Toc12959626"/>
      <w:r w:rsidRPr="00856536">
        <w:rPr>
          <w:rFonts w:cs="Arial"/>
          <w:szCs w:val="34"/>
        </w:rPr>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2323"/>
      <w:bookmarkEnd w:id="2324"/>
      <w:bookmarkEnd w:id="2325"/>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A CRC (cyclic redundancy check) or checksum is used to ensure that the data sent and received with the device being interrogated is correctly transferred. A CRC/checksum error 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54"/>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21" w:author="Powers, Jill" w:date="2019-07-01T16:36:00Z" w:initials="PJ">
    <w:p w14:paraId="3094E1E9" w14:textId="13FB807F" w:rsidR="00A6552A" w:rsidRDefault="00A6552A">
      <w:pPr>
        <w:pStyle w:val="CommentText"/>
      </w:pPr>
      <w:r>
        <w:rPr>
          <w:rStyle w:val="CommentReference"/>
        </w:rPr>
        <w:annotationRef/>
      </w:r>
      <w:r>
        <w:t>Since this is a meter data submittal section I think a table with the MRI-S measurement type are and what they represent is appropriate.  I developed a summary and suggest putting the updated measurement type table in this BPM section with an effective date representing all measurement types as of 11/13/2019 ESDER3a target data. I footnoted the reference to more detail in the Demand Response BPM.  A bit duplicative but this section is for meter data submission requirments to MRI-S.</w:t>
      </w:r>
    </w:p>
  </w:comment>
  <w:comment w:id="1987" w:author="Powers, Jill" w:date="2019-07-01T17:19:00Z" w:initials="PJ">
    <w:p w14:paraId="1BEE76E2" w14:textId="0F8207EF" w:rsidR="00A6552A" w:rsidRDefault="00A6552A">
      <w:pPr>
        <w:pStyle w:val="CommentText"/>
      </w:pPr>
      <w:r>
        <w:rPr>
          <w:rStyle w:val="CommentReference"/>
        </w:rPr>
        <w:annotationRef/>
      </w:r>
      <w:r>
        <w:t>It is important to note somewhere that meter data used in developing the baseline and calculating the performance measurement can be from 15 minute or 5 minute interval meters.  I footnoted this in the above measurement type table.</w:t>
      </w:r>
    </w:p>
  </w:comment>
  <w:comment w:id="1990" w:author="Powers, Jill" w:date="2019-07-01T17:25:00Z" w:initials="PJ">
    <w:p w14:paraId="1B156628" w14:textId="18831B75" w:rsidR="00A6552A" w:rsidRDefault="00A6552A">
      <w:pPr>
        <w:pStyle w:val="CommentText"/>
      </w:pPr>
      <w:r>
        <w:rPr>
          <w:rStyle w:val="CommentReference"/>
        </w:rPr>
        <w:annotationRef/>
      </w:r>
      <w:r>
        <w:t>Is there something to reference for submittal of the data into MRI-S, A technical document that you can refer them to?  I would suggest providing a link or providing some level of detail about MRI-S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94E1E9" w15:done="0"/>
  <w15:commentEx w15:paraId="1BEE76E2" w15:done="0"/>
  <w15:commentEx w15:paraId="1B1566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A6552A" w:rsidRDefault="00A6552A">
      <w:r>
        <w:separator/>
      </w:r>
    </w:p>
  </w:endnote>
  <w:endnote w:type="continuationSeparator" w:id="0">
    <w:p w14:paraId="49827729" w14:textId="77777777" w:rsidR="00A6552A" w:rsidRDefault="00A6552A">
      <w:r>
        <w:continuationSeparator/>
      </w:r>
    </w:p>
  </w:endnote>
  <w:endnote w:type="continuationNotice" w:id="1">
    <w:p w14:paraId="2D179A74" w14:textId="77777777" w:rsidR="00A6552A" w:rsidRDefault="00A655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A6552A" w:rsidRDefault="00A65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A6552A" w:rsidRDefault="00A65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A6552A" w:rsidRDefault="00A6552A">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A6552A" w:rsidRDefault="00A6552A">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CCF4"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015C5E4D" w:rsidR="00A6552A" w:rsidRDefault="00A6552A">
    <w:pPr>
      <w:pStyle w:val="Footer"/>
      <w:tabs>
        <w:tab w:val="center" w:pos="4680"/>
      </w:tabs>
      <w:rPr>
        <w:i w:val="0"/>
        <w:iCs/>
        <w:sz w:val="16"/>
      </w:rPr>
    </w:pPr>
    <w:r w:rsidRPr="00937853">
      <w:rPr>
        <w:i w:val="0"/>
        <w:iCs/>
        <w:sz w:val="16"/>
      </w:rPr>
      <w:t>V</w:t>
    </w:r>
    <w:r>
      <w:rPr>
        <w:i w:val="0"/>
        <w:iCs/>
        <w:sz w:val="16"/>
      </w:rPr>
      <w:t>ersion 18</w:t>
    </w:r>
    <w:r w:rsidRPr="00937853">
      <w:rPr>
        <w:i w:val="0"/>
        <w:iCs/>
        <w:sz w:val="16"/>
      </w:rPr>
      <w:tab/>
    </w:r>
    <w:r>
      <w:rPr>
        <w:i w:val="0"/>
        <w:iCs/>
        <w:sz w:val="16"/>
      </w:rPr>
      <w:t>May 24</w:t>
    </w:r>
    <w:r w:rsidRPr="006166C4">
      <w:rPr>
        <w:i w:val="0"/>
        <w:iCs/>
        <w:sz w:val="16"/>
        <w:vertAlign w:val="superscript"/>
      </w:rPr>
      <w:t>th</w:t>
    </w:r>
    <w:r>
      <w:rPr>
        <w:i w:val="0"/>
        <w:iCs/>
        <w:sz w:val="16"/>
      </w:rPr>
      <w:t>, 2018</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F80401">
      <w:rPr>
        <w:i w:val="0"/>
        <w:iCs/>
        <w:noProof/>
        <w:sz w:val="16"/>
      </w:rPr>
      <w:t>2</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0E4C9A28" w:rsidR="00A6552A" w:rsidRDefault="00A6552A">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741C89">
      <w:rPr>
        <w:rStyle w:val="PageNumber"/>
        <w:i w:val="0"/>
        <w:iCs/>
        <w:noProof/>
        <w:sz w:val="16"/>
      </w:rPr>
      <w:t>131</w:t>
    </w:r>
    <w:r>
      <w:rPr>
        <w:rStyle w:val="PageNumber"/>
        <w:i w:val="0"/>
        <w:iCs/>
        <w:sz w:val="16"/>
      </w:rPr>
      <w:fldChar w:fldCharType="end"/>
    </w:r>
    <w:r>
      <w:rPr>
        <w:rStyle w:val="PageNumber"/>
        <w:i w:val="0"/>
        <w:iCs/>
        <w:sz w:val="16"/>
      </w:rPr>
      <w:t xml:space="preserve">  </w:t>
    </w:r>
  </w:p>
  <w:p w14:paraId="658A85CE" w14:textId="10FAAD18" w:rsidR="00A6552A" w:rsidRDefault="00A6552A"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A6552A" w:rsidRDefault="00A6552A">
      <w:r>
        <w:separator/>
      </w:r>
    </w:p>
  </w:footnote>
  <w:footnote w:type="continuationSeparator" w:id="0">
    <w:p w14:paraId="7C478695" w14:textId="77777777" w:rsidR="00A6552A" w:rsidRDefault="00A6552A">
      <w:r>
        <w:continuationSeparator/>
      </w:r>
    </w:p>
  </w:footnote>
  <w:footnote w:type="continuationNotice" w:id="1">
    <w:p w14:paraId="6C3F809A" w14:textId="77777777" w:rsidR="00A6552A" w:rsidRDefault="00A6552A">
      <w:pPr>
        <w:spacing w:after="0"/>
      </w:pPr>
    </w:p>
  </w:footnote>
  <w:footnote w:id="2">
    <w:p w14:paraId="0D4C536A" w14:textId="77777777" w:rsidR="00A6552A" w:rsidRDefault="00A6552A"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A6552A" w:rsidRDefault="00A6552A" w:rsidP="00F35DB7">
      <w:pPr>
        <w:pStyle w:val="FootnoteText"/>
      </w:pPr>
      <w:r>
        <w:rPr>
          <w:rStyle w:val="FootnoteReference"/>
        </w:rPr>
        <w:footnoteRef/>
      </w:r>
      <w:r>
        <w:t xml:space="preserve"> National Electrical Manufacturers Association</w:t>
      </w:r>
    </w:p>
  </w:footnote>
  <w:footnote w:id="4">
    <w:p w14:paraId="6D1CFC3B" w14:textId="77777777" w:rsidR="00A6552A" w:rsidRDefault="00A6552A"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A6552A" w:rsidRDefault="00A6552A" w:rsidP="00F35DB7">
      <w:pPr>
        <w:pStyle w:val="FootnoteText"/>
      </w:pPr>
      <w:r>
        <w:rPr>
          <w:rStyle w:val="FootnoteReference"/>
        </w:rPr>
        <w:footnoteRef/>
      </w:r>
      <w:r>
        <w:t xml:space="preserve"> Period is one calendar month.</w:t>
      </w:r>
    </w:p>
  </w:footnote>
  <w:footnote w:id="6">
    <w:p w14:paraId="41936697" w14:textId="77777777" w:rsidR="00A6552A" w:rsidDel="00880F7E" w:rsidRDefault="00A6552A">
      <w:pPr>
        <w:pStyle w:val="FootnoteText"/>
        <w:rPr>
          <w:del w:id="1247" w:author="Sok, Pia" w:date="2019-05-29T16:17:00Z"/>
        </w:rPr>
      </w:pPr>
      <w:del w:id="1248" w:author="Sok, Pia" w:date="2019-05-29T16:17:00Z">
        <w:r w:rsidDel="00880F7E">
          <w:rPr>
            <w:rStyle w:val="FootnoteReference"/>
          </w:rPr>
          <w:footnoteRef/>
        </w:r>
        <w:r w:rsidDel="00880F7E">
          <w:delText xml:space="preserve"> Timeline is an estimation only and is subject to change upon completion of scheduled process enhancements designed to gain efficiencies and reduce timelines associated with the registration resource management process. </w:delText>
        </w:r>
      </w:del>
    </w:p>
  </w:footnote>
  <w:footnote w:id="7">
    <w:p w14:paraId="48D4C6BB" w14:textId="14020198" w:rsidR="00A6552A" w:rsidRDefault="00A6552A">
      <w:pPr>
        <w:pStyle w:val="FootnoteText"/>
      </w:pPr>
      <w:ins w:id="1451" w:author="Powers, Jill" w:date="2019-07-01T17:20:00Z">
        <w:r>
          <w:rPr>
            <w:rStyle w:val="FootnoteReference"/>
          </w:rPr>
          <w:footnoteRef/>
        </w:r>
        <w:r>
          <w:t xml:space="preserve"> </w:t>
        </w:r>
      </w:ins>
      <w:ins w:id="1452" w:author="Powers, Jill" w:date="2019-07-01T17:22:00Z">
        <w:r w:rsidRPr="00856536">
          <w:rPr>
            <w:rFonts w:cs="Arial"/>
            <w:szCs w:val="28"/>
          </w:rPr>
          <w:t xml:space="preserve">Five minute Meter Data can be created by parsing 15-minute recorded </w:t>
        </w:r>
      </w:ins>
      <w:ins w:id="1453" w:author="Powers, Jill" w:date="2019-07-01T17:23:00Z">
        <w:r>
          <w:rPr>
            <w:rFonts w:cs="Arial"/>
            <w:szCs w:val="28"/>
          </w:rPr>
          <w:t xml:space="preserve">load </w:t>
        </w:r>
      </w:ins>
      <w:ins w:id="1454" w:author="Powers, Jill" w:date="2019-07-01T17:22:00Z">
        <w:r w:rsidRPr="00856536">
          <w:rPr>
            <w:rFonts w:cs="Arial"/>
            <w:szCs w:val="28"/>
          </w:rPr>
          <w:t>Meter Data into three equal 5-minute intervals</w:t>
        </w:r>
        <w:r>
          <w:rPr>
            <w:rStyle w:val="CommentReference"/>
          </w:rPr>
          <w:annotationRef/>
        </w:r>
        <w:r>
          <w:rPr>
            <w:rFonts w:cs="Arial"/>
            <w:szCs w:val="28"/>
          </w:rPr>
          <w:t>.</w:t>
        </w:r>
      </w:ins>
    </w:p>
  </w:footnote>
  <w:footnote w:id="8">
    <w:p w14:paraId="6D34D05E" w14:textId="73EFF98D" w:rsidR="00A6552A" w:rsidRDefault="00A6552A">
      <w:pPr>
        <w:pStyle w:val="FootnoteText"/>
      </w:pPr>
      <w:ins w:id="1458" w:author="Powers, Jill" w:date="2019-07-01T17:02:00Z">
        <w:r>
          <w:rPr>
            <w:rStyle w:val="FootnoteReference"/>
          </w:rPr>
          <w:footnoteRef/>
        </w:r>
        <w:r>
          <w:t xml:space="preserve"> </w:t>
        </w:r>
      </w:ins>
      <w:ins w:id="1459" w:author="Powers, Jill" w:date="2019-07-01T17:03:00Z">
        <w:r>
          <w:t xml:space="preserve">For details on </w:t>
        </w:r>
      </w:ins>
      <w:ins w:id="1460" w:author="Powers, Jill" w:date="2019-07-01T17:04:00Z">
        <w:r>
          <w:t xml:space="preserve">CAISO approved </w:t>
        </w:r>
      </w:ins>
      <w:ins w:id="1461" w:author="Powers, Jill" w:date="2019-07-01T17:03:00Z">
        <w:r>
          <w:t xml:space="preserve">performance evaluation methodologies </w:t>
        </w:r>
      </w:ins>
      <w:ins w:id="1462" w:author="Powers, Jill" w:date="2019-07-01T17:05:00Z">
        <w:r>
          <w:t xml:space="preserve">MRI-S </w:t>
        </w:r>
      </w:ins>
      <w:ins w:id="1463" w:author="Powers, Jill" w:date="2019-07-01T17:04:00Z">
        <w:r>
          <w:t xml:space="preserve">meter </w:t>
        </w:r>
      </w:ins>
      <w:ins w:id="1464" w:author="Powers, Jill" w:date="2019-07-01T17:03:00Z">
        <w:r>
          <w:rPr>
            <w:szCs w:val="22"/>
          </w:rPr>
          <w:t>data</w:t>
        </w:r>
      </w:ins>
      <w:ins w:id="1465" w:author="Powers, Jill" w:date="2019-07-01T17:04:00Z">
        <w:r>
          <w:rPr>
            <w:szCs w:val="22"/>
          </w:rPr>
          <w:t xml:space="preserve"> submittal</w:t>
        </w:r>
      </w:ins>
      <w:ins w:id="1466" w:author="Powers, Jill" w:date="2019-07-01T17:03:00Z">
        <w:r>
          <w:rPr>
            <w:szCs w:val="22"/>
          </w:rPr>
          <w:t xml:space="preserve"> requirements, please refer to Business Practice Manual (BPM) for Demand Reponse Appendix B.</w:t>
        </w:r>
      </w:ins>
    </w:p>
  </w:footnote>
  <w:footnote w:id="9">
    <w:p w14:paraId="4ED377D6" w14:textId="77777777" w:rsidR="00A6552A" w:rsidDel="006A6481" w:rsidRDefault="00A6552A">
      <w:pPr>
        <w:pStyle w:val="FootnoteText"/>
        <w:rPr>
          <w:del w:id="2061" w:author="ISOOA1\psok" w:date="2019-07-02T10:50:00Z"/>
        </w:rPr>
      </w:pPr>
      <w:del w:id="2062" w:author="ISOOA1\psok" w:date="2019-07-02T10:50:00Z">
        <w:r w:rsidDel="006A6481">
          <w:rPr>
            <w:rStyle w:val="FootnoteReference"/>
          </w:rPr>
          <w:footnoteRef/>
        </w:r>
        <w:r w:rsidDel="006A6481">
          <w:delText xml:space="preserve"> Since the DRS does not perform the Performance Evaluation Methodology calculation for </w:delText>
        </w:r>
        <w:r w:rsidDel="006A6481">
          <w:rPr>
            <w:rFonts w:cs="Arial"/>
            <w:szCs w:val="24"/>
          </w:rPr>
          <w:delText xml:space="preserve">MGO or the combined </w:delText>
        </w:r>
        <w:r w:rsidDel="006A6481">
          <w:rPr>
            <w:rFonts w:cs="Arial"/>
            <w:szCs w:val="28"/>
          </w:rPr>
          <w:delText xml:space="preserve">Customer Load Baseline and MGO Methodologies, there will be no resulting information in the Performance Search for registrations selecting their use.  The </w:delText>
        </w:r>
        <w:r w:rsidRPr="00B07C76" w:rsidDel="006A6481">
          <w:delText>Demand Response Energy Measurement Performance</w:delText>
        </w:r>
        <w:r w:rsidDel="006A6481">
          <w:delText xml:space="preserve"> for these resources will be viewable in DRS as resulting generation meter data through the Meter Data Search tab.</w:delText>
        </w:r>
      </w:del>
    </w:p>
  </w:footnote>
  <w:footnote w:id="10">
    <w:p w14:paraId="21A92370" w14:textId="77777777" w:rsidR="00A6552A" w:rsidDel="006A6481" w:rsidRDefault="00A6552A" w:rsidP="005E7CC5">
      <w:pPr>
        <w:pStyle w:val="FootnoteText"/>
        <w:rPr>
          <w:del w:id="2094" w:author="ISOOA1\psok" w:date="2019-07-02T10:50:00Z"/>
        </w:rPr>
      </w:pPr>
      <w:del w:id="2095" w:author="ISOOA1\psok" w:date="2019-07-02T10:50:00Z">
        <w:r w:rsidDel="006A6481">
          <w:rPr>
            <w:rStyle w:val="FootnoteReference"/>
          </w:rPr>
          <w:footnoteRef/>
        </w:r>
        <w:r w:rsidDel="006A6481">
          <w:delText xml:space="preserve"> Generally referred to as the combined CLB and MGO Methodology.</w:delText>
        </w:r>
      </w:del>
    </w:p>
  </w:footnote>
  <w:footnote w:id="11">
    <w:p w14:paraId="70C1393B" w14:textId="77777777" w:rsidR="00A6552A" w:rsidDel="006A6481" w:rsidRDefault="00A6552A" w:rsidP="005E7CC5">
      <w:pPr>
        <w:pStyle w:val="FootnoteText"/>
        <w:rPr>
          <w:del w:id="2096" w:author="ISOOA1\psok" w:date="2019-07-02T10:50:00Z"/>
        </w:rPr>
      </w:pPr>
      <w:del w:id="2097" w:author="ISOOA1\psok" w:date="2019-07-02T10:50:00Z">
        <w:r w:rsidDel="006A6481">
          <w:rPr>
            <w:rStyle w:val="FootnoteReference"/>
          </w:rPr>
          <w:footnoteRef/>
        </w:r>
        <w:r w:rsidDel="006A6481">
          <w:delText xml:space="preserve"> The gross load meter data reflects the load consumption at that location independent of any offsetting Energy produced by behind-the-meter generation.</w:delText>
        </w:r>
      </w:del>
    </w:p>
  </w:footnote>
  <w:footnote w:id="12">
    <w:p w14:paraId="3FBD7974" w14:textId="77777777" w:rsidR="00A6552A" w:rsidRDefault="00A6552A">
      <w:pPr>
        <w:pStyle w:val="FootnoteText"/>
      </w:pPr>
      <w:r>
        <w:rPr>
          <w:rStyle w:val="FootnoteReference"/>
        </w:rPr>
        <w:footnoteRef/>
      </w:r>
      <w:r>
        <w:t xml:space="preserve"> Meter may not shift to Day-Light Savings Time</w:t>
      </w:r>
    </w:p>
  </w:footnote>
  <w:footnote w:id="13">
    <w:p w14:paraId="62E93C11" w14:textId="77777777" w:rsidR="00A6552A" w:rsidRDefault="00A6552A">
      <w:pPr>
        <w:pStyle w:val="FootnoteText"/>
      </w:pPr>
      <w:r>
        <w:rPr>
          <w:rStyle w:val="FootnoteReference"/>
        </w:rPr>
        <w:footnoteRef/>
      </w:r>
      <w:r>
        <w:t xml:space="preserve"> Transformer Correction Factor</w:t>
      </w:r>
    </w:p>
  </w:footnote>
  <w:footnote w:id="14">
    <w:p w14:paraId="28B24BB8" w14:textId="77777777" w:rsidR="00A6552A" w:rsidRDefault="00A6552A">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A6552A" w:rsidRDefault="00A6552A">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A6552A" w:rsidRDefault="00A6552A">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BFD1"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A6552A" w:rsidRDefault="00A6552A">
    <w:pPr>
      <w:pStyle w:val="Header"/>
    </w:pPr>
  </w:p>
  <w:p w14:paraId="4D5E9289" w14:textId="77777777" w:rsidR="00A6552A" w:rsidRDefault="00A6552A">
    <w:pPr>
      <w:pStyle w:val="TOCTitle"/>
    </w:pPr>
    <w:r>
      <w:t>Table of Contents</w:t>
    </w:r>
  </w:p>
  <w:p w14:paraId="4028677D" w14:textId="77777777" w:rsidR="00A6552A" w:rsidRDefault="00A6552A">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D16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A6552A" w:rsidRDefault="00A65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A6552A" w:rsidRDefault="00A6552A">
    <w:pPr>
      <w:pStyle w:val="Header"/>
      <w:pBdr>
        <w:bottom w:val="single" w:sz="12" w:space="2" w:color="auto"/>
      </w:pBdr>
      <w:tabs>
        <w:tab w:val="clear" w:pos="8640"/>
        <w:tab w:val="right" w:pos="9360"/>
      </w:tabs>
      <w:spacing w:after="0"/>
      <w:rPr>
        <w:b w:val="0"/>
        <w:bCs/>
        <w:sz w:val="16"/>
      </w:rPr>
    </w:pPr>
  </w:p>
  <w:p w14:paraId="0DCB01FD" w14:textId="77777777" w:rsidR="00A6552A" w:rsidRDefault="00A6552A">
    <w:pPr>
      <w:pStyle w:val="Header"/>
      <w:pBdr>
        <w:bottom w:val="single" w:sz="12" w:space="2" w:color="auto"/>
      </w:pBdr>
      <w:tabs>
        <w:tab w:val="clear" w:pos="8640"/>
        <w:tab w:val="right" w:pos="9360"/>
      </w:tabs>
      <w:spacing w:after="0"/>
      <w:rPr>
        <w:b w:val="0"/>
        <w:bCs/>
        <w:sz w:val="16"/>
      </w:rPr>
    </w:pPr>
  </w:p>
  <w:p w14:paraId="4017FE6F" w14:textId="77777777" w:rsidR="00A6552A" w:rsidRDefault="00A6552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A6552A" w:rsidRDefault="00A6552A">
    <w:pPr>
      <w:pStyle w:val="Header"/>
      <w:pBdr>
        <w:bottom w:val="single" w:sz="12" w:space="2" w:color="auto"/>
      </w:pBdr>
      <w:tabs>
        <w:tab w:val="clear" w:pos="8640"/>
        <w:tab w:val="right" w:pos="9360"/>
      </w:tabs>
      <w:spacing w:after="0"/>
      <w:jc w:val="center"/>
      <w:rPr>
        <w:b w:val="0"/>
        <w:bCs/>
        <w:sz w:val="16"/>
      </w:rPr>
    </w:pPr>
  </w:p>
  <w:p w14:paraId="5E3A91B3" w14:textId="77777777" w:rsidR="00A6552A" w:rsidRDefault="00A6552A">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A6552A" w:rsidRDefault="00A6552A">
    <w:pPr>
      <w:pStyle w:val="Header"/>
      <w:pBdr>
        <w:bottom w:val="single" w:sz="12" w:space="2" w:color="auto"/>
      </w:pBdr>
      <w:tabs>
        <w:tab w:val="clear" w:pos="8640"/>
        <w:tab w:val="right" w:pos="9360"/>
      </w:tabs>
      <w:spacing w:after="0"/>
      <w:rPr>
        <w:b w:val="0"/>
        <w:bCs/>
        <w:sz w:val="16"/>
      </w:rPr>
    </w:pPr>
  </w:p>
  <w:p w14:paraId="6A9B95BE" w14:textId="77777777" w:rsidR="00A6552A" w:rsidRDefault="00A6552A">
    <w:pPr>
      <w:pStyle w:val="Header"/>
      <w:pBdr>
        <w:bottom w:val="single" w:sz="12" w:space="2" w:color="auto"/>
      </w:pBdr>
      <w:tabs>
        <w:tab w:val="clear" w:pos="8640"/>
        <w:tab w:val="right" w:pos="9360"/>
      </w:tabs>
      <w:spacing w:after="0"/>
      <w:rPr>
        <w:b w:val="0"/>
        <w:bCs/>
        <w:sz w:val="16"/>
      </w:rPr>
    </w:pPr>
  </w:p>
  <w:p w14:paraId="6DCC80AC" w14:textId="77777777" w:rsidR="00A6552A" w:rsidRDefault="00A6552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A6552A" w:rsidRDefault="00A6552A">
    <w:pPr>
      <w:pStyle w:val="Header"/>
      <w:pBdr>
        <w:bottom w:val="single" w:sz="12" w:space="2" w:color="auto"/>
      </w:pBdr>
      <w:tabs>
        <w:tab w:val="clear" w:pos="8640"/>
        <w:tab w:val="right" w:pos="9360"/>
      </w:tabs>
      <w:spacing w:after="0"/>
      <w:jc w:val="center"/>
      <w:rPr>
        <w:b w:val="0"/>
        <w:bCs/>
        <w:sz w:val="16"/>
      </w:rPr>
    </w:pPr>
  </w:p>
  <w:p w14:paraId="68D169C5" w14:textId="77777777" w:rsidR="00A6552A" w:rsidRDefault="00A6552A">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A6552A" w:rsidRDefault="00A6552A">
    <w:pPr>
      <w:pStyle w:val="Header"/>
      <w:pBdr>
        <w:bottom w:val="single" w:sz="12" w:space="2" w:color="auto"/>
      </w:pBdr>
      <w:tabs>
        <w:tab w:val="clear" w:pos="8640"/>
        <w:tab w:val="right" w:pos="9360"/>
      </w:tabs>
      <w:spacing w:after="0"/>
      <w:rPr>
        <w:b w:val="0"/>
        <w:bCs/>
        <w:sz w:val="16"/>
      </w:rPr>
    </w:pPr>
  </w:p>
  <w:p w14:paraId="495959FF" w14:textId="77777777" w:rsidR="00A6552A" w:rsidRDefault="00A6552A">
    <w:pPr>
      <w:pStyle w:val="Header"/>
      <w:pBdr>
        <w:bottom w:val="single" w:sz="12" w:space="2" w:color="auto"/>
      </w:pBdr>
      <w:tabs>
        <w:tab w:val="clear" w:pos="8640"/>
        <w:tab w:val="right" w:pos="9360"/>
      </w:tabs>
      <w:spacing w:after="0"/>
      <w:rPr>
        <w:b w:val="0"/>
        <w:bCs/>
        <w:sz w:val="16"/>
      </w:rPr>
    </w:pPr>
  </w:p>
  <w:p w14:paraId="03DE61CF" w14:textId="77777777" w:rsidR="00A6552A" w:rsidRDefault="00A6552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A6552A" w:rsidRDefault="00A6552A">
    <w:pPr>
      <w:pStyle w:val="Header"/>
      <w:pBdr>
        <w:bottom w:val="single" w:sz="12" w:space="2" w:color="auto"/>
      </w:pBdr>
      <w:tabs>
        <w:tab w:val="clear" w:pos="8640"/>
        <w:tab w:val="right" w:pos="9360"/>
      </w:tabs>
      <w:spacing w:after="0"/>
      <w:jc w:val="center"/>
      <w:rPr>
        <w:b w:val="0"/>
        <w:bCs/>
        <w:sz w:val="16"/>
      </w:rPr>
    </w:pPr>
  </w:p>
  <w:p w14:paraId="0CE90706" w14:textId="77777777" w:rsidR="00A6552A" w:rsidRDefault="00A6552A">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7"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4"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7"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3"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9"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1"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13"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12"/>
  </w:num>
  <w:num w:numId="3">
    <w:abstractNumId w:val="16"/>
  </w:num>
  <w:num w:numId="4">
    <w:abstractNumId w:val="43"/>
  </w:num>
  <w:num w:numId="5">
    <w:abstractNumId w:val="76"/>
  </w:num>
  <w:num w:numId="6">
    <w:abstractNumId w:val="60"/>
  </w:num>
  <w:num w:numId="7">
    <w:abstractNumId w:val="9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31"/>
  </w:num>
  <w:num w:numId="11">
    <w:abstractNumId w:val="87"/>
  </w:num>
  <w:num w:numId="12">
    <w:abstractNumId w:val="10"/>
  </w:num>
  <w:num w:numId="13">
    <w:abstractNumId w:val="4"/>
  </w:num>
  <w:num w:numId="14">
    <w:abstractNumId w:val="0"/>
  </w:num>
  <w:num w:numId="15">
    <w:abstractNumId w:val="91"/>
  </w:num>
  <w:num w:numId="16">
    <w:abstractNumId w:val="74"/>
  </w:num>
  <w:num w:numId="17">
    <w:abstractNumId w:val="70"/>
  </w:num>
  <w:num w:numId="18">
    <w:abstractNumId w:val="94"/>
  </w:num>
  <w:num w:numId="19">
    <w:abstractNumId w:val="49"/>
  </w:num>
  <w:num w:numId="20">
    <w:abstractNumId w:val="63"/>
  </w:num>
  <w:num w:numId="21">
    <w:abstractNumId w:val="117"/>
  </w:num>
  <w:num w:numId="22">
    <w:abstractNumId w:val="38"/>
  </w:num>
  <w:num w:numId="23">
    <w:abstractNumId w:val="47"/>
  </w:num>
  <w:num w:numId="24">
    <w:abstractNumId w:val="69"/>
  </w:num>
  <w:num w:numId="25">
    <w:abstractNumId w:val="39"/>
  </w:num>
  <w:num w:numId="26">
    <w:abstractNumId w:val="32"/>
  </w:num>
  <w:num w:numId="27">
    <w:abstractNumId w:val="42"/>
  </w:num>
  <w:num w:numId="28">
    <w:abstractNumId w:val="52"/>
  </w:num>
  <w:num w:numId="29">
    <w:abstractNumId w:val="78"/>
  </w:num>
  <w:num w:numId="30">
    <w:abstractNumId w:val="92"/>
  </w:num>
  <w:num w:numId="31">
    <w:abstractNumId w:val="84"/>
  </w:num>
  <w:num w:numId="32">
    <w:abstractNumId w:val="113"/>
  </w:num>
  <w:num w:numId="33">
    <w:abstractNumId w:val="114"/>
  </w:num>
  <w:num w:numId="34">
    <w:abstractNumId w:val="60"/>
    <w:lvlOverride w:ilvl="0">
      <w:startOverride w:val="12"/>
    </w:lvlOverride>
    <w:lvlOverride w:ilvl="1">
      <w:startOverride w:val="6"/>
    </w:lvlOverride>
  </w:num>
  <w:num w:numId="35">
    <w:abstractNumId w:val="33"/>
  </w:num>
  <w:num w:numId="36">
    <w:abstractNumId w:val="25"/>
  </w:num>
  <w:num w:numId="37">
    <w:abstractNumId w:val="62"/>
  </w:num>
  <w:num w:numId="38">
    <w:abstractNumId w:val="65"/>
  </w:num>
  <w:num w:numId="39">
    <w:abstractNumId w:val="93"/>
  </w:num>
  <w:num w:numId="40">
    <w:abstractNumId w:val="27"/>
  </w:num>
  <w:num w:numId="41">
    <w:abstractNumId w:val="40"/>
  </w:num>
  <w:num w:numId="42">
    <w:abstractNumId w:val="30"/>
  </w:num>
  <w:num w:numId="43">
    <w:abstractNumId w:val="89"/>
  </w:num>
  <w:num w:numId="44">
    <w:abstractNumId w:val="35"/>
  </w:num>
  <w:num w:numId="45">
    <w:abstractNumId w:val="68"/>
  </w:num>
  <w:num w:numId="46">
    <w:abstractNumId w:val="56"/>
  </w:num>
  <w:num w:numId="47">
    <w:abstractNumId w:val="55"/>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9"/>
  </w:num>
  <w:num w:numId="51">
    <w:abstractNumId w:val="108"/>
  </w:num>
  <w:num w:numId="52">
    <w:abstractNumId w:val="109"/>
  </w:num>
  <w:num w:numId="53">
    <w:abstractNumId w:val="23"/>
  </w:num>
  <w:num w:numId="54">
    <w:abstractNumId w:val="14"/>
  </w:num>
  <w:num w:numId="55">
    <w:abstractNumId w:val="101"/>
  </w:num>
  <w:num w:numId="56">
    <w:abstractNumId w:val="80"/>
  </w:num>
  <w:num w:numId="57">
    <w:abstractNumId w:val="37"/>
  </w:num>
  <w:num w:numId="58">
    <w:abstractNumId w:val="29"/>
  </w:num>
  <w:num w:numId="59">
    <w:abstractNumId w:val="46"/>
  </w:num>
  <w:num w:numId="60">
    <w:abstractNumId w:val="81"/>
  </w:num>
  <w:num w:numId="61">
    <w:abstractNumId w:val="18"/>
  </w:num>
  <w:num w:numId="62">
    <w:abstractNumId w:val="9"/>
  </w:num>
  <w:num w:numId="63">
    <w:abstractNumId w:val="6"/>
  </w:num>
  <w:num w:numId="64">
    <w:abstractNumId w:val="67"/>
  </w:num>
  <w:num w:numId="65">
    <w:abstractNumId w:val="104"/>
  </w:num>
  <w:num w:numId="66">
    <w:abstractNumId w:val="79"/>
  </w:num>
  <w:num w:numId="67">
    <w:abstractNumId w:val="90"/>
  </w:num>
  <w:num w:numId="68">
    <w:abstractNumId w:val="2"/>
  </w:num>
  <w:num w:numId="69">
    <w:abstractNumId w:val="83"/>
  </w:num>
  <w:num w:numId="70">
    <w:abstractNumId w:val="64"/>
  </w:num>
  <w:num w:numId="71">
    <w:abstractNumId w:val="115"/>
  </w:num>
  <w:num w:numId="72">
    <w:abstractNumId w:val="77"/>
  </w:num>
  <w:num w:numId="73">
    <w:abstractNumId w:val="36"/>
  </w:num>
  <w:num w:numId="74">
    <w:abstractNumId w:val="99"/>
  </w:num>
  <w:num w:numId="75">
    <w:abstractNumId w:val="88"/>
  </w:num>
  <w:num w:numId="76">
    <w:abstractNumId w:val="86"/>
  </w:num>
  <w:num w:numId="77">
    <w:abstractNumId w:val="72"/>
  </w:num>
  <w:num w:numId="78">
    <w:abstractNumId w:val="105"/>
  </w:num>
  <w:num w:numId="79">
    <w:abstractNumId w:val="22"/>
  </w:num>
  <w:num w:numId="80">
    <w:abstractNumId w:val="7"/>
  </w:num>
  <w:num w:numId="81">
    <w:abstractNumId w:val="100"/>
  </w:num>
  <w:num w:numId="82">
    <w:abstractNumId w:val="106"/>
  </w:num>
  <w:num w:numId="83">
    <w:abstractNumId w:val="53"/>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num>
  <w:num w:numId="87">
    <w:abstractNumId w:val="26"/>
  </w:num>
  <w:num w:numId="88">
    <w:abstractNumId w:val="116"/>
  </w:num>
  <w:num w:numId="89">
    <w:abstractNumId w:val="60"/>
  </w:num>
  <w:num w:numId="90">
    <w:abstractNumId w:val="111"/>
  </w:num>
  <w:num w:numId="91">
    <w:abstractNumId w:val="6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48"/>
  </w:num>
  <w:num w:numId="94">
    <w:abstractNumId w:val="60"/>
  </w:num>
  <w:num w:numId="95">
    <w:abstractNumId w:val="60"/>
  </w:num>
  <w:num w:numId="96">
    <w:abstractNumId w:val="60"/>
  </w:num>
  <w:num w:numId="97">
    <w:abstractNumId w:val="60"/>
  </w:num>
  <w:num w:numId="98">
    <w:abstractNumId w:val="60"/>
  </w:num>
  <w:num w:numId="99">
    <w:abstractNumId w:val="103"/>
  </w:num>
  <w:num w:numId="100">
    <w:abstractNumId w:val="58"/>
  </w:num>
  <w:num w:numId="101">
    <w:abstractNumId w:val="34"/>
  </w:num>
  <w:num w:numId="102">
    <w:abstractNumId w:val="5"/>
  </w:num>
  <w:num w:numId="103">
    <w:abstractNumId w:val="85"/>
  </w:num>
  <w:num w:numId="104">
    <w:abstractNumId w:val="75"/>
  </w:num>
  <w:num w:numId="105">
    <w:abstractNumId w:val="19"/>
  </w:num>
  <w:num w:numId="106">
    <w:abstractNumId w:val="107"/>
  </w:num>
  <w:num w:numId="107">
    <w:abstractNumId w:val="82"/>
  </w:num>
  <w:num w:numId="108">
    <w:abstractNumId w:val="110"/>
  </w:num>
  <w:num w:numId="109">
    <w:abstractNumId w:val="3"/>
  </w:num>
  <w:num w:numId="110">
    <w:abstractNumId w:val="98"/>
  </w:num>
  <w:num w:numId="111">
    <w:abstractNumId w:val="28"/>
  </w:num>
  <w:num w:numId="112">
    <w:abstractNumId w:val="24"/>
  </w:num>
  <w:num w:numId="113">
    <w:abstractNumId w:val="60"/>
    <w:lvlOverride w:ilvl="0">
      <w:startOverride w:val="6"/>
    </w:lvlOverride>
    <w:lvlOverride w:ilvl="1">
      <w:startOverride w:val="2"/>
    </w:lvlOverride>
    <w:lvlOverride w:ilvl="2">
      <w:startOverride w:val="1"/>
    </w:lvlOverride>
    <w:lvlOverride w:ilvl="3">
      <w:startOverride w:val="1"/>
    </w:lvlOverride>
  </w:num>
  <w:num w:numId="114">
    <w:abstractNumId w:val="41"/>
  </w:num>
  <w:num w:numId="115">
    <w:abstractNumId w:val="60"/>
    <w:lvlOverride w:ilvl="0">
      <w:startOverride w:val="6"/>
    </w:lvlOverride>
    <w:lvlOverride w:ilvl="1">
      <w:startOverride w:val="3"/>
    </w:lvlOverride>
  </w:num>
  <w:num w:numId="116">
    <w:abstractNumId w:val="50"/>
  </w:num>
  <w:num w:numId="117">
    <w:abstractNumId w:val="17"/>
  </w:num>
  <w:num w:numId="118">
    <w:abstractNumId w:val="44"/>
  </w:num>
  <w:num w:numId="119">
    <w:abstractNumId w:val="15"/>
  </w:num>
  <w:num w:numId="120">
    <w:abstractNumId w:val="60"/>
    <w:lvlOverride w:ilvl="0">
      <w:startOverride w:val="3"/>
    </w:lvlOverride>
    <w:lvlOverride w:ilvl="1">
      <w:startOverride w:val="2"/>
    </w:lvlOverride>
    <w:lvlOverride w:ilvl="2">
      <w:startOverride w:val="3"/>
    </w:lvlOverride>
    <w:lvlOverride w:ilvl="3">
      <w:startOverride w:val="2"/>
    </w:lvlOverride>
  </w:num>
  <w:num w:numId="121">
    <w:abstractNumId w:val="60"/>
    <w:lvlOverride w:ilvl="0">
      <w:startOverride w:val="3"/>
    </w:lvlOverride>
    <w:lvlOverride w:ilvl="1">
      <w:startOverride w:val="2"/>
    </w:lvlOverride>
    <w:lvlOverride w:ilvl="2">
      <w:startOverride w:val="3"/>
    </w:lvlOverride>
    <w:lvlOverride w:ilvl="3">
      <w:startOverride w:val="2"/>
    </w:lvlOverride>
  </w:num>
  <w:num w:numId="122">
    <w:abstractNumId w:val="60"/>
    <w:lvlOverride w:ilvl="0">
      <w:startOverride w:val="3"/>
    </w:lvlOverride>
    <w:lvlOverride w:ilvl="1">
      <w:startOverride w:val="2"/>
    </w:lvlOverride>
    <w:lvlOverride w:ilvl="2">
      <w:startOverride w:val="3"/>
    </w:lvlOverride>
    <w:lvlOverride w:ilvl="3">
      <w:startOverride w:val="2"/>
    </w:lvlOverride>
  </w:num>
  <w:num w:numId="123">
    <w:abstractNumId w:val="60"/>
    <w:lvlOverride w:ilvl="0">
      <w:startOverride w:val="3"/>
    </w:lvlOverride>
    <w:lvlOverride w:ilvl="1">
      <w:startOverride w:val="2"/>
    </w:lvlOverride>
    <w:lvlOverride w:ilvl="2">
      <w:startOverride w:val="3"/>
    </w:lvlOverride>
    <w:lvlOverride w:ilvl="3">
      <w:startOverride w:val="2"/>
    </w:lvlOverride>
  </w:num>
  <w:num w:numId="124">
    <w:abstractNumId w:val="95"/>
  </w:num>
  <w:num w:numId="125">
    <w:abstractNumId w:val="66"/>
  </w:num>
  <w:num w:numId="126">
    <w:abstractNumId w:val="71"/>
  </w:num>
  <w:num w:numId="127">
    <w:abstractNumId w:val="11"/>
  </w:num>
  <w:num w:numId="128">
    <w:abstractNumId w:val="21"/>
  </w:num>
  <w:num w:numId="129">
    <w:abstractNumId w:val="54"/>
  </w:num>
  <w:num w:numId="130">
    <w:abstractNumId w:val="13"/>
  </w:num>
  <w:num w:numId="131">
    <w:abstractNumId w:val="96"/>
  </w:num>
  <w:num w:numId="132">
    <w:abstractNumId w:val="102"/>
  </w:num>
  <w:num w:numId="133">
    <w:abstractNumId w:val="45"/>
  </w:num>
  <w:num w:numId="134">
    <w:abstractNumId w:val="1"/>
  </w:num>
  <w:num w:numId="135">
    <w:abstractNumId w:val="12"/>
  </w:num>
  <w:num w:numId="136">
    <w:abstractNumId w:val="61"/>
  </w:num>
  <w:num w:numId="137">
    <w:abstractNumId w:val="60"/>
    <w:lvlOverride w:ilvl="0">
      <w:startOverride w:val="12"/>
    </w:lvlOverride>
    <w:lvlOverride w:ilvl="1">
      <w:startOverride w:val="6"/>
    </w:lvlOverride>
    <w:lvlOverride w:ilvl="2">
      <w:startOverride w:val="2"/>
    </w:lvlOverride>
  </w:num>
  <w:num w:numId="138">
    <w:abstractNumId w:val="60"/>
    <w:lvlOverride w:ilvl="0">
      <w:startOverride w:val="12"/>
    </w:lvlOverride>
    <w:lvlOverride w:ilvl="1">
      <w:startOverride w:val="6"/>
    </w:lvlOverride>
    <w:lvlOverride w:ilvl="2">
      <w:startOverride w:val="2"/>
    </w:lvlOverride>
  </w:num>
  <w:num w:numId="139">
    <w:abstractNumId w:val="60"/>
    <w:lvlOverride w:ilvl="0">
      <w:startOverride w:val="12"/>
    </w:lvlOverride>
    <w:lvlOverride w:ilvl="1">
      <w:startOverride w:val="7"/>
    </w:lvlOverride>
    <w:lvlOverride w:ilvl="2">
      <w:startOverride w:val="2"/>
    </w:lvlOverride>
    <w:lvlOverride w:ilvl="3">
      <w:startOverride w:val="1"/>
    </w:lvlOverride>
  </w:num>
  <w:num w:numId="140">
    <w:abstractNumId w:val="60"/>
    <w:lvlOverride w:ilvl="0">
      <w:startOverride w:val="12"/>
    </w:lvlOverride>
    <w:lvlOverride w:ilvl="1">
      <w:startOverride w:val="10"/>
    </w:lvlOverride>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k, Pia">
    <w15:presenceInfo w15:providerId="AD" w15:userId="S-1-5-21-183723660-1033773904-1849977318-59072"/>
  </w15:person>
  <w15:person w15:author="Ucol, Michael">
    <w15:presenceInfo w15:providerId="None" w15:userId="Ucol, Michael"/>
  </w15:person>
  <w15:person w15:author="ISOOA1\psok">
    <w15:presenceInfo w15:providerId="None" w15:userId="ISOOA1\psok"/>
  </w15:person>
  <w15:person w15:author="Powers, Jill">
    <w15:presenceInfo w15:providerId="AD" w15:userId="S-1-5-21-183723660-1033773904-1849977318-2840"/>
  </w15:person>
  <w15:person w15:author="Turner, Mike">
    <w15:presenceInfo w15:providerId="None" w15:userId="Turner, 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1137">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2369"/>
    <w:rsid w:val="0000237D"/>
    <w:rsid w:val="00003637"/>
    <w:rsid w:val="00003A93"/>
    <w:rsid w:val="00005467"/>
    <w:rsid w:val="00005495"/>
    <w:rsid w:val="00005CAE"/>
    <w:rsid w:val="0001055C"/>
    <w:rsid w:val="00011D76"/>
    <w:rsid w:val="0001393A"/>
    <w:rsid w:val="00014EA8"/>
    <w:rsid w:val="0001508F"/>
    <w:rsid w:val="0001593D"/>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2868"/>
    <w:rsid w:val="0008390B"/>
    <w:rsid w:val="00084796"/>
    <w:rsid w:val="00084A7B"/>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60A88"/>
    <w:rsid w:val="00160FA5"/>
    <w:rsid w:val="00161155"/>
    <w:rsid w:val="001613A6"/>
    <w:rsid w:val="00161CC7"/>
    <w:rsid w:val="00161D12"/>
    <w:rsid w:val="001645FD"/>
    <w:rsid w:val="001653FE"/>
    <w:rsid w:val="001656C9"/>
    <w:rsid w:val="00166545"/>
    <w:rsid w:val="00167AE5"/>
    <w:rsid w:val="00170C0B"/>
    <w:rsid w:val="0017615E"/>
    <w:rsid w:val="001829BC"/>
    <w:rsid w:val="00185B76"/>
    <w:rsid w:val="001864AB"/>
    <w:rsid w:val="00186CEE"/>
    <w:rsid w:val="00186E63"/>
    <w:rsid w:val="0019076B"/>
    <w:rsid w:val="00193E6C"/>
    <w:rsid w:val="00194B94"/>
    <w:rsid w:val="00195E97"/>
    <w:rsid w:val="00195F0D"/>
    <w:rsid w:val="001962DF"/>
    <w:rsid w:val="0019765E"/>
    <w:rsid w:val="001A0ECB"/>
    <w:rsid w:val="001A406E"/>
    <w:rsid w:val="001A563C"/>
    <w:rsid w:val="001A5D80"/>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77"/>
    <w:rsid w:val="002408D9"/>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7A59"/>
    <w:rsid w:val="002E2174"/>
    <w:rsid w:val="002E2C58"/>
    <w:rsid w:val="002E39B0"/>
    <w:rsid w:val="002E417C"/>
    <w:rsid w:val="002E518E"/>
    <w:rsid w:val="002E7460"/>
    <w:rsid w:val="002E7A13"/>
    <w:rsid w:val="002E7DC3"/>
    <w:rsid w:val="002F0BD6"/>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C0B5C"/>
    <w:rsid w:val="004C1DE9"/>
    <w:rsid w:val="004C2C11"/>
    <w:rsid w:val="004C43C0"/>
    <w:rsid w:val="004C4549"/>
    <w:rsid w:val="004C4762"/>
    <w:rsid w:val="004D13DC"/>
    <w:rsid w:val="004D22D0"/>
    <w:rsid w:val="004D3C88"/>
    <w:rsid w:val="004D3EFD"/>
    <w:rsid w:val="004D4C6F"/>
    <w:rsid w:val="004D6149"/>
    <w:rsid w:val="004E01FE"/>
    <w:rsid w:val="004E06A2"/>
    <w:rsid w:val="004E23A3"/>
    <w:rsid w:val="004E29DF"/>
    <w:rsid w:val="004E49C3"/>
    <w:rsid w:val="004E6FBE"/>
    <w:rsid w:val="004E7900"/>
    <w:rsid w:val="004E7D69"/>
    <w:rsid w:val="004F1199"/>
    <w:rsid w:val="004F41D7"/>
    <w:rsid w:val="004F4380"/>
    <w:rsid w:val="004F5995"/>
    <w:rsid w:val="004F66E1"/>
    <w:rsid w:val="004F72A3"/>
    <w:rsid w:val="004F7CCF"/>
    <w:rsid w:val="0050090B"/>
    <w:rsid w:val="00500DE0"/>
    <w:rsid w:val="0050651A"/>
    <w:rsid w:val="0050668B"/>
    <w:rsid w:val="00506FAF"/>
    <w:rsid w:val="005075C9"/>
    <w:rsid w:val="00507C9F"/>
    <w:rsid w:val="00510384"/>
    <w:rsid w:val="0051187B"/>
    <w:rsid w:val="00511AA5"/>
    <w:rsid w:val="00511DAE"/>
    <w:rsid w:val="00512361"/>
    <w:rsid w:val="0051265B"/>
    <w:rsid w:val="00512917"/>
    <w:rsid w:val="00512FD6"/>
    <w:rsid w:val="005140A4"/>
    <w:rsid w:val="00515C7F"/>
    <w:rsid w:val="00516854"/>
    <w:rsid w:val="0051790F"/>
    <w:rsid w:val="00517C87"/>
    <w:rsid w:val="00522627"/>
    <w:rsid w:val="00526853"/>
    <w:rsid w:val="00526F55"/>
    <w:rsid w:val="00527F98"/>
    <w:rsid w:val="005308D7"/>
    <w:rsid w:val="0053172E"/>
    <w:rsid w:val="00532526"/>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DD5"/>
    <w:rsid w:val="005542E3"/>
    <w:rsid w:val="005552C7"/>
    <w:rsid w:val="00556298"/>
    <w:rsid w:val="005572E9"/>
    <w:rsid w:val="0056098F"/>
    <w:rsid w:val="00561430"/>
    <w:rsid w:val="0056477C"/>
    <w:rsid w:val="005649D3"/>
    <w:rsid w:val="00564F25"/>
    <w:rsid w:val="00567B30"/>
    <w:rsid w:val="00571E0D"/>
    <w:rsid w:val="00572AD7"/>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7AA4"/>
    <w:rsid w:val="00587C54"/>
    <w:rsid w:val="005914A2"/>
    <w:rsid w:val="005915BC"/>
    <w:rsid w:val="00592E20"/>
    <w:rsid w:val="00593205"/>
    <w:rsid w:val="00593311"/>
    <w:rsid w:val="00594209"/>
    <w:rsid w:val="005954F6"/>
    <w:rsid w:val="00595D2F"/>
    <w:rsid w:val="005970C1"/>
    <w:rsid w:val="00597D6D"/>
    <w:rsid w:val="00597DE1"/>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DC9"/>
    <w:rsid w:val="005F7608"/>
    <w:rsid w:val="005F79EE"/>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20887"/>
    <w:rsid w:val="00620F45"/>
    <w:rsid w:val="006234C6"/>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49A2"/>
    <w:rsid w:val="006F4CAC"/>
    <w:rsid w:val="006F4E6A"/>
    <w:rsid w:val="006F6055"/>
    <w:rsid w:val="006F7B9A"/>
    <w:rsid w:val="006F7CFE"/>
    <w:rsid w:val="007031C3"/>
    <w:rsid w:val="0070451D"/>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611E"/>
    <w:rsid w:val="00776AAD"/>
    <w:rsid w:val="0078018C"/>
    <w:rsid w:val="007820C0"/>
    <w:rsid w:val="007826C2"/>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EEF"/>
    <w:rsid w:val="007975D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3407"/>
    <w:rsid w:val="008338DA"/>
    <w:rsid w:val="00833BBC"/>
    <w:rsid w:val="00836B3E"/>
    <w:rsid w:val="00840B7A"/>
    <w:rsid w:val="00840F14"/>
    <w:rsid w:val="0084213D"/>
    <w:rsid w:val="00845683"/>
    <w:rsid w:val="00846FCF"/>
    <w:rsid w:val="00850E57"/>
    <w:rsid w:val="00852FEA"/>
    <w:rsid w:val="00853347"/>
    <w:rsid w:val="00854D73"/>
    <w:rsid w:val="00856536"/>
    <w:rsid w:val="00862157"/>
    <w:rsid w:val="00863456"/>
    <w:rsid w:val="00870CC7"/>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4B07"/>
    <w:rsid w:val="009353B5"/>
    <w:rsid w:val="00936EDB"/>
    <w:rsid w:val="00941653"/>
    <w:rsid w:val="00941658"/>
    <w:rsid w:val="00941F00"/>
    <w:rsid w:val="00943181"/>
    <w:rsid w:val="0094437F"/>
    <w:rsid w:val="00945001"/>
    <w:rsid w:val="00945178"/>
    <w:rsid w:val="0094526F"/>
    <w:rsid w:val="00945DB9"/>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4488"/>
    <w:rsid w:val="00964739"/>
    <w:rsid w:val="00964FD4"/>
    <w:rsid w:val="0096644C"/>
    <w:rsid w:val="00966AD5"/>
    <w:rsid w:val="00966FE3"/>
    <w:rsid w:val="00967358"/>
    <w:rsid w:val="00967ADC"/>
    <w:rsid w:val="00967BCF"/>
    <w:rsid w:val="00971F73"/>
    <w:rsid w:val="009735FD"/>
    <w:rsid w:val="00974452"/>
    <w:rsid w:val="0097468D"/>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FA1"/>
    <w:rsid w:val="00A31E2A"/>
    <w:rsid w:val="00A31EDF"/>
    <w:rsid w:val="00A330AD"/>
    <w:rsid w:val="00A35261"/>
    <w:rsid w:val="00A3581F"/>
    <w:rsid w:val="00A36FF9"/>
    <w:rsid w:val="00A40711"/>
    <w:rsid w:val="00A41575"/>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70966"/>
    <w:rsid w:val="00A70B71"/>
    <w:rsid w:val="00A71D8A"/>
    <w:rsid w:val="00A74449"/>
    <w:rsid w:val="00A74908"/>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E7A"/>
    <w:rsid w:val="00B81948"/>
    <w:rsid w:val="00B81EB9"/>
    <w:rsid w:val="00B8555C"/>
    <w:rsid w:val="00B85AF7"/>
    <w:rsid w:val="00B861F5"/>
    <w:rsid w:val="00B86459"/>
    <w:rsid w:val="00B91197"/>
    <w:rsid w:val="00B9175E"/>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34F"/>
    <w:rsid w:val="00C06793"/>
    <w:rsid w:val="00C10D1F"/>
    <w:rsid w:val="00C11009"/>
    <w:rsid w:val="00C11A62"/>
    <w:rsid w:val="00C125DC"/>
    <w:rsid w:val="00C14245"/>
    <w:rsid w:val="00C14F2D"/>
    <w:rsid w:val="00C21A36"/>
    <w:rsid w:val="00C21E4B"/>
    <w:rsid w:val="00C245EE"/>
    <w:rsid w:val="00C25A0F"/>
    <w:rsid w:val="00C32362"/>
    <w:rsid w:val="00C33A53"/>
    <w:rsid w:val="00C35EB1"/>
    <w:rsid w:val="00C37AE8"/>
    <w:rsid w:val="00C37EB7"/>
    <w:rsid w:val="00C40BB3"/>
    <w:rsid w:val="00C40C3D"/>
    <w:rsid w:val="00C418E9"/>
    <w:rsid w:val="00C428EC"/>
    <w:rsid w:val="00C44E2F"/>
    <w:rsid w:val="00C45A69"/>
    <w:rsid w:val="00C45AD9"/>
    <w:rsid w:val="00C45FE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39BC"/>
    <w:rsid w:val="00C63B1E"/>
    <w:rsid w:val="00C6406D"/>
    <w:rsid w:val="00C64BE0"/>
    <w:rsid w:val="00C65F86"/>
    <w:rsid w:val="00C668F1"/>
    <w:rsid w:val="00C67C83"/>
    <w:rsid w:val="00C717FA"/>
    <w:rsid w:val="00C71CE6"/>
    <w:rsid w:val="00C72ECA"/>
    <w:rsid w:val="00C7318B"/>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D59"/>
    <w:rsid w:val="00C92DB6"/>
    <w:rsid w:val="00C93536"/>
    <w:rsid w:val="00C93B44"/>
    <w:rsid w:val="00C93FFD"/>
    <w:rsid w:val="00C9479D"/>
    <w:rsid w:val="00C94FBA"/>
    <w:rsid w:val="00C9576C"/>
    <w:rsid w:val="00CA0CB6"/>
    <w:rsid w:val="00CA184C"/>
    <w:rsid w:val="00CA2C75"/>
    <w:rsid w:val="00CA2FA2"/>
    <w:rsid w:val="00CA31F1"/>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AA"/>
    <w:rsid w:val="00CC550A"/>
    <w:rsid w:val="00CD0A86"/>
    <w:rsid w:val="00CD1912"/>
    <w:rsid w:val="00CD22A7"/>
    <w:rsid w:val="00CD29DD"/>
    <w:rsid w:val="00CD330B"/>
    <w:rsid w:val="00CD40EE"/>
    <w:rsid w:val="00CD45A5"/>
    <w:rsid w:val="00CD470A"/>
    <w:rsid w:val="00CD6D99"/>
    <w:rsid w:val="00CD7C9A"/>
    <w:rsid w:val="00CD7F85"/>
    <w:rsid w:val="00CE05BD"/>
    <w:rsid w:val="00CE2871"/>
    <w:rsid w:val="00CE2896"/>
    <w:rsid w:val="00CE33AF"/>
    <w:rsid w:val="00CE434D"/>
    <w:rsid w:val="00CE502D"/>
    <w:rsid w:val="00CF0D77"/>
    <w:rsid w:val="00CF2360"/>
    <w:rsid w:val="00CF4758"/>
    <w:rsid w:val="00CF4EAF"/>
    <w:rsid w:val="00CF5FFA"/>
    <w:rsid w:val="00D00F5D"/>
    <w:rsid w:val="00D0290B"/>
    <w:rsid w:val="00D02A5D"/>
    <w:rsid w:val="00D051E2"/>
    <w:rsid w:val="00D05959"/>
    <w:rsid w:val="00D06AC9"/>
    <w:rsid w:val="00D06DBC"/>
    <w:rsid w:val="00D07E21"/>
    <w:rsid w:val="00D109D8"/>
    <w:rsid w:val="00D115F8"/>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A0F23"/>
    <w:rsid w:val="00DA140D"/>
    <w:rsid w:val="00DA199D"/>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6453"/>
    <w:rsid w:val="00E9712A"/>
    <w:rsid w:val="00EA1F6E"/>
    <w:rsid w:val="00EA33E1"/>
    <w:rsid w:val="00EA4D83"/>
    <w:rsid w:val="00EA5103"/>
    <w:rsid w:val="00EA5129"/>
    <w:rsid w:val="00EA7832"/>
    <w:rsid w:val="00EB044F"/>
    <w:rsid w:val="00EB3135"/>
    <w:rsid w:val="00EB5F34"/>
    <w:rsid w:val="00EB6290"/>
    <w:rsid w:val="00EC1249"/>
    <w:rsid w:val="00EC14A9"/>
    <w:rsid w:val="00EC2CF3"/>
    <w:rsid w:val="00EC300F"/>
    <w:rsid w:val="00EC3DAC"/>
    <w:rsid w:val="00EC4ED2"/>
    <w:rsid w:val="00EC500B"/>
    <w:rsid w:val="00EC5977"/>
    <w:rsid w:val="00EC7085"/>
    <w:rsid w:val="00EC7DF5"/>
    <w:rsid w:val="00ED1F22"/>
    <w:rsid w:val="00ED5F01"/>
    <w:rsid w:val="00EE117B"/>
    <w:rsid w:val="00EE4F18"/>
    <w:rsid w:val="00EE7885"/>
    <w:rsid w:val="00EF0E33"/>
    <w:rsid w:val="00EF1357"/>
    <w:rsid w:val="00EF18A2"/>
    <w:rsid w:val="00EF1B36"/>
    <w:rsid w:val="00EF23F7"/>
    <w:rsid w:val="00EF293C"/>
    <w:rsid w:val="00EF3E53"/>
    <w:rsid w:val="00EF54EC"/>
    <w:rsid w:val="00EF624D"/>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25C2"/>
    <w:rsid w:val="00FD3733"/>
    <w:rsid w:val="00FD62BA"/>
    <w:rsid w:val="00FD662E"/>
    <w:rsid w:val="00FD675D"/>
    <w:rsid w:val="00FD7727"/>
    <w:rsid w:val="00FD7E10"/>
    <w:rsid w:val="00FE3642"/>
    <w:rsid w:val="00FE3D4A"/>
    <w:rsid w:val="00FE50B7"/>
    <w:rsid w:val="00FE66E8"/>
    <w:rsid w:val="00FE73A5"/>
    <w:rsid w:val="00FE7A5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91137">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99"/>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image" Target="cid:image002.png@01D2E51A.3DEDF100" TargetMode="External"/><Relationship Id="rId21" Type="http://schemas.openxmlformats.org/officeDocument/2006/relationships/image" Target="media/image3.emf"/><Relationship Id="rId34" Type="http://schemas.openxmlformats.org/officeDocument/2006/relationships/hyperlink" Target="http://www.caiso.com/Documents/5730.pdf" TargetMode="External"/><Relationship Id="rId42" Type="http://schemas.openxmlformats.org/officeDocument/2006/relationships/image" Target="media/image9.emf"/><Relationship Id="rId47" Type="http://schemas.openxmlformats.org/officeDocument/2006/relationships/image" Target="media/image12.png"/><Relationship Id="rId50" Type="http://schemas.openxmlformats.org/officeDocument/2006/relationships/image" Target="media/image13.wmf"/><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image" Target="media/image6.png"/><Relationship Id="rId46"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iso.com/Pages/documentsbygroup.aspx?GroupID=53D6EA67-9F4A-434D-8C41-BAA46169A237" TargetMode="External"/><Relationship Id="rId41" Type="http://schemas.openxmlformats.org/officeDocument/2006/relationships/image" Target="media/image8.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www.caiso.com" TargetMode="External"/><Relationship Id="rId37" Type="http://schemas.openxmlformats.org/officeDocument/2006/relationships/hyperlink" Target="http://www.caiso.com/17c8/17c89da01e60.html" TargetMode="External"/><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image" Target="media/image1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http://www.caiso.com" TargetMode="External"/><Relationship Id="rId36" Type="http://schemas.openxmlformats.org/officeDocument/2006/relationships/hyperlink" Target="http://www.caiso.com/docs/2001/01/22/200101221153242073.pdf" TargetMode="Externa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microsoft.com/office/2011/relationships/commentsExtended" Target="commentsExtended.xml"/><Relationship Id="rId52"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hyperlink" Target="http://www.caiso.com" TargetMode="External"/><Relationship Id="rId35" Type="http://schemas.openxmlformats.org/officeDocument/2006/relationships/hyperlink" Target="http://www.caiso.com/Documents/MeteringExemptionsListingReport.pdf" TargetMode="External"/><Relationship Id="rId43" Type="http://schemas.openxmlformats.org/officeDocument/2006/relationships/comments" Target="comments.xml"/><Relationship Id="rId48" Type="http://schemas.openxmlformats.org/officeDocument/2006/relationships/header" Target="header4.xml"/><Relationship Id="rId56" Type="http://schemas.microsoft.com/office/2011/relationships/people" Target="people.xml"/><Relationship Id="rId8" Type="http://schemas.openxmlformats.org/officeDocument/2006/relationships/numbering" Target="numbering.xml"/><Relationship Id="rId51" Type="http://schemas.openxmlformats.org/officeDocument/2006/relationships/image" Target="media/image14.w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130</Value>
      <Value>122</Value>
      <Value>44</Value>
      <Value>3</Value>
    </TaxCatchAll>
    <CSMeta2010Field xmlns="http://schemas.microsoft.com/sharepoint/v3">8fdded5b-f624-4275-8b11-980b75eac37c;2019-07-26 12:03:45;AUTOCLASSIFIED;Automatically Updated Record Series:2019-07-26 12:03:45|False||AUTOCLASSIFIED|2019-07-26 12:03:45|UNDEFINED|00000000-0000-0000-0000-000000000000;Automatically Updated Document Type:2019-07-26 12:03:45|False||AUTOCLASSIFIED|2019-07-26 12:03:45|UNDEFINED|00000000-0000-0000-0000-000000000000;Automatically Updated Topic:2019-07-26 12:03:45|False||AUTOCLASSIFIED|2019-07-26 12:03:45|UNDEFINED|00000000-0000-0000-0000-000000000000;False</CSMeta2010Field>
    <Doc_x0020_Owner xmlns="817c1285-62f5-42d3-a060-831808e47e3d">
      <UserInfo>
        <DisplayName>Sok, Pia</DisplayName>
        <AccountId>949</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IsRecord xmlns="817c1285-62f5-42d3-a060-831808e47e3d">false</IsRecord>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Draft</Doc_x0020_Status>
    <Date_x0020_Became_x0020_Record xmlns="817c1285-62f5-42d3-a060-831808e47e3d">2013-07-17T20:34:25+00:00</Date_x0020_Became_x0020_Record>
    <ISO_x0020_Department xmlns="817c1285-62f5-42d3-a060-831808e47e3d">Market Services</ISO_x0020_Department>
    <_dlc_DocId xmlns="dcc7e218-8b47-4273-ba28-07719656e1ad">FGD5EMQPXRTV-204-28654</_dlc_DocId>
    <_dlc_DocIdUrl xmlns="dcc7e218-8b47-4273-ba28-07719656e1ad">
      <Url>https://records.oa.caiso.com/sites/ops/MS/MCI/_layouts/15/DocIdRedir.aspx?ID=FGD5EMQPXRTV-204-28654</Url>
      <Description>FGD5EMQPXRTV-204-28654</Description>
    </_dlc_DocIdUrl>
    <SCID_x0020_-_x0020_MS xmlns="f0797e26-541e-4b6b-92b1-dcf577004f81" xsi:nil="true"/>
    <DRP xmlns="7d0a2e82-3470-4178-9c12-5ebdce62cfd3" xsi:nil="true"/>
    <Date_x0020_Sent xmlns="daad4843-e80e-40e3-a437-ded08c74188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Demand Response" ma:contentTypeID="0x010100B72ED250C60CFC47AE0A3A0E894079261E270073B0CBDA9DD41C4A86FF85F55A692E1C" ma:contentTypeVersion="4" ma:contentTypeDescription="Demand Response" ma:contentTypeScope="" ma:versionID="ee27b062d075aec0b2256efdc75be833">
  <xsd:schema xmlns:xsd="http://www.w3.org/2001/XMLSchema" xmlns:xs="http://www.w3.org/2001/XMLSchema" xmlns:p="http://schemas.microsoft.com/office/2006/metadata/properties" xmlns:ns1="http://schemas.microsoft.com/sharepoint/v3" xmlns:ns2="817c1285-62f5-42d3-a060-831808e47e3d" xmlns:ns3="daad4843-e80e-40e3-a437-ded08c741880" xmlns:ns4="dcc7e218-8b47-4273-ba28-07719656e1ad" xmlns:ns5="2e64aaae-efe8-4b36-9ab4-486f04499e09" xmlns:ns6="f0797e26-541e-4b6b-92b1-dcf577004f81" xmlns:ns7="7d0a2e82-3470-4178-9c12-5ebdce62cfd3" targetNamespace="http://schemas.microsoft.com/office/2006/metadata/properties" ma:root="true" ma:fieldsID="6c9767e6ba32c71405c3b477c0459f14" ns1:_="" ns2:_="" ns3:_="" ns4:_="" ns5:_="" ns6:_="" ns7:_="">
    <xsd:import namespace="http://schemas.microsoft.com/sharepoint/v3"/>
    <xsd:import namespace="817c1285-62f5-42d3-a060-831808e47e3d"/>
    <xsd:import namespace="daad4843-e80e-40e3-a437-ded08c741880"/>
    <xsd:import namespace="dcc7e218-8b47-4273-ba28-07719656e1ad"/>
    <xsd:import namespace="2e64aaae-efe8-4b36-9ab4-486f04499e09"/>
    <xsd:import namespace="f0797e26-541e-4b6b-92b1-dcf577004f81"/>
    <xsd:import namespace="7d0a2e82-3470-4178-9c12-5ebdce62cfd3"/>
    <xsd:element name="properties">
      <xsd:complexType>
        <xsd:sequence>
          <xsd:element name="documentManagement">
            <xsd:complexType>
              <xsd:all>
                <xsd:element ref="ns2:Doc_x0020_Owner"/>
                <xsd:element ref="ns2:Doc_x0020_Status"/>
                <xsd:element ref="ns2:InfoSec_x0020_Classification"/>
                <xsd:element ref="ns3:Date_x0020_Sent" minOccurs="0"/>
                <xsd:element ref="ns2:IsRecord" minOccurs="0"/>
                <xsd:element ref="ns2:ISO_x0020_Department"/>
                <xsd:element ref="ns2:Date_x0020_Became_x0020_Record" minOccurs="0"/>
                <xsd:element ref="ns2:Division" minOccurs="0"/>
                <xsd:element ref="ns4:_dlc_DocId" minOccurs="0"/>
                <xsd:element ref="ns4:_dlc_DocIdUrl" minOccurs="0"/>
                <xsd:element ref="ns2:Intellectual_x0020_Property_x0020_Type" minOccurs="0"/>
                <xsd:element ref="ns4: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6:SCID_x0020_-_x0020_MS" minOccurs="0"/>
                <xsd:element ref="ns7:D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6" nillable="true" ma:displayName="Declare As Record" ma:default="0" ma:description="" ma:internalName="IsRecord">
      <xsd:simpleType>
        <xsd:restriction base="dms:Boolean"/>
      </xsd:simpleType>
    </xsd:element>
    <xsd:element name="ISO_x0020_Department" ma:index="7"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8" nillable="true" ma:displayName="Date Became Record" ma:default="[today]" ma:description="" ma:format="DateOnly" ma:hidden="true" ma:internalName="Date_x0020_Became_x0020_Record" ma:readOnly="false">
      <xsd:simpleType>
        <xsd:restriction base="dms:DateTime"/>
      </xsd:simpleType>
    </xsd:element>
    <xsd:element name="Division" ma:index="9"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5"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97e26-541e-4b6b-92b1-dcf577004f81" elementFormDefault="qualified">
    <xsd:import namespace="http://schemas.microsoft.com/office/2006/documentManagement/types"/>
    <xsd:import namespace="http://schemas.microsoft.com/office/infopath/2007/PartnerControls"/>
    <xsd:element name="SCID_x0020_-_x0020_MS" ma:index="30" nillable="true" ma:displayName="SCID" ma:format="Dropdown" ma:internalName="SCID_x0020__x002d__x0020_MS">
      <xsd:simpleType>
        <xsd:restriction base="dms:Choice">
          <xsd:enumeration value="All (Every SC)"/>
          <xsd:enumeration value="ACES"/>
          <xsd:enumeration value="ACHW"/>
          <xsd:enumeration value="ACPL"/>
          <xsd:enumeration value="AEI1"/>
          <xsd:enumeration value="AEID"/>
          <xsd:enumeration value="AEPC"/>
          <xsd:enumeration value="AEPS"/>
          <xsd:enumeration value="ANAE"/>
          <xsd:enumeration value="ANHM"/>
          <xsd:enumeration value="APNM"/>
          <xsd:enumeration value="APS1"/>
          <xsd:enumeration value="APS4"/>
          <xsd:enumeration value="APS5"/>
          <xsd:enumeration value="APSE"/>
          <xsd:enumeration value="APSI"/>
          <xsd:enumeration value="APSX"/>
          <xsd:enumeration value="APX0"/>
          <xsd:enumeration value="APX1"/>
          <xsd:enumeration value="APX3"/>
          <xsd:enumeration value="APX4"/>
          <xsd:enumeration value="APX5"/>
          <xsd:enumeration value="APX6"/>
          <xsd:enumeration value="APX7"/>
          <xsd:enumeration value="APX9"/>
          <xsd:enumeration value="APXB"/>
          <xsd:enumeration value="APXC"/>
          <xsd:enumeration value="APXD"/>
          <xsd:enumeration value="APXG"/>
          <xsd:enumeration value="APXM"/>
          <xsd:enumeration value="APXO"/>
          <xsd:enumeration value="APXP"/>
          <xsd:enumeration value="APXW"/>
          <xsd:enumeration value="APXY"/>
          <xsd:enumeration value="APXZ"/>
          <xsd:enumeration value="AQUN"/>
          <xsd:enumeration value="ARNW"/>
          <xsd:enumeration value="ARON"/>
          <xsd:enumeration value="ARUN"/>
          <xsd:enumeration value="ASHL"/>
          <xsd:enumeration value="ASPI"/>
          <xsd:enumeration value="ATNV"/>
          <xsd:enumeration value="AVCE"/>
          <xsd:enumeration value="AZCO"/>
          <xsd:enumeration value="AZPE"/>
          <xsd:enumeration value="AZUA"/>
          <xsd:enumeration value="BAN1"/>
          <xsd:enumeration value="BARC"/>
          <xsd:enumeration value="BART"/>
          <xsd:enumeration value="BEAR"/>
          <xsd:enumeration value="BJN2"/>
          <xsd:enumeration value="BKW1"/>
          <xsd:enumeration value="BMLP"/>
          <xsd:enumeration value="BNP1"/>
          <xsd:enumeration value="BNP2"/>
          <xsd:enumeration value="BNPX"/>
          <xsd:enumeration value="BOTL"/>
          <xsd:enumeration value="BOWR"/>
          <xsd:enumeration value="BPA1"/>
          <xsd:enumeration value="BPE2"/>
          <xsd:enumeration value="BPE3"/>
          <xsd:enumeration value="BPE4"/>
          <xsd:enumeration value="BPE5"/>
          <xsd:enumeration value="BPE6"/>
          <xsd:enumeration value="BPE7"/>
          <xsd:enumeration value="BPEC"/>
          <xsd:enumeration value="BPTI"/>
          <xsd:enumeration value="BRLS"/>
          <xsd:enumeration value="BRMM"/>
          <xsd:enumeration value="BRS1"/>
          <xsd:enumeration value="BRS2"/>
          <xsd:enumeration value="BRS8"/>
          <xsd:enumeration value="BRS9"/>
          <xsd:enumeration value="BTGP"/>
          <xsd:enumeration value="CAL1"/>
          <xsd:enumeration value="CALJ"/>
          <xsd:enumeration value="CALP"/>
          <xsd:enumeration value="CCCP"/>
          <xsd:enumeration value="CCSF"/>
          <xsd:enumeration value="CDWR"/>
          <xsd:enumeration value="CECO"/>
          <xsd:enumeration value="CEM1"/>
          <xsd:enumeration value="CEMA"/>
          <xsd:enumeration value="CFE1"/>
          <xsd:enumeration value="CITH"/>
          <xsd:enumeration value="CITI"/>
          <xsd:enumeration value="CLPH"/>
          <xsd:enumeration value="CLTN"/>
          <xsd:enumeration value="CME1"/>
          <xsd:enumeration value="CMT1"/>
          <xsd:enumeration value="CMWD"/>
          <xsd:enumeration value="CNCG"/>
          <xsd:enumeration value="CNCH"/>
          <xsd:enumeration value="CNCO"/>
          <xsd:enumeration value="CNCP"/>
          <xsd:enumeration value="COIN"/>
          <xsd:enumeration value="COR1"/>
          <xsd:enumeration value="COR2"/>
          <xsd:enumeration value="COV1"/>
          <xsd:enumeration value="CPAJ"/>
          <xsd:enumeration value="CPAL"/>
          <xsd:enumeration value="CPLE"/>
          <xsd:enumeration value="CPSC"/>
          <xsd:enumeration value="CPUC (CPUC Jurisdictional SCs)"/>
          <xsd:enumeration value="CRLC"/>
          <xsd:enumeration value="CRLL"/>
          <xsd:enumeration value="CRLP"/>
          <xsd:enumeration value="CRLT"/>
          <xsd:enumeration value="CRLU"/>
          <xsd:enumeration value="CRN1"/>
          <xsd:enumeration value="CSEL"/>
          <xsd:enumeration value="CSFB"/>
          <xsd:enumeration value="CSFM"/>
          <xsd:enumeration value="CSFO"/>
          <xsd:enumeration value="CSFS"/>
          <xsd:enumeration value="CSFT"/>
          <xsd:enumeration value="CTID"/>
          <xsd:enumeration value="CWRT"/>
          <xsd:enumeration value="DBET"/>
          <xsd:enumeration value="DEB1"/>
          <xsd:enumeration value="DEMA"/>
          <xsd:enumeration value="DEML"/>
          <xsd:enumeration value="DENV"/>
          <xsd:enumeration value="DESM"/>
          <xsd:enumeration value="DLTA"/>
          <xsd:enumeration value="DSEC"/>
          <xsd:enumeration value="DSED"/>
          <xsd:enumeration value="DSMA"/>
          <xsd:enumeration value="DSWM"/>
          <xsd:enumeration value="DUFO"/>
          <xsd:enumeration value="DYCA"/>
          <xsd:enumeration value="DYN1"/>
          <xsd:enumeration value="DYN2"/>
          <xsd:enumeration value="EAG2"/>
          <xsd:enumeration value="EAGL"/>
          <xsd:enumeration value="EBAT"/>
          <xsd:enumeration value="ECAL"/>
          <xsd:enumeration value="EDDR"/>
          <xsd:enumeration value="EDF1"/>
          <xsd:enumeration value="EDF3"/>
          <xsd:enumeration value="EDF4"/>
          <xsd:enumeration value="EDF5"/>
          <xsd:enumeration value="EDF7"/>
          <xsd:enumeration value="EDF8"/>
          <xsd:enumeration value="EDF9"/>
          <xsd:enumeration value="EDFM"/>
          <xsd:enumeration value="EDM7"/>
          <xsd:enumeration value="EDMS"/>
          <xsd:enumeration value="EEMU"/>
          <xsd:enumeration value="EIPS"/>
          <xsd:enumeration value="EMM1"/>
          <xsd:enumeration value="EMM2"/>
          <xsd:enumeration value="EMM3"/>
          <xsd:enumeration value="EMM4"/>
          <xsd:enumeration value="EMM5"/>
          <xsd:enumeration value="EMMT"/>
          <xsd:enumeration value="EMUD"/>
          <xsd:enumeration value="EUSA"/>
          <xsd:enumeration value="EXWV"/>
          <xsd:enumeration value="FCRM"/>
          <xsd:enumeration value="FMLP"/>
          <xsd:enumeration value="FMT1"/>
          <xsd:enumeration value="FMT2"/>
          <xsd:enumeration value="FMTX"/>
          <xsd:enumeration value="FPC1"/>
          <xsd:enumeration value="FPM1"/>
          <xsd:enumeration value="FPPM"/>
          <xsd:enumeration value="GALT"/>
          <xsd:enumeration value="GECA"/>
          <xsd:enumeration value="GECB"/>
          <xsd:enumeration value="GLEN"/>
          <xsd:enumeration value="GUZC"/>
          <xsd:enumeration value="HDPP"/>
          <xsd:enumeration value="HLND"/>
          <xsd:enumeration value="HOP1"/>
          <xsd:enumeration value="HOP2"/>
          <xsd:enumeration value="HOP3"/>
          <xsd:enumeration value="HOP4"/>
          <xsd:enumeration value="IEEC"/>
          <xsd:enumeration value="IIDE"/>
          <xsd:enumeration value="IVLY"/>
          <xsd:enumeration value="JNET"/>
          <xsd:enumeration value="JPM1"/>
          <xsd:enumeration value="JPMV"/>
          <xsd:enumeration value="KMPD"/>
          <xsd:enumeration value="LDES"/>
          <xsd:enumeration value="LDWP"/>
          <xsd:enumeration value="LEAP"/>
          <xsd:enumeration value="MACQ"/>
          <xsd:enumeration value="MAG1"/>
          <xsd:enumeration value="MCE1"/>
          <xsd:enumeration value="MCP2"/>
          <xsd:enumeration value="MECR"/>
          <xsd:enumeration value="MELD"/>
          <xsd:enumeration value="METW"/>
          <xsd:enumeration value="MFP1"/>
          <xsd:enumeration value="MID1"/>
          <xsd:enumeration value="MID4"/>
          <xsd:enumeration value="MLCI"/>
          <xsd:enumeration value="MLGS"/>
          <xsd:enumeration value="MMER"/>
          <xsd:enumeration value="MNEV"/>
          <xsd:enumeration value="MRNT"/>
          <xsd:enumeration value="MSCG"/>
          <xsd:enumeration value="MSG2"/>
          <xsd:enumeration value="MSG3"/>
          <xsd:enumeration value="MVPP"/>
          <xsd:enumeration value="MWD1"/>
          <xsd:enumeration value="MWSC"/>
          <xsd:enumeration value="NAGP"/>
          <xsd:enumeration value="NCAL"/>
          <xsd:enumeration value="NCPA"/>
          <xsd:enumeration value="NEBC"/>
          <xsd:enumeration value="NECC"/>
          <xsd:enumeration value="NECS"/>
          <xsd:enumeration value="NEI1"/>
          <xsd:enumeration value="NEIM"/>
          <xsd:enumeration value="NES1"/>
          <xsd:enumeration value="NOCC"/>
          <xsd:enumeration value="NPUC (Non-CPUC Jurisdictional SCs)"/>
          <xsd:enumeration value="NRG1"/>
          <xsd:enumeration value="NRG2"/>
          <xsd:enumeration value="NRPT"/>
          <xsd:enumeration value="NRS1"/>
          <xsd:enumeration value="NSJC"/>
          <xsd:enumeration value="NVE1"/>
          <xsd:enumeration value="NVPM"/>
          <xsd:enumeration value="OHM1"/>
          <xsd:enumeration value="OLV1"/>
          <xsd:enumeration value="OLV2"/>
          <xsd:enumeration value="OLVN"/>
          <xsd:enumeration value="OPPJ"/>
          <xsd:enumeration value="OPS1"/>
          <xsd:enumeration value="OPS2"/>
          <xsd:enumeration value="OPSI"/>
          <xsd:enumeration value="PAC1"/>
          <xsd:enumeration value="PAC3"/>
          <xsd:enumeration value="PACE"/>
          <xsd:enumeration value="PACW"/>
          <xsd:enumeration value="PASA"/>
          <xsd:enumeration value="PAS2"/>
          <xsd:enumeration value="PCF1"/>
          <xsd:enumeration value="PCF2"/>
          <xsd:enumeration value="PCG2"/>
          <xsd:enumeration value="PCG3"/>
          <xsd:enumeration value="PCG4"/>
          <xsd:enumeration value="PCG5"/>
          <xsd:enumeration value="PCGB"/>
          <xsd:enumeration value="PCPM"/>
          <xsd:enumeration value="PCWA"/>
          <xsd:enumeration value="PGAB"/>
          <xsd:enumeration value="PGR1"/>
          <xsd:enumeration value="PIP7"/>
          <xsd:enumeration value="PIPO"/>
          <xsd:enumeration value="PMI1"/>
          <xsd:enumeration value="PMI2"/>
          <xsd:enumeration value="PMI4"/>
          <xsd:enumeration value="PMI5"/>
          <xsd:enumeration value="PMI6"/>
          <xsd:enumeration value="PNM1"/>
          <xsd:enumeration value="PORT"/>
          <xsd:enumeration value="PPM3"/>
          <xsd:enumeration value="PPMT"/>
          <xsd:enumeration value="PSCO"/>
          <xsd:enumeration value="PSE2"/>
          <xsd:enumeration value="PSEJ"/>
          <xsd:enumeration value="PSTN"/>
          <xsd:enumeration value="PUG1"/>
          <xsd:enumeration value="PWPA"/>
          <xsd:enumeration value="PWR2"/>
          <xsd:enumeration value="PWRE"/>
          <xsd:enumeration value="PWRM"/>
          <xsd:enumeration value="PWRX"/>
          <xsd:enumeration value="RBC1"/>
          <xsd:enumeration value="RCMU"/>
          <xsd:enumeration value="REC2"/>
          <xsd:enumeration value="REMC"/>
          <xsd:enumeration value="RGWD"/>
          <xsd:enumeration value="RSVL"/>
          <xsd:enumeration value="RTW2"/>
          <xsd:enumeration value="RTWF"/>
          <xsd:enumeration value="RVSD"/>
          <xsd:enumeration value="RWCT"/>
          <xsd:enumeration value="SANO"/>
          <xsd:enumeration value="SCE1"/>
          <xsd:enumeration value="SCE2"/>
          <xsd:enumeration value="SCE5"/>
          <xsd:enumeration value="SCE6"/>
          <xsd:enumeration value="SCP1"/>
          <xsd:enumeration value="SDG1"/>
          <xsd:enumeration value="SDG3"/>
          <xsd:enumeration value="SDG4"/>
          <xsd:enumeration value="SDGE"/>
          <xsd:enumeration value="SDGP"/>
          <xsd:enumeration value="SDGW"/>
          <xsd:enumeration value="SEES"/>
          <xsd:enumeration value="SEL1"/>
          <xsd:enumeration value="SEL2"/>
          <xsd:enumeration value="SEMV"/>
          <xsd:enumeration value="SET2"/>
          <xsd:enumeration value="SETC"/>
          <xsd:enumeration value="SEW1"/>
          <xsd:enumeration value="SGEN"/>
          <xsd:enumeration value="SGPM"/>
          <xsd:enumeration value="SGWF"/>
          <xsd:enumeration value="SILV"/>
          <xsd:enumeration value="SJGN"/>
          <xsd:enumeration value="SMD3"/>
          <xsd:enumeration value="SME1"/>
          <xsd:enumeration value="SMUD"/>
          <xsd:enumeration value="SNCL"/>
          <xsd:enumeration value="SOMA"/>
          <xsd:enumeration value="SPPC"/>
          <xsd:enumeration value="SPPN"/>
          <xsd:enumeration value="SPPX"/>
          <xsd:enumeration value="SRP1"/>
          <xsd:enumeration value="STAN"/>
          <xsd:enumeration value="STNL"/>
          <xsd:enumeration value="SVCE"/>
          <xsd:enumeration value="TBEL"/>
          <xsd:enumeration value="TCES"/>
          <xsd:enumeration value="TEA1"/>
          <xsd:enumeration value="TEAM"/>
          <xsd:enumeration value="TEAU"/>
          <xsd:enumeration value="TEM1"/>
          <xsd:enumeration value="TEMU"/>
          <xsd:enumeration value="TEP1"/>
          <xsd:enumeration value="TERM"/>
          <xsd:enumeration value="TGEM"/>
          <xsd:enumeration value="TIDS"/>
          <xsd:enumeration value="TNSK"/>
          <xsd:enumeration value="TO02"/>
          <xsd:enumeration value="TO03"/>
          <xsd:enumeration value="TO05"/>
          <xsd:enumeration value="TO07"/>
          <xsd:enumeration value="TO12"/>
          <xsd:enumeration value="TPES"/>
          <xsd:enumeration value="TRUM"/>
          <xsd:enumeration value="TSC2"/>
          <xsd:enumeration value="TSC3"/>
          <xsd:enumeration value="TSC6"/>
          <xsd:enumeration value="TSC7"/>
          <xsd:enumeration value="TSC8"/>
          <xsd:enumeration value="TSC9"/>
          <xsd:enumeration value="TS10"/>
          <xsd:enumeration value="TS11"/>
          <xsd:enumeration value="TS12"/>
          <xsd:enumeration value="TSC8"/>
          <xsd:enumeration value="TSC9"/>
          <xsd:enumeration value="TS10"/>
          <xsd:enumeration value="TS11"/>
          <xsd:enumeration value="TS12"/>
          <xsd:enumeration value="TST1"/>
          <xsd:enumeration value="TUNG"/>
          <xsd:enumeration value="TWNX"/>
          <xsd:enumeration value="UBSW"/>
          <xsd:enumeration value="UNCC"/>
          <xsd:enumeration value="VAE1"/>
          <xsd:enumeration value="VAE2"/>
          <xsd:enumeration value="VAE3"/>
          <xsd:enumeration value="VAEM"/>
          <xsd:enumeration value="VBOB"/>
          <xsd:enumeration value="VCEA"/>
          <xsd:enumeration value="VERN"/>
          <xsd:enumeration value="VSN2"/>
          <xsd:enumeration value="VSN3"/>
          <xsd:enumeration value="VSN4"/>
          <xsd:enumeration value="VSN6"/>
          <xsd:enumeration value="VSN7"/>
          <xsd:enumeration value="VSN8"/>
          <xsd:enumeration value="VSYN"/>
          <xsd:enumeration value="VTOL"/>
          <xsd:enumeration value="WAES"/>
          <xsd:enumeration value="WAPA"/>
          <xsd:enumeration value="WCSL"/>
          <xsd:enumeration value="WDOE"/>
          <xsd:enumeration value="WEMT"/>
          <xsd:enumeration value="WEPA"/>
          <xsd:enumeration value="WESC"/>
          <xsd:enumeration value="WFLS"/>
          <xsd:enumeration value="WMKT"/>
          <xsd:enumeration value="WNAS"/>
          <xsd:enumeration value="WNML"/>
          <xsd:enumeration value="WPAC"/>
          <xsd:enumeration value="WPC1"/>
          <xsd:enumeration value="WPS1"/>
          <xsd:enumeration value="WPS2"/>
          <xsd:enumeration value="WPUL"/>
          <xsd:enumeration value="WPX1"/>
          <xsd:enumeration value="WPX2"/>
          <xsd:enumeration value="WRDG"/>
          <xsd:enumeration value="WSLW"/>
          <xsd:enumeration value="WSNR"/>
          <xsd:enumeration value="WTRN"/>
          <xsd:enumeration value="YCWA"/>
          <xsd:enumeration value="YUMA"/>
          <xsd:enumeration value="ZES1"/>
          <xsd:enumeration value="ZEUS"/>
        </xsd:restriction>
      </xsd:simpleType>
    </xsd:element>
  </xsd:schema>
  <xsd:schema xmlns:xsd="http://www.w3.org/2001/XMLSchema" xmlns:xs="http://www.w3.org/2001/XMLSchema" xmlns:dms="http://schemas.microsoft.com/office/2006/documentManagement/types" xmlns:pc="http://schemas.microsoft.com/office/infopath/2007/PartnerControls" targetNamespace="7d0a2e82-3470-4178-9c12-5ebdce62cfd3" elementFormDefault="qualified">
    <xsd:import namespace="http://schemas.microsoft.com/office/2006/documentManagement/types"/>
    <xsd:import namespace="http://schemas.microsoft.com/office/infopath/2007/PartnerControls"/>
    <xsd:element name="DRP" ma:index="31" nillable="true" ma:displayName="DRP" ma:internalName="D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4C39-8D23-47E8-859A-D18DA29A8998}">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aad4843-e80e-40e3-a437-ded08c741880"/>
    <ds:schemaRef ds:uri="http://purl.org/dc/terms/"/>
    <ds:schemaRef ds:uri="7d0a2e82-3470-4178-9c12-5ebdce62cfd3"/>
    <ds:schemaRef ds:uri="f0797e26-541e-4b6b-92b1-dcf577004f81"/>
    <ds:schemaRef ds:uri="http://purl.org/dc/dcmitype/"/>
    <ds:schemaRef ds:uri="2e64aaae-efe8-4b36-9ab4-486f04499e09"/>
    <ds:schemaRef ds:uri="dcc7e218-8b47-4273-ba28-07719656e1ad"/>
    <ds:schemaRef ds:uri="817c1285-62f5-42d3-a060-831808e47e3d"/>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D1A7E3-98AA-4F14-BA15-38CA2ED98BBF}">
  <ds:schemaRefs>
    <ds:schemaRef ds:uri="http://schemas.microsoft.com/sharepoint/events"/>
  </ds:schemaRefs>
</ds:datastoreItem>
</file>

<file path=customXml/itemProps3.xml><?xml version="1.0" encoding="utf-8"?>
<ds:datastoreItem xmlns:ds="http://schemas.openxmlformats.org/officeDocument/2006/customXml" ds:itemID="{A3651D10-D20F-4A85-9A3C-A70AB7B57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daad4843-e80e-40e3-a437-ded08c741880"/>
    <ds:schemaRef ds:uri="dcc7e218-8b47-4273-ba28-07719656e1ad"/>
    <ds:schemaRef ds:uri="2e64aaae-efe8-4b36-9ab4-486f04499e09"/>
    <ds:schemaRef ds:uri="f0797e26-541e-4b6b-92b1-dcf577004f81"/>
    <ds:schemaRef ds:uri="7d0a2e82-3470-4178-9c12-5ebdce62c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78EFB-6427-47BF-A616-1119A361957A}">
  <ds:schemaRefs>
    <ds:schemaRef ds:uri="http://schemas.microsoft.com/office/2006/metadata/customXsn"/>
  </ds:schemaRefs>
</ds:datastoreItem>
</file>

<file path=customXml/itemProps5.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6.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7.xml><?xml version="1.0" encoding="utf-8"?>
<ds:datastoreItem xmlns:ds="http://schemas.openxmlformats.org/officeDocument/2006/customXml" ds:itemID="{791E2117-B033-4AFA-99D6-0456FEEE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86555C9B.dotm</Template>
  <TotalTime>1</TotalTime>
  <Pages>53</Pages>
  <Words>45287</Words>
  <Characters>258137</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302819</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ckirsten</dc:creator>
  <cp:keywords/>
  <dc:description/>
  <cp:lastModifiedBy>Ucol, Michael</cp:lastModifiedBy>
  <cp:revision>2</cp:revision>
  <cp:lastPrinted>2017-04-05T20:17:00Z</cp:lastPrinted>
  <dcterms:created xsi:type="dcterms:W3CDTF">2019-07-26T20:27:00Z</dcterms:created>
  <dcterms:modified xsi:type="dcterms:W3CDTF">2019-07-26T20:27:00Z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180681d7-a4b2-4aaf-9622-5d72935bb031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0x010100B72ED250C60CFC47AE0A3A0E894079261E270073B0CBDA9DD41C4A86FF85F55A692E1C</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