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904C" w14:textId="77777777" w:rsidR="00DB6C62" w:rsidRDefault="00DB6C62" w:rsidP="00DB6C62">
      <w:pPr>
        <w:rPr>
          <w:rFonts w:cs="Arial"/>
        </w:rPr>
      </w:pPr>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5206637D" w14:textId="77777777" w:rsidR="00DB6C62" w:rsidRDefault="00DB6C62">
      <w:pPr>
        <w:jc w:val="center"/>
        <w:rPr>
          <w:rFonts w:cs="Arial"/>
        </w:rPr>
      </w:pPr>
    </w:p>
    <w:p w14:paraId="5A238EDF" w14:textId="77777777" w:rsidR="00DB6C62" w:rsidRDefault="00DB6C62">
      <w:pPr>
        <w:jc w:val="center"/>
        <w:rPr>
          <w:rFonts w:cs="Arial"/>
        </w:rPr>
      </w:pPr>
    </w:p>
    <w:p w14:paraId="212CE066" w14:textId="77777777"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1D94FD7B">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1F26FD"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1A9654C" w14:textId="77777777" w:rsidR="002148AE" w:rsidRPr="00C03513" w:rsidRDefault="002148AE">
      <w:pPr>
        <w:rPr>
          <w:rFonts w:cs="Arial"/>
        </w:rPr>
      </w:pPr>
    </w:p>
    <w:p w14:paraId="6A9FEFF2" w14:textId="77777777" w:rsidR="002148AE" w:rsidRPr="00C03513" w:rsidRDefault="002148AE">
      <w:pPr>
        <w:pStyle w:val="ParaText"/>
        <w:jc w:val="right"/>
        <w:rPr>
          <w:rFonts w:cs="Arial"/>
          <w:b/>
          <w:bCs/>
        </w:rPr>
      </w:pPr>
    </w:p>
    <w:p w14:paraId="14C500DE" w14:textId="77777777" w:rsidR="002148AE" w:rsidRPr="00C03513" w:rsidRDefault="002148AE">
      <w:pPr>
        <w:pStyle w:val="Header"/>
        <w:tabs>
          <w:tab w:val="clear" w:pos="4320"/>
          <w:tab w:val="clear" w:pos="8640"/>
        </w:tabs>
        <w:rPr>
          <w:rFonts w:cs="Arial"/>
          <w:b w:val="0"/>
          <w:bCs/>
        </w:rPr>
      </w:pPr>
    </w:p>
    <w:p w14:paraId="64BEF1FA" w14:textId="77777777" w:rsidR="002148AE" w:rsidRPr="00C03513" w:rsidRDefault="002148AE">
      <w:pPr>
        <w:pStyle w:val="ParaText"/>
        <w:rPr>
          <w:rFonts w:cs="Arial"/>
        </w:rPr>
      </w:pPr>
    </w:p>
    <w:p w14:paraId="0C55FFE8" w14:textId="77777777" w:rsidR="00E52499" w:rsidRPr="00C03513" w:rsidRDefault="002148AE">
      <w:pPr>
        <w:pStyle w:val="Title"/>
        <w:rPr>
          <w:rFonts w:cs="Arial"/>
        </w:rPr>
      </w:pPr>
      <w:r w:rsidRPr="00C03513">
        <w:rPr>
          <w:rFonts w:cs="Arial"/>
        </w:rPr>
        <w:t xml:space="preserve">Business Practice Manual </w:t>
      </w:r>
    </w:p>
    <w:p w14:paraId="5A4712F7" w14:textId="77777777" w:rsidR="002148AE" w:rsidRPr="00C03513" w:rsidRDefault="00E52499">
      <w:pPr>
        <w:pStyle w:val="Title"/>
        <w:rPr>
          <w:rFonts w:cs="Arial"/>
        </w:rPr>
      </w:pPr>
      <w:r w:rsidRPr="00C03513">
        <w:rPr>
          <w:rFonts w:cs="Arial"/>
        </w:rPr>
        <w:t>F</w:t>
      </w:r>
      <w:r w:rsidR="002148AE" w:rsidRPr="00C03513">
        <w:rPr>
          <w:rFonts w:cs="Arial"/>
        </w:rPr>
        <w:t>or</w:t>
      </w:r>
    </w:p>
    <w:p w14:paraId="73AF6398" w14:textId="77777777" w:rsidR="00E52499" w:rsidRPr="00C03513" w:rsidRDefault="00E52499" w:rsidP="00E52499">
      <w:pPr>
        <w:pStyle w:val="Subtitle"/>
      </w:pPr>
    </w:p>
    <w:p w14:paraId="2A8CC491" w14:textId="77777777" w:rsidR="002148AE" w:rsidRPr="00C03513" w:rsidRDefault="006261EB">
      <w:pPr>
        <w:pStyle w:val="Title"/>
        <w:rPr>
          <w:rFonts w:cs="Arial"/>
        </w:rPr>
      </w:pPr>
      <w:r>
        <w:rPr>
          <w:rFonts w:cs="Arial"/>
        </w:rPr>
        <w:t>Generator Management</w:t>
      </w:r>
    </w:p>
    <w:p w14:paraId="755DBC60" w14:textId="77777777" w:rsidR="00635A12" w:rsidRPr="00C03513" w:rsidRDefault="00635A12" w:rsidP="00635A12">
      <w:pPr>
        <w:pStyle w:val="Subtitle"/>
      </w:pPr>
    </w:p>
    <w:p w14:paraId="28109694" w14:textId="77777777" w:rsidR="00635A12" w:rsidRPr="00C03513" w:rsidRDefault="00635A12" w:rsidP="00635A12">
      <w:pPr>
        <w:pStyle w:val="Subtitle"/>
      </w:pPr>
    </w:p>
    <w:p w14:paraId="6171305D" w14:textId="77777777" w:rsidR="00FA61BC" w:rsidRPr="00C03513" w:rsidRDefault="00FA61BC">
      <w:pPr>
        <w:pStyle w:val="ParaText"/>
        <w:rPr>
          <w:rFonts w:cs="Arial"/>
        </w:rPr>
      </w:pPr>
    </w:p>
    <w:p w14:paraId="4E59441D" w14:textId="77777777" w:rsidR="00FA61BC" w:rsidRPr="00C03513" w:rsidRDefault="00FA61BC">
      <w:pPr>
        <w:pStyle w:val="ParaText"/>
        <w:rPr>
          <w:rFonts w:cs="Arial"/>
        </w:rPr>
      </w:pPr>
    </w:p>
    <w:p w14:paraId="5196EEB1" w14:textId="77777777" w:rsidR="00FA61BC" w:rsidRPr="00C03513" w:rsidRDefault="00FA61BC">
      <w:pPr>
        <w:pStyle w:val="ParaText"/>
        <w:rPr>
          <w:rFonts w:cs="Arial"/>
        </w:rPr>
      </w:pPr>
    </w:p>
    <w:p w14:paraId="264FD432" w14:textId="77777777" w:rsidR="00FA61BC" w:rsidRPr="00C03513" w:rsidRDefault="00FA61BC">
      <w:pPr>
        <w:pStyle w:val="ParaText"/>
        <w:jc w:val="center"/>
        <w:rPr>
          <w:rFonts w:cs="Arial"/>
        </w:rPr>
      </w:pPr>
    </w:p>
    <w:p w14:paraId="5F8C381C" w14:textId="77777777" w:rsidR="00FA61BC" w:rsidRPr="00C03513" w:rsidRDefault="00FA61BC">
      <w:pPr>
        <w:pStyle w:val="ParaText"/>
        <w:jc w:val="center"/>
        <w:rPr>
          <w:rFonts w:cs="Arial"/>
        </w:rPr>
      </w:pPr>
    </w:p>
    <w:p w14:paraId="215181FC" w14:textId="0CEC19D2" w:rsidR="00F1282C" w:rsidRPr="005D2F25" w:rsidRDefault="00F1282C" w:rsidP="00F1282C">
      <w:pPr>
        <w:pStyle w:val="ParaText"/>
        <w:jc w:val="center"/>
        <w:rPr>
          <w:rFonts w:cs="Arial"/>
          <w:b/>
          <w:sz w:val="28"/>
        </w:rPr>
      </w:pPr>
      <w:r w:rsidRPr="005D2F25">
        <w:rPr>
          <w:rFonts w:cs="Arial"/>
          <w:b/>
          <w:sz w:val="28"/>
        </w:rPr>
        <w:t xml:space="preserve">Version </w:t>
      </w:r>
      <w:r w:rsidR="00B27C76" w:rsidRPr="005D2F25">
        <w:rPr>
          <w:rFonts w:cs="Arial"/>
          <w:b/>
          <w:sz w:val="28"/>
        </w:rPr>
        <w:t>3</w:t>
      </w:r>
      <w:r w:rsidR="00B27C76">
        <w:rPr>
          <w:rFonts w:cs="Arial"/>
          <w:b/>
          <w:sz w:val="28"/>
        </w:rPr>
        <w:t>5</w:t>
      </w:r>
    </w:p>
    <w:p w14:paraId="29C9E893" w14:textId="77777777" w:rsidR="005D2F25" w:rsidRDefault="005D2F25">
      <w:pPr>
        <w:rPr>
          <w:rFonts w:cs="Arial"/>
          <w:b/>
          <w:bCs/>
          <w:sz w:val="32"/>
        </w:rPr>
      </w:pPr>
      <w:r>
        <w:rPr>
          <w:rFonts w:cs="Arial"/>
          <w:b/>
          <w:bCs/>
          <w:sz w:val="32"/>
        </w:rPr>
        <w:br w:type="page"/>
      </w:r>
    </w:p>
    <w:p w14:paraId="3834ADBF" w14:textId="0F076567" w:rsidR="002148AE" w:rsidRPr="00C03513" w:rsidRDefault="002148AE">
      <w:pPr>
        <w:rPr>
          <w:rFonts w:cs="Arial"/>
          <w:b/>
          <w:bCs/>
          <w:sz w:val="32"/>
        </w:rPr>
      </w:pPr>
      <w:r w:rsidRPr="00C03513">
        <w:rPr>
          <w:rFonts w:cs="Arial"/>
          <w:b/>
          <w:bCs/>
          <w:sz w:val="32"/>
        </w:rPr>
        <w:lastRenderedPageBreak/>
        <w:t>Approval History</w:t>
      </w:r>
    </w:p>
    <w:p w14:paraId="57FA4A5B"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r w:rsidR="00B645B7" w:rsidRPr="00C03513">
        <w:rPr>
          <w:rFonts w:cs="Arial"/>
        </w:rPr>
        <w:t>February, 2014</w:t>
      </w:r>
    </w:p>
    <w:p w14:paraId="38037A5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r w:rsidR="00B645B7" w:rsidRPr="00C03513">
        <w:rPr>
          <w:rFonts w:cs="Arial"/>
        </w:rPr>
        <w:t>March, 2014</w:t>
      </w:r>
    </w:p>
    <w:p w14:paraId="78787FE4"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41CF4171"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470E7061" w14:textId="77777777" w:rsidR="0093450D" w:rsidRPr="00C03513" w:rsidRDefault="0093450D" w:rsidP="0093450D">
      <w:pPr>
        <w:pStyle w:val="ParaText"/>
        <w:spacing w:after="0" w:line="240" w:lineRule="auto"/>
        <w:ind w:firstLine="720"/>
        <w:rPr>
          <w:rFonts w:cs="Arial"/>
        </w:rPr>
      </w:pPr>
    </w:p>
    <w:p w14:paraId="0FFA1B66"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3DD43102" w14:textId="77777777" w:rsidTr="005D2F25">
        <w:trPr>
          <w:cantSplit/>
          <w:tblHeader/>
        </w:trPr>
        <w:tc>
          <w:tcPr>
            <w:tcW w:w="1200" w:type="dxa"/>
            <w:shd w:val="clear" w:color="auto" w:fill="0000BE"/>
            <w:vAlign w:val="center"/>
          </w:tcPr>
          <w:p w14:paraId="08F9C99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71B73570" w14:textId="77777777"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1C8A0180" w14:textId="77777777"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7568500E"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D263A4" w:rsidRPr="00C03513" w14:paraId="4A371691" w14:textId="77777777" w:rsidTr="005F02A2">
        <w:tc>
          <w:tcPr>
            <w:tcW w:w="1200" w:type="dxa"/>
            <w:tcBorders>
              <w:top w:val="single" w:sz="4" w:space="0" w:color="auto"/>
              <w:left w:val="single" w:sz="4" w:space="0" w:color="auto"/>
              <w:bottom w:val="single" w:sz="4" w:space="0" w:color="auto"/>
              <w:right w:val="single" w:sz="4" w:space="0" w:color="auto"/>
            </w:tcBorders>
            <w:vAlign w:val="center"/>
          </w:tcPr>
          <w:p w14:paraId="397B66D3" w14:textId="7A2F3612" w:rsidR="00D263A4" w:rsidRDefault="00B27C76" w:rsidP="005F02A2">
            <w:pPr>
              <w:spacing w:before="120"/>
              <w:jc w:val="center"/>
              <w:rPr>
                <w:rFonts w:cs="Arial"/>
              </w:rPr>
            </w:pPr>
            <w:r>
              <w:rPr>
                <w:rFonts w:cs="Arial"/>
              </w:rPr>
              <w:t>35</w:t>
            </w:r>
          </w:p>
        </w:tc>
        <w:tc>
          <w:tcPr>
            <w:tcW w:w="1387" w:type="dxa"/>
            <w:tcBorders>
              <w:top w:val="single" w:sz="4" w:space="0" w:color="auto"/>
              <w:left w:val="single" w:sz="4" w:space="0" w:color="auto"/>
              <w:bottom w:val="single" w:sz="4" w:space="0" w:color="auto"/>
              <w:right w:val="single" w:sz="4" w:space="0" w:color="auto"/>
            </w:tcBorders>
            <w:vAlign w:val="center"/>
          </w:tcPr>
          <w:p w14:paraId="4E247E8C" w14:textId="1EC2760C" w:rsidR="00D263A4" w:rsidRDefault="00ED413B" w:rsidP="00ED413B">
            <w:pPr>
              <w:spacing w:before="120"/>
              <w:jc w:val="center"/>
              <w:rPr>
                <w:rFonts w:cs="Arial"/>
              </w:rPr>
            </w:pPr>
            <w:r>
              <w:rPr>
                <w:rFonts w:cs="Arial"/>
              </w:rPr>
              <w:t>1512</w:t>
            </w:r>
          </w:p>
        </w:tc>
        <w:tc>
          <w:tcPr>
            <w:tcW w:w="1387" w:type="dxa"/>
            <w:tcBorders>
              <w:top w:val="single" w:sz="4" w:space="0" w:color="auto"/>
              <w:left w:val="single" w:sz="4" w:space="0" w:color="auto"/>
              <w:bottom w:val="single" w:sz="4" w:space="0" w:color="auto"/>
              <w:right w:val="single" w:sz="4" w:space="0" w:color="auto"/>
            </w:tcBorders>
            <w:vAlign w:val="center"/>
          </w:tcPr>
          <w:p w14:paraId="6917AF27" w14:textId="665D5349" w:rsidR="00D263A4" w:rsidRDefault="00B27C76" w:rsidP="005F02A2">
            <w:pPr>
              <w:spacing w:before="120"/>
              <w:jc w:val="center"/>
              <w:rPr>
                <w:rFonts w:cs="Arial"/>
              </w:rPr>
            </w:pPr>
            <w:r>
              <w:rPr>
                <w:rFonts w:cs="Arial"/>
              </w:rPr>
              <w:t>5/25/2023</w:t>
            </w:r>
          </w:p>
        </w:tc>
        <w:tc>
          <w:tcPr>
            <w:tcW w:w="5760" w:type="dxa"/>
            <w:tcBorders>
              <w:top w:val="single" w:sz="4" w:space="0" w:color="auto"/>
              <w:left w:val="single" w:sz="4" w:space="0" w:color="auto"/>
              <w:bottom w:val="single" w:sz="4" w:space="0" w:color="auto"/>
              <w:right w:val="single" w:sz="4" w:space="0" w:color="auto"/>
            </w:tcBorders>
            <w:vAlign w:val="center"/>
          </w:tcPr>
          <w:p w14:paraId="48C4C757" w14:textId="44416437" w:rsidR="00B27C76" w:rsidRPr="00D00ACB" w:rsidRDefault="00B27C76" w:rsidP="005F02A2">
            <w:pPr>
              <w:pStyle w:val="ParaText"/>
              <w:spacing w:before="120" w:after="0"/>
              <w:rPr>
                <w:rFonts w:cs="Arial"/>
              </w:rPr>
            </w:pPr>
            <w:r w:rsidRPr="00D00ACB">
              <w:rPr>
                <w:rFonts w:cs="Arial"/>
              </w:rPr>
              <w:t>Clean-up items</w:t>
            </w:r>
            <w:r w:rsidR="00AA0093">
              <w:rPr>
                <w:rFonts w:cs="Arial"/>
                <w:highlight w:val="yellow"/>
              </w:rPr>
              <w:t xml:space="preserve"> </w:t>
            </w:r>
          </w:p>
          <w:p w14:paraId="7D3CA03C" w14:textId="3C8AFA2E" w:rsidR="00B27C76" w:rsidRDefault="00B27C76" w:rsidP="005F02A2">
            <w:pPr>
              <w:pStyle w:val="ParaText"/>
              <w:spacing w:before="120" w:after="0"/>
              <w:rPr>
                <w:rFonts w:cs="Arial"/>
                <w:highlight w:val="yellow"/>
              </w:rPr>
            </w:pPr>
            <w:r w:rsidRPr="00D00ACB">
              <w:rPr>
                <w:rFonts w:cs="Arial"/>
              </w:rPr>
              <w:t>Repower allowi</w:t>
            </w:r>
            <w:bookmarkStart w:id="0" w:name="_GoBack"/>
            <w:bookmarkEnd w:id="0"/>
            <w:r w:rsidRPr="00D00ACB">
              <w:rPr>
                <w:rFonts w:cs="Arial"/>
              </w:rPr>
              <w:t>ng BESS conversions</w:t>
            </w:r>
          </w:p>
          <w:p w14:paraId="61706491" w14:textId="77777777" w:rsidR="00607263" w:rsidRDefault="00100A29" w:rsidP="005F02A2">
            <w:pPr>
              <w:pStyle w:val="ParaText"/>
              <w:spacing w:before="120" w:after="0"/>
              <w:rPr>
                <w:rFonts w:cs="Arial"/>
              </w:rPr>
            </w:pPr>
            <w:r w:rsidRPr="006446AB">
              <w:rPr>
                <w:rFonts w:cs="Arial"/>
              </w:rPr>
              <w:t>BESS Addition</w:t>
            </w:r>
            <w:r w:rsidR="00D704C0" w:rsidRPr="006446AB">
              <w:rPr>
                <w:rFonts w:cs="Arial"/>
              </w:rPr>
              <w:t xml:space="preserve"> or conversion</w:t>
            </w:r>
            <w:r w:rsidRPr="006446AB">
              <w:rPr>
                <w:rFonts w:cs="Arial"/>
              </w:rPr>
              <w:t xml:space="preserve"> clarifications</w:t>
            </w:r>
          </w:p>
          <w:p w14:paraId="029A27F5" w14:textId="77777777" w:rsidR="00C2329C" w:rsidRDefault="00C2329C" w:rsidP="0088514B">
            <w:pPr>
              <w:pStyle w:val="ParaText"/>
              <w:spacing w:before="120" w:after="0"/>
              <w:rPr>
                <w:rFonts w:cs="Arial"/>
              </w:rPr>
            </w:pPr>
            <w:r>
              <w:rPr>
                <w:rFonts w:cs="Arial"/>
              </w:rPr>
              <w:t>Updates to How and What to Submit</w:t>
            </w:r>
            <w:r w:rsidR="0088514B">
              <w:rPr>
                <w:rFonts w:cs="Arial"/>
              </w:rPr>
              <w:t xml:space="preserve"> for modifications</w:t>
            </w:r>
          </w:p>
          <w:p w14:paraId="4CA75365" w14:textId="5BD2899F" w:rsidR="0088514B" w:rsidRPr="00D00ACB" w:rsidRDefault="0088514B" w:rsidP="0088514B">
            <w:pPr>
              <w:pStyle w:val="ParaText"/>
              <w:spacing w:before="120" w:after="0"/>
              <w:rPr>
                <w:rFonts w:cs="Arial"/>
              </w:rPr>
            </w:pPr>
            <w:r>
              <w:rPr>
                <w:rFonts w:cs="Arial"/>
              </w:rPr>
              <w:t>Clarify Phased Generating Facility language</w:t>
            </w:r>
          </w:p>
        </w:tc>
      </w:tr>
      <w:tr w:rsidR="00B27C76" w:rsidRPr="00C03513" w14:paraId="3A648A10" w14:textId="77777777" w:rsidTr="005F02A2">
        <w:tc>
          <w:tcPr>
            <w:tcW w:w="1200" w:type="dxa"/>
            <w:tcBorders>
              <w:top w:val="single" w:sz="4" w:space="0" w:color="auto"/>
              <w:left w:val="single" w:sz="4" w:space="0" w:color="auto"/>
              <w:bottom w:val="single" w:sz="4" w:space="0" w:color="auto"/>
              <w:right w:val="single" w:sz="4" w:space="0" w:color="auto"/>
            </w:tcBorders>
            <w:vAlign w:val="center"/>
          </w:tcPr>
          <w:p w14:paraId="7BC47B4C" w14:textId="7352D490" w:rsidR="00B27C76" w:rsidRDefault="00B27C76" w:rsidP="00B27C76">
            <w:pPr>
              <w:spacing w:before="120"/>
              <w:jc w:val="center"/>
              <w:rPr>
                <w:rFonts w:cs="Arial"/>
              </w:rPr>
            </w:pPr>
            <w:r>
              <w:rPr>
                <w:rFonts w:cs="Arial"/>
              </w:rPr>
              <w:t>34</w:t>
            </w:r>
          </w:p>
        </w:tc>
        <w:tc>
          <w:tcPr>
            <w:tcW w:w="1387" w:type="dxa"/>
            <w:tcBorders>
              <w:top w:val="single" w:sz="4" w:space="0" w:color="auto"/>
              <w:left w:val="single" w:sz="4" w:space="0" w:color="auto"/>
              <w:bottom w:val="single" w:sz="4" w:space="0" w:color="auto"/>
              <w:right w:val="single" w:sz="4" w:space="0" w:color="auto"/>
            </w:tcBorders>
            <w:vAlign w:val="center"/>
          </w:tcPr>
          <w:p w14:paraId="3BBB0554" w14:textId="0036186C" w:rsidR="00B27C76" w:rsidRDefault="00B27C76" w:rsidP="00B27C76">
            <w:pPr>
              <w:spacing w:before="120"/>
              <w:jc w:val="center"/>
              <w:rPr>
                <w:rFonts w:cs="Arial"/>
              </w:rPr>
            </w:pPr>
            <w:r>
              <w:rPr>
                <w:rFonts w:cs="Arial"/>
              </w:rPr>
              <w:t>1470</w:t>
            </w:r>
          </w:p>
        </w:tc>
        <w:tc>
          <w:tcPr>
            <w:tcW w:w="1387" w:type="dxa"/>
            <w:tcBorders>
              <w:top w:val="single" w:sz="4" w:space="0" w:color="auto"/>
              <w:left w:val="single" w:sz="4" w:space="0" w:color="auto"/>
              <w:bottom w:val="single" w:sz="4" w:space="0" w:color="auto"/>
              <w:right w:val="single" w:sz="4" w:space="0" w:color="auto"/>
            </w:tcBorders>
            <w:vAlign w:val="center"/>
          </w:tcPr>
          <w:p w14:paraId="10C82CFA" w14:textId="36539803" w:rsidR="00B27C76" w:rsidRDefault="00B27C76" w:rsidP="00B27C76">
            <w:pPr>
              <w:spacing w:before="120"/>
              <w:jc w:val="center"/>
              <w:rPr>
                <w:rFonts w:cs="Arial"/>
              </w:rPr>
            </w:pPr>
            <w:r>
              <w:rPr>
                <w:rFonts w:cs="Arial"/>
              </w:rPr>
              <w:t>11/29/2022</w:t>
            </w:r>
          </w:p>
        </w:tc>
        <w:tc>
          <w:tcPr>
            <w:tcW w:w="5760" w:type="dxa"/>
            <w:tcBorders>
              <w:top w:val="single" w:sz="4" w:space="0" w:color="auto"/>
              <w:left w:val="single" w:sz="4" w:space="0" w:color="auto"/>
              <w:bottom w:val="single" w:sz="4" w:space="0" w:color="auto"/>
              <w:right w:val="single" w:sz="4" w:space="0" w:color="auto"/>
            </w:tcBorders>
            <w:vAlign w:val="center"/>
          </w:tcPr>
          <w:p w14:paraId="6A7234E8" w14:textId="0BBD2C22" w:rsidR="00B27C76" w:rsidRDefault="00B27C76" w:rsidP="00B27C76">
            <w:pPr>
              <w:pStyle w:val="ParaText"/>
              <w:spacing w:before="120" w:after="0"/>
              <w:rPr>
                <w:rFonts w:cs="Arial"/>
              </w:rPr>
            </w:pPr>
            <w:r>
              <w:rPr>
                <w:rFonts w:cs="Arial"/>
              </w:rPr>
              <w:t>Updates to Sections 6, 6.4.8, and 10 to accommodate how the CAISO publishes Queue Management-related study results</w:t>
            </w:r>
          </w:p>
        </w:tc>
      </w:tr>
      <w:tr w:rsidR="00B27C76" w:rsidRPr="00C03513" w14:paraId="6A39A30C" w14:textId="77777777" w:rsidTr="005D2F25">
        <w:trPr>
          <w:cantSplit/>
        </w:trPr>
        <w:tc>
          <w:tcPr>
            <w:tcW w:w="1200" w:type="dxa"/>
            <w:tcBorders>
              <w:top w:val="single" w:sz="4" w:space="0" w:color="auto"/>
              <w:left w:val="single" w:sz="4" w:space="0" w:color="auto"/>
              <w:bottom w:val="single" w:sz="4" w:space="0" w:color="auto"/>
              <w:right w:val="single" w:sz="4" w:space="0" w:color="auto"/>
            </w:tcBorders>
            <w:vAlign w:val="center"/>
          </w:tcPr>
          <w:p w14:paraId="30831175" w14:textId="73840147" w:rsidR="00B27C76" w:rsidRDefault="00B27C76" w:rsidP="00B27C76">
            <w:pPr>
              <w:spacing w:before="120"/>
              <w:jc w:val="center"/>
              <w:rPr>
                <w:rFonts w:cs="Arial"/>
              </w:rPr>
            </w:pPr>
            <w:r>
              <w:rPr>
                <w:rFonts w:cs="Arial"/>
              </w:rPr>
              <w:t>33</w:t>
            </w:r>
          </w:p>
        </w:tc>
        <w:tc>
          <w:tcPr>
            <w:tcW w:w="1387" w:type="dxa"/>
            <w:tcBorders>
              <w:top w:val="single" w:sz="4" w:space="0" w:color="auto"/>
              <w:left w:val="single" w:sz="4" w:space="0" w:color="auto"/>
              <w:bottom w:val="single" w:sz="4" w:space="0" w:color="auto"/>
              <w:right w:val="single" w:sz="4" w:space="0" w:color="auto"/>
            </w:tcBorders>
            <w:vAlign w:val="center"/>
          </w:tcPr>
          <w:p w14:paraId="2F418D65" w14:textId="1D9946D8" w:rsidR="00B27C76" w:rsidRDefault="00B27C76" w:rsidP="00B27C76">
            <w:pPr>
              <w:spacing w:before="120"/>
              <w:jc w:val="center"/>
              <w:rPr>
                <w:rFonts w:cs="Arial"/>
              </w:rPr>
            </w:pPr>
            <w:r>
              <w:rPr>
                <w:rFonts w:cs="Arial"/>
              </w:rPr>
              <w:t>1449</w:t>
            </w:r>
          </w:p>
        </w:tc>
        <w:tc>
          <w:tcPr>
            <w:tcW w:w="1387" w:type="dxa"/>
            <w:tcBorders>
              <w:top w:val="single" w:sz="4" w:space="0" w:color="auto"/>
              <w:left w:val="single" w:sz="4" w:space="0" w:color="auto"/>
              <w:bottom w:val="single" w:sz="4" w:space="0" w:color="auto"/>
              <w:right w:val="single" w:sz="4" w:space="0" w:color="auto"/>
            </w:tcBorders>
            <w:vAlign w:val="center"/>
          </w:tcPr>
          <w:p w14:paraId="00DA3802" w14:textId="0DA29CC6" w:rsidR="00B27C76" w:rsidRDefault="00B27C76" w:rsidP="00B27C76">
            <w:pPr>
              <w:spacing w:before="120"/>
              <w:jc w:val="center"/>
              <w:rPr>
                <w:rFonts w:cs="Arial"/>
              </w:rPr>
            </w:pPr>
            <w:r>
              <w:rPr>
                <w:rFonts w:cs="Arial"/>
              </w:rPr>
              <w:t>9/27/2022</w:t>
            </w:r>
          </w:p>
        </w:tc>
        <w:tc>
          <w:tcPr>
            <w:tcW w:w="5760" w:type="dxa"/>
            <w:tcBorders>
              <w:top w:val="single" w:sz="4" w:space="0" w:color="auto"/>
              <w:left w:val="single" w:sz="4" w:space="0" w:color="auto"/>
              <w:bottom w:val="single" w:sz="4" w:space="0" w:color="auto"/>
              <w:right w:val="single" w:sz="4" w:space="0" w:color="auto"/>
            </w:tcBorders>
            <w:vAlign w:val="center"/>
          </w:tcPr>
          <w:p w14:paraId="78F09172" w14:textId="77777777" w:rsidR="00B27C76" w:rsidRDefault="00B27C76" w:rsidP="00B27C76">
            <w:pPr>
              <w:pStyle w:val="ParaText"/>
              <w:spacing w:before="120" w:after="0"/>
              <w:rPr>
                <w:rFonts w:cs="Arial"/>
              </w:rPr>
            </w:pPr>
            <w:r>
              <w:rPr>
                <w:rFonts w:cs="Arial"/>
              </w:rPr>
              <w:t>2021 IPE Phase I Implementation</w:t>
            </w:r>
          </w:p>
          <w:p w14:paraId="444B90B9" w14:textId="77777777" w:rsidR="00B27C76" w:rsidRDefault="00B27C76" w:rsidP="00A72829">
            <w:pPr>
              <w:pStyle w:val="ParaText"/>
              <w:numPr>
                <w:ilvl w:val="0"/>
                <w:numId w:val="64"/>
              </w:numPr>
              <w:spacing w:before="120" w:after="0"/>
              <w:rPr>
                <w:rFonts w:cs="Arial"/>
              </w:rPr>
            </w:pPr>
            <w:r>
              <w:rPr>
                <w:rFonts w:cs="Arial"/>
              </w:rPr>
              <w:t>Add downsizing mechanism in material modification process.</w:t>
            </w:r>
          </w:p>
          <w:p w14:paraId="133DC7C9" w14:textId="77777777" w:rsidR="00B27C76" w:rsidRDefault="00B27C76" w:rsidP="00A72829">
            <w:pPr>
              <w:pStyle w:val="ParaText"/>
              <w:numPr>
                <w:ilvl w:val="0"/>
                <w:numId w:val="64"/>
              </w:numPr>
              <w:spacing w:before="120" w:after="0"/>
              <w:rPr>
                <w:rFonts w:cs="Arial"/>
              </w:rPr>
            </w:pPr>
            <w:r>
              <w:rPr>
                <w:rFonts w:cs="Arial"/>
              </w:rPr>
              <w:t>Shared Gen-tie agreement requirements</w:t>
            </w:r>
          </w:p>
          <w:p w14:paraId="3C959232" w14:textId="4F12A19C" w:rsidR="00B27C76" w:rsidRDefault="00B27C76" w:rsidP="00A72829">
            <w:pPr>
              <w:pStyle w:val="ParaText"/>
              <w:numPr>
                <w:ilvl w:val="0"/>
                <w:numId w:val="64"/>
              </w:numPr>
              <w:spacing w:before="120" w:after="0"/>
              <w:rPr>
                <w:rFonts w:cs="Arial"/>
              </w:rPr>
            </w:pPr>
            <w:r>
              <w:rPr>
                <w:rFonts w:cs="Arial"/>
              </w:rPr>
              <w:t>MMA submittal while parked updates</w:t>
            </w:r>
          </w:p>
          <w:p w14:paraId="7613E9DA" w14:textId="4512EA04" w:rsidR="00B27C76" w:rsidRDefault="00B27C76" w:rsidP="00A72829">
            <w:pPr>
              <w:pStyle w:val="ParaText"/>
              <w:numPr>
                <w:ilvl w:val="0"/>
                <w:numId w:val="64"/>
              </w:numPr>
              <w:spacing w:before="120" w:after="0"/>
              <w:rPr>
                <w:rFonts w:cs="Arial"/>
              </w:rPr>
            </w:pPr>
            <w:r>
              <w:rPr>
                <w:rFonts w:cs="Arial"/>
              </w:rPr>
              <w:t>Commercial Viability Criteria updates</w:t>
            </w:r>
          </w:p>
          <w:p w14:paraId="515234C9" w14:textId="6BA13FDD" w:rsidR="00B27C76" w:rsidRDefault="00B27C76" w:rsidP="00A72829">
            <w:pPr>
              <w:pStyle w:val="ParaText"/>
              <w:numPr>
                <w:ilvl w:val="0"/>
                <w:numId w:val="64"/>
              </w:numPr>
              <w:spacing w:before="120" w:after="0"/>
              <w:rPr>
                <w:rFonts w:cs="Arial"/>
              </w:rPr>
            </w:pPr>
            <w:r>
              <w:rPr>
                <w:rFonts w:cs="Arial"/>
              </w:rPr>
              <w:t>Deliverability Transfer updates</w:t>
            </w:r>
          </w:p>
          <w:p w14:paraId="4EA34FCF" w14:textId="0300B3D1" w:rsidR="00B27C76" w:rsidRPr="00211AA7" w:rsidRDefault="00B27C76" w:rsidP="00B27C76">
            <w:pPr>
              <w:pStyle w:val="ParaText"/>
              <w:spacing w:before="120" w:after="0"/>
              <w:rPr>
                <w:rFonts w:cs="Arial"/>
              </w:rPr>
            </w:pPr>
            <w:r>
              <w:rPr>
                <w:rFonts w:cs="Arial"/>
              </w:rPr>
              <w:t>Table 6.2, Footnote 21:  clarification for when hybrid is converted to co-located.</w:t>
            </w:r>
          </w:p>
        </w:tc>
      </w:tr>
      <w:tr w:rsidR="00B27C76" w:rsidRPr="00C03513" w14:paraId="64C539AF" w14:textId="77777777" w:rsidTr="005D2F25">
        <w:trPr>
          <w:cantSplit/>
        </w:trPr>
        <w:tc>
          <w:tcPr>
            <w:tcW w:w="1200" w:type="dxa"/>
            <w:tcBorders>
              <w:top w:val="single" w:sz="4" w:space="0" w:color="auto"/>
              <w:left w:val="single" w:sz="4" w:space="0" w:color="auto"/>
              <w:bottom w:val="single" w:sz="4" w:space="0" w:color="auto"/>
              <w:right w:val="single" w:sz="4" w:space="0" w:color="auto"/>
            </w:tcBorders>
            <w:vAlign w:val="center"/>
          </w:tcPr>
          <w:p w14:paraId="16FB328D" w14:textId="2511FD80" w:rsidR="00B27C76" w:rsidRPr="00812404" w:rsidRDefault="00B27C76" w:rsidP="00B27C76">
            <w:pPr>
              <w:spacing w:before="120"/>
              <w:jc w:val="center"/>
              <w:rPr>
                <w:rFonts w:cs="Arial"/>
              </w:rPr>
            </w:pPr>
            <w:r w:rsidRPr="00812404">
              <w:rPr>
                <w:rFonts w:cs="Arial"/>
              </w:rPr>
              <w:lastRenderedPageBreak/>
              <w:t>32</w:t>
            </w:r>
          </w:p>
        </w:tc>
        <w:tc>
          <w:tcPr>
            <w:tcW w:w="1387" w:type="dxa"/>
            <w:tcBorders>
              <w:top w:val="single" w:sz="4" w:space="0" w:color="auto"/>
              <w:left w:val="single" w:sz="4" w:space="0" w:color="auto"/>
              <w:bottom w:val="single" w:sz="4" w:space="0" w:color="auto"/>
              <w:right w:val="single" w:sz="4" w:space="0" w:color="auto"/>
            </w:tcBorders>
            <w:vAlign w:val="center"/>
          </w:tcPr>
          <w:p w14:paraId="3DCF0944" w14:textId="0640BEC4" w:rsidR="00B27C76" w:rsidRDefault="00B27C76" w:rsidP="00B27C76">
            <w:pPr>
              <w:spacing w:before="120"/>
              <w:jc w:val="center"/>
              <w:rPr>
                <w:rFonts w:cs="Arial"/>
              </w:rPr>
            </w:pPr>
            <w:r>
              <w:rPr>
                <w:rFonts w:cs="Arial"/>
              </w:rPr>
              <w:t>1430</w:t>
            </w:r>
          </w:p>
        </w:tc>
        <w:tc>
          <w:tcPr>
            <w:tcW w:w="1387" w:type="dxa"/>
            <w:tcBorders>
              <w:top w:val="single" w:sz="4" w:space="0" w:color="auto"/>
              <w:left w:val="single" w:sz="4" w:space="0" w:color="auto"/>
              <w:bottom w:val="single" w:sz="4" w:space="0" w:color="auto"/>
              <w:right w:val="single" w:sz="4" w:space="0" w:color="auto"/>
            </w:tcBorders>
            <w:vAlign w:val="center"/>
          </w:tcPr>
          <w:p w14:paraId="4AA33877" w14:textId="7CE31813" w:rsidR="00B27C76" w:rsidRDefault="00B27C76" w:rsidP="00B27C76">
            <w:pPr>
              <w:spacing w:before="120"/>
              <w:jc w:val="center"/>
              <w:rPr>
                <w:rFonts w:cs="Arial"/>
              </w:rPr>
            </w:pPr>
            <w:r>
              <w:rPr>
                <w:rFonts w:cs="Arial"/>
              </w:rPr>
              <w:t>5/25/</w:t>
            </w:r>
            <w:r w:rsidRPr="00812404">
              <w:rPr>
                <w:rFonts w:cs="Arial"/>
              </w:rPr>
              <w:t>2022</w:t>
            </w:r>
          </w:p>
        </w:tc>
        <w:tc>
          <w:tcPr>
            <w:tcW w:w="5760" w:type="dxa"/>
            <w:tcBorders>
              <w:top w:val="single" w:sz="4" w:space="0" w:color="auto"/>
              <w:left w:val="single" w:sz="4" w:space="0" w:color="auto"/>
              <w:bottom w:val="single" w:sz="4" w:space="0" w:color="auto"/>
              <w:right w:val="single" w:sz="4" w:space="0" w:color="auto"/>
            </w:tcBorders>
            <w:vAlign w:val="center"/>
          </w:tcPr>
          <w:p w14:paraId="6AFA1483" w14:textId="77777777" w:rsidR="00B27C76" w:rsidRDefault="00B27C76" w:rsidP="00B27C76">
            <w:pPr>
              <w:pStyle w:val="ParaText"/>
              <w:spacing w:before="120" w:after="0"/>
              <w:rPr>
                <w:rFonts w:cs="Arial"/>
              </w:rPr>
            </w:pPr>
            <w:r>
              <w:rPr>
                <w:rFonts w:cs="Arial"/>
              </w:rPr>
              <w:t>2021 Contract Management Enhancements Initiative updates:</w:t>
            </w:r>
          </w:p>
          <w:p w14:paraId="16F1E51F" w14:textId="77777777" w:rsidR="00B27C76" w:rsidRDefault="00B27C76" w:rsidP="00A72829">
            <w:pPr>
              <w:pStyle w:val="ParaText"/>
              <w:numPr>
                <w:ilvl w:val="0"/>
                <w:numId w:val="64"/>
              </w:numPr>
              <w:spacing w:before="120" w:after="0"/>
              <w:rPr>
                <w:rFonts w:cs="Arial"/>
              </w:rPr>
            </w:pPr>
            <w:r>
              <w:rPr>
                <w:rFonts w:cs="Arial"/>
              </w:rPr>
              <w:t>Repower Updates</w:t>
            </w:r>
          </w:p>
          <w:p w14:paraId="58EF8FBB" w14:textId="77777777" w:rsidR="00B27C76" w:rsidRDefault="00B27C76" w:rsidP="00A72829">
            <w:pPr>
              <w:pStyle w:val="ParaText"/>
              <w:numPr>
                <w:ilvl w:val="0"/>
                <w:numId w:val="64"/>
              </w:numPr>
              <w:spacing w:before="120" w:after="0"/>
              <w:rPr>
                <w:rFonts w:cs="Arial"/>
              </w:rPr>
            </w:pPr>
            <w:r>
              <w:rPr>
                <w:rFonts w:cs="Arial"/>
              </w:rPr>
              <w:t>Aligning CODs with PPAs for Group 3 projects</w:t>
            </w:r>
          </w:p>
          <w:p w14:paraId="7969DEFC" w14:textId="5D06FE04" w:rsidR="00B27C76" w:rsidRDefault="00B27C76" w:rsidP="00A72829">
            <w:pPr>
              <w:pStyle w:val="ParaText"/>
              <w:numPr>
                <w:ilvl w:val="0"/>
                <w:numId w:val="64"/>
              </w:numPr>
              <w:spacing w:before="120" w:after="0"/>
              <w:rPr>
                <w:rFonts w:cs="Arial"/>
              </w:rPr>
            </w:pPr>
            <w:r>
              <w:rPr>
                <w:rFonts w:cs="Arial"/>
              </w:rPr>
              <w:t>Allowing project conversions to 100% storage</w:t>
            </w:r>
          </w:p>
          <w:p w14:paraId="72BA00FF" w14:textId="3BDCEA36" w:rsidR="00B27C76" w:rsidRDefault="00B27C76" w:rsidP="00B27C76">
            <w:pPr>
              <w:pStyle w:val="ParaText"/>
              <w:spacing w:before="120" w:after="0"/>
              <w:rPr>
                <w:rFonts w:cs="Arial"/>
              </w:rPr>
            </w:pPr>
            <w:r>
              <w:rPr>
                <w:rFonts w:cs="Arial"/>
              </w:rPr>
              <w:t>Retention of interconnection service rights</w:t>
            </w:r>
          </w:p>
        </w:tc>
      </w:tr>
      <w:tr w:rsidR="00B27C76" w:rsidRPr="00C03513" w14:paraId="25BAD25C"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2D5EE59C" w14:textId="3D0E635E" w:rsidR="00B27C76" w:rsidRDefault="00B27C76" w:rsidP="00B27C76">
            <w:pPr>
              <w:spacing w:before="120"/>
              <w:jc w:val="center"/>
              <w:rPr>
                <w:rFonts w:cs="Arial"/>
              </w:rPr>
            </w:pPr>
            <w:r>
              <w:rPr>
                <w:rFonts w:cs="Arial"/>
              </w:rPr>
              <w:t>31</w:t>
            </w:r>
          </w:p>
        </w:tc>
        <w:tc>
          <w:tcPr>
            <w:tcW w:w="1387" w:type="dxa"/>
            <w:tcBorders>
              <w:top w:val="single" w:sz="4" w:space="0" w:color="auto"/>
              <w:left w:val="single" w:sz="4" w:space="0" w:color="auto"/>
              <w:bottom w:val="single" w:sz="4" w:space="0" w:color="auto"/>
              <w:right w:val="single" w:sz="4" w:space="0" w:color="auto"/>
            </w:tcBorders>
          </w:tcPr>
          <w:p w14:paraId="2C9B55C9" w14:textId="49AACF5D" w:rsidR="00B27C76" w:rsidRDefault="00B27C76" w:rsidP="00B27C76">
            <w:pPr>
              <w:spacing w:before="120"/>
              <w:jc w:val="center"/>
              <w:rPr>
                <w:rFonts w:cs="Arial"/>
              </w:rPr>
            </w:pPr>
            <w:r>
              <w:rPr>
                <w:rFonts w:cs="Arial"/>
              </w:rPr>
              <w:t>1392</w:t>
            </w:r>
          </w:p>
        </w:tc>
        <w:tc>
          <w:tcPr>
            <w:tcW w:w="1387" w:type="dxa"/>
            <w:tcBorders>
              <w:top w:val="single" w:sz="4" w:space="0" w:color="auto"/>
              <w:left w:val="single" w:sz="4" w:space="0" w:color="auto"/>
              <w:bottom w:val="single" w:sz="4" w:space="0" w:color="auto"/>
              <w:right w:val="single" w:sz="4" w:space="0" w:color="auto"/>
            </w:tcBorders>
          </w:tcPr>
          <w:p w14:paraId="5E36B7C4" w14:textId="38E2029F" w:rsidR="00B27C76" w:rsidRDefault="00B27C76" w:rsidP="00B27C76">
            <w:pPr>
              <w:spacing w:before="120"/>
              <w:jc w:val="center"/>
              <w:rPr>
                <w:rFonts w:cs="Arial"/>
              </w:rPr>
            </w:pPr>
            <w:r>
              <w:rPr>
                <w:rFonts w:cs="Arial"/>
              </w:rPr>
              <w:t>1/1/2022</w:t>
            </w:r>
          </w:p>
        </w:tc>
        <w:tc>
          <w:tcPr>
            <w:tcW w:w="5760" w:type="dxa"/>
            <w:tcBorders>
              <w:top w:val="single" w:sz="4" w:space="0" w:color="auto"/>
              <w:left w:val="single" w:sz="4" w:space="0" w:color="auto"/>
              <w:bottom w:val="single" w:sz="4" w:space="0" w:color="auto"/>
              <w:right w:val="single" w:sz="4" w:space="0" w:color="auto"/>
            </w:tcBorders>
            <w:vAlign w:val="center"/>
          </w:tcPr>
          <w:p w14:paraId="7434B96F" w14:textId="229F3E95" w:rsidR="00B27C76" w:rsidRDefault="00B27C76" w:rsidP="00B27C76">
            <w:pPr>
              <w:pStyle w:val="ParaText"/>
              <w:spacing w:before="120" w:after="0"/>
              <w:rPr>
                <w:rFonts w:cs="Arial"/>
              </w:rPr>
            </w:pPr>
            <w:r>
              <w:rPr>
                <w:rFonts w:cs="Arial"/>
              </w:rPr>
              <w:t>Conform terminology with VOM Cost Review initiative</w:t>
            </w:r>
          </w:p>
        </w:tc>
      </w:tr>
      <w:tr w:rsidR="00B27C76" w:rsidRPr="00C03513" w14:paraId="0D8D7A05"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1068E063" w14:textId="52252274" w:rsidR="00B27C76" w:rsidRDefault="00B27C76" w:rsidP="00B27C76">
            <w:pPr>
              <w:spacing w:before="120"/>
              <w:jc w:val="center"/>
              <w:rPr>
                <w:rFonts w:cs="Arial"/>
              </w:rPr>
            </w:pPr>
            <w:r>
              <w:rPr>
                <w:rFonts w:cs="Arial"/>
              </w:rPr>
              <w:t>30</w:t>
            </w:r>
          </w:p>
        </w:tc>
        <w:tc>
          <w:tcPr>
            <w:tcW w:w="1387" w:type="dxa"/>
            <w:tcBorders>
              <w:top w:val="single" w:sz="4" w:space="0" w:color="auto"/>
              <w:left w:val="single" w:sz="4" w:space="0" w:color="auto"/>
              <w:bottom w:val="single" w:sz="4" w:space="0" w:color="auto"/>
              <w:right w:val="single" w:sz="4" w:space="0" w:color="auto"/>
            </w:tcBorders>
          </w:tcPr>
          <w:p w14:paraId="2274F475" w14:textId="77777777" w:rsidR="00B27C76" w:rsidRDefault="00B27C76" w:rsidP="00B27C76">
            <w:pPr>
              <w:spacing w:before="120"/>
              <w:jc w:val="center"/>
              <w:rPr>
                <w:rFonts w:cs="Arial"/>
              </w:rPr>
            </w:pPr>
            <w:r>
              <w:rPr>
                <w:rFonts w:cs="Arial"/>
              </w:rPr>
              <w:t>1287</w:t>
            </w:r>
          </w:p>
        </w:tc>
        <w:tc>
          <w:tcPr>
            <w:tcW w:w="1387" w:type="dxa"/>
            <w:tcBorders>
              <w:top w:val="single" w:sz="4" w:space="0" w:color="auto"/>
              <w:left w:val="single" w:sz="4" w:space="0" w:color="auto"/>
              <w:bottom w:val="single" w:sz="4" w:space="0" w:color="auto"/>
              <w:right w:val="single" w:sz="4" w:space="0" w:color="auto"/>
            </w:tcBorders>
          </w:tcPr>
          <w:p w14:paraId="7BD2F2B5" w14:textId="77777777" w:rsidR="00B27C76" w:rsidRDefault="00B27C76" w:rsidP="00B27C76">
            <w:pPr>
              <w:spacing w:before="120"/>
              <w:jc w:val="center"/>
              <w:rPr>
                <w:rFonts w:cs="Arial"/>
              </w:rPr>
            </w:pPr>
            <w:r>
              <w:rPr>
                <w:rFonts w:cs="Arial"/>
              </w:rPr>
              <w:t>11/20/2020</w:t>
            </w:r>
          </w:p>
        </w:tc>
        <w:tc>
          <w:tcPr>
            <w:tcW w:w="5760" w:type="dxa"/>
            <w:tcBorders>
              <w:top w:val="single" w:sz="4" w:space="0" w:color="auto"/>
              <w:left w:val="single" w:sz="4" w:space="0" w:color="auto"/>
              <w:bottom w:val="single" w:sz="4" w:space="0" w:color="auto"/>
              <w:right w:val="single" w:sz="4" w:space="0" w:color="auto"/>
            </w:tcBorders>
            <w:vAlign w:val="center"/>
          </w:tcPr>
          <w:p w14:paraId="66B61186" w14:textId="77777777" w:rsidR="00B27C76" w:rsidRDefault="00B27C76" w:rsidP="00B27C76">
            <w:pPr>
              <w:pStyle w:val="ParaText"/>
              <w:spacing w:before="120" w:after="0"/>
              <w:rPr>
                <w:rFonts w:cs="Arial"/>
              </w:rPr>
            </w:pPr>
            <w:r>
              <w:rPr>
                <w:rFonts w:cs="Arial"/>
              </w:rPr>
              <w:t>Changes to incorporate:</w:t>
            </w:r>
          </w:p>
          <w:p w14:paraId="71CB209C" w14:textId="77777777" w:rsidR="00B27C76" w:rsidRDefault="00B27C76" w:rsidP="00A72829">
            <w:pPr>
              <w:pStyle w:val="ParaText"/>
              <w:numPr>
                <w:ilvl w:val="0"/>
                <w:numId w:val="64"/>
              </w:numPr>
              <w:spacing w:before="120" w:after="0"/>
              <w:rPr>
                <w:rFonts w:cs="Arial"/>
              </w:rPr>
            </w:pPr>
            <w:r>
              <w:rPr>
                <w:rFonts w:cs="Arial"/>
              </w:rPr>
              <w:t>Phase I of the hybrid initiative</w:t>
            </w:r>
          </w:p>
          <w:p w14:paraId="18AF0632" w14:textId="7FF76D32" w:rsidR="00B27C76" w:rsidRDefault="00B27C76" w:rsidP="00A72829">
            <w:pPr>
              <w:pStyle w:val="ParaText"/>
              <w:numPr>
                <w:ilvl w:val="0"/>
                <w:numId w:val="64"/>
              </w:numPr>
              <w:spacing w:before="120" w:after="0"/>
              <w:rPr>
                <w:rFonts w:cs="Arial"/>
              </w:rPr>
            </w:pPr>
            <w:r>
              <w:rPr>
                <w:rFonts w:cs="Arial"/>
              </w:rPr>
              <w:t>Off-peak deliverability status</w:t>
            </w:r>
          </w:p>
        </w:tc>
      </w:tr>
      <w:tr w:rsidR="00B27C76" w:rsidRPr="00C03513" w14:paraId="6D8DEEE6"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078EBABB" w14:textId="74587117" w:rsidR="00B27C76" w:rsidRDefault="00B27C76" w:rsidP="00B27C76">
            <w:pPr>
              <w:spacing w:before="120"/>
              <w:jc w:val="center"/>
              <w:rPr>
                <w:rFonts w:cs="Arial"/>
              </w:rPr>
            </w:pPr>
            <w:r>
              <w:rPr>
                <w:rFonts w:cs="Arial"/>
              </w:rPr>
              <w:t>29</w:t>
            </w:r>
          </w:p>
        </w:tc>
        <w:tc>
          <w:tcPr>
            <w:tcW w:w="1387" w:type="dxa"/>
            <w:tcBorders>
              <w:top w:val="single" w:sz="4" w:space="0" w:color="auto"/>
              <w:left w:val="single" w:sz="4" w:space="0" w:color="auto"/>
              <w:bottom w:val="single" w:sz="4" w:space="0" w:color="auto"/>
              <w:right w:val="single" w:sz="4" w:space="0" w:color="auto"/>
            </w:tcBorders>
          </w:tcPr>
          <w:p w14:paraId="099E5228" w14:textId="77777777" w:rsidR="00B27C76" w:rsidRDefault="00B27C76" w:rsidP="00B27C76">
            <w:pPr>
              <w:spacing w:before="120"/>
              <w:jc w:val="center"/>
              <w:rPr>
                <w:rFonts w:cs="Arial"/>
              </w:rPr>
            </w:pPr>
            <w:r>
              <w:rPr>
                <w:rFonts w:cs="Arial"/>
              </w:rPr>
              <w:t>1256</w:t>
            </w:r>
          </w:p>
        </w:tc>
        <w:tc>
          <w:tcPr>
            <w:tcW w:w="1387" w:type="dxa"/>
            <w:tcBorders>
              <w:top w:val="single" w:sz="4" w:space="0" w:color="auto"/>
              <w:left w:val="single" w:sz="4" w:space="0" w:color="auto"/>
              <w:bottom w:val="single" w:sz="4" w:space="0" w:color="auto"/>
              <w:right w:val="single" w:sz="4" w:space="0" w:color="auto"/>
            </w:tcBorders>
          </w:tcPr>
          <w:p w14:paraId="19C2812E" w14:textId="77777777" w:rsidR="00B27C76" w:rsidRDefault="00B27C76" w:rsidP="00B27C76">
            <w:pPr>
              <w:spacing w:before="120"/>
              <w:jc w:val="center"/>
              <w:rPr>
                <w:rFonts w:cs="Arial"/>
              </w:rPr>
            </w:pPr>
            <w:r>
              <w:rPr>
                <w:rFonts w:cs="Arial"/>
              </w:rPr>
              <w:t>3/3/2020</w:t>
            </w:r>
          </w:p>
        </w:tc>
        <w:tc>
          <w:tcPr>
            <w:tcW w:w="5760" w:type="dxa"/>
            <w:tcBorders>
              <w:top w:val="single" w:sz="4" w:space="0" w:color="auto"/>
              <w:left w:val="single" w:sz="4" w:space="0" w:color="auto"/>
              <w:bottom w:val="single" w:sz="4" w:space="0" w:color="auto"/>
              <w:right w:val="single" w:sz="4" w:space="0" w:color="auto"/>
            </w:tcBorders>
            <w:vAlign w:val="center"/>
          </w:tcPr>
          <w:p w14:paraId="55E28179" w14:textId="0BC3DF41" w:rsidR="00B27C76" w:rsidRDefault="00B27C76" w:rsidP="00B27C76">
            <w:pPr>
              <w:pStyle w:val="ParaText"/>
              <w:spacing w:before="120" w:after="0"/>
              <w:rPr>
                <w:rFonts w:cs="Arial"/>
              </w:rPr>
            </w:pPr>
            <w:r>
              <w:rPr>
                <w:rFonts w:cs="Arial"/>
              </w:rPr>
              <w:t>Changes to incorporate FERC order on generator deliverability enhancements</w:t>
            </w:r>
          </w:p>
        </w:tc>
      </w:tr>
      <w:tr w:rsidR="00B27C76" w:rsidRPr="00C03513" w14:paraId="7C9148E1"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7912D5A0" w14:textId="256AC2E7" w:rsidR="00B27C76" w:rsidRDefault="00B27C76" w:rsidP="00B27C76">
            <w:pPr>
              <w:spacing w:before="120"/>
              <w:jc w:val="center"/>
              <w:rPr>
                <w:rFonts w:cs="Arial"/>
              </w:rPr>
            </w:pPr>
            <w:r>
              <w:rPr>
                <w:rFonts w:cs="Arial"/>
              </w:rPr>
              <w:t>28</w:t>
            </w:r>
          </w:p>
        </w:tc>
        <w:tc>
          <w:tcPr>
            <w:tcW w:w="1387" w:type="dxa"/>
            <w:tcBorders>
              <w:top w:val="single" w:sz="4" w:space="0" w:color="auto"/>
              <w:left w:val="single" w:sz="4" w:space="0" w:color="auto"/>
              <w:bottom w:val="single" w:sz="4" w:space="0" w:color="auto"/>
              <w:right w:val="single" w:sz="4" w:space="0" w:color="auto"/>
            </w:tcBorders>
          </w:tcPr>
          <w:p w14:paraId="629A66DD" w14:textId="77777777" w:rsidR="00B27C76" w:rsidRDefault="00B27C76" w:rsidP="00B27C76">
            <w:pPr>
              <w:spacing w:before="120"/>
              <w:jc w:val="center"/>
              <w:rPr>
                <w:rFonts w:cs="Arial"/>
              </w:rPr>
            </w:pPr>
            <w:r>
              <w:rPr>
                <w:rFonts w:cs="Arial"/>
              </w:rPr>
              <w:t>1251</w:t>
            </w:r>
          </w:p>
        </w:tc>
        <w:tc>
          <w:tcPr>
            <w:tcW w:w="1387" w:type="dxa"/>
            <w:tcBorders>
              <w:top w:val="single" w:sz="4" w:space="0" w:color="auto"/>
              <w:left w:val="single" w:sz="4" w:space="0" w:color="auto"/>
              <w:bottom w:val="single" w:sz="4" w:space="0" w:color="auto"/>
              <w:right w:val="single" w:sz="4" w:space="0" w:color="auto"/>
            </w:tcBorders>
          </w:tcPr>
          <w:p w14:paraId="58692358" w14:textId="77777777" w:rsidR="00B27C76" w:rsidRDefault="00B27C76" w:rsidP="00B27C76">
            <w:pPr>
              <w:spacing w:before="120"/>
              <w:jc w:val="center"/>
              <w:rPr>
                <w:rFonts w:cs="Arial"/>
              </w:rPr>
            </w:pPr>
            <w:r>
              <w:rPr>
                <w:rFonts w:cs="Arial"/>
              </w:rPr>
              <w:t>2/20/2020</w:t>
            </w:r>
          </w:p>
        </w:tc>
        <w:tc>
          <w:tcPr>
            <w:tcW w:w="5760" w:type="dxa"/>
            <w:tcBorders>
              <w:top w:val="single" w:sz="4" w:space="0" w:color="auto"/>
              <w:left w:val="single" w:sz="4" w:space="0" w:color="auto"/>
              <w:bottom w:val="single" w:sz="4" w:space="0" w:color="auto"/>
              <w:right w:val="single" w:sz="4" w:space="0" w:color="auto"/>
            </w:tcBorders>
            <w:vAlign w:val="center"/>
          </w:tcPr>
          <w:p w14:paraId="547DD8DC" w14:textId="77777777" w:rsidR="00B27C76" w:rsidRDefault="00B27C76" w:rsidP="00B27C76">
            <w:pPr>
              <w:pStyle w:val="ParaText"/>
              <w:spacing w:before="120" w:after="0"/>
              <w:rPr>
                <w:rFonts w:cs="Arial"/>
              </w:rPr>
            </w:pPr>
            <w:r>
              <w:rPr>
                <w:rFonts w:cs="Arial"/>
              </w:rPr>
              <w:t>Changes to incorporate:</w:t>
            </w:r>
          </w:p>
          <w:p w14:paraId="7AF54D5B" w14:textId="77777777" w:rsidR="00B27C76" w:rsidRDefault="00B27C76" w:rsidP="00A72829">
            <w:pPr>
              <w:pStyle w:val="ParaText"/>
              <w:numPr>
                <w:ilvl w:val="0"/>
                <w:numId w:val="62"/>
              </w:numPr>
              <w:spacing w:before="120" w:after="0"/>
              <w:rPr>
                <w:rFonts w:cs="Arial"/>
              </w:rPr>
            </w:pPr>
            <w:r>
              <w:rPr>
                <w:rFonts w:cs="Arial"/>
              </w:rPr>
              <w:t>FERC 845 Implementation of Permissible Technology Advancement and Interconnection Service Capacity</w:t>
            </w:r>
          </w:p>
          <w:p w14:paraId="2FA5894E" w14:textId="1086FB7E" w:rsidR="00B27C76" w:rsidRDefault="00B27C76" w:rsidP="00A72829">
            <w:pPr>
              <w:pStyle w:val="ParaText"/>
              <w:numPr>
                <w:ilvl w:val="0"/>
                <w:numId w:val="62"/>
              </w:numPr>
              <w:spacing w:before="120" w:after="0"/>
              <w:rPr>
                <w:rFonts w:cs="Arial"/>
              </w:rPr>
            </w:pPr>
            <w:r>
              <w:rPr>
                <w:rFonts w:cs="Arial"/>
              </w:rPr>
              <w:t>Clarification of Facility Reassessments</w:t>
            </w:r>
          </w:p>
        </w:tc>
      </w:tr>
      <w:tr w:rsidR="00B27C76" w:rsidRPr="00C03513" w14:paraId="2B132EBD"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6CA5CDE1" w14:textId="41BD26D1" w:rsidR="00B27C76" w:rsidRDefault="00B27C76" w:rsidP="00B27C76">
            <w:pPr>
              <w:spacing w:before="120"/>
              <w:jc w:val="center"/>
              <w:rPr>
                <w:rFonts w:cs="Arial"/>
              </w:rPr>
            </w:pPr>
            <w:r>
              <w:rPr>
                <w:rFonts w:cs="Arial"/>
              </w:rPr>
              <w:t>27</w:t>
            </w:r>
          </w:p>
        </w:tc>
        <w:tc>
          <w:tcPr>
            <w:tcW w:w="1387" w:type="dxa"/>
            <w:tcBorders>
              <w:top w:val="single" w:sz="4" w:space="0" w:color="auto"/>
              <w:left w:val="single" w:sz="4" w:space="0" w:color="auto"/>
              <w:bottom w:val="single" w:sz="4" w:space="0" w:color="auto"/>
              <w:right w:val="single" w:sz="4" w:space="0" w:color="auto"/>
            </w:tcBorders>
          </w:tcPr>
          <w:p w14:paraId="2FD8318B" w14:textId="77777777" w:rsidR="00B27C76" w:rsidRDefault="00B27C76" w:rsidP="00B27C76">
            <w:pPr>
              <w:spacing w:before="120"/>
              <w:jc w:val="center"/>
              <w:rPr>
                <w:rFonts w:cs="Arial"/>
              </w:rPr>
            </w:pPr>
            <w:r>
              <w:rPr>
                <w:rFonts w:cs="Arial"/>
              </w:rPr>
              <w:t>1211, 1213</w:t>
            </w:r>
          </w:p>
        </w:tc>
        <w:tc>
          <w:tcPr>
            <w:tcW w:w="1387" w:type="dxa"/>
            <w:tcBorders>
              <w:top w:val="single" w:sz="4" w:space="0" w:color="auto"/>
              <w:left w:val="single" w:sz="4" w:space="0" w:color="auto"/>
              <w:bottom w:val="single" w:sz="4" w:space="0" w:color="auto"/>
              <w:right w:val="single" w:sz="4" w:space="0" w:color="auto"/>
            </w:tcBorders>
          </w:tcPr>
          <w:p w14:paraId="13F15E44" w14:textId="77777777" w:rsidR="00B27C76" w:rsidRDefault="00B27C76" w:rsidP="00B27C76">
            <w:pPr>
              <w:spacing w:before="120"/>
              <w:jc w:val="center"/>
              <w:rPr>
                <w:rFonts w:cs="Arial"/>
              </w:rPr>
            </w:pPr>
            <w:r>
              <w:rPr>
                <w:rFonts w:cs="Arial"/>
              </w:rPr>
              <w:t>1/31/2020</w:t>
            </w:r>
          </w:p>
        </w:tc>
        <w:tc>
          <w:tcPr>
            <w:tcW w:w="5760" w:type="dxa"/>
            <w:tcBorders>
              <w:top w:val="single" w:sz="4" w:space="0" w:color="auto"/>
              <w:left w:val="single" w:sz="4" w:space="0" w:color="auto"/>
              <w:bottom w:val="single" w:sz="4" w:space="0" w:color="auto"/>
              <w:right w:val="single" w:sz="4" w:space="0" w:color="auto"/>
            </w:tcBorders>
            <w:vAlign w:val="center"/>
          </w:tcPr>
          <w:p w14:paraId="2DBA1618" w14:textId="77777777" w:rsidR="00B27C76" w:rsidRDefault="00B27C76" w:rsidP="00B27C76">
            <w:pPr>
              <w:pStyle w:val="ParaText"/>
              <w:spacing w:before="120" w:after="0"/>
              <w:rPr>
                <w:rFonts w:cs="Arial"/>
              </w:rPr>
            </w:pPr>
            <w:r>
              <w:rPr>
                <w:rFonts w:cs="Arial"/>
              </w:rPr>
              <w:t>Changes to incorporate:</w:t>
            </w:r>
          </w:p>
          <w:p w14:paraId="56EE63D2" w14:textId="77777777" w:rsidR="00B27C76" w:rsidRDefault="00B27C76" w:rsidP="00A72829">
            <w:pPr>
              <w:pStyle w:val="ParaText"/>
              <w:numPr>
                <w:ilvl w:val="0"/>
                <w:numId w:val="60"/>
              </w:numPr>
              <w:spacing w:before="120" w:after="0"/>
              <w:rPr>
                <w:rFonts w:cs="Arial"/>
              </w:rPr>
            </w:pPr>
            <w:r>
              <w:rPr>
                <w:rFonts w:cs="Arial"/>
              </w:rPr>
              <w:t>DMM clarification regarding termination of the negotiated bid upon retirement</w:t>
            </w:r>
          </w:p>
          <w:p w14:paraId="1278459C" w14:textId="1087B87C" w:rsidR="00B27C76" w:rsidRDefault="00B27C76" w:rsidP="00A72829">
            <w:pPr>
              <w:pStyle w:val="ParaText"/>
              <w:numPr>
                <w:ilvl w:val="0"/>
                <w:numId w:val="60"/>
              </w:numPr>
              <w:spacing w:before="120" w:after="0"/>
              <w:rPr>
                <w:rFonts w:cs="Arial"/>
              </w:rPr>
            </w:pPr>
            <w:r>
              <w:rPr>
                <w:rFonts w:cs="Arial"/>
              </w:rPr>
              <w:t>Implementing Interconnection Process Enhancements (“IPE”) 2018</w:t>
            </w:r>
          </w:p>
        </w:tc>
      </w:tr>
      <w:tr w:rsidR="00B27C76" w:rsidRPr="00C03513" w14:paraId="5F161771"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19F4E3ED" w14:textId="5D8D4B1E" w:rsidR="00B27C76" w:rsidRDefault="00B27C76" w:rsidP="00B27C76">
            <w:pPr>
              <w:spacing w:before="120"/>
              <w:jc w:val="center"/>
              <w:rPr>
                <w:rFonts w:cs="Arial"/>
              </w:rPr>
            </w:pPr>
            <w:r>
              <w:rPr>
                <w:rFonts w:cs="Arial"/>
              </w:rPr>
              <w:t>26</w:t>
            </w:r>
          </w:p>
        </w:tc>
        <w:tc>
          <w:tcPr>
            <w:tcW w:w="1387" w:type="dxa"/>
            <w:tcBorders>
              <w:top w:val="single" w:sz="4" w:space="0" w:color="auto"/>
              <w:left w:val="single" w:sz="4" w:space="0" w:color="auto"/>
              <w:bottom w:val="single" w:sz="4" w:space="0" w:color="auto"/>
              <w:right w:val="single" w:sz="4" w:space="0" w:color="auto"/>
            </w:tcBorders>
          </w:tcPr>
          <w:p w14:paraId="62D8B7B6" w14:textId="77777777" w:rsidR="00B27C76" w:rsidRDefault="00B27C76" w:rsidP="00B27C76">
            <w:pPr>
              <w:spacing w:before="120"/>
              <w:jc w:val="center"/>
              <w:rPr>
                <w:rFonts w:cs="Arial"/>
              </w:rPr>
            </w:pPr>
            <w:r>
              <w:rPr>
                <w:rFonts w:cs="Arial"/>
              </w:rPr>
              <w:t>1201, 1205</w:t>
            </w:r>
          </w:p>
        </w:tc>
        <w:tc>
          <w:tcPr>
            <w:tcW w:w="1387" w:type="dxa"/>
            <w:tcBorders>
              <w:top w:val="single" w:sz="4" w:space="0" w:color="auto"/>
              <w:left w:val="single" w:sz="4" w:space="0" w:color="auto"/>
              <w:bottom w:val="single" w:sz="4" w:space="0" w:color="auto"/>
              <w:right w:val="single" w:sz="4" w:space="0" w:color="auto"/>
            </w:tcBorders>
          </w:tcPr>
          <w:p w14:paraId="2F0CBF4C" w14:textId="77777777" w:rsidR="00B27C76" w:rsidRDefault="00B27C76" w:rsidP="00B27C76">
            <w:pPr>
              <w:spacing w:before="120"/>
              <w:jc w:val="center"/>
              <w:rPr>
                <w:rFonts w:cs="Arial"/>
              </w:rPr>
            </w:pPr>
            <w:r>
              <w:rPr>
                <w:rFonts w:cs="Arial"/>
              </w:rPr>
              <w:t>12/17/2019</w:t>
            </w:r>
          </w:p>
        </w:tc>
        <w:tc>
          <w:tcPr>
            <w:tcW w:w="5760" w:type="dxa"/>
            <w:tcBorders>
              <w:top w:val="single" w:sz="4" w:space="0" w:color="auto"/>
              <w:left w:val="single" w:sz="4" w:space="0" w:color="auto"/>
              <w:bottom w:val="single" w:sz="4" w:space="0" w:color="auto"/>
              <w:right w:val="single" w:sz="4" w:space="0" w:color="auto"/>
            </w:tcBorders>
            <w:vAlign w:val="center"/>
          </w:tcPr>
          <w:p w14:paraId="17139BF5" w14:textId="77777777" w:rsidR="00B27C76" w:rsidRDefault="00B27C76" w:rsidP="00B27C76">
            <w:pPr>
              <w:pStyle w:val="ParaText"/>
              <w:spacing w:before="120" w:after="0"/>
              <w:rPr>
                <w:rFonts w:cs="Arial"/>
              </w:rPr>
            </w:pPr>
            <w:r>
              <w:rPr>
                <w:rFonts w:cs="Arial"/>
              </w:rPr>
              <w:t>Changes to incorporate:</w:t>
            </w:r>
          </w:p>
          <w:p w14:paraId="6652B535" w14:textId="77777777" w:rsidR="00B27C76" w:rsidRDefault="00B27C76" w:rsidP="00A72829">
            <w:pPr>
              <w:pStyle w:val="ParaText"/>
              <w:numPr>
                <w:ilvl w:val="0"/>
                <w:numId w:val="59"/>
              </w:numPr>
              <w:spacing w:before="120" w:after="0"/>
              <w:rPr>
                <w:rFonts w:cs="Arial"/>
              </w:rPr>
            </w:pPr>
            <w:r>
              <w:rPr>
                <w:rFonts w:cs="Arial"/>
              </w:rPr>
              <w:t>Batch processing of refunds and associated timelines</w:t>
            </w:r>
          </w:p>
          <w:p w14:paraId="0DFE9CBB" w14:textId="77777777" w:rsidR="00B27C76" w:rsidRDefault="00B27C76" w:rsidP="00A72829">
            <w:pPr>
              <w:pStyle w:val="ParaText"/>
              <w:numPr>
                <w:ilvl w:val="0"/>
                <w:numId w:val="59"/>
              </w:numPr>
              <w:spacing w:before="120" w:after="0"/>
              <w:rPr>
                <w:rFonts w:cs="Arial"/>
              </w:rPr>
            </w:pPr>
            <w:r>
              <w:rPr>
                <w:rFonts w:cs="Arial"/>
              </w:rPr>
              <w:t>Impact to Interconnection Customer of not submitting appropriate documents to facilitate the refund</w:t>
            </w:r>
          </w:p>
          <w:p w14:paraId="7BCF69AD" w14:textId="1A9191A6" w:rsidR="00B27C76" w:rsidRDefault="00B27C76" w:rsidP="00A72829">
            <w:pPr>
              <w:pStyle w:val="ParaText"/>
              <w:numPr>
                <w:ilvl w:val="0"/>
                <w:numId w:val="59"/>
              </w:numPr>
              <w:spacing w:before="120" w:after="0"/>
              <w:rPr>
                <w:rFonts w:cs="Arial"/>
              </w:rPr>
            </w:pPr>
            <w:r>
              <w:rPr>
                <w:rFonts w:cs="Arial"/>
              </w:rPr>
              <w:t>Clarification to the retirement section regarding partial retirement of Generating Facilities</w:t>
            </w:r>
          </w:p>
        </w:tc>
      </w:tr>
      <w:tr w:rsidR="00B27C76" w:rsidRPr="00C03513" w14:paraId="6D1E42F2"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6D8E4528" w14:textId="603634B9" w:rsidR="00B27C76" w:rsidRDefault="00B27C76" w:rsidP="00B27C76">
            <w:pPr>
              <w:spacing w:before="120"/>
              <w:jc w:val="center"/>
              <w:rPr>
                <w:rFonts w:cs="Arial"/>
              </w:rPr>
            </w:pPr>
            <w:r>
              <w:rPr>
                <w:rFonts w:cs="Arial"/>
              </w:rPr>
              <w:lastRenderedPageBreak/>
              <w:t>25</w:t>
            </w:r>
          </w:p>
        </w:tc>
        <w:tc>
          <w:tcPr>
            <w:tcW w:w="1387" w:type="dxa"/>
            <w:tcBorders>
              <w:top w:val="single" w:sz="4" w:space="0" w:color="auto"/>
              <w:left w:val="single" w:sz="4" w:space="0" w:color="auto"/>
              <w:bottom w:val="single" w:sz="4" w:space="0" w:color="auto"/>
              <w:right w:val="single" w:sz="4" w:space="0" w:color="auto"/>
            </w:tcBorders>
          </w:tcPr>
          <w:p w14:paraId="05FFFA15" w14:textId="77777777" w:rsidR="00B27C76" w:rsidRDefault="00B27C76" w:rsidP="00B27C76">
            <w:pPr>
              <w:spacing w:before="120"/>
              <w:jc w:val="center"/>
              <w:rPr>
                <w:rFonts w:cs="Arial"/>
              </w:rPr>
            </w:pPr>
            <w:r>
              <w:rPr>
                <w:rFonts w:cs="Arial"/>
              </w:rPr>
              <w:t>1188, 1189</w:t>
            </w:r>
          </w:p>
        </w:tc>
        <w:tc>
          <w:tcPr>
            <w:tcW w:w="1387" w:type="dxa"/>
            <w:tcBorders>
              <w:top w:val="single" w:sz="4" w:space="0" w:color="auto"/>
              <w:left w:val="single" w:sz="4" w:space="0" w:color="auto"/>
              <w:bottom w:val="single" w:sz="4" w:space="0" w:color="auto"/>
              <w:right w:val="single" w:sz="4" w:space="0" w:color="auto"/>
            </w:tcBorders>
          </w:tcPr>
          <w:p w14:paraId="4829B67E" w14:textId="77777777" w:rsidR="00B27C76" w:rsidRDefault="00B27C76" w:rsidP="00B27C76">
            <w:pPr>
              <w:spacing w:before="120"/>
              <w:jc w:val="center"/>
              <w:rPr>
                <w:rFonts w:cs="Arial"/>
              </w:rPr>
            </w:pPr>
            <w:r>
              <w:rPr>
                <w:rFonts w:cs="Arial"/>
              </w:rPr>
              <w:t>10/30/2019</w:t>
            </w:r>
          </w:p>
        </w:tc>
        <w:tc>
          <w:tcPr>
            <w:tcW w:w="5760" w:type="dxa"/>
            <w:tcBorders>
              <w:top w:val="single" w:sz="4" w:space="0" w:color="auto"/>
              <w:left w:val="single" w:sz="4" w:space="0" w:color="auto"/>
              <w:bottom w:val="single" w:sz="4" w:space="0" w:color="auto"/>
              <w:right w:val="single" w:sz="4" w:space="0" w:color="auto"/>
            </w:tcBorders>
            <w:vAlign w:val="center"/>
          </w:tcPr>
          <w:p w14:paraId="034AE8D4" w14:textId="77777777" w:rsidR="00B27C76" w:rsidRDefault="00B27C76" w:rsidP="00B27C76">
            <w:pPr>
              <w:pStyle w:val="ParaText"/>
              <w:spacing w:before="120" w:after="0"/>
              <w:rPr>
                <w:rFonts w:cs="Arial"/>
              </w:rPr>
            </w:pPr>
            <w:r>
              <w:rPr>
                <w:rFonts w:cs="Arial"/>
              </w:rPr>
              <w:t>Changes to incorporate:</w:t>
            </w:r>
          </w:p>
          <w:p w14:paraId="6BD2B374" w14:textId="77777777" w:rsidR="00B27C76" w:rsidRDefault="00B27C76" w:rsidP="00A72829">
            <w:pPr>
              <w:pStyle w:val="ParaText"/>
              <w:numPr>
                <w:ilvl w:val="0"/>
                <w:numId w:val="58"/>
              </w:numPr>
              <w:spacing w:before="120" w:after="0"/>
              <w:rPr>
                <w:rFonts w:cs="Arial"/>
              </w:rPr>
            </w:pPr>
            <w:r>
              <w:rPr>
                <w:rFonts w:cs="Arial"/>
              </w:rPr>
              <w:t>Implementing Interconnection Process Enhancements (“IPE”) 2018</w:t>
            </w:r>
          </w:p>
          <w:p w14:paraId="0D3B49F4" w14:textId="77777777" w:rsidR="00B27C76" w:rsidRDefault="00B27C76" w:rsidP="00A72829">
            <w:pPr>
              <w:pStyle w:val="ParaText"/>
              <w:numPr>
                <w:ilvl w:val="0"/>
                <w:numId w:val="58"/>
              </w:numPr>
              <w:spacing w:before="120" w:after="0"/>
              <w:rPr>
                <w:rFonts w:cs="Arial"/>
              </w:rPr>
            </w:pPr>
            <w:r>
              <w:rPr>
                <w:rFonts w:cs="Arial"/>
              </w:rPr>
              <w:t>Funds Submittal Requirement (Section 6.3; 8.1; and 13.4.1)</w:t>
            </w:r>
          </w:p>
          <w:p w14:paraId="3690D3E8" w14:textId="46AFC570" w:rsidR="00B27C76" w:rsidRPr="0001335E" w:rsidRDefault="00B27C76" w:rsidP="00A72829">
            <w:pPr>
              <w:pStyle w:val="ParaText"/>
              <w:numPr>
                <w:ilvl w:val="0"/>
                <w:numId w:val="58"/>
              </w:numPr>
              <w:spacing w:before="120" w:after="0"/>
              <w:rPr>
                <w:rFonts w:cs="Arial"/>
              </w:rPr>
            </w:pPr>
            <w:r w:rsidRPr="0001335E">
              <w:rPr>
                <w:rFonts w:cs="Arial"/>
                <w:color w:val="141414"/>
              </w:rPr>
              <w:t xml:space="preserve">Incorporate </w:t>
            </w:r>
            <w:r>
              <w:rPr>
                <w:rFonts w:cs="Arial"/>
                <w:color w:val="141414"/>
              </w:rPr>
              <w:t>T</w:t>
            </w:r>
            <w:r w:rsidRPr="0001335E">
              <w:rPr>
                <w:rFonts w:cs="Arial"/>
                <w:color w:val="141414"/>
              </w:rPr>
              <w:t xml:space="preserve">ariff changes from the Reliability Must Run / Capacity Procurement Mechanism policy initiative, regarding retirement scenarios, </w:t>
            </w:r>
            <w:r>
              <w:rPr>
                <w:rFonts w:cs="Arial"/>
                <w:color w:val="141414"/>
              </w:rPr>
              <w:t xml:space="preserve">affidavit </w:t>
            </w:r>
            <w:r w:rsidRPr="0001335E">
              <w:rPr>
                <w:rFonts w:cs="Arial"/>
                <w:color w:val="141414"/>
              </w:rPr>
              <w:t>and RMR designation</w:t>
            </w:r>
          </w:p>
        </w:tc>
      </w:tr>
      <w:tr w:rsidR="00B27C76" w:rsidRPr="00C03513" w14:paraId="008B959D"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3CFB2BAF" w14:textId="79EE513F" w:rsidR="00B27C76" w:rsidRDefault="00B27C76" w:rsidP="00B27C76">
            <w:pPr>
              <w:spacing w:before="120"/>
              <w:jc w:val="center"/>
              <w:rPr>
                <w:rFonts w:cs="Arial"/>
              </w:rPr>
            </w:pPr>
            <w:r>
              <w:rPr>
                <w:rFonts w:cs="Arial"/>
              </w:rPr>
              <w:t>24</w:t>
            </w:r>
          </w:p>
        </w:tc>
        <w:tc>
          <w:tcPr>
            <w:tcW w:w="1387" w:type="dxa"/>
            <w:tcBorders>
              <w:top w:val="single" w:sz="4" w:space="0" w:color="auto"/>
              <w:left w:val="single" w:sz="4" w:space="0" w:color="auto"/>
              <w:bottom w:val="single" w:sz="4" w:space="0" w:color="auto"/>
              <w:right w:val="single" w:sz="4" w:space="0" w:color="auto"/>
            </w:tcBorders>
          </w:tcPr>
          <w:p w14:paraId="0AC7B677" w14:textId="77777777" w:rsidR="00B27C76" w:rsidRDefault="00B27C76" w:rsidP="00B27C76">
            <w:pPr>
              <w:spacing w:before="120"/>
              <w:jc w:val="center"/>
              <w:rPr>
                <w:rFonts w:cs="Arial"/>
              </w:rPr>
            </w:pPr>
            <w:r>
              <w:rPr>
                <w:rFonts w:cs="Arial"/>
              </w:rPr>
              <w:t>1159, 1160, 1161</w:t>
            </w:r>
          </w:p>
        </w:tc>
        <w:tc>
          <w:tcPr>
            <w:tcW w:w="1387" w:type="dxa"/>
            <w:tcBorders>
              <w:top w:val="single" w:sz="4" w:space="0" w:color="auto"/>
              <w:left w:val="single" w:sz="4" w:space="0" w:color="auto"/>
              <w:bottom w:val="single" w:sz="4" w:space="0" w:color="auto"/>
              <w:right w:val="single" w:sz="4" w:space="0" w:color="auto"/>
            </w:tcBorders>
          </w:tcPr>
          <w:p w14:paraId="2AAF9733" w14:textId="77777777" w:rsidR="00B27C76" w:rsidRDefault="00B27C76" w:rsidP="00B27C76">
            <w:pPr>
              <w:spacing w:before="120"/>
              <w:jc w:val="center"/>
              <w:rPr>
                <w:rFonts w:cs="Arial"/>
              </w:rPr>
            </w:pPr>
            <w:r>
              <w:rPr>
                <w:rFonts w:cs="Arial"/>
              </w:rPr>
              <w:t>8/09/2019</w:t>
            </w:r>
          </w:p>
        </w:tc>
        <w:tc>
          <w:tcPr>
            <w:tcW w:w="5760" w:type="dxa"/>
            <w:tcBorders>
              <w:top w:val="single" w:sz="4" w:space="0" w:color="auto"/>
              <w:left w:val="single" w:sz="4" w:space="0" w:color="auto"/>
              <w:bottom w:val="single" w:sz="4" w:space="0" w:color="auto"/>
              <w:right w:val="single" w:sz="4" w:space="0" w:color="auto"/>
            </w:tcBorders>
            <w:vAlign w:val="center"/>
          </w:tcPr>
          <w:p w14:paraId="2D483A33" w14:textId="77777777" w:rsidR="00B27C76" w:rsidRDefault="00B27C76" w:rsidP="00B27C76">
            <w:pPr>
              <w:pStyle w:val="ParaText"/>
              <w:spacing w:before="120" w:after="0"/>
              <w:rPr>
                <w:rFonts w:cs="Arial"/>
              </w:rPr>
            </w:pPr>
            <w:r>
              <w:rPr>
                <w:rFonts w:cs="Arial"/>
              </w:rPr>
              <w:t>Changes to incorporate:</w:t>
            </w:r>
          </w:p>
          <w:p w14:paraId="46ED729F" w14:textId="77777777" w:rsidR="00B27C76" w:rsidRDefault="00B27C76" w:rsidP="00A72829">
            <w:pPr>
              <w:pStyle w:val="ParaText"/>
              <w:numPr>
                <w:ilvl w:val="0"/>
                <w:numId w:val="55"/>
              </w:numPr>
              <w:spacing w:before="120" w:after="0"/>
              <w:rPr>
                <w:rFonts w:cs="Arial"/>
              </w:rPr>
            </w:pPr>
            <w:r>
              <w:rPr>
                <w:rFonts w:cs="Arial"/>
              </w:rPr>
              <w:t>Implementing Interconnection Process Enhancements (“IPE”) 2018</w:t>
            </w:r>
          </w:p>
          <w:p w14:paraId="1E530B2A" w14:textId="77777777" w:rsidR="00B27C76" w:rsidRPr="00E15B2E" w:rsidRDefault="00B27C76" w:rsidP="00A72829">
            <w:pPr>
              <w:pStyle w:val="ParaText"/>
              <w:numPr>
                <w:ilvl w:val="1"/>
                <w:numId w:val="55"/>
              </w:numPr>
              <w:spacing w:before="120" w:after="0"/>
              <w:rPr>
                <w:rFonts w:cs="Arial"/>
              </w:rPr>
            </w:pPr>
            <w:bookmarkStart w:id="1" w:name="_Toc3372838"/>
            <w:bookmarkStart w:id="2" w:name="_Toc3441660"/>
            <w:bookmarkStart w:id="3" w:name="_Toc3445265"/>
            <w:bookmarkStart w:id="4" w:name="_Toc3790700"/>
            <w:r>
              <w:t>Suspension notice</w:t>
            </w:r>
            <w:bookmarkEnd w:id="1"/>
            <w:bookmarkEnd w:id="2"/>
            <w:bookmarkEnd w:id="3"/>
            <w:bookmarkEnd w:id="4"/>
          </w:p>
          <w:p w14:paraId="72E01615" w14:textId="77777777" w:rsidR="00B27C76" w:rsidRPr="00E15B2E" w:rsidRDefault="00B27C76" w:rsidP="00A72829">
            <w:pPr>
              <w:pStyle w:val="ParaText"/>
              <w:numPr>
                <w:ilvl w:val="1"/>
                <w:numId w:val="55"/>
              </w:numPr>
              <w:spacing w:before="120" w:after="0"/>
              <w:rPr>
                <w:rFonts w:cs="Arial"/>
              </w:rPr>
            </w:pPr>
            <w:r>
              <w:t>Clarify New Resource Interconnection requirements</w:t>
            </w:r>
          </w:p>
          <w:p w14:paraId="19BC1CF1" w14:textId="77777777" w:rsidR="00B27C76" w:rsidRDefault="00B27C76" w:rsidP="00A72829">
            <w:pPr>
              <w:pStyle w:val="ParaText"/>
              <w:numPr>
                <w:ilvl w:val="1"/>
                <w:numId w:val="55"/>
              </w:numPr>
              <w:spacing w:before="120" w:after="0"/>
              <w:rPr>
                <w:rFonts w:cs="Arial"/>
              </w:rPr>
            </w:pPr>
            <w:r>
              <w:rPr>
                <w:rFonts w:cs="Arial"/>
              </w:rPr>
              <w:t>Timing of fuel type changes</w:t>
            </w:r>
          </w:p>
          <w:p w14:paraId="60AF0006" w14:textId="77777777" w:rsidR="00B27C76" w:rsidRDefault="00B27C76" w:rsidP="00A72829">
            <w:pPr>
              <w:pStyle w:val="ParaText"/>
              <w:numPr>
                <w:ilvl w:val="1"/>
                <w:numId w:val="55"/>
              </w:numPr>
              <w:spacing w:before="120" w:after="0"/>
              <w:rPr>
                <w:rFonts w:cs="Arial"/>
              </w:rPr>
            </w:pPr>
            <w:r>
              <w:rPr>
                <w:rFonts w:cs="Arial"/>
              </w:rPr>
              <w:t>PPA transparency</w:t>
            </w:r>
          </w:p>
          <w:p w14:paraId="34A0C20B" w14:textId="77777777" w:rsidR="00B27C76" w:rsidRDefault="00B27C76" w:rsidP="00A72829">
            <w:pPr>
              <w:pStyle w:val="ParaText"/>
              <w:numPr>
                <w:ilvl w:val="1"/>
                <w:numId w:val="55"/>
              </w:numPr>
              <w:spacing w:before="120" w:after="0"/>
              <w:rPr>
                <w:rFonts w:cs="Arial"/>
              </w:rPr>
            </w:pPr>
            <w:r>
              <w:rPr>
                <w:rFonts w:cs="Arial"/>
              </w:rPr>
              <w:t>Increase repowering deposit</w:t>
            </w:r>
          </w:p>
          <w:p w14:paraId="1640EE00" w14:textId="77777777" w:rsidR="00B27C76" w:rsidRDefault="00B27C76" w:rsidP="00A72829">
            <w:pPr>
              <w:pStyle w:val="ParaText"/>
              <w:numPr>
                <w:ilvl w:val="1"/>
                <w:numId w:val="55"/>
              </w:numPr>
              <w:spacing w:before="120" w:after="0"/>
              <w:rPr>
                <w:rFonts w:cs="Arial"/>
              </w:rPr>
            </w:pPr>
            <w:r>
              <w:rPr>
                <w:rFonts w:cs="Arial"/>
              </w:rPr>
              <w:t>Clarify measure for modifications after COD</w:t>
            </w:r>
          </w:p>
          <w:p w14:paraId="53F72CD9" w14:textId="77777777" w:rsidR="00B27C76" w:rsidRDefault="00B27C76" w:rsidP="00A72829">
            <w:pPr>
              <w:pStyle w:val="ParaText"/>
              <w:numPr>
                <w:ilvl w:val="1"/>
                <w:numId w:val="55"/>
              </w:numPr>
              <w:spacing w:before="120" w:after="0"/>
              <w:rPr>
                <w:rFonts w:cs="Arial"/>
              </w:rPr>
            </w:pPr>
            <w:r>
              <w:rPr>
                <w:rFonts w:cs="Arial"/>
              </w:rPr>
              <w:t>Ride-through requirements for inverter-based generation</w:t>
            </w:r>
          </w:p>
          <w:p w14:paraId="4C80592C" w14:textId="77777777" w:rsidR="00B27C76" w:rsidRDefault="00B27C76" w:rsidP="00A72829">
            <w:pPr>
              <w:pStyle w:val="ParaText"/>
              <w:numPr>
                <w:ilvl w:val="1"/>
                <w:numId w:val="55"/>
              </w:numPr>
              <w:spacing w:before="120" w:after="0"/>
              <w:rPr>
                <w:rFonts w:cs="Arial"/>
              </w:rPr>
            </w:pPr>
            <w:r>
              <w:rPr>
                <w:rFonts w:cs="Arial"/>
              </w:rPr>
              <w:t>Short circuit duty contribution criteria for repower projects</w:t>
            </w:r>
          </w:p>
          <w:p w14:paraId="72E9CCBD" w14:textId="77777777" w:rsidR="00B27C76" w:rsidRDefault="00B27C76" w:rsidP="00A72829">
            <w:pPr>
              <w:pStyle w:val="ParaText"/>
              <w:numPr>
                <w:ilvl w:val="0"/>
                <w:numId w:val="55"/>
              </w:numPr>
              <w:spacing w:before="120" w:after="0"/>
              <w:rPr>
                <w:rFonts w:cs="Arial"/>
              </w:rPr>
            </w:pPr>
            <w:r>
              <w:rPr>
                <w:rFonts w:cs="Arial"/>
              </w:rPr>
              <w:t>Section 3.4 Meter Services Agreement for Scheduling Coordinators</w:t>
            </w:r>
          </w:p>
          <w:p w14:paraId="0E60741C" w14:textId="77777777" w:rsidR="00B27C76" w:rsidRDefault="00B27C76" w:rsidP="00A72829">
            <w:pPr>
              <w:pStyle w:val="ParaText"/>
              <w:numPr>
                <w:ilvl w:val="0"/>
                <w:numId w:val="55"/>
              </w:numPr>
              <w:spacing w:before="120" w:after="0"/>
              <w:rPr>
                <w:rFonts w:cs="Arial"/>
              </w:rPr>
            </w:pPr>
            <w:r>
              <w:rPr>
                <w:rFonts w:cs="Arial"/>
              </w:rPr>
              <w:t>Minor clerical corrections</w:t>
            </w:r>
          </w:p>
          <w:p w14:paraId="25531CFB" w14:textId="381ADF1E" w:rsidR="00B27C76" w:rsidRDefault="00B27C76" w:rsidP="00B27C76">
            <w:pPr>
              <w:pStyle w:val="ParaText"/>
              <w:spacing w:before="120" w:after="0"/>
              <w:rPr>
                <w:rFonts w:cs="Arial"/>
              </w:rPr>
            </w:pPr>
          </w:p>
        </w:tc>
      </w:tr>
      <w:tr w:rsidR="00B27C76" w:rsidRPr="00C03513" w14:paraId="37455EBC"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05F76601" w14:textId="24003C6D" w:rsidR="00B27C76" w:rsidRDefault="00B27C76" w:rsidP="00B27C76">
            <w:pPr>
              <w:spacing w:before="120"/>
              <w:jc w:val="center"/>
              <w:rPr>
                <w:rFonts w:cs="Arial"/>
              </w:rPr>
            </w:pPr>
            <w:r>
              <w:rPr>
                <w:rFonts w:cs="Arial"/>
              </w:rPr>
              <w:t>23</w:t>
            </w:r>
          </w:p>
        </w:tc>
        <w:tc>
          <w:tcPr>
            <w:tcW w:w="1387" w:type="dxa"/>
            <w:tcBorders>
              <w:top w:val="single" w:sz="4" w:space="0" w:color="auto"/>
              <w:left w:val="single" w:sz="4" w:space="0" w:color="auto"/>
              <w:bottom w:val="single" w:sz="4" w:space="0" w:color="auto"/>
              <w:right w:val="single" w:sz="4" w:space="0" w:color="auto"/>
            </w:tcBorders>
          </w:tcPr>
          <w:p w14:paraId="7F10F027" w14:textId="77777777" w:rsidR="00B27C76" w:rsidRDefault="00B27C76" w:rsidP="00B27C76">
            <w:pPr>
              <w:spacing w:before="12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47DA11EB" w14:textId="77777777" w:rsidR="00B27C76" w:rsidRDefault="00B27C76" w:rsidP="00B27C76">
            <w:pPr>
              <w:spacing w:before="12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13EE47CE" w14:textId="01CCAC72" w:rsidR="00B27C76" w:rsidRDefault="00B27C76" w:rsidP="00B27C76">
            <w:pPr>
              <w:pStyle w:val="ParaText"/>
              <w:spacing w:before="120" w:after="0"/>
              <w:rPr>
                <w:rFonts w:cs="Arial"/>
              </w:rPr>
            </w:pPr>
            <w:r>
              <w:rPr>
                <w:rFonts w:cs="Arial"/>
              </w:rPr>
              <w:t>Add new Section 11, clarifying as-built submission requirements in the Generator Interconnection Agreement</w:t>
            </w:r>
          </w:p>
        </w:tc>
      </w:tr>
      <w:tr w:rsidR="00B27C76" w:rsidRPr="00C03513" w14:paraId="15110F4B"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7B503546" w14:textId="6915BBA6" w:rsidR="00B27C76" w:rsidRDefault="00B27C76" w:rsidP="00B27C76">
            <w:pPr>
              <w:spacing w:before="120"/>
              <w:jc w:val="center"/>
              <w:rPr>
                <w:rFonts w:cs="Arial"/>
              </w:rPr>
            </w:pPr>
            <w:r>
              <w:rPr>
                <w:rFonts w:cs="Arial"/>
              </w:rPr>
              <w:lastRenderedPageBreak/>
              <w:t>22</w:t>
            </w:r>
          </w:p>
        </w:tc>
        <w:tc>
          <w:tcPr>
            <w:tcW w:w="1387" w:type="dxa"/>
            <w:tcBorders>
              <w:top w:val="single" w:sz="4" w:space="0" w:color="auto"/>
              <w:left w:val="single" w:sz="4" w:space="0" w:color="auto"/>
              <w:bottom w:val="single" w:sz="4" w:space="0" w:color="auto"/>
              <w:right w:val="single" w:sz="4" w:space="0" w:color="auto"/>
            </w:tcBorders>
          </w:tcPr>
          <w:p w14:paraId="4F18BC9C" w14:textId="77777777" w:rsidR="00B27C76" w:rsidRDefault="00B27C76" w:rsidP="00B27C76">
            <w:pPr>
              <w:spacing w:before="12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03088205" w14:textId="77777777" w:rsidR="00B27C76" w:rsidRDefault="00B27C76" w:rsidP="00B27C76">
            <w:pPr>
              <w:spacing w:before="12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7870A905" w14:textId="716FCCEE" w:rsidR="00B27C76" w:rsidRDefault="00B27C76" w:rsidP="00B27C76">
            <w:pPr>
              <w:pStyle w:val="ParaText"/>
              <w:spacing w:before="120" w:after="0"/>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B27C76" w:rsidRPr="00C03513" w14:paraId="40654D89"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4A847EFF" w14:textId="506C9A7F" w:rsidR="00B27C76" w:rsidRDefault="00B27C76" w:rsidP="00B27C76">
            <w:pPr>
              <w:spacing w:before="12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5808D2CE" w14:textId="77777777" w:rsidR="00B27C76" w:rsidRDefault="00B27C76" w:rsidP="00B27C76">
            <w:pPr>
              <w:spacing w:before="12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658BFE54" w14:textId="77777777" w:rsidR="00B27C76" w:rsidRDefault="00B27C76" w:rsidP="00B27C76">
            <w:pPr>
              <w:spacing w:before="12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46A8C005" w14:textId="77777777" w:rsidR="00B27C76" w:rsidRDefault="00B27C76" w:rsidP="00B27C76">
            <w:pPr>
              <w:pStyle w:val="ParaText"/>
              <w:spacing w:before="120" w:after="0"/>
              <w:rPr>
                <w:rFonts w:cs="Arial"/>
              </w:rPr>
            </w:pPr>
            <w:r>
              <w:rPr>
                <w:rFonts w:cs="Arial"/>
              </w:rPr>
              <w:t xml:space="preserve">Changes to incorporate: </w:t>
            </w:r>
          </w:p>
          <w:p w14:paraId="52DB620C" w14:textId="77777777" w:rsidR="00B27C76" w:rsidRDefault="00B27C76" w:rsidP="00A72829">
            <w:pPr>
              <w:pStyle w:val="ParaText"/>
              <w:numPr>
                <w:ilvl w:val="0"/>
                <w:numId w:val="49"/>
              </w:numPr>
              <w:spacing w:before="120" w:after="0"/>
              <w:rPr>
                <w:rFonts w:cs="Arial"/>
              </w:rPr>
            </w:pPr>
            <w:r>
              <w:rPr>
                <w:rFonts w:cs="Arial"/>
              </w:rPr>
              <w:t xml:space="preserve">PRR 996 </w:t>
            </w:r>
            <w:r w:rsidRPr="00C907CF">
              <w:rPr>
                <w:rFonts w:cs="Arial"/>
              </w:rPr>
              <w:t>Additional Transmission-Project In-Service Date Revision Clarifications</w:t>
            </w:r>
          </w:p>
          <w:p w14:paraId="454D4538" w14:textId="75E795D9" w:rsidR="00B27C76" w:rsidRDefault="00B27C76" w:rsidP="00A72829">
            <w:pPr>
              <w:pStyle w:val="ParaText"/>
              <w:numPr>
                <w:ilvl w:val="0"/>
                <w:numId w:val="49"/>
              </w:numPr>
              <w:spacing w:before="120" w:after="0"/>
              <w:rPr>
                <w:rFonts w:cs="Arial"/>
              </w:rPr>
            </w:pPr>
            <w:r>
              <w:rPr>
                <w:rFonts w:cs="Arial"/>
              </w:rPr>
              <w:t xml:space="preserve">PRR 1000 </w:t>
            </w:r>
            <w:r w:rsidRPr="00C907CF">
              <w:rPr>
                <w:rFonts w:cs="Arial"/>
              </w:rPr>
              <w:t>Commercial operation date extensions for Independent Study Process (ISP) projects</w:t>
            </w:r>
          </w:p>
        </w:tc>
      </w:tr>
      <w:tr w:rsidR="00B27C76" w:rsidRPr="00C03513" w14:paraId="697507A6"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095C5298" w14:textId="50E82BDD" w:rsidR="00B27C76" w:rsidRDefault="00B27C76" w:rsidP="00B27C76">
            <w:pPr>
              <w:spacing w:before="12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35D9522F" w14:textId="77777777" w:rsidR="00B27C76" w:rsidRDefault="00B27C76" w:rsidP="00B27C76">
            <w:pPr>
              <w:spacing w:before="12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6D329B0E" w14:textId="77777777" w:rsidR="00B27C76" w:rsidRDefault="00B27C76" w:rsidP="00B27C76">
            <w:pPr>
              <w:spacing w:before="12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49735AF3" w14:textId="0D0D43A1" w:rsidR="00B27C76" w:rsidRDefault="00B27C76" w:rsidP="00B27C76">
            <w:pPr>
              <w:pStyle w:val="ParaText"/>
              <w:spacing w:before="120" w:after="0"/>
              <w:rPr>
                <w:rFonts w:cs="Arial"/>
              </w:rPr>
            </w:pPr>
            <w:r>
              <w:rPr>
                <w:rFonts w:cs="Arial"/>
              </w:rPr>
              <w:t>Clarifications to existing generator retirement processes</w:t>
            </w:r>
          </w:p>
        </w:tc>
      </w:tr>
      <w:tr w:rsidR="00B27C76" w:rsidRPr="00C03513" w14:paraId="7744BEA0"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49B3504F" w14:textId="72DFC173" w:rsidR="00B27C76" w:rsidRDefault="00B27C76" w:rsidP="00B27C76">
            <w:pPr>
              <w:spacing w:before="12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7F1CBAD7" w14:textId="77777777" w:rsidR="00B27C76" w:rsidRDefault="00B27C76" w:rsidP="00B27C76">
            <w:pPr>
              <w:spacing w:before="12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0C38C9A3" w14:textId="77777777" w:rsidR="00B27C76" w:rsidRDefault="00B27C76" w:rsidP="00B27C76">
            <w:pPr>
              <w:spacing w:before="12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799C2BAF" w14:textId="69F18DF4" w:rsidR="00B27C76" w:rsidRDefault="00B27C76" w:rsidP="00B27C76">
            <w:pPr>
              <w:pStyle w:val="ParaText"/>
              <w:spacing w:before="120" w:after="0"/>
              <w:rPr>
                <w:rFonts w:cs="Arial"/>
              </w:rPr>
            </w:pPr>
            <w:r>
              <w:rPr>
                <w:rFonts w:cs="Arial"/>
              </w:rPr>
              <w:t xml:space="preserve">Changes to incorporate PRR 976 </w:t>
            </w:r>
            <w:r>
              <w:t>Generating Facility project phases sharing transformers</w:t>
            </w:r>
          </w:p>
        </w:tc>
      </w:tr>
      <w:tr w:rsidR="00B27C76" w:rsidRPr="00C03513" w14:paraId="0E2C63C9"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2351E940" w14:textId="0F3E73EA" w:rsidR="00B27C76" w:rsidRDefault="00B27C76" w:rsidP="00B27C76">
            <w:pPr>
              <w:spacing w:before="12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86E1019" w14:textId="77777777" w:rsidR="00B27C76" w:rsidRDefault="00B27C76" w:rsidP="00B27C76">
            <w:pPr>
              <w:spacing w:before="12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516C4C5F" w14:textId="77777777" w:rsidR="00B27C76" w:rsidRDefault="00B27C76" w:rsidP="00B27C76">
            <w:pPr>
              <w:spacing w:before="12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42BAC8AE" w14:textId="77777777" w:rsidR="00B27C76" w:rsidRDefault="00B27C76" w:rsidP="00B27C76">
            <w:pPr>
              <w:pStyle w:val="ParaText"/>
              <w:spacing w:before="120" w:after="0"/>
              <w:rPr>
                <w:rFonts w:cs="Arial"/>
              </w:rPr>
            </w:pPr>
            <w:r>
              <w:rPr>
                <w:rFonts w:cs="Arial"/>
              </w:rPr>
              <w:t xml:space="preserve">Changes to incorporate: </w:t>
            </w:r>
          </w:p>
          <w:p w14:paraId="12B191D5" w14:textId="77777777" w:rsidR="00B27C76" w:rsidRDefault="00B27C76" w:rsidP="00A72829">
            <w:pPr>
              <w:pStyle w:val="ParaText"/>
              <w:numPr>
                <w:ilvl w:val="0"/>
                <w:numId w:val="47"/>
              </w:numPr>
              <w:spacing w:before="120" w:after="0"/>
              <w:rPr>
                <w:rFonts w:cs="Arial"/>
              </w:rPr>
            </w:pPr>
            <w:r>
              <w:rPr>
                <w:rFonts w:cs="Arial"/>
              </w:rPr>
              <w:t>PRR 962 clarify existing generator retirement processes</w:t>
            </w:r>
          </w:p>
          <w:p w14:paraId="41344AF5" w14:textId="468FA1C9" w:rsidR="00B27C76" w:rsidRDefault="00B27C76" w:rsidP="00A72829">
            <w:pPr>
              <w:pStyle w:val="ParaText"/>
              <w:numPr>
                <w:ilvl w:val="0"/>
                <w:numId w:val="47"/>
              </w:numPr>
              <w:spacing w:before="120" w:after="0"/>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B27C76" w:rsidRPr="00C03513" w14:paraId="2F5E5EC8"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57FCD422" w14:textId="7FE67125" w:rsidR="00B27C76" w:rsidRDefault="00B27C76" w:rsidP="00B27C76">
            <w:pPr>
              <w:spacing w:before="12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9630C72" w14:textId="77777777" w:rsidR="00B27C76" w:rsidRDefault="00B27C76" w:rsidP="00B27C76">
            <w:pPr>
              <w:spacing w:before="12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7E14111" w14:textId="77777777" w:rsidR="00B27C76" w:rsidRDefault="00B27C76" w:rsidP="00B27C76">
            <w:pPr>
              <w:spacing w:before="12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789DFDF" w14:textId="3024693F" w:rsidR="00B27C76" w:rsidRDefault="00B27C76" w:rsidP="00B27C76">
            <w:pPr>
              <w:pStyle w:val="ParaText"/>
              <w:spacing w:before="120" w:after="0"/>
              <w:rPr>
                <w:rFonts w:cs="Arial"/>
              </w:rPr>
            </w:pPr>
            <w:r>
              <w:rPr>
                <w:rFonts w:cs="Arial"/>
              </w:rPr>
              <w:t>Change to incorporate PRR 932 implementing IPE 2015 Topic 6 – allowable modifications between Phase I and Phase II interconnection studies</w:t>
            </w:r>
          </w:p>
        </w:tc>
      </w:tr>
      <w:tr w:rsidR="00B27C76" w:rsidRPr="00C03513" w14:paraId="2ED08B32"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5266E04B" w14:textId="5DB97E05" w:rsidR="00B27C76" w:rsidRDefault="00B27C76" w:rsidP="00B27C76">
            <w:pPr>
              <w:spacing w:before="12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4FB77B95" w14:textId="77777777" w:rsidR="00B27C76" w:rsidRDefault="00B27C76" w:rsidP="00B27C76">
            <w:pPr>
              <w:spacing w:before="12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4D0CD0E7" w14:textId="77777777" w:rsidR="00B27C76" w:rsidRDefault="00B27C76" w:rsidP="00B27C76">
            <w:pPr>
              <w:spacing w:before="12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7FB71C95" w14:textId="7A0CF254" w:rsidR="00B27C76" w:rsidRDefault="00B27C76" w:rsidP="00B27C76">
            <w:pPr>
              <w:pStyle w:val="ParaText"/>
              <w:spacing w:before="120" w:after="0"/>
              <w:rPr>
                <w:rFonts w:cs="Arial"/>
              </w:rPr>
            </w:pPr>
            <w:r>
              <w:rPr>
                <w:rFonts w:cs="Arial"/>
              </w:rPr>
              <w:t>Change to incorporate PRR 915 – Clarification that fuel type change guidance is only an example</w:t>
            </w:r>
          </w:p>
        </w:tc>
      </w:tr>
      <w:tr w:rsidR="00B27C76" w:rsidRPr="00C03513" w14:paraId="5405E13A"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1178DBCD" w14:textId="67EFEABB" w:rsidR="00B27C76" w:rsidRDefault="00B27C76" w:rsidP="00B27C76">
            <w:pPr>
              <w:spacing w:before="12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4950AC2" w14:textId="77777777" w:rsidR="00B27C76" w:rsidRDefault="00B27C76" w:rsidP="00B27C76">
            <w:pPr>
              <w:spacing w:before="12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4CA92A9" w14:textId="77777777" w:rsidR="00B27C76" w:rsidRDefault="00B27C76" w:rsidP="00B27C76">
            <w:pPr>
              <w:spacing w:before="12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2A694399" w14:textId="77777777" w:rsidR="00B27C76" w:rsidRDefault="00B27C76" w:rsidP="00B27C76">
            <w:pPr>
              <w:pStyle w:val="ParaText"/>
              <w:spacing w:before="120" w:after="0"/>
              <w:rPr>
                <w:rFonts w:cs="Arial"/>
              </w:rPr>
            </w:pPr>
            <w:r>
              <w:rPr>
                <w:rFonts w:cs="Arial"/>
              </w:rPr>
              <w:t>Changes to incorporate:</w:t>
            </w:r>
          </w:p>
          <w:p w14:paraId="23531522" w14:textId="77777777" w:rsidR="00B27C76" w:rsidRDefault="00B27C76" w:rsidP="00A72829">
            <w:pPr>
              <w:pStyle w:val="ParaText"/>
              <w:numPr>
                <w:ilvl w:val="0"/>
                <w:numId w:val="46"/>
              </w:numPr>
              <w:spacing w:before="120" w:after="0"/>
              <w:rPr>
                <w:rFonts w:cs="Arial"/>
              </w:rPr>
            </w:pPr>
            <w:r>
              <w:rPr>
                <w:rFonts w:cs="Arial"/>
              </w:rPr>
              <w:t>PRR 912 Implementing IPE 2015 Topic 3, Topic 4, and Topic 7</w:t>
            </w:r>
          </w:p>
          <w:p w14:paraId="455E76F1" w14:textId="33589243" w:rsidR="00B27C76" w:rsidRDefault="00B27C76" w:rsidP="00A72829">
            <w:pPr>
              <w:pStyle w:val="ParaText"/>
              <w:numPr>
                <w:ilvl w:val="0"/>
                <w:numId w:val="46"/>
              </w:numPr>
              <w:spacing w:before="120" w:after="0"/>
              <w:rPr>
                <w:rFonts w:cs="Arial"/>
              </w:rPr>
            </w:pPr>
            <w:r>
              <w:rPr>
                <w:rFonts w:cs="Arial"/>
              </w:rPr>
              <w:t>PRR 913 Distributed energy resource provider agreement updates</w:t>
            </w:r>
          </w:p>
        </w:tc>
      </w:tr>
      <w:tr w:rsidR="00B27C76" w:rsidRPr="00C03513" w14:paraId="0E450A04"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009E5A92" w14:textId="60EB062B" w:rsidR="00B27C76" w:rsidRDefault="00B27C76" w:rsidP="00B27C76">
            <w:pPr>
              <w:spacing w:before="120"/>
              <w:jc w:val="center"/>
              <w:rPr>
                <w:rFonts w:cs="Arial"/>
              </w:rPr>
            </w:pPr>
            <w:r>
              <w:rPr>
                <w:rFonts w:cs="Arial"/>
              </w:rPr>
              <w:lastRenderedPageBreak/>
              <w:t>14</w:t>
            </w:r>
          </w:p>
        </w:tc>
        <w:tc>
          <w:tcPr>
            <w:tcW w:w="1387" w:type="dxa"/>
            <w:tcBorders>
              <w:top w:val="single" w:sz="4" w:space="0" w:color="auto"/>
              <w:left w:val="single" w:sz="4" w:space="0" w:color="auto"/>
              <w:bottom w:val="single" w:sz="4" w:space="0" w:color="auto"/>
              <w:right w:val="single" w:sz="4" w:space="0" w:color="auto"/>
            </w:tcBorders>
          </w:tcPr>
          <w:p w14:paraId="5605471D" w14:textId="77777777" w:rsidR="00B27C76" w:rsidRDefault="00B27C76" w:rsidP="00B27C76">
            <w:pPr>
              <w:spacing w:before="12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23860698" w14:textId="77777777" w:rsidR="00B27C76" w:rsidRDefault="00B27C76" w:rsidP="00B27C76">
            <w:pPr>
              <w:spacing w:before="12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7B7B91A" w14:textId="4BCF0B22" w:rsidR="00B27C76" w:rsidRDefault="00B27C76" w:rsidP="00B27C76">
            <w:pPr>
              <w:pStyle w:val="ParaText"/>
              <w:spacing w:before="120" w:after="0"/>
              <w:rPr>
                <w:rFonts w:cs="Arial"/>
              </w:rPr>
            </w:pPr>
            <w:r>
              <w:rPr>
                <w:rFonts w:cs="Arial"/>
              </w:rPr>
              <w:t xml:space="preserve">Changes to incorporate PRR 903 </w:t>
            </w:r>
            <w:r w:rsidRPr="00246E29">
              <w:rPr>
                <w:rFonts w:cs="Arial"/>
              </w:rPr>
              <w:t>Implementing time in queue commercial viability criteria (IPE 2015 Topic 2)</w:t>
            </w:r>
          </w:p>
        </w:tc>
      </w:tr>
      <w:tr w:rsidR="00B27C76" w:rsidRPr="00C03513" w14:paraId="4D0D8387"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099E00B1" w14:textId="610D06E9" w:rsidR="00B27C76" w:rsidRDefault="00B27C76" w:rsidP="00B27C76">
            <w:pPr>
              <w:spacing w:before="12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0D8D337C" w14:textId="77777777" w:rsidR="00B27C76" w:rsidRDefault="00B27C76" w:rsidP="00B27C76">
            <w:pPr>
              <w:spacing w:before="12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7CFCE3D3" w14:textId="77777777" w:rsidR="00B27C76" w:rsidRDefault="00B27C76" w:rsidP="00B27C76">
            <w:pPr>
              <w:spacing w:before="12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0CBD164F" w14:textId="533CDD92" w:rsidR="00B27C76" w:rsidRDefault="00B27C76" w:rsidP="00B27C76">
            <w:pPr>
              <w:pStyle w:val="ParaText"/>
              <w:spacing w:before="120" w:after="0"/>
              <w:rPr>
                <w:rFonts w:cs="Arial"/>
              </w:rPr>
            </w:pPr>
            <w:r>
              <w:rPr>
                <w:rFonts w:cs="Arial"/>
              </w:rPr>
              <w:t xml:space="preserve">Changes to incorporate PRR 902 </w:t>
            </w:r>
            <w:r w:rsidRPr="007B593B">
              <w:rPr>
                <w:rFonts w:cs="Arial"/>
              </w:rPr>
              <w:t>Distributed energy resource provider agreements</w:t>
            </w:r>
          </w:p>
        </w:tc>
      </w:tr>
      <w:tr w:rsidR="00B27C76" w:rsidRPr="00C03513" w14:paraId="15B5DE8B"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1A7BC00A" w14:textId="14DF3D3C" w:rsidR="00B27C76" w:rsidRDefault="00B27C76" w:rsidP="00B27C76">
            <w:pPr>
              <w:spacing w:before="12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18830BFD" w14:textId="77777777" w:rsidR="00B27C76" w:rsidRDefault="00B27C76" w:rsidP="00B27C76">
            <w:pPr>
              <w:spacing w:before="12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766F9FE8" w14:textId="77777777" w:rsidR="00B27C76" w:rsidRDefault="00B27C76" w:rsidP="00B27C76">
            <w:pPr>
              <w:spacing w:before="12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33566D8F" w14:textId="011B7189" w:rsidR="00B27C76" w:rsidRDefault="00B27C76" w:rsidP="00B27C76">
            <w:pPr>
              <w:pStyle w:val="ParaText"/>
              <w:spacing w:before="120" w:after="0"/>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B27C76" w:rsidRPr="00C03513" w14:paraId="14D4E870"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7D273AEE" w14:textId="424235EC" w:rsidR="00B27C76" w:rsidRDefault="00B27C76" w:rsidP="00B27C76">
            <w:pPr>
              <w:spacing w:before="12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50CC4C1" w14:textId="77777777" w:rsidR="00B27C76" w:rsidRDefault="00B27C76" w:rsidP="00B27C76">
            <w:pPr>
              <w:spacing w:before="12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35E5098A" w14:textId="77777777" w:rsidR="00B27C76" w:rsidRDefault="00B27C76" w:rsidP="00B27C76">
            <w:pPr>
              <w:spacing w:before="12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2EABBC6A" w14:textId="77777777" w:rsidR="00B27C76" w:rsidRDefault="00B27C76" w:rsidP="00B27C76">
            <w:pPr>
              <w:pStyle w:val="ParaText"/>
              <w:spacing w:before="120" w:after="0"/>
              <w:rPr>
                <w:rFonts w:cs="Arial"/>
              </w:rPr>
            </w:pPr>
            <w:r>
              <w:rPr>
                <w:rFonts w:cs="Arial"/>
              </w:rPr>
              <w:t xml:space="preserve">Changes to incorporate: </w:t>
            </w:r>
          </w:p>
          <w:p w14:paraId="0D67FAB7" w14:textId="77777777" w:rsidR="00B27C76" w:rsidRDefault="00B27C76" w:rsidP="00A72829">
            <w:pPr>
              <w:pStyle w:val="ParaText"/>
              <w:numPr>
                <w:ilvl w:val="0"/>
                <w:numId w:val="38"/>
              </w:numPr>
              <w:spacing w:before="120" w:after="0"/>
              <w:rPr>
                <w:rFonts w:cs="Arial"/>
              </w:rPr>
            </w:pPr>
            <w:r>
              <w:rPr>
                <w:rFonts w:cs="Arial"/>
              </w:rPr>
              <w:t xml:space="preserve">PRR 875 </w:t>
            </w:r>
            <w:r w:rsidRPr="000722DB">
              <w:rPr>
                <w:rFonts w:cs="Arial"/>
              </w:rPr>
              <w:t>Station power service for generators</w:t>
            </w:r>
            <w:r>
              <w:rPr>
                <w:rFonts w:cs="Arial"/>
              </w:rPr>
              <w:t xml:space="preserve"> </w:t>
            </w:r>
          </w:p>
          <w:p w14:paraId="6909E78A" w14:textId="77777777" w:rsidR="00B27C76" w:rsidRDefault="00B27C76" w:rsidP="00A72829">
            <w:pPr>
              <w:pStyle w:val="ParaText"/>
              <w:numPr>
                <w:ilvl w:val="0"/>
                <w:numId w:val="38"/>
              </w:numPr>
              <w:spacing w:before="120" w:after="0"/>
              <w:rPr>
                <w:rFonts w:cs="Arial"/>
              </w:rPr>
            </w:pPr>
            <w:r>
              <w:rPr>
                <w:rFonts w:cs="Arial"/>
              </w:rPr>
              <w:t xml:space="preserve">PRR 876 </w:t>
            </w:r>
            <w:r w:rsidRPr="000722DB">
              <w:rPr>
                <w:rFonts w:cs="Arial"/>
              </w:rPr>
              <w:t>Treatment of suspension</w:t>
            </w:r>
          </w:p>
          <w:p w14:paraId="3C0487A7" w14:textId="63795F19" w:rsidR="00B27C76" w:rsidRPr="00D724C4" w:rsidRDefault="00B27C76" w:rsidP="00A72829">
            <w:pPr>
              <w:pStyle w:val="ParaText"/>
              <w:numPr>
                <w:ilvl w:val="0"/>
                <w:numId w:val="38"/>
              </w:numPr>
              <w:spacing w:before="120" w:after="0"/>
              <w:rPr>
                <w:rFonts w:cs="Arial"/>
              </w:rPr>
            </w:pPr>
            <w:r>
              <w:rPr>
                <w:rFonts w:cs="Arial"/>
              </w:rPr>
              <w:t>Edits to correct page numbers update graphic in Section 2. Generator Management Overview to include new sections were not included in the redline</w:t>
            </w:r>
          </w:p>
        </w:tc>
      </w:tr>
      <w:tr w:rsidR="00B27C76" w:rsidRPr="00C03513" w14:paraId="54DE3B80"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46E5D133" w14:textId="269CABD9" w:rsidR="00B27C76" w:rsidRDefault="00B27C76" w:rsidP="00B27C76">
            <w:pPr>
              <w:spacing w:before="12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79977A6C" w14:textId="77777777" w:rsidR="00B27C76" w:rsidRDefault="00B27C76" w:rsidP="00B27C76">
            <w:pPr>
              <w:spacing w:before="12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3408CD3" w14:textId="77777777" w:rsidR="00B27C76" w:rsidRDefault="00B27C76" w:rsidP="00B27C76">
            <w:pPr>
              <w:spacing w:before="12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1E6763C7" w14:textId="77777777" w:rsidR="00B27C76" w:rsidRDefault="00B27C76" w:rsidP="00B27C76">
            <w:pPr>
              <w:pStyle w:val="ParaText"/>
              <w:spacing w:before="120" w:after="0"/>
              <w:rPr>
                <w:rFonts w:cs="Arial"/>
              </w:rPr>
            </w:pPr>
            <w:r>
              <w:rPr>
                <w:rFonts w:cs="Arial"/>
              </w:rPr>
              <w:t>Changes to incorporate:</w:t>
            </w:r>
          </w:p>
          <w:p w14:paraId="7F6B9D0F" w14:textId="77777777" w:rsidR="00B27C76" w:rsidRDefault="00B27C76" w:rsidP="00A72829">
            <w:pPr>
              <w:pStyle w:val="ParaText"/>
              <w:numPr>
                <w:ilvl w:val="0"/>
                <w:numId w:val="37"/>
              </w:numPr>
              <w:spacing w:before="120" w:after="0"/>
              <w:rPr>
                <w:rFonts w:cs="Arial"/>
              </w:rPr>
            </w:pPr>
            <w:r>
              <w:rPr>
                <w:rFonts w:cs="Arial"/>
              </w:rPr>
              <w:t xml:space="preserve">PRR 863 </w:t>
            </w:r>
            <w:r w:rsidRPr="00653A8F">
              <w:rPr>
                <w:rFonts w:cs="Arial"/>
              </w:rPr>
              <w:t>Modifying projects to include energy storage</w:t>
            </w:r>
          </w:p>
          <w:p w14:paraId="5E754B7F" w14:textId="60B54ECB" w:rsidR="00B27C76" w:rsidRDefault="00B27C76" w:rsidP="00A72829">
            <w:pPr>
              <w:pStyle w:val="ParaText"/>
              <w:numPr>
                <w:ilvl w:val="0"/>
                <w:numId w:val="37"/>
              </w:numPr>
              <w:spacing w:before="120" w:after="0"/>
              <w:rPr>
                <w:rFonts w:cs="Arial"/>
              </w:rPr>
            </w:pPr>
            <w:r>
              <w:rPr>
                <w:rFonts w:cs="Arial"/>
              </w:rPr>
              <w:t xml:space="preserve">PRR 864 </w:t>
            </w:r>
            <w:r w:rsidRPr="00653A8F">
              <w:rPr>
                <w:rFonts w:cs="Arial"/>
              </w:rPr>
              <w:t>Update BPM for generator management overview</w:t>
            </w:r>
          </w:p>
        </w:tc>
      </w:tr>
      <w:tr w:rsidR="00B27C76" w:rsidRPr="00C03513" w14:paraId="7ED5E32A"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6C9D7AB5" w14:textId="450B61D7" w:rsidR="00B27C76" w:rsidRDefault="00B27C76" w:rsidP="00B27C76">
            <w:pPr>
              <w:spacing w:before="12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70797074" w14:textId="77777777" w:rsidR="00B27C76" w:rsidRDefault="00B27C76" w:rsidP="00B27C76">
            <w:pPr>
              <w:spacing w:before="12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7DDC1855" w14:textId="77777777" w:rsidR="00B27C76" w:rsidRDefault="00B27C76" w:rsidP="00B27C76">
            <w:pPr>
              <w:spacing w:before="12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7F9E815E" w14:textId="2687DBE3" w:rsidR="00B27C76" w:rsidRDefault="00B27C76" w:rsidP="00B27C76">
            <w:pPr>
              <w:pStyle w:val="ParaText"/>
              <w:spacing w:before="120" w:after="0"/>
              <w:rPr>
                <w:rFonts w:cs="Arial"/>
              </w:rPr>
            </w:pPr>
            <w:r>
              <w:rPr>
                <w:rFonts w:cs="Arial"/>
              </w:rPr>
              <w:t xml:space="preserve">Changes to incorporate PRR 851 </w:t>
            </w:r>
            <w:r w:rsidRPr="006C71F3">
              <w:rPr>
                <w:rFonts w:cs="Arial"/>
              </w:rPr>
              <w:t>Modify the request window for Limited Operation Studies</w:t>
            </w:r>
          </w:p>
        </w:tc>
      </w:tr>
      <w:tr w:rsidR="00B27C76" w:rsidRPr="00C03513" w14:paraId="5377DCD4"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6E78B160" w14:textId="6468E0E0" w:rsidR="00B27C76" w:rsidRDefault="00B27C76" w:rsidP="00B27C76">
            <w:pPr>
              <w:spacing w:before="12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2739981A" w14:textId="77777777" w:rsidR="00B27C76" w:rsidRDefault="00B27C76" w:rsidP="00B27C76">
            <w:pPr>
              <w:spacing w:before="12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678CEA65" w14:textId="77777777" w:rsidR="00B27C76" w:rsidRDefault="00B27C76" w:rsidP="00B27C76">
            <w:pPr>
              <w:spacing w:before="12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24091370" w14:textId="77777777" w:rsidR="00B27C76" w:rsidRDefault="00B27C76" w:rsidP="00B27C76">
            <w:pPr>
              <w:pStyle w:val="ParaText"/>
              <w:spacing w:before="120" w:after="0"/>
              <w:rPr>
                <w:rFonts w:cs="Arial"/>
              </w:rPr>
            </w:pPr>
            <w:r>
              <w:rPr>
                <w:rFonts w:cs="Arial"/>
              </w:rPr>
              <w:t>Changes to incorporate:</w:t>
            </w:r>
          </w:p>
          <w:p w14:paraId="0B3B7500" w14:textId="77777777" w:rsidR="00B27C76" w:rsidRDefault="00B27C76" w:rsidP="00B27C76">
            <w:pPr>
              <w:pStyle w:val="ParaText"/>
              <w:numPr>
                <w:ilvl w:val="0"/>
                <w:numId w:val="30"/>
              </w:numPr>
              <w:spacing w:before="120" w:after="0"/>
              <w:rPr>
                <w:rFonts w:cs="Arial"/>
              </w:rPr>
            </w:pPr>
            <w:r>
              <w:rPr>
                <w:rFonts w:cs="Arial"/>
              </w:rPr>
              <w:t xml:space="preserve">PRR 840 </w:t>
            </w:r>
            <w:r w:rsidRPr="00EA1871">
              <w:rPr>
                <w:rFonts w:cs="Arial"/>
              </w:rPr>
              <w:t>Process and requirements for regulatory contracts</w:t>
            </w:r>
          </w:p>
          <w:p w14:paraId="03043527" w14:textId="343806C7" w:rsidR="00B27C76" w:rsidRDefault="00B27C76" w:rsidP="00B27C76">
            <w:pPr>
              <w:pStyle w:val="ParaText"/>
              <w:numPr>
                <w:ilvl w:val="0"/>
                <w:numId w:val="30"/>
              </w:numPr>
              <w:spacing w:before="120" w:after="0"/>
              <w:rPr>
                <w:rFonts w:cs="Arial"/>
              </w:rPr>
            </w:pPr>
            <w:r>
              <w:rPr>
                <w:rFonts w:cs="Arial"/>
              </w:rPr>
              <w:t xml:space="preserve">PRR 841 </w:t>
            </w:r>
            <w:r w:rsidRPr="00EA1871">
              <w:rPr>
                <w:rFonts w:cs="Arial"/>
              </w:rPr>
              <w:t>Process for Retiring a Generating Unit</w:t>
            </w:r>
          </w:p>
        </w:tc>
      </w:tr>
      <w:tr w:rsidR="00B27C76" w:rsidRPr="00C03513" w14:paraId="49AF03F1"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385F8BAF" w14:textId="00A77B76" w:rsidR="00B27C76" w:rsidRDefault="00B27C76" w:rsidP="00B27C76">
            <w:pPr>
              <w:spacing w:before="120"/>
              <w:jc w:val="center"/>
              <w:rPr>
                <w:rFonts w:cs="Arial"/>
              </w:rPr>
            </w:pPr>
            <w:r>
              <w:rPr>
                <w:rFonts w:cs="Arial"/>
              </w:rPr>
              <w:lastRenderedPageBreak/>
              <w:t>7</w:t>
            </w:r>
          </w:p>
        </w:tc>
        <w:tc>
          <w:tcPr>
            <w:tcW w:w="1387" w:type="dxa"/>
            <w:tcBorders>
              <w:top w:val="single" w:sz="4" w:space="0" w:color="auto"/>
              <w:left w:val="single" w:sz="4" w:space="0" w:color="auto"/>
              <w:bottom w:val="single" w:sz="4" w:space="0" w:color="auto"/>
              <w:right w:val="single" w:sz="4" w:space="0" w:color="auto"/>
            </w:tcBorders>
          </w:tcPr>
          <w:p w14:paraId="447E7AD0" w14:textId="77777777" w:rsidR="00B27C76" w:rsidRDefault="00B27C76" w:rsidP="00B27C76">
            <w:pPr>
              <w:spacing w:before="12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33A46EB" w14:textId="77777777" w:rsidR="00B27C76" w:rsidRDefault="00B27C76" w:rsidP="00B27C76">
            <w:pPr>
              <w:spacing w:before="12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2DBF788B" w14:textId="77777777" w:rsidR="00B27C76" w:rsidRDefault="00B27C76" w:rsidP="00B27C76">
            <w:pPr>
              <w:pStyle w:val="ParaText"/>
              <w:spacing w:before="120" w:after="0"/>
              <w:rPr>
                <w:rFonts w:cs="Arial"/>
              </w:rPr>
            </w:pPr>
            <w:r>
              <w:rPr>
                <w:rFonts w:cs="Arial"/>
              </w:rPr>
              <w:t>Changes to incorporate:</w:t>
            </w:r>
          </w:p>
          <w:p w14:paraId="258037CD" w14:textId="77777777" w:rsidR="00B27C76" w:rsidRDefault="00B27C76" w:rsidP="00B27C76">
            <w:pPr>
              <w:pStyle w:val="ParaText"/>
              <w:numPr>
                <w:ilvl w:val="0"/>
                <w:numId w:val="28"/>
              </w:numPr>
              <w:spacing w:before="120" w:after="0"/>
              <w:rPr>
                <w:rFonts w:cs="Arial"/>
              </w:rPr>
            </w:pPr>
            <w:r>
              <w:rPr>
                <w:rFonts w:cs="Arial"/>
              </w:rPr>
              <w:t xml:space="preserve">PRR 837 </w:t>
            </w:r>
            <w:r w:rsidRPr="00BC2CC1">
              <w:rPr>
                <w:rFonts w:cs="Arial"/>
              </w:rPr>
              <w:t>Process for generating unit conversions to California ISO Markets</w:t>
            </w:r>
          </w:p>
          <w:p w14:paraId="42E97C01" w14:textId="77777777" w:rsidR="00B27C76" w:rsidRPr="0074370D" w:rsidRDefault="00B27C76" w:rsidP="00B27C76">
            <w:pPr>
              <w:pStyle w:val="ListParagraph"/>
              <w:numPr>
                <w:ilvl w:val="0"/>
                <w:numId w:val="28"/>
              </w:numPr>
              <w:rPr>
                <w:rFonts w:cs="Arial"/>
              </w:rPr>
            </w:pPr>
            <w:r w:rsidRPr="0074370D">
              <w:rPr>
                <w:rFonts w:cs="Arial"/>
              </w:rPr>
              <w:t xml:space="preserve">Moved Section 4 </w:t>
            </w:r>
            <w:r w:rsidRPr="00146F88">
              <w:rPr>
                <w:rFonts w:cs="Arial"/>
                <w:i/>
              </w:rPr>
              <w:t>Multiple Phases of Generating Facilities</w:t>
            </w:r>
            <w:r>
              <w:rPr>
                <w:rFonts w:cs="Arial"/>
                <w:i/>
              </w:rPr>
              <w:t xml:space="preserve"> </w:t>
            </w:r>
            <w:r>
              <w:rPr>
                <w:rFonts w:cs="Arial"/>
              </w:rPr>
              <w:t xml:space="preserve"> up in the order of sections (these changes are denoted in green-line, and no changes were made to the content)</w:t>
            </w:r>
          </w:p>
          <w:p w14:paraId="1247059D" w14:textId="1B21F457" w:rsidR="00B27C76" w:rsidRDefault="00B27C76" w:rsidP="00B27C76">
            <w:pPr>
              <w:pStyle w:val="ParaText"/>
              <w:numPr>
                <w:ilvl w:val="0"/>
                <w:numId w:val="28"/>
              </w:numPr>
              <w:spacing w:before="120" w:after="0"/>
              <w:rPr>
                <w:rFonts w:cs="Arial"/>
              </w:rPr>
            </w:pPr>
            <w:r>
              <w:rPr>
                <w:rFonts w:cs="Arial"/>
              </w:rPr>
              <w:t>Created placeholders to avoid frequent re-numbering as the CAISO develops and publishes additional sections</w:t>
            </w:r>
          </w:p>
        </w:tc>
      </w:tr>
      <w:tr w:rsidR="00B27C76" w:rsidRPr="00C03513" w14:paraId="092A52EC"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5A371F53" w14:textId="720DEBF4" w:rsidR="00B27C76" w:rsidRDefault="00B27C76" w:rsidP="00B27C76">
            <w:pPr>
              <w:spacing w:before="120"/>
              <w:jc w:val="center"/>
              <w:rPr>
                <w:rFonts w:cs="Arial"/>
              </w:rPr>
            </w:pPr>
            <w:r>
              <w:rPr>
                <w:rFonts w:cs="Arial"/>
              </w:rPr>
              <w:t>6</w:t>
            </w:r>
          </w:p>
        </w:tc>
        <w:tc>
          <w:tcPr>
            <w:tcW w:w="1387" w:type="dxa"/>
            <w:tcBorders>
              <w:top w:val="single" w:sz="4" w:space="0" w:color="auto"/>
              <w:left w:val="single" w:sz="4" w:space="0" w:color="auto"/>
              <w:bottom w:val="single" w:sz="4" w:space="0" w:color="auto"/>
              <w:right w:val="single" w:sz="4" w:space="0" w:color="auto"/>
            </w:tcBorders>
          </w:tcPr>
          <w:p w14:paraId="0FB986C7" w14:textId="77777777" w:rsidR="00B27C76" w:rsidRDefault="00B27C76" w:rsidP="00B27C76">
            <w:pPr>
              <w:spacing w:before="12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5B7428AE" w14:textId="77777777" w:rsidR="00B27C76" w:rsidRDefault="00B27C76" w:rsidP="00B27C76">
            <w:pPr>
              <w:spacing w:before="12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12497162" w14:textId="77777777" w:rsidR="00B27C76" w:rsidRDefault="00B27C76" w:rsidP="00B27C76">
            <w:pPr>
              <w:pStyle w:val="ParaText"/>
              <w:spacing w:before="120" w:after="0"/>
              <w:rPr>
                <w:rFonts w:cs="Arial"/>
              </w:rPr>
            </w:pPr>
            <w:r>
              <w:rPr>
                <w:rFonts w:cs="Arial"/>
              </w:rPr>
              <w:t>Changes to incorporate:</w:t>
            </w:r>
          </w:p>
          <w:p w14:paraId="268F6BBC" w14:textId="77777777" w:rsidR="00B27C76" w:rsidRDefault="00B27C76" w:rsidP="00B27C76">
            <w:pPr>
              <w:pStyle w:val="ParaText"/>
              <w:numPr>
                <w:ilvl w:val="0"/>
                <w:numId w:val="26"/>
              </w:numPr>
              <w:spacing w:before="120" w:after="0"/>
              <w:rPr>
                <w:rFonts w:cs="Arial"/>
              </w:rPr>
            </w:pPr>
            <w:r>
              <w:rPr>
                <w:rFonts w:cs="Arial"/>
              </w:rPr>
              <w:t>PRR 825 inve</w:t>
            </w:r>
            <w:r w:rsidRPr="00E750EC">
              <w:rPr>
                <w:rFonts w:cs="Arial"/>
              </w:rPr>
              <w:t>rter changes that result in a capacity increase</w:t>
            </w:r>
          </w:p>
          <w:p w14:paraId="6724C870" w14:textId="0DB84A7A" w:rsidR="00B27C76" w:rsidRDefault="00B27C76" w:rsidP="00B27C76">
            <w:pPr>
              <w:pStyle w:val="ParaText"/>
              <w:numPr>
                <w:ilvl w:val="0"/>
                <w:numId w:val="26"/>
              </w:numPr>
              <w:spacing w:before="120" w:after="0"/>
              <w:rPr>
                <w:rFonts w:cs="Arial"/>
              </w:rPr>
            </w:pPr>
            <w:r>
              <w:rPr>
                <w:rFonts w:cs="Arial"/>
              </w:rPr>
              <w:t xml:space="preserve">Instances of “Queue Management” that should have changed to “Generator Management” in the 12/1/2014 update </w:t>
            </w:r>
          </w:p>
        </w:tc>
      </w:tr>
      <w:tr w:rsidR="00B27C76" w:rsidRPr="00C03513" w14:paraId="60C39ADE"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37BBE03B" w14:textId="31831B3A" w:rsidR="00B27C76" w:rsidRPr="00C03513" w:rsidRDefault="00B27C76" w:rsidP="00B27C76">
            <w:pPr>
              <w:spacing w:before="120"/>
              <w:jc w:val="center"/>
              <w:rPr>
                <w:rFonts w:cs="Arial"/>
              </w:rPr>
            </w:pPr>
            <w:r>
              <w:rPr>
                <w:rFonts w:cs="Arial"/>
              </w:rPr>
              <w:t>5</w:t>
            </w:r>
          </w:p>
        </w:tc>
        <w:tc>
          <w:tcPr>
            <w:tcW w:w="1387" w:type="dxa"/>
            <w:tcBorders>
              <w:top w:val="single" w:sz="4" w:space="0" w:color="auto"/>
              <w:left w:val="single" w:sz="4" w:space="0" w:color="auto"/>
              <w:bottom w:val="single" w:sz="4" w:space="0" w:color="auto"/>
              <w:right w:val="single" w:sz="4" w:space="0" w:color="auto"/>
            </w:tcBorders>
          </w:tcPr>
          <w:p w14:paraId="3D960FA0" w14:textId="77777777" w:rsidR="00B27C76" w:rsidRDefault="00B27C76" w:rsidP="00B27C76">
            <w:pPr>
              <w:spacing w:before="12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40E23EF2" w14:textId="77777777" w:rsidR="00B27C76" w:rsidRDefault="00B27C76" w:rsidP="00B27C76">
            <w:pPr>
              <w:spacing w:before="12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4295B13E" w14:textId="77777777" w:rsidR="00B27C76" w:rsidRDefault="00B27C76" w:rsidP="00B27C76">
            <w:pPr>
              <w:pStyle w:val="ParaText"/>
              <w:spacing w:before="120" w:after="0"/>
              <w:rPr>
                <w:rFonts w:cs="Arial"/>
              </w:rPr>
            </w:pPr>
            <w:r>
              <w:rPr>
                <w:rFonts w:cs="Arial"/>
              </w:rPr>
              <w:t xml:space="preserve">Changes to incorporate: </w:t>
            </w:r>
          </w:p>
          <w:p w14:paraId="03BD5D83" w14:textId="77777777" w:rsidR="00B27C76" w:rsidRDefault="00B27C76" w:rsidP="00B27C76">
            <w:pPr>
              <w:pStyle w:val="ParaText"/>
              <w:numPr>
                <w:ilvl w:val="0"/>
                <w:numId w:val="20"/>
              </w:numPr>
              <w:spacing w:before="120" w:after="0"/>
              <w:rPr>
                <w:rFonts w:cs="Arial"/>
              </w:rPr>
            </w:pPr>
            <w:r>
              <w:rPr>
                <w:rFonts w:cs="Arial"/>
              </w:rPr>
              <w:t>PRR 779</w:t>
            </w:r>
            <w:r>
              <w:t xml:space="preserve"> - </w:t>
            </w:r>
            <w:r w:rsidRPr="006261EB">
              <w:rPr>
                <w:rFonts w:cs="Arial"/>
              </w:rPr>
              <w:t>Limited Operation Study procedures</w:t>
            </w:r>
          </w:p>
          <w:p w14:paraId="12B910BB" w14:textId="53BDC032" w:rsidR="00B27C76" w:rsidRDefault="00B27C76" w:rsidP="00B27C76">
            <w:pPr>
              <w:pStyle w:val="ParaText"/>
              <w:numPr>
                <w:ilvl w:val="0"/>
                <w:numId w:val="20"/>
              </w:numPr>
              <w:spacing w:before="120" w:after="0"/>
              <w:rPr>
                <w:rFonts w:cs="Arial"/>
              </w:rPr>
            </w:pPr>
            <w:r>
              <w:rPr>
                <w:rFonts w:cs="Arial"/>
              </w:rPr>
              <w:t xml:space="preserve">PRR 784 - </w:t>
            </w:r>
            <w:r w:rsidRPr="006261EB">
              <w:rPr>
                <w:rFonts w:cs="Arial"/>
              </w:rPr>
              <w:t>Generating Unit Repowering Overview and Timeline, Change BPM Name to Generator Management</w:t>
            </w:r>
          </w:p>
        </w:tc>
      </w:tr>
      <w:tr w:rsidR="00B27C76" w:rsidRPr="00C03513" w14:paraId="78263D40" w14:textId="77777777" w:rsidTr="005D2F25">
        <w:trPr>
          <w:cantSplit/>
        </w:trPr>
        <w:tc>
          <w:tcPr>
            <w:tcW w:w="1200" w:type="dxa"/>
            <w:tcBorders>
              <w:top w:val="single" w:sz="4" w:space="0" w:color="auto"/>
              <w:left w:val="single" w:sz="4" w:space="0" w:color="auto"/>
              <w:bottom w:val="single" w:sz="4" w:space="0" w:color="auto"/>
              <w:right w:val="single" w:sz="4" w:space="0" w:color="auto"/>
            </w:tcBorders>
          </w:tcPr>
          <w:p w14:paraId="4B1914AF" w14:textId="500B11FC" w:rsidR="00B27C76" w:rsidRPr="00C03513" w:rsidRDefault="00B27C76" w:rsidP="00B27C76">
            <w:pPr>
              <w:spacing w:before="12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1C3B55D8" w14:textId="77777777" w:rsidR="00B27C76" w:rsidRDefault="00B27C76" w:rsidP="00B27C76">
            <w:pPr>
              <w:spacing w:before="12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B58F1E6" w14:textId="77777777" w:rsidR="00B27C76" w:rsidRPr="00C03513" w:rsidRDefault="00B27C76" w:rsidP="00B27C76">
            <w:pPr>
              <w:spacing w:before="12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0E44C166" w14:textId="77777777" w:rsidR="00B27C76" w:rsidRDefault="00B27C76" w:rsidP="00B27C76">
            <w:pPr>
              <w:pStyle w:val="ParaText"/>
              <w:spacing w:before="120" w:after="0"/>
              <w:rPr>
                <w:rFonts w:cs="Arial"/>
              </w:rPr>
            </w:pPr>
            <w:r>
              <w:rPr>
                <w:rFonts w:cs="Arial"/>
              </w:rPr>
              <w:t xml:space="preserve">Changes to incorporate: </w:t>
            </w:r>
          </w:p>
          <w:p w14:paraId="7EBC2C69" w14:textId="77777777" w:rsidR="00B27C76" w:rsidRDefault="00B27C76" w:rsidP="00B27C76">
            <w:pPr>
              <w:pStyle w:val="ParaText"/>
              <w:numPr>
                <w:ilvl w:val="0"/>
                <w:numId w:val="19"/>
              </w:numPr>
              <w:spacing w:before="120" w:after="0"/>
              <w:rPr>
                <w:rFonts w:cs="Arial"/>
              </w:rPr>
            </w:pPr>
            <w:r>
              <w:rPr>
                <w:rFonts w:cs="Arial"/>
              </w:rPr>
              <w:t xml:space="preserve">PRR 765 - </w:t>
            </w:r>
            <w:r w:rsidRPr="00A93093">
              <w:rPr>
                <w:rFonts w:cs="Arial"/>
              </w:rPr>
              <w:t>Annual Generator Downsizing Process and De Minimis Reductions</w:t>
            </w:r>
          </w:p>
          <w:p w14:paraId="1400A77E" w14:textId="4FDC4334" w:rsidR="00B27C76" w:rsidRPr="00C03513" w:rsidRDefault="00B27C76" w:rsidP="00B27C76">
            <w:pPr>
              <w:pStyle w:val="ParaText"/>
              <w:numPr>
                <w:ilvl w:val="0"/>
                <w:numId w:val="19"/>
              </w:numPr>
              <w:spacing w:before="120" w:after="0"/>
              <w:rPr>
                <w:rFonts w:cs="Arial"/>
              </w:rPr>
            </w:pPr>
            <w:r>
              <w:rPr>
                <w:rFonts w:cs="Arial"/>
              </w:rPr>
              <w:t>Changed two references of “ISO” to “CAISO” to be consistent</w:t>
            </w:r>
          </w:p>
        </w:tc>
      </w:tr>
      <w:tr w:rsidR="00B27C76" w:rsidRPr="00C03513" w14:paraId="4059064C" w14:textId="77777777" w:rsidTr="005D2F25">
        <w:trPr>
          <w:cantSplit/>
          <w:trHeight w:val="1385"/>
        </w:trPr>
        <w:tc>
          <w:tcPr>
            <w:tcW w:w="1200" w:type="dxa"/>
            <w:tcBorders>
              <w:top w:val="single" w:sz="4" w:space="0" w:color="auto"/>
              <w:left w:val="single" w:sz="4" w:space="0" w:color="auto"/>
              <w:bottom w:val="single" w:sz="4" w:space="0" w:color="auto"/>
              <w:right w:val="single" w:sz="4" w:space="0" w:color="auto"/>
            </w:tcBorders>
          </w:tcPr>
          <w:p w14:paraId="6E08AE18" w14:textId="1EB63A03" w:rsidR="00B27C76" w:rsidRPr="00C03513" w:rsidRDefault="00B27C76" w:rsidP="00B27C76">
            <w:pPr>
              <w:spacing w:before="12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5E0BB3A5" w14:textId="77777777" w:rsidR="00B27C76" w:rsidRDefault="00B27C76" w:rsidP="00B27C76">
            <w:pPr>
              <w:spacing w:before="12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01F7B48F" w14:textId="77777777" w:rsidR="00B27C76" w:rsidRPr="00C03513" w:rsidRDefault="00B27C76" w:rsidP="00B27C76">
            <w:pPr>
              <w:spacing w:before="12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16D68FD8" w14:textId="2A086277" w:rsidR="00B27C76" w:rsidRPr="00C03513" w:rsidRDefault="00B27C76" w:rsidP="00B27C76">
            <w:pPr>
              <w:pStyle w:val="ParaText"/>
              <w:spacing w:before="120" w:after="0" w:line="240" w:lineRule="auto"/>
              <w:rPr>
                <w:rFonts w:cs="Arial"/>
              </w:rPr>
            </w:pPr>
            <w:r>
              <w:rPr>
                <w:rFonts w:cs="Arial"/>
              </w:rPr>
              <w:t xml:space="preserve">Changes to incorporate PRR 744  -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Section 3 to capture the </w:t>
            </w:r>
            <w:r w:rsidRPr="00C64858">
              <w:t>Commercial Operation for Markets (“COM”)</w:t>
            </w:r>
            <w:r>
              <w:t xml:space="preserve"> process</w:t>
            </w:r>
          </w:p>
        </w:tc>
      </w:tr>
      <w:tr w:rsidR="00B27C76" w:rsidRPr="00C03513" w14:paraId="42A99860" w14:textId="77777777" w:rsidTr="005D2F25">
        <w:trPr>
          <w:cantSplit/>
          <w:trHeight w:val="2276"/>
        </w:trPr>
        <w:tc>
          <w:tcPr>
            <w:tcW w:w="1200" w:type="dxa"/>
            <w:tcBorders>
              <w:top w:val="single" w:sz="4" w:space="0" w:color="auto"/>
              <w:left w:val="single" w:sz="4" w:space="0" w:color="auto"/>
              <w:bottom w:val="single" w:sz="4" w:space="0" w:color="auto"/>
              <w:right w:val="single" w:sz="4" w:space="0" w:color="auto"/>
            </w:tcBorders>
          </w:tcPr>
          <w:p w14:paraId="32535E43" w14:textId="4D394B3E" w:rsidR="00B27C76" w:rsidRPr="00C03513" w:rsidRDefault="00B27C76" w:rsidP="00B27C76">
            <w:pPr>
              <w:spacing w:before="120"/>
              <w:jc w:val="center"/>
              <w:rPr>
                <w:rFonts w:cs="Arial"/>
              </w:rPr>
            </w:pPr>
            <w:r w:rsidRPr="00C03513">
              <w:rPr>
                <w:rFonts w:cs="Arial"/>
              </w:rPr>
              <w:lastRenderedPageBreak/>
              <w:t>2</w:t>
            </w:r>
          </w:p>
        </w:tc>
        <w:tc>
          <w:tcPr>
            <w:tcW w:w="1387" w:type="dxa"/>
            <w:tcBorders>
              <w:top w:val="single" w:sz="4" w:space="0" w:color="auto"/>
              <w:left w:val="single" w:sz="4" w:space="0" w:color="auto"/>
              <w:bottom w:val="single" w:sz="4" w:space="0" w:color="auto"/>
              <w:right w:val="single" w:sz="4" w:space="0" w:color="auto"/>
            </w:tcBorders>
          </w:tcPr>
          <w:p w14:paraId="43540336" w14:textId="77777777" w:rsidR="00B27C76" w:rsidRDefault="00B27C76" w:rsidP="00B27C76">
            <w:pPr>
              <w:spacing w:before="12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090C046A" w14:textId="77777777" w:rsidR="00B27C76" w:rsidRPr="00C03513" w:rsidRDefault="00B27C76" w:rsidP="00B27C76">
            <w:pPr>
              <w:spacing w:before="12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D120929" w14:textId="77777777" w:rsidR="00B27C76" w:rsidRDefault="00B27C76" w:rsidP="00B27C76">
            <w:pPr>
              <w:pStyle w:val="ParaText"/>
              <w:spacing w:before="120" w:after="0" w:line="240" w:lineRule="auto"/>
              <w:rPr>
                <w:rFonts w:cs="Arial"/>
              </w:rPr>
            </w:pPr>
            <w:r>
              <w:rPr>
                <w:rFonts w:cs="Arial"/>
              </w:rPr>
              <w:t>Changes to incorporate:</w:t>
            </w:r>
          </w:p>
          <w:p w14:paraId="27F63BA5" w14:textId="77777777" w:rsidR="00B27C76" w:rsidRDefault="00B27C76" w:rsidP="00B27C76">
            <w:pPr>
              <w:pStyle w:val="ParaText"/>
              <w:numPr>
                <w:ilvl w:val="0"/>
                <w:numId w:val="9"/>
              </w:numPr>
              <w:spacing w:before="120" w:after="0" w:line="240" w:lineRule="auto"/>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2C5AE2F0" w14:textId="77777777" w:rsidR="00B27C76" w:rsidRDefault="00B27C76" w:rsidP="00B27C76">
            <w:pPr>
              <w:pStyle w:val="ParaText"/>
              <w:numPr>
                <w:ilvl w:val="0"/>
                <w:numId w:val="9"/>
              </w:numPr>
              <w:spacing w:before="120" w:after="0" w:line="240" w:lineRule="auto"/>
              <w:rPr>
                <w:rFonts w:cs="Arial"/>
              </w:rPr>
            </w:pPr>
            <w:r>
              <w:rPr>
                <w:rFonts w:cs="Arial"/>
              </w:rPr>
              <w:t xml:space="preserve">PRR 731 - </w:t>
            </w:r>
            <w:r w:rsidRPr="005F18E3">
              <w:rPr>
                <w:rFonts w:cs="Arial"/>
              </w:rPr>
              <w:t>Clarifications on Modification Requests During the Project’s Interconnection Studies</w:t>
            </w:r>
          </w:p>
          <w:p w14:paraId="35C0DB4B" w14:textId="7F85DB41" w:rsidR="00B27C76" w:rsidRPr="00D868E5" w:rsidRDefault="00B27C76" w:rsidP="00B27C76">
            <w:pPr>
              <w:pStyle w:val="ParaText"/>
              <w:numPr>
                <w:ilvl w:val="0"/>
                <w:numId w:val="9"/>
              </w:numPr>
              <w:spacing w:before="120" w:after="0" w:line="240" w:lineRule="auto"/>
              <w:rPr>
                <w:rFonts w:cs="Arial"/>
              </w:rPr>
            </w:pPr>
            <w:r>
              <w:rPr>
                <w:rFonts w:cs="Arial"/>
              </w:rPr>
              <w:t>Update Section 1.1 to be consistent with other BPMs</w:t>
            </w:r>
          </w:p>
        </w:tc>
      </w:tr>
      <w:tr w:rsidR="00B27C76" w:rsidRPr="00C03513" w14:paraId="3ECCBF25" w14:textId="77777777" w:rsidTr="005D2F25">
        <w:trPr>
          <w:cantSplit/>
        </w:trPr>
        <w:tc>
          <w:tcPr>
            <w:tcW w:w="1200" w:type="dxa"/>
          </w:tcPr>
          <w:p w14:paraId="7F476354" w14:textId="247D8C8E" w:rsidR="00B27C76" w:rsidRPr="00C03513" w:rsidRDefault="00B27C76" w:rsidP="00B27C76">
            <w:pPr>
              <w:spacing w:before="120"/>
              <w:jc w:val="center"/>
              <w:rPr>
                <w:rFonts w:cs="Arial"/>
              </w:rPr>
            </w:pPr>
            <w:r w:rsidRPr="00C03513">
              <w:rPr>
                <w:rFonts w:cs="Arial"/>
              </w:rPr>
              <w:t>1</w:t>
            </w:r>
          </w:p>
        </w:tc>
        <w:tc>
          <w:tcPr>
            <w:tcW w:w="1387" w:type="dxa"/>
          </w:tcPr>
          <w:p w14:paraId="70BA8027" w14:textId="77777777" w:rsidR="00B27C76" w:rsidRDefault="00B27C76" w:rsidP="00B27C76">
            <w:pPr>
              <w:spacing w:before="120"/>
              <w:jc w:val="center"/>
              <w:rPr>
                <w:rFonts w:cs="Arial"/>
              </w:rPr>
            </w:pPr>
            <w:r>
              <w:rPr>
                <w:rFonts w:cs="Arial"/>
              </w:rPr>
              <w:t>700</w:t>
            </w:r>
          </w:p>
        </w:tc>
        <w:tc>
          <w:tcPr>
            <w:tcW w:w="1387" w:type="dxa"/>
          </w:tcPr>
          <w:p w14:paraId="3DD35513" w14:textId="77777777" w:rsidR="00B27C76" w:rsidRPr="00C03513" w:rsidRDefault="00B27C76" w:rsidP="00B27C76">
            <w:pPr>
              <w:spacing w:before="120"/>
              <w:jc w:val="center"/>
              <w:rPr>
                <w:rFonts w:cs="Arial"/>
              </w:rPr>
            </w:pPr>
            <w:r>
              <w:rPr>
                <w:rFonts w:cs="Arial"/>
              </w:rPr>
              <w:t>3/4</w:t>
            </w:r>
            <w:r w:rsidRPr="00C03513">
              <w:rPr>
                <w:rFonts w:cs="Arial"/>
              </w:rPr>
              <w:t>/2014</w:t>
            </w:r>
          </w:p>
        </w:tc>
        <w:tc>
          <w:tcPr>
            <w:tcW w:w="5760" w:type="dxa"/>
            <w:vAlign w:val="center"/>
          </w:tcPr>
          <w:p w14:paraId="6F738BF2" w14:textId="6DF67F46" w:rsidR="00B27C76" w:rsidRPr="00C03513" w:rsidRDefault="00B27C76" w:rsidP="00B27C76">
            <w:pPr>
              <w:pStyle w:val="ParaText"/>
              <w:spacing w:before="120" w:after="0" w:line="240" w:lineRule="auto"/>
              <w:rPr>
                <w:rFonts w:cs="Arial"/>
              </w:rPr>
            </w:pPr>
            <w:r w:rsidRPr="00C03513">
              <w:rPr>
                <w:rFonts w:cs="Arial"/>
              </w:rPr>
              <w:t>Create BPM</w:t>
            </w:r>
          </w:p>
        </w:tc>
      </w:tr>
    </w:tbl>
    <w:p w14:paraId="4FCDCE93" w14:textId="77777777"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2EAE35A2" w14:textId="09720596" w:rsidR="00A72829" w:rsidRDefault="00907818">
      <w:pPr>
        <w:pStyle w:val="TOC1"/>
        <w:rPr>
          <w:rFonts w:eastAsiaTheme="minorEastAsia" w:cstheme="minorBidi"/>
          <w:b w:val="0"/>
        </w:rPr>
      </w:pPr>
      <w:r w:rsidRPr="00C03513">
        <w:fldChar w:fldCharType="begin"/>
      </w:r>
      <w:r w:rsidR="002377DC" w:rsidRPr="00C03513">
        <w:instrText xml:space="preserve"> TOC \o "1-3" \h \z \u </w:instrText>
      </w:r>
      <w:r w:rsidRPr="00C03513">
        <w:fldChar w:fldCharType="separate"/>
      </w:r>
      <w:hyperlink w:anchor="_Toc141712901" w:history="1">
        <w:r w:rsidR="00A72829" w:rsidRPr="0089633F">
          <w:rPr>
            <w:rStyle w:val="Hyperlink"/>
            <w:rFonts w:ascii="Arial" w:hAnsi="Arial"/>
          </w:rPr>
          <w:t>1.</w:t>
        </w:r>
        <w:r w:rsidR="00A72829">
          <w:rPr>
            <w:rFonts w:eastAsiaTheme="minorEastAsia" w:cstheme="minorBidi"/>
            <w:b w:val="0"/>
          </w:rPr>
          <w:tab/>
        </w:r>
        <w:r w:rsidR="00A72829" w:rsidRPr="0089633F">
          <w:rPr>
            <w:rStyle w:val="Hyperlink"/>
          </w:rPr>
          <w:t>Introduction</w:t>
        </w:r>
        <w:r w:rsidR="00A72829">
          <w:rPr>
            <w:webHidden/>
          </w:rPr>
          <w:tab/>
        </w:r>
        <w:r w:rsidR="00A72829">
          <w:rPr>
            <w:webHidden/>
          </w:rPr>
          <w:fldChar w:fldCharType="begin"/>
        </w:r>
        <w:r w:rsidR="00A72829">
          <w:rPr>
            <w:webHidden/>
          </w:rPr>
          <w:instrText xml:space="preserve"> PAGEREF _Toc141712901 \h </w:instrText>
        </w:r>
        <w:r w:rsidR="00A72829">
          <w:rPr>
            <w:webHidden/>
          </w:rPr>
        </w:r>
        <w:r w:rsidR="00A72829">
          <w:rPr>
            <w:webHidden/>
          </w:rPr>
          <w:fldChar w:fldCharType="separate"/>
        </w:r>
        <w:r w:rsidR="003D572D">
          <w:rPr>
            <w:webHidden/>
          </w:rPr>
          <w:t>14</w:t>
        </w:r>
        <w:r w:rsidR="00A72829">
          <w:rPr>
            <w:webHidden/>
          </w:rPr>
          <w:fldChar w:fldCharType="end"/>
        </w:r>
      </w:hyperlink>
    </w:p>
    <w:p w14:paraId="6C4C5EFE" w14:textId="4C374C83" w:rsidR="00A72829" w:rsidRDefault="00A72829">
      <w:pPr>
        <w:pStyle w:val="TOC2"/>
        <w:rPr>
          <w:rFonts w:eastAsiaTheme="minorEastAsia"/>
          <w:b w:val="0"/>
        </w:rPr>
      </w:pPr>
      <w:hyperlink w:anchor="_Toc141712902" w:history="1">
        <w:r w:rsidRPr="0089633F">
          <w:rPr>
            <w:rStyle w:val="Hyperlink"/>
            <w:rFonts w:ascii="Arial" w:hAnsi="Arial"/>
          </w:rPr>
          <w:t>1.1</w:t>
        </w:r>
        <w:r>
          <w:rPr>
            <w:rFonts w:eastAsiaTheme="minorEastAsia"/>
            <w:b w:val="0"/>
          </w:rPr>
          <w:tab/>
        </w:r>
        <w:r w:rsidRPr="0089633F">
          <w:rPr>
            <w:rStyle w:val="Hyperlink"/>
          </w:rPr>
          <w:t>Purpose of CAISO Business Practice Manuals</w:t>
        </w:r>
        <w:r>
          <w:rPr>
            <w:webHidden/>
          </w:rPr>
          <w:tab/>
        </w:r>
        <w:r>
          <w:rPr>
            <w:webHidden/>
          </w:rPr>
          <w:fldChar w:fldCharType="begin"/>
        </w:r>
        <w:r>
          <w:rPr>
            <w:webHidden/>
          </w:rPr>
          <w:instrText xml:space="preserve"> PAGEREF _Toc141712902 \h </w:instrText>
        </w:r>
        <w:r>
          <w:rPr>
            <w:webHidden/>
          </w:rPr>
        </w:r>
        <w:r>
          <w:rPr>
            <w:webHidden/>
          </w:rPr>
          <w:fldChar w:fldCharType="separate"/>
        </w:r>
        <w:r w:rsidR="003D572D">
          <w:rPr>
            <w:webHidden/>
          </w:rPr>
          <w:t>14</w:t>
        </w:r>
        <w:r>
          <w:rPr>
            <w:webHidden/>
          </w:rPr>
          <w:fldChar w:fldCharType="end"/>
        </w:r>
      </w:hyperlink>
    </w:p>
    <w:p w14:paraId="48E519A1" w14:textId="28AC91E0" w:rsidR="00A72829" w:rsidRDefault="00A72829">
      <w:pPr>
        <w:pStyle w:val="TOC2"/>
        <w:rPr>
          <w:rFonts w:eastAsiaTheme="minorEastAsia"/>
          <w:b w:val="0"/>
        </w:rPr>
      </w:pPr>
      <w:hyperlink w:anchor="_Toc141712903" w:history="1">
        <w:r w:rsidRPr="0089633F">
          <w:rPr>
            <w:rStyle w:val="Hyperlink"/>
            <w:rFonts w:ascii="Arial" w:hAnsi="Arial"/>
          </w:rPr>
          <w:t>1.2</w:t>
        </w:r>
        <w:r>
          <w:rPr>
            <w:rFonts w:eastAsiaTheme="minorEastAsia"/>
            <w:b w:val="0"/>
          </w:rPr>
          <w:tab/>
        </w:r>
        <w:r w:rsidRPr="0089633F">
          <w:rPr>
            <w:rStyle w:val="Hyperlink"/>
          </w:rPr>
          <w:t>Purpose of This Business Practice Manual</w:t>
        </w:r>
        <w:r>
          <w:rPr>
            <w:webHidden/>
          </w:rPr>
          <w:tab/>
        </w:r>
        <w:r>
          <w:rPr>
            <w:webHidden/>
          </w:rPr>
          <w:fldChar w:fldCharType="begin"/>
        </w:r>
        <w:r>
          <w:rPr>
            <w:webHidden/>
          </w:rPr>
          <w:instrText xml:space="preserve"> PAGEREF _Toc141712903 \h </w:instrText>
        </w:r>
        <w:r>
          <w:rPr>
            <w:webHidden/>
          </w:rPr>
        </w:r>
        <w:r>
          <w:rPr>
            <w:webHidden/>
          </w:rPr>
          <w:fldChar w:fldCharType="separate"/>
        </w:r>
        <w:r w:rsidR="003D572D">
          <w:rPr>
            <w:webHidden/>
          </w:rPr>
          <w:t>14</w:t>
        </w:r>
        <w:r>
          <w:rPr>
            <w:webHidden/>
          </w:rPr>
          <w:fldChar w:fldCharType="end"/>
        </w:r>
      </w:hyperlink>
    </w:p>
    <w:p w14:paraId="181509EF" w14:textId="5F17CFEF" w:rsidR="00A72829" w:rsidRDefault="00A72829">
      <w:pPr>
        <w:pStyle w:val="TOC2"/>
        <w:rPr>
          <w:rFonts w:eastAsiaTheme="minorEastAsia"/>
          <w:b w:val="0"/>
        </w:rPr>
      </w:pPr>
      <w:hyperlink w:anchor="_Toc141712904" w:history="1">
        <w:r w:rsidRPr="0089633F">
          <w:rPr>
            <w:rStyle w:val="Hyperlink"/>
            <w:rFonts w:ascii="Arial" w:hAnsi="Arial"/>
          </w:rPr>
          <w:t>1.3</w:t>
        </w:r>
        <w:r>
          <w:rPr>
            <w:rFonts w:eastAsiaTheme="minorEastAsia"/>
            <w:b w:val="0"/>
          </w:rPr>
          <w:tab/>
        </w:r>
        <w:r w:rsidRPr="0089633F">
          <w:rPr>
            <w:rStyle w:val="Hyperlink"/>
          </w:rPr>
          <w:t>References</w:t>
        </w:r>
        <w:r>
          <w:rPr>
            <w:webHidden/>
          </w:rPr>
          <w:tab/>
        </w:r>
        <w:r>
          <w:rPr>
            <w:webHidden/>
          </w:rPr>
          <w:fldChar w:fldCharType="begin"/>
        </w:r>
        <w:r>
          <w:rPr>
            <w:webHidden/>
          </w:rPr>
          <w:instrText xml:space="preserve"> PAGEREF _Toc141712904 \h </w:instrText>
        </w:r>
        <w:r>
          <w:rPr>
            <w:webHidden/>
          </w:rPr>
        </w:r>
        <w:r>
          <w:rPr>
            <w:webHidden/>
          </w:rPr>
          <w:fldChar w:fldCharType="separate"/>
        </w:r>
        <w:r w:rsidR="003D572D">
          <w:rPr>
            <w:webHidden/>
          </w:rPr>
          <w:t>15</w:t>
        </w:r>
        <w:r>
          <w:rPr>
            <w:webHidden/>
          </w:rPr>
          <w:fldChar w:fldCharType="end"/>
        </w:r>
      </w:hyperlink>
    </w:p>
    <w:p w14:paraId="7A2AE47F" w14:textId="68855B86" w:rsidR="00A72829" w:rsidRDefault="00A72829">
      <w:pPr>
        <w:pStyle w:val="TOC2"/>
        <w:rPr>
          <w:rFonts w:eastAsiaTheme="minorEastAsia"/>
          <w:b w:val="0"/>
        </w:rPr>
      </w:pPr>
      <w:hyperlink w:anchor="_Toc141712905" w:history="1">
        <w:r w:rsidRPr="0089633F">
          <w:rPr>
            <w:rStyle w:val="Hyperlink"/>
            <w:rFonts w:ascii="Arial" w:hAnsi="Arial"/>
          </w:rPr>
          <w:t>1.4</w:t>
        </w:r>
        <w:r>
          <w:rPr>
            <w:rFonts w:eastAsiaTheme="minorEastAsia"/>
            <w:b w:val="0"/>
          </w:rPr>
          <w:tab/>
        </w:r>
        <w:r w:rsidRPr="0089633F">
          <w:rPr>
            <w:rStyle w:val="Hyperlink"/>
          </w:rPr>
          <w:t>Definitions</w:t>
        </w:r>
        <w:r>
          <w:rPr>
            <w:webHidden/>
          </w:rPr>
          <w:tab/>
        </w:r>
        <w:r>
          <w:rPr>
            <w:webHidden/>
          </w:rPr>
          <w:fldChar w:fldCharType="begin"/>
        </w:r>
        <w:r>
          <w:rPr>
            <w:webHidden/>
          </w:rPr>
          <w:instrText xml:space="preserve"> PAGEREF _Toc141712905 \h </w:instrText>
        </w:r>
        <w:r>
          <w:rPr>
            <w:webHidden/>
          </w:rPr>
        </w:r>
        <w:r>
          <w:rPr>
            <w:webHidden/>
          </w:rPr>
          <w:fldChar w:fldCharType="separate"/>
        </w:r>
        <w:r w:rsidR="003D572D">
          <w:rPr>
            <w:webHidden/>
          </w:rPr>
          <w:t>15</w:t>
        </w:r>
        <w:r>
          <w:rPr>
            <w:webHidden/>
          </w:rPr>
          <w:fldChar w:fldCharType="end"/>
        </w:r>
      </w:hyperlink>
    </w:p>
    <w:p w14:paraId="5A8CD1B3" w14:textId="47763923" w:rsidR="00A72829" w:rsidRDefault="00A72829">
      <w:pPr>
        <w:pStyle w:val="TOC3"/>
        <w:rPr>
          <w:rFonts w:eastAsiaTheme="minorEastAsia"/>
        </w:rPr>
      </w:pPr>
      <w:hyperlink w:anchor="_Toc141712906" w:history="1">
        <w:r w:rsidRPr="0089633F">
          <w:rPr>
            <w:rStyle w:val="Hyperlink"/>
            <w:rFonts w:ascii="Arial" w:hAnsi="Arial"/>
          </w:rPr>
          <w:t>1.4.1</w:t>
        </w:r>
        <w:r>
          <w:rPr>
            <w:rFonts w:eastAsiaTheme="minorEastAsia"/>
          </w:rPr>
          <w:tab/>
        </w:r>
        <w:r w:rsidRPr="0089633F">
          <w:rPr>
            <w:rStyle w:val="Hyperlink"/>
          </w:rPr>
          <w:t>Master Definitions Supplement</w:t>
        </w:r>
        <w:r>
          <w:rPr>
            <w:webHidden/>
          </w:rPr>
          <w:tab/>
        </w:r>
        <w:r>
          <w:rPr>
            <w:webHidden/>
          </w:rPr>
          <w:fldChar w:fldCharType="begin"/>
        </w:r>
        <w:r>
          <w:rPr>
            <w:webHidden/>
          </w:rPr>
          <w:instrText xml:space="preserve"> PAGEREF _Toc141712906 \h </w:instrText>
        </w:r>
        <w:r>
          <w:rPr>
            <w:webHidden/>
          </w:rPr>
        </w:r>
        <w:r>
          <w:rPr>
            <w:webHidden/>
          </w:rPr>
          <w:fldChar w:fldCharType="separate"/>
        </w:r>
        <w:r w:rsidR="003D572D">
          <w:rPr>
            <w:webHidden/>
          </w:rPr>
          <w:t>15</w:t>
        </w:r>
        <w:r>
          <w:rPr>
            <w:webHidden/>
          </w:rPr>
          <w:fldChar w:fldCharType="end"/>
        </w:r>
      </w:hyperlink>
    </w:p>
    <w:p w14:paraId="675599B7" w14:textId="0C91023A" w:rsidR="00A72829" w:rsidRDefault="00A72829">
      <w:pPr>
        <w:pStyle w:val="TOC3"/>
        <w:rPr>
          <w:rFonts w:eastAsiaTheme="minorEastAsia"/>
        </w:rPr>
      </w:pPr>
      <w:hyperlink w:anchor="_Toc141712907" w:history="1">
        <w:r w:rsidRPr="0089633F">
          <w:rPr>
            <w:rStyle w:val="Hyperlink"/>
            <w:rFonts w:ascii="Arial" w:hAnsi="Arial"/>
          </w:rPr>
          <w:t>1.4.2</w:t>
        </w:r>
        <w:r>
          <w:rPr>
            <w:rFonts w:eastAsiaTheme="minorEastAsia"/>
          </w:rPr>
          <w:tab/>
        </w:r>
        <w:r w:rsidRPr="0089633F">
          <w:rPr>
            <w:rStyle w:val="Hyperlink"/>
          </w:rPr>
          <w:t>Highlighted Definitions Applicable to This BPM</w:t>
        </w:r>
        <w:r>
          <w:rPr>
            <w:webHidden/>
          </w:rPr>
          <w:tab/>
        </w:r>
        <w:r>
          <w:rPr>
            <w:webHidden/>
          </w:rPr>
          <w:fldChar w:fldCharType="begin"/>
        </w:r>
        <w:r>
          <w:rPr>
            <w:webHidden/>
          </w:rPr>
          <w:instrText xml:space="preserve"> PAGEREF _Toc141712907 \h </w:instrText>
        </w:r>
        <w:r>
          <w:rPr>
            <w:webHidden/>
          </w:rPr>
        </w:r>
        <w:r>
          <w:rPr>
            <w:webHidden/>
          </w:rPr>
          <w:fldChar w:fldCharType="separate"/>
        </w:r>
        <w:r w:rsidR="003D572D">
          <w:rPr>
            <w:webHidden/>
          </w:rPr>
          <w:t>16</w:t>
        </w:r>
        <w:r>
          <w:rPr>
            <w:webHidden/>
          </w:rPr>
          <w:fldChar w:fldCharType="end"/>
        </w:r>
      </w:hyperlink>
    </w:p>
    <w:p w14:paraId="59F6EB94" w14:textId="072B0885" w:rsidR="00A72829" w:rsidRDefault="00A72829">
      <w:pPr>
        <w:pStyle w:val="TOC1"/>
        <w:rPr>
          <w:rFonts w:eastAsiaTheme="minorEastAsia" w:cstheme="minorBidi"/>
          <w:b w:val="0"/>
        </w:rPr>
      </w:pPr>
      <w:hyperlink w:anchor="_Toc141712908" w:history="1">
        <w:r w:rsidRPr="0089633F">
          <w:rPr>
            <w:rStyle w:val="Hyperlink"/>
            <w:rFonts w:ascii="Arial" w:hAnsi="Arial"/>
          </w:rPr>
          <w:t>2.</w:t>
        </w:r>
        <w:r>
          <w:rPr>
            <w:rFonts w:eastAsiaTheme="minorEastAsia" w:cstheme="minorBidi"/>
            <w:b w:val="0"/>
          </w:rPr>
          <w:tab/>
        </w:r>
        <w:r w:rsidRPr="0089633F">
          <w:rPr>
            <w:rStyle w:val="Hyperlink"/>
          </w:rPr>
          <w:t>Generator Management Overview</w:t>
        </w:r>
        <w:r>
          <w:rPr>
            <w:webHidden/>
          </w:rPr>
          <w:tab/>
        </w:r>
        <w:r>
          <w:rPr>
            <w:webHidden/>
          </w:rPr>
          <w:fldChar w:fldCharType="begin"/>
        </w:r>
        <w:r>
          <w:rPr>
            <w:webHidden/>
          </w:rPr>
          <w:instrText xml:space="preserve"> PAGEREF _Toc141712908 \h </w:instrText>
        </w:r>
        <w:r>
          <w:rPr>
            <w:webHidden/>
          </w:rPr>
        </w:r>
        <w:r>
          <w:rPr>
            <w:webHidden/>
          </w:rPr>
          <w:fldChar w:fldCharType="separate"/>
        </w:r>
        <w:r w:rsidR="003D572D">
          <w:rPr>
            <w:webHidden/>
          </w:rPr>
          <w:t>16</w:t>
        </w:r>
        <w:r>
          <w:rPr>
            <w:webHidden/>
          </w:rPr>
          <w:fldChar w:fldCharType="end"/>
        </w:r>
      </w:hyperlink>
    </w:p>
    <w:p w14:paraId="70B86E65" w14:textId="2D0CF1DE" w:rsidR="00A72829" w:rsidRDefault="00A72829">
      <w:pPr>
        <w:pStyle w:val="TOC2"/>
        <w:rPr>
          <w:rFonts w:eastAsiaTheme="minorEastAsia"/>
          <w:b w:val="0"/>
        </w:rPr>
      </w:pPr>
      <w:hyperlink w:anchor="_Toc141712909" w:history="1">
        <w:r w:rsidRPr="0089633F">
          <w:rPr>
            <w:rStyle w:val="Hyperlink"/>
            <w:rFonts w:ascii="Arial" w:hAnsi="Arial"/>
          </w:rPr>
          <w:t>2.1</w:t>
        </w:r>
        <w:r>
          <w:rPr>
            <w:rFonts w:eastAsiaTheme="minorEastAsia"/>
            <w:b w:val="0"/>
          </w:rPr>
          <w:tab/>
        </w:r>
        <w:r w:rsidRPr="0089633F">
          <w:rPr>
            <w:rStyle w:val="Hyperlink"/>
          </w:rPr>
          <w:t>Hybrid and Co-located Options</w:t>
        </w:r>
        <w:r>
          <w:rPr>
            <w:webHidden/>
          </w:rPr>
          <w:tab/>
        </w:r>
        <w:r>
          <w:rPr>
            <w:webHidden/>
          </w:rPr>
          <w:fldChar w:fldCharType="begin"/>
        </w:r>
        <w:r>
          <w:rPr>
            <w:webHidden/>
          </w:rPr>
          <w:instrText xml:space="preserve"> PAGEREF _Toc141712909 \h </w:instrText>
        </w:r>
        <w:r>
          <w:rPr>
            <w:webHidden/>
          </w:rPr>
        </w:r>
        <w:r>
          <w:rPr>
            <w:webHidden/>
          </w:rPr>
          <w:fldChar w:fldCharType="separate"/>
        </w:r>
        <w:r w:rsidR="003D572D">
          <w:rPr>
            <w:webHidden/>
          </w:rPr>
          <w:t>18</w:t>
        </w:r>
        <w:r>
          <w:rPr>
            <w:webHidden/>
          </w:rPr>
          <w:fldChar w:fldCharType="end"/>
        </w:r>
      </w:hyperlink>
    </w:p>
    <w:p w14:paraId="6E700C87" w14:textId="0B099E86" w:rsidR="00A72829" w:rsidRDefault="00A72829">
      <w:pPr>
        <w:pStyle w:val="TOC1"/>
        <w:rPr>
          <w:rFonts w:eastAsiaTheme="minorEastAsia" w:cstheme="minorBidi"/>
          <w:b w:val="0"/>
        </w:rPr>
      </w:pPr>
      <w:hyperlink w:anchor="_Toc141712910" w:history="1">
        <w:r w:rsidRPr="0089633F">
          <w:rPr>
            <w:rStyle w:val="Hyperlink"/>
            <w:rFonts w:ascii="Arial" w:hAnsi="Arial"/>
          </w:rPr>
          <w:t>3.</w:t>
        </w:r>
        <w:r>
          <w:rPr>
            <w:rFonts w:eastAsiaTheme="minorEastAsia" w:cstheme="minorBidi"/>
            <w:b w:val="0"/>
          </w:rPr>
          <w:tab/>
        </w:r>
        <w:r w:rsidRPr="0089633F">
          <w:rPr>
            <w:rStyle w:val="Hyperlink"/>
          </w:rPr>
          <w:t>Regulatory Contracts</w:t>
        </w:r>
        <w:r>
          <w:rPr>
            <w:webHidden/>
          </w:rPr>
          <w:tab/>
        </w:r>
        <w:r>
          <w:rPr>
            <w:webHidden/>
          </w:rPr>
          <w:fldChar w:fldCharType="begin"/>
        </w:r>
        <w:r>
          <w:rPr>
            <w:webHidden/>
          </w:rPr>
          <w:instrText xml:space="preserve"> PAGEREF _Toc141712910 \h </w:instrText>
        </w:r>
        <w:r>
          <w:rPr>
            <w:webHidden/>
          </w:rPr>
        </w:r>
        <w:r>
          <w:rPr>
            <w:webHidden/>
          </w:rPr>
          <w:fldChar w:fldCharType="separate"/>
        </w:r>
        <w:r w:rsidR="003D572D">
          <w:rPr>
            <w:webHidden/>
          </w:rPr>
          <w:t>18</w:t>
        </w:r>
        <w:r>
          <w:rPr>
            <w:webHidden/>
          </w:rPr>
          <w:fldChar w:fldCharType="end"/>
        </w:r>
      </w:hyperlink>
    </w:p>
    <w:p w14:paraId="5B9D905A" w14:textId="79320DF6" w:rsidR="00A72829" w:rsidRDefault="00A72829">
      <w:pPr>
        <w:pStyle w:val="TOC2"/>
        <w:rPr>
          <w:rFonts w:eastAsiaTheme="minorEastAsia"/>
          <w:b w:val="0"/>
        </w:rPr>
      </w:pPr>
      <w:hyperlink w:anchor="_Toc141712911" w:history="1">
        <w:r w:rsidRPr="0089633F">
          <w:rPr>
            <w:rStyle w:val="Hyperlink"/>
            <w:rFonts w:ascii="Arial" w:hAnsi="Arial"/>
          </w:rPr>
          <w:t>3.1</w:t>
        </w:r>
        <w:r>
          <w:rPr>
            <w:rFonts w:eastAsiaTheme="minorEastAsia"/>
            <w:b w:val="0"/>
          </w:rPr>
          <w:tab/>
        </w:r>
        <w:r w:rsidRPr="0089633F">
          <w:rPr>
            <w:rStyle w:val="Hyperlink"/>
          </w:rPr>
          <w:t>Generator Interconnection Agreements</w:t>
        </w:r>
        <w:r>
          <w:rPr>
            <w:webHidden/>
          </w:rPr>
          <w:tab/>
        </w:r>
        <w:r>
          <w:rPr>
            <w:webHidden/>
          </w:rPr>
          <w:fldChar w:fldCharType="begin"/>
        </w:r>
        <w:r>
          <w:rPr>
            <w:webHidden/>
          </w:rPr>
          <w:instrText xml:space="preserve"> PAGEREF _Toc141712911 \h </w:instrText>
        </w:r>
        <w:r>
          <w:rPr>
            <w:webHidden/>
          </w:rPr>
        </w:r>
        <w:r>
          <w:rPr>
            <w:webHidden/>
          </w:rPr>
          <w:fldChar w:fldCharType="separate"/>
        </w:r>
        <w:r w:rsidR="003D572D">
          <w:rPr>
            <w:webHidden/>
          </w:rPr>
          <w:t>19</w:t>
        </w:r>
        <w:r>
          <w:rPr>
            <w:webHidden/>
          </w:rPr>
          <w:fldChar w:fldCharType="end"/>
        </w:r>
      </w:hyperlink>
    </w:p>
    <w:p w14:paraId="46B7A988" w14:textId="2EB1964B" w:rsidR="00A72829" w:rsidRDefault="00A72829">
      <w:pPr>
        <w:pStyle w:val="TOC2"/>
        <w:rPr>
          <w:rFonts w:eastAsiaTheme="minorEastAsia"/>
          <w:b w:val="0"/>
        </w:rPr>
      </w:pPr>
      <w:hyperlink w:anchor="_Toc141712912" w:history="1">
        <w:r w:rsidRPr="0089633F">
          <w:rPr>
            <w:rStyle w:val="Hyperlink"/>
            <w:rFonts w:ascii="Arial" w:hAnsi="Arial"/>
          </w:rPr>
          <w:t>3.2</w:t>
        </w:r>
        <w:r>
          <w:rPr>
            <w:rFonts w:eastAsiaTheme="minorEastAsia"/>
            <w:b w:val="0"/>
          </w:rPr>
          <w:tab/>
        </w:r>
        <w:r w:rsidRPr="0089633F">
          <w:rPr>
            <w:rStyle w:val="Hyperlink"/>
          </w:rPr>
          <w:t>Participating Generator Agreements</w:t>
        </w:r>
        <w:r>
          <w:rPr>
            <w:webHidden/>
          </w:rPr>
          <w:tab/>
        </w:r>
        <w:r>
          <w:rPr>
            <w:webHidden/>
          </w:rPr>
          <w:fldChar w:fldCharType="begin"/>
        </w:r>
        <w:r>
          <w:rPr>
            <w:webHidden/>
          </w:rPr>
          <w:instrText xml:space="preserve"> PAGEREF _Toc141712912 \h </w:instrText>
        </w:r>
        <w:r>
          <w:rPr>
            <w:webHidden/>
          </w:rPr>
        </w:r>
        <w:r>
          <w:rPr>
            <w:webHidden/>
          </w:rPr>
          <w:fldChar w:fldCharType="separate"/>
        </w:r>
        <w:r w:rsidR="003D572D">
          <w:rPr>
            <w:webHidden/>
          </w:rPr>
          <w:t>20</w:t>
        </w:r>
        <w:r>
          <w:rPr>
            <w:webHidden/>
          </w:rPr>
          <w:fldChar w:fldCharType="end"/>
        </w:r>
      </w:hyperlink>
    </w:p>
    <w:p w14:paraId="0EEFA246" w14:textId="3181CB8B" w:rsidR="00A72829" w:rsidRDefault="00A72829">
      <w:pPr>
        <w:pStyle w:val="TOC2"/>
        <w:rPr>
          <w:rFonts w:eastAsiaTheme="minorEastAsia"/>
          <w:b w:val="0"/>
        </w:rPr>
      </w:pPr>
      <w:hyperlink w:anchor="_Toc141712913" w:history="1">
        <w:r w:rsidRPr="0089633F">
          <w:rPr>
            <w:rStyle w:val="Hyperlink"/>
            <w:rFonts w:ascii="Arial" w:hAnsi="Arial"/>
          </w:rPr>
          <w:t>3.3</w:t>
        </w:r>
        <w:r>
          <w:rPr>
            <w:rFonts w:eastAsiaTheme="minorEastAsia"/>
            <w:b w:val="0"/>
          </w:rPr>
          <w:tab/>
        </w:r>
        <w:r w:rsidRPr="0089633F">
          <w:rPr>
            <w:rStyle w:val="Hyperlink"/>
          </w:rPr>
          <w:t>Metered Entity Agreements for CAISO Metered Entities</w:t>
        </w:r>
        <w:r>
          <w:rPr>
            <w:webHidden/>
          </w:rPr>
          <w:tab/>
        </w:r>
        <w:r>
          <w:rPr>
            <w:webHidden/>
          </w:rPr>
          <w:fldChar w:fldCharType="begin"/>
        </w:r>
        <w:r>
          <w:rPr>
            <w:webHidden/>
          </w:rPr>
          <w:instrText xml:space="preserve"> PAGEREF _Toc141712913 \h </w:instrText>
        </w:r>
        <w:r>
          <w:rPr>
            <w:webHidden/>
          </w:rPr>
        </w:r>
        <w:r>
          <w:rPr>
            <w:webHidden/>
          </w:rPr>
          <w:fldChar w:fldCharType="separate"/>
        </w:r>
        <w:r w:rsidR="003D572D">
          <w:rPr>
            <w:webHidden/>
          </w:rPr>
          <w:t>20</w:t>
        </w:r>
        <w:r>
          <w:rPr>
            <w:webHidden/>
          </w:rPr>
          <w:fldChar w:fldCharType="end"/>
        </w:r>
      </w:hyperlink>
    </w:p>
    <w:p w14:paraId="1A30FF12" w14:textId="18B87E8B" w:rsidR="00A72829" w:rsidRDefault="00A72829">
      <w:pPr>
        <w:pStyle w:val="TOC2"/>
        <w:rPr>
          <w:rFonts w:eastAsiaTheme="minorEastAsia"/>
          <w:b w:val="0"/>
        </w:rPr>
      </w:pPr>
      <w:hyperlink w:anchor="_Toc141712914" w:history="1">
        <w:r w:rsidRPr="0089633F">
          <w:rPr>
            <w:rStyle w:val="Hyperlink"/>
            <w:rFonts w:ascii="Arial" w:hAnsi="Arial"/>
          </w:rPr>
          <w:t>3.4</w:t>
        </w:r>
        <w:r>
          <w:rPr>
            <w:rFonts w:eastAsiaTheme="minorEastAsia"/>
            <w:b w:val="0"/>
          </w:rPr>
          <w:tab/>
        </w:r>
        <w:r w:rsidRPr="0089633F">
          <w:rPr>
            <w:rStyle w:val="Hyperlink"/>
          </w:rPr>
          <w:t>Scheduling Coordinator Metered Entities</w:t>
        </w:r>
        <w:r>
          <w:rPr>
            <w:webHidden/>
          </w:rPr>
          <w:tab/>
        </w:r>
        <w:r>
          <w:rPr>
            <w:webHidden/>
          </w:rPr>
          <w:fldChar w:fldCharType="begin"/>
        </w:r>
        <w:r>
          <w:rPr>
            <w:webHidden/>
          </w:rPr>
          <w:instrText xml:space="preserve"> PAGEREF _Toc141712914 \h </w:instrText>
        </w:r>
        <w:r>
          <w:rPr>
            <w:webHidden/>
          </w:rPr>
        </w:r>
        <w:r>
          <w:rPr>
            <w:webHidden/>
          </w:rPr>
          <w:fldChar w:fldCharType="separate"/>
        </w:r>
        <w:r w:rsidR="003D572D">
          <w:rPr>
            <w:webHidden/>
          </w:rPr>
          <w:t>21</w:t>
        </w:r>
        <w:r>
          <w:rPr>
            <w:webHidden/>
          </w:rPr>
          <w:fldChar w:fldCharType="end"/>
        </w:r>
      </w:hyperlink>
    </w:p>
    <w:p w14:paraId="64B60C62" w14:textId="1278C20B" w:rsidR="00A72829" w:rsidRDefault="00A72829">
      <w:pPr>
        <w:pStyle w:val="TOC2"/>
        <w:rPr>
          <w:rFonts w:eastAsiaTheme="minorEastAsia"/>
          <w:b w:val="0"/>
        </w:rPr>
      </w:pPr>
      <w:hyperlink w:anchor="_Toc141712915" w:history="1">
        <w:r w:rsidRPr="0089633F">
          <w:rPr>
            <w:rStyle w:val="Hyperlink"/>
            <w:rFonts w:ascii="Arial" w:hAnsi="Arial"/>
          </w:rPr>
          <w:t>3.5</w:t>
        </w:r>
        <w:r>
          <w:rPr>
            <w:rFonts w:eastAsiaTheme="minorEastAsia"/>
            <w:b w:val="0"/>
          </w:rPr>
          <w:tab/>
        </w:r>
        <w:r w:rsidRPr="0089633F">
          <w:rPr>
            <w:rStyle w:val="Hyperlink"/>
          </w:rPr>
          <w:t>Participating Load Agreements</w:t>
        </w:r>
        <w:r>
          <w:rPr>
            <w:webHidden/>
          </w:rPr>
          <w:tab/>
        </w:r>
        <w:r>
          <w:rPr>
            <w:webHidden/>
          </w:rPr>
          <w:fldChar w:fldCharType="begin"/>
        </w:r>
        <w:r>
          <w:rPr>
            <w:webHidden/>
          </w:rPr>
          <w:instrText xml:space="preserve"> PAGEREF _Toc141712915 \h </w:instrText>
        </w:r>
        <w:r>
          <w:rPr>
            <w:webHidden/>
          </w:rPr>
        </w:r>
        <w:r>
          <w:rPr>
            <w:webHidden/>
          </w:rPr>
          <w:fldChar w:fldCharType="separate"/>
        </w:r>
        <w:r w:rsidR="003D572D">
          <w:rPr>
            <w:webHidden/>
          </w:rPr>
          <w:t>22</w:t>
        </w:r>
        <w:r>
          <w:rPr>
            <w:webHidden/>
          </w:rPr>
          <w:fldChar w:fldCharType="end"/>
        </w:r>
      </w:hyperlink>
    </w:p>
    <w:p w14:paraId="37060A4E" w14:textId="777010CC" w:rsidR="00A72829" w:rsidRDefault="00A72829">
      <w:pPr>
        <w:pStyle w:val="TOC2"/>
        <w:rPr>
          <w:rFonts w:eastAsiaTheme="minorEastAsia"/>
          <w:b w:val="0"/>
        </w:rPr>
      </w:pPr>
      <w:hyperlink w:anchor="_Toc141712916" w:history="1">
        <w:r w:rsidRPr="0089633F">
          <w:rPr>
            <w:rStyle w:val="Hyperlink"/>
            <w:rFonts w:ascii="Arial" w:hAnsi="Arial"/>
          </w:rPr>
          <w:t>3.6</w:t>
        </w:r>
        <w:r>
          <w:rPr>
            <w:rFonts w:eastAsiaTheme="minorEastAsia"/>
            <w:b w:val="0"/>
          </w:rPr>
          <w:tab/>
        </w:r>
        <w:r w:rsidRPr="0089633F">
          <w:rPr>
            <w:rStyle w:val="Hyperlink"/>
          </w:rPr>
          <w:t>Distributed Energy Resource Provider Agreements</w:t>
        </w:r>
        <w:r>
          <w:rPr>
            <w:webHidden/>
          </w:rPr>
          <w:tab/>
        </w:r>
        <w:r>
          <w:rPr>
            <w:webHidden/>
          </w:rPr>
          <w:fldChar w:fldCharType="begin"/>
        </w:r>
        <w:r>
          <w:rPr>
            <w:webHidden/>
          </w:rPr>
          <w:instrText xml:space="preserve"> PAGEREF _Toc141712916 \h </w:instrText>
        </w:r>
        <w:r>
          <w:rPr>
            <w:webHidden/>
          </w:rPr>
        </w:r>
        <w:r>
          <w:rPr>
            <w:webHidden/>
          </w:rPr>
          <w:fldChar w:fldCharType="separate"/>
        </w:r>
        <w:r w:rsidR="003D572D">
          <w:rPr>
            <w:webHidden/>
          </w:rPr>
          <w:t>22</w:t>
        </w:r>
        <w:r>
          <w:rPr>
            <w:webHidden/>
          </w:rPr>
          <w:fldChar w:fldCharType="end"/>
        </w:r>
      </w:hyperlink>
    </w:p>
    <w:p w14:paraId="7DC63217" w14:textId="6362B472" w:rsidR="00A72829" w:rsidRDefault="00A72829">
      <w:pPr>
        <w:pStyle w:val="TOC2"/>
        <w:rPr>
          <w:rFonts w:eastAsiaTheme="minorEastAsia"/>
          <w:b w:val="0"/>
        </w:rPr>
      </w:pPr>
      <w:hyperlink w:anchor="_Toc141712917" w:history="1">
        <w:r w:rsidRPr="0089633F">
          <w:rPr>
            <w:rStyle w:val="Hyperlink"/>
            <w:rFonts w:ascii="Arial" w:hAnsi="Arial"/>
          </w:rPr>
          <w:t>3.7</w:t>
        </w:r>
        <w:r>
          <w:rPr>
            <w:rFonts w:eastAsiaTheme="minorEastAsia"/>
            <w:b w:val="0"/>
          </w:rPr>
          <w:tab/>
        </w:r>
        <w:r w:rsidRPr="0089633F">
          <w:rPr>
            <w:rStyle w:val="Hyperlink"/>
          </w:rPr>
          <w:t>Submitting Requests for Revisions to Existing Contracts</w:t>
        </w:r>
        <w:r>
          <w:rPr>
            <w:webHidden/>
          </w:rPr>
          <w:tab/>
        </w:r>
        <w:r>
          <w:rPr>
            <w:webHidden/>
          </w:rPr>
          <w:fldChar w:fldCharType="begin"/>
        </w:r>
        <w:r>
          <w:rPr>
            <w:webHidden/>
          </w:rPr>
          <w:instrText xml:space="preserve"> PAGEREF _Toc141712917 \h </w:instrText>
        </w:r>
        <w:r>
          <w:rPr>
            <w:webHidden/>
          </w:rPr>
        </w:r>
        <w:r>
          <w:rPr>
            <w:webHidden/>
          </w:rPr>
          <w:fldChar w:fldCharType="separate"/>
        </w:r>
        <w:r w:rsidR="003D572D">
          <w:rPr>
            <w:webHidden/>
          </w:rPr>
          <w:t>23</w:t>
        </w:r>
        <w:r>
          <w:rPr>
            <w:webHidden/>
          </w:rPr>
          <w:fldChar w:fldCharType="end"/>
        </w:r>
      </w:hyperlink>
    </w:p>
    <w:p w14:paraId="377CA1CE" w14:textId="1EA4DECF" w:rsidR="00A72829" w:rsidRDefault="00A72829">
      <w:pPr>
        <w:pStyle w:val="TOC2"/>
        <w:rPr>
          <w:rFonts w:eastAsiaTheme="minorEastAsia"/>
          <w:b w:val="0"/>
        </w:rPr>
      </w:pPr>
      <w:hyperlink w:anchor="_Toc141712918" w:history="1">
        <w:r w:rsidRPr="0089633F">
          <w:rPr>
            <w:rStyle w:val="Hyperlink"/>
            <w:rFonts w:ascii="Arial" w:hAnsi="Arial"/>
          </w:rPr>
          <w:t>3.8</w:t>
        </w:r>
        <w:r>
          <w:rPr>
            <w:rFonts w:eastAsiaTheme="minorEastAsia"/>
            <w:b w:val="0"/>
          </w:rPr>
          <w:tab/>
        </w:r>
        <w:r w:rsidRPr="0089633F">
          <w:rPr>
            <w:rStyle w:val="Hyperlink"/>
          </w:rPr>
          <w:t>Assignment</w:t>
        </w:r>
        <w:r>
          <w:rPr>
            <w:webHidden/>
          </w:rPr>
          <w:tab/>
        </w:r>
        <w:r>
          <w:rPr>
            <w:webHidden/>
          </w:rPr>
          <w:fldChar w:fldCharType="begin"/>
        </w:r>
        <w:r>
          <w:rPr>
            <w:webHidden/>
          </w:rPr>
          <w:instrText xml:space="preserve"> PAGEREF _Toc141712918 \h </w:instrText>
        </w:r>
        <w:r>
          <w:rPr>
            <w:webHidden/>
          </w:rPr>
        </w:r>
        <w:r>
          <w:rPr>
            <w:webHidden/>
          </w:rPr>
          <w:fldChar w:fldCharType="separate"/>
        </w:r>
        <w:r w:rsidR="003D572D">
          <w:rPr>
            <w:webHidden/>
          </w:rPr>
          <w:t>24</w:t>
        </w:r>
        <w:r>
          <w:rPr>
            <w:webHidden/>
          </w:rPr>
          <w:fldChar w:fldCharType="end"/>
        </w:r>
      </w:hyperlink>
    </w:p>
    <w:p w14:paraId="435822A5" w14:textId="60240ADB" w:rsidR="00A72829" w:rsidRDefault="00A72829">
      <w:pPr>
        <w:pStyle w:val="TOC3"/>
        <w:rPr>
          <w:rFonts w:eastAsiaTheme="minorEastAsia"/>
        </w:rPr>
      </w:pPr>
      <w:hyperlink w:anchor="_Toc141712919" w:history="1">
        <w:r w:rsidRPr="0089633F">
          <w:rPr>
            <w:rStyle w:val="Hyperlink"/>
            <w:rFonts w:ascii="Arial" w:hAnsi="Arial"/>
          </w:rPr>
          <w:t>3.8.1</w:t>
        </w:r>
        <w:r>
          <w:rPr>
            <w:rFonts w:eastAsiaTheme="minorEastAsia"/>
          </w:rPr>
          <w:tab/>
        </w:r>
        <w:r w:rsidRPr="0089633F">
          <w:rPr>
            <w:rStyle w:val="Hyperlink"/>
          </w:rPr>
          <w:t>Assignment to Affiliates</w:t>
        </w:r>
        <w:r>
          <w:rPr>
            <w:webHidden/>
          </w:rPr>
          <w:tab/>
        </w:r>
        <w:r>
          <w:rPr>
            <w:webHidden/>
          </w:rPr>
          <w:fldChar w:fldCharType="begin"/>
        </w:r>
        <w:r>
          <w:rPr>
            <w:webHidden/>
          </w:rPr>
          <w:instrText xml:space="preserve"> PAGEREF _Toc141712919 \h </w:instrText>
        </w:r>
        <w:r>
          <w:rPr>
            <w:webHidden/>
          </w:rPr>
        </w:r>
        <w:r>
          <w:rPr>
            <w:webHidden/>
          </w:rPr>
          <w:fldChar w:fldCharType="separate"/>
        </w:r>
        <w:r w:rsidR="003D572D">
          <w:rPr>
            <w:webHidden/>
          </w:rPr>
          <w:t>24</w:t>
        </w:r>
        <w:r>
          <w:rPr>
            <w:webHidden/>
          </w:rPr>
          <w:fldChar w:fldCharType="end"/>
        </w:r>
      </w:hyperlink>
    </w:p>
    <w:p w14:paraId="2735E05F" w14:textId="5135E30B" w:rsidR="00A72829" w:rsidRDefault="00A72829">
      <w:pPr>
        <w:pStyle w:val="TOC3"/>
        <w:rPr>
          <w:rFonts w:eastAsiaTheme="minorEastAsia"/>
        </w:rPr>
      </w:pPr>
      <w:hyperlink w:anchor="_Toc141712920" w:history="1">
        <w:r w:rsidRPr="0089633F">
          <w:rPr>
            <w:rStyle w:val="Hyperlink"/>
            <w:rFonts w:ascii="Arial" w:hAnsi="Arial"/>
          </w:rPr>
          <w:t>3.8.2</w:t>
        </w:r>
        <w:r>
          <w:rPr>
            <w:rFonts w:eastAsiaTheme="minorEastAsia"/>
          </w:rPr>
          <w:tab/>
        </w:r>
        <w:r w:rsidRPr="0089633F">
          <w:rPr>
            <w:rStyle w:val="Hyperlink"/>
          </w:rPr>
          <w:t>Assignment to Non-Affiliates</w:t>
        </w:r>
        <w:r>
          <w:rPr>
            <w:webHidden/>
          </w:rPr>
          <w:tab/>
        </w:r>
        <w:r>
          <w:rPr>
            <w:webHidden/>
          </w:rPr>
          <w:fldChar w:fldCharType="begin"/>
        </w:r>
        <w:r>
          <w:rPr>
            <w:webHidden/>
          </w:rPr>
          <w:instrText xml:space="preserve"> PAGEREF _Toc141712920 \h </w:instrText>
        </w:r>
        <w:r>
          <w:rPr>
            <w:webHidden/>
          </w:rPr>
        </w:r>
        <w:r>
          <w:rPr>
            <w:webHidden/>
          </w:rPr>
          <w:fldChar w:fldCharType="separate"/>
        </w:r>
        <w:r w:rsidR="003D572D">
          <w:rPr>
            <w:webHidden/>
          </w:rPr>
          <w:t>24</w:t>
        </w:r>
        <w:r>
          <w:rPr>
            <w:webHidden/>
          </w:rPr>
          <w:fldChar w:fldCharType="end"/>
        </w:r>
      </w:hyperlink>
    </w:p>
    <w:p w14:paraId="58ED5A7A" w14:textId="7FF1D8BF" w:rsidR="00A72829" w:rsidRDefault="00A72829">
      <w:pPr>
        <w:pStyle w:val="TOC2"/>
        <w:rPr>
          <w:rFonts w:eastAsiaTheme="minorEastAsia"/>
          <w:b w:val="0"/>
        </w:rPr>
      </w:pPr>
      <w:hyperlink w:anchor="_Toc141712921" w:history="1">
        <w:r w:rsidRPr="0089633F">
          <w:rPr>
            <w:rStyle w:val="Hyperlink"/>
            <w:rFonts w:ascii="Arial" w:hAnsi="Arial"/>
          </w:rPr>
          <w:t>3.9</w:t>
        </w:r>
        <w:r>
          <w:rPr>
            <w:rFonts w:eastAsiaTheme="minorEastAsia"/>
            <w:b w:val="0"/>
          </w:rPr>
          <w:tab/>
        </w:r>
        <w:r w:rsidRPr="0089633F">
          <w:rPr>
            <w:rStyle w:val="Hyperlink"/>
          </w:rPr>
          <w:t>Entity Name Changes</w:t>
        </w:r>
        <w:r>
          <w:rPr>
            <w:webHidden/>
          </w:rPr>
          <w:tab/>
        </w:r>
        <w:r>
          <w:rPr>
            <w:webHidden/>
          </w:rPr>
          <w:fldChar w:fldCharType="begin"/>
        </w:r>
        <w:r>
          <w:rPr>
            <w:webHidden/>
          </w:rPr>
          <w:instrText xml:space="preserve"> PAGEREF _Toc141712921 \h </w:instrText>
        </w:r>
        <w:r>
          <w:rPr>
            <w:webHidden/>
          </w:rPr>
        </w:r>
        <w:r>
          <w:rPr>
            <w:webHidden/>
          </w:rPr>
          <w:fldChar w:fldCharType="separate"/>
        </w:r>
        <w:r w:rsidR="003D572D">
          <w:rPr>
            <w:webHidden/>
          </w:rPr>
          <w:t>25</w:t>
        </w:r>
        <w:r>
          <w:rPr>
            <w:webHidden/>
          </w:rPr>
          <w:fldChar w:fldCharType="end"/>
        </w:r>
      </w:hyperlink>
    </w:p>
    <w:p w14:paraId="24B4DC7A" w14:textId="4F033B5D" w:rsidR="00A72829" w:rsidRDefault="00A72829">
      <w:pPr>
        <w:pStyle w:val="TOC2"/>
        <w:rPr>
          <w:rFonts w:eastAsiaTheme="minorEastAsia"/>
          <w:b w:val="0"/>
        </w:rPr>
      </w:pPr>
      <w:hyperlink w:anchor="_Toc141712922" w:history="1">
        <w:r w:rsidRPr="0089633F">
          <w:rPr>
            <w:rStyle w:val="Hyperlink"/>
            <w:rFonts w:ascii="Arial" w:hAnsi="Arial"/>
          </w:rPr>
          <w:t>3.10</w:t>
        </w:r>
        <w:r>
          <w:rPr>
            <w:rFonts w:eastAsiaTheme="minorEastAsia"/>
            <w:b w:val="0"/>
          </w:rPr>
          <w:tab/>
        </w:r>
        <w:r w:rsidRPr="0089633F">
          <w:rPr>
            <w:rStyle w:val="Hyperlink"/>
          </w:rPr>
          <w:t>Change of Ownership</w:t>
        </w:r>
        <w:r>
          <w:rPr>
            <w:webHidden/>
          </w:rPr>
          <w:tab/>
        </w:r>
        <w:r>
          <w:rPr>
            <w:webHidden/>
          </w:rPr>
          <w:fldChar w:fldCharType="begin"/>
        </w:r>
        <w:r>
          <w:rPr>
            <w:webHidden/>
          </w:rPr>
          <w:instrText xml:space="preserve"> PAGEREF _Toc141712922 \h </w:instrText>
        </w:r>
        <w:r>
          <w:rPr>
            <w:webHidden/>
          </w:rPr>
        </w:r>
        <w:r>
          <w:rPr>
            <w:webHidden/>
          </w:rPr>
          <w:fldChar w:fldCharType="separate"/>
        </w:r>
        <w:r w:rsidR="003D572D">
          <w:rPr>
            <w:webHidden/>
          </w:rPr>
          <w:t>25</w:t>
        </w:r>
        <w:r>
          <w:rPr>
            <w:webHidden/>
          </w:rPr>
          <w:fldChar w:fldCharType="end"/>
        </w:r>
      </w:hyperlink>
    </w:p>
    <w:p w14:paraId="497B0C36" w14:textId="619703B9" w:rsidR="00A72829" w:rsidRDefault="00A72829">
      <w:pPr>
        <w:pStyle w:val="TOC2"/>
        <w:rPr>
          <w:rFonts w:eastAsiaTheme="minorEastAsia"/>
          <w:b w:val="0"/>
        </w:rPr>
      </w:pPr>
      <w:hyperlink w:anchor="_Toc141712923" w:history="1">
        <w:r w:rsidRPr="0089633F">
          <w:rPr>
            <w:rStyle w:val="Hyperlink"/>
            <w:rFonts w:ascii="Arial" w:hAnsi="Arial"/>
          </w:rPr>
          <w:t>3.11</w:t>
        </w:r>
        <w:r>
          <w:rPr>
            <w:rFonts w:eastAsiaTheme="minorEastAsia"/>
            <w:b w:val="0"/>
          </w:rPr>
          <w:tab/>
        </w:r>
        <w:r w:rsidRPr="0089633F">
          <w:rPr>
            <w:rStyle w:val="Hyperlink"/>
          </w:rPr>
          <w:t>Project and Resource Name Changes</w:t>
        </w:r>
        <w:r>
          <w:rPr>
            <w:webHidden/>
          </w:rPr>
          <w:tab/>
        </w:r>
        <w:r>
          <w:rPr>
            <w:webHidden/>
          </w:rPr>
          <w:fldChar w:fldCharType="begin"/>
        </w:r>
        <w:r>
          <w:rPr>
            <w:webHidden/>
          </w:rPr>
          <w:instrText xml:space="preserve"> PAGEREF _Toc141712923 \h </w:instrText>
        </w:r>
        <w:r>
          <w:rPr>
            <w:webHidden/>
          </w:rPr>
        </w:r>
        <w:r>
          <w:rPr>
            <w:webHidden/>
          </w:rPr>
          <w:fldChar w:fldCharType="separate"/>
        </w:r>
        <w:r w:rsidR="003D572D">
          <w:rPr>
            <w:webHidden/>
          </w:rPr>
          <w:t>26</w:t>
        </w:r>
        <w:r>
          <w:rPr>
            <w:webHidden/>
          </w:rPr>
          <w:fldChar w:fldCharType="end"/>
        </w:r>
      </w:hyperlink>
    </w:p>
    <w:p w14:paraId="10904FEF" w14:textId="5A660903" w:rsidR="00A72829" w:rsidRDefault="00A72829">
      <w:pPr>
        <w:pStyle w:val="TOC1"/>
        <w:rPr>
          <w:rFonts w:eastAsiaTheme="minorEastAsia" w:cstheme="minorBidi"/>
          <w:b w:val="0"/>
        </w:rPr>
      </w:pPr>
      <w:hyperlink w:anchor="_Toc141712924" w:history="1">
        <w:r w:rsidRPr="0089633F">
          <w:rPr>
            <w:rStyle w:val="Hyperlink"/>
            <w:rFonts w:ascii="Arial" w:hAnsi="Arial"/>
          </w:rPr>
          <w:t>4.</w:t>
        </w:r>
        <w:r>
          <w:rPr>
            <w:rFonts w:eastAsiaTheme="minorEastAsia" w:cstheme="minorBidi"/>
            <w:b w:val="0"/>
          </w:rPr>
          <w:tab/>
        </w:r>
        <w:r w:rsidRPr="0089633F">
          <w:rPr>
            <w:rStyle w:val="Hyperlink"/>
          </w:rPr>
          <w:t>Generating Unit Conversions to CAISO Markets</w:t>
        </w:r>
        <w:r>
          <w:rPr>
            <w:webHidden/>
          </w:rPr>
          <w:tab/>
        </w:r>
        <w:r>
          <w:rPr>
            <w:webHidden/>
          </w:rPr>
          <w:fldChar w:fldCharType="begin"/>
        </w:r>
        <w:r>
          <w:rPr>
            <w:webHidden/>
          </w:rPr>
          <w:instrText xml:space="preserve"> PAGEREF _Toc141712924 \h </w:instrText>
        </w:r>
        <w:r>
          <w:rPr>
            <w:webHidden/>
          </w:rPr>
        </w:r>
        <w:r>
          <w:rPr>
            <w:webHidden/>
          </w:rPr>
          <w:fldChar w:fldCharType="separate"/>
        </w:r>
        <w:r w:rsidR="003D572D">
          <w:rPr>
            <w:webHidden/>
          </w:rPr>
          <w:t>26</w:t>
        </w:r>
        <w:r>
          <w:rPr>
            <w:webHidden/>
          </w:rPr>
          <w:fldChar w:fldCharType="end"/>
        </w:r>
      </w:hyperlink>
    </w:p>
    <w:p w14:paraId="0B572EE9" w14:textId="6D4BB1ED" w:rsidR="00A72829" w:rsidRDefault="00A72829">
      <w:pPr>
        <w:pStyle w:val="TOC2"/>
        <w:rPr>
          <w:rFonts w:eastAsiaTheme="minorEastAsia"/>
          <w:b w:val="0"/>
        </w:rPr>
      </w:pPr>
      <w:hyperlink w:anchor="_Toc141712925" w:history="1">
        <w:r w:rsidRPr="0089633F">
          <w:rPr>
            <w:rStyle w:val="Hyperlink"/>
            <w:rFonts w:ascii="Arial" w:hAnsi="Arial"/>
          </w:rPr>
          <w:t>4.1</w:t>
        </w:r>
        <w:r>
          <w:rPr>
            <w:rFonts w:eastAsiaTheme="minorEastAsia"/>
            <w:b w:val="0"/>
          </w:rPr>
          <w:tab/>
        </w:r>
        <w:r w:rsidRPr="0089633F">
          <w:rPr>
            <w:rStyle w:val="Hyperlink"/>
          </w:rPr>
          <w:t>Request</w:t>
        </w:r>
        <w:r>
          <w:rPr>
            <w:webHidden/>
          </w:rPr>
          <w:tab/>
        </w:r>
        <w:r>
          <w:rPr>
            <w:webHidden/>
          </w:rPr>
          <w:fldChar w:fldCharType="begin"/>
        </w:r>
        <w:r>
          <w:rPr>
            <w:webHidden/>
          </w:rPr>
          <w:instrText xml:space="preserve"> PAGEREF _Toc141712925 \h </w:instrText>
        </w:r>
        <w:r>
          <w:rPr>
            <w:webHidden/>
          </w:rPr>
        </w:r>
        <w:r>
          <w:rPr>
            <w:webHidden/>
          </w:rPr>
          <w:fldChar w:fldCharType="separate"/>
        </w:r>
        <w:r w:rsidR="003D572D">
          <w:rPr>
            <w:webHidden/>
          </w:rPr>
          <w:t>27</w:t>
        </w:r>
        <w:r>
          <w:rPr>
            <w:webHidden/>
          </w:rPr>
          <w:fldChar w:fldCharType="end"/>
        </w:r>
      </w:hyperlink>
    </w:p>
    <w:p w14:paraId="2AAF6521" w14:textId="6C5AB788" w:rsidR="00A72829" w:rsidRDefault="00A72829">
      <w:pPr>
        <w:pStyle w:val="TOC2"/>
        <w:rPr>
          <w:rFonts w:eastAsiaTheme="minorEastAsia"/>
          <w:b w:val="0"/>
        </w:rPr>
      </w:pPr>
      <w:hyperlink w:anchor="_Toc141712926" w:history="1">
        <w:r w:rsidRPr="0089633F">
          <w:rPr>
            <w:rStyle w:val="Hyperlink"/>
            <w:rFonts w:ascii="Arial" w:hAnsi="Arial"/>
          </w:rPr>
          <w:t>4.2</w:t>
        </w:r>
        <w:r>
          <w:rPr>
            <w:rFonts w:eastAsiaTheme="minorEastAsia"/>
            <w:b w:val="0"/>
          </w:rPr>
          <w:tab/>
        </w:r>
        <w:r w:rsidRPr="0089633F">
          <w:rPr>
            <w:rStyle w:val="Hyperlink"/>
          </w:rPr>
          <w:t>Submit Information and Data</w:t>
        </w:r>
        <w:r>
          <w:rPr>
            <w:webHidden/>
          </w:rPr>
          <w:tab/>
        </w:r>
        <w:r>
          <w:rPr>
            <w:webHidden/>
          </w:rPr>
          <w:fldChar w:fldCharType="begin"/>
        </w:r>
        <w:r>
          <w:rPr>
            <w:webHidden/>
          </w:rPr>
          <w:instrText xml:space="preserve"> PAGEREF _Toc141712926 \h </w:instrText>
        </w:r>
        <w:r>
          <w:rPr>
            <w:webHidden/>
          </w:rPr>
        </w:r>
        <w:r>
          <w:rPr>
            <w:webHidden/>
          </w:rPr>
          <w:fldChar w:fldCharType="separate"/>
        </w:r>
        <w:r w:rsidR="003D572D">
          <w:rPr>
            <w:webHidden/>
          </w:rPr>
          <w:t>27</w:t>
        </w:r>
        <w:r>
          <w:rPr>
            <w:webHidden/>
          </w:rPr>
          <w:fldChar w:fldCharType="end"/>
        </w:r>
      </w:hyperlink>
    </w:p>
    <w:p w14:paraId="25C77D94" w14:textId="00527A99" w:rsidR="00A72829" w:rsidRDefault="00A72829">
      <w:pPr>
        <w:pStyle w:val="TOC2"/>
        <w:rPr>
          <w:rFonts w:eastAsiaTheme="minorEastAsia"/>
          <w:b w:val="0"/>
        </w:rPr>
      </w:pPr>
      <w:hyperlink w:anchor="_Toc141712927" w:history="1">
        <w:r w:rsidRPr="0089633F">
          <w:rPr>
            <w:rStyle w:val="Hyperlink"/>
            <w:rFonts w:ascii="Arial" w:hAnsi="Arial"/>
          </w:rPr>
          <w:t>4.3</w:t>
        </w:r>
        <w:r>
          <w:rPr>
            <w:rFonts w:eastAsiaTheme="minorEastAsia"/>
            <w:b w:val="0"/>
          </w:rPr>
          <w:tab/>
        </w:r>
        <w:r w:rsidRPr="0089633F">
          <w:rPr>
            <w:rStyle w:val="Hyperlink"/>
          </w:rPr>
          <w:t>Validate and Negotiate GIA</w:t>
        </w:r>
        <w:r>
          <w:rPr>
            <w:webHidden/>
          </w:rPr>
          <w:tab/>
        </w:r>
        <w:r>
          <w:rPr>
            <w:webHidden/>
          </w:rPr>
          <w:fldChar w:fldCharType="begin"/>
        </w:r>
        <w:r>
          <w:rPr>
            <w:webHidden/>
          </w:rPr>
          <w:instrText xml:space="preserve"> PAGEREF _Toc141712927 \h </w:instrText>
        </w:r>
        <w:r>
          <w:rPr>
            <w:webHidden/>
          </w:rPr>
        </w:r>
        <w:r>
          <w:rPr>
            <w:webHidden/>
          </w:rPr>
          <w:fldChar w:fldCharType="separate"/>
        </w:r>
        <w:r w:rsidR="003D572D">
          <w:rPr>
            <w:webHidden/>
          </w:rPr>
          <w:t>28</w:t>
        </w:r>
        <w:r>
          <w:rPr>
            <w:webHidden/>
          </w:rPr>
          <w:fldChar w:fldCharType="end"/>
        </w:r>
      </w:hyperlink>
    </w:p>
    <w:p w14:paraId="71296164" w14:textId="6B026066" w:rsidR="00A72829" w:rsidRDefault="00A72829">
      <w:pPr>
        <w:pStyle w:val="TOC1"/>
        <w:rPr>
          <w:rFonts w:eastAsiaTheme="minorEastAsia" w:cstheme="minorBidi"/>
          <w:b w:val="0"/>
        </w:rPr>
      </w:pPr>
      <w:hyperlink w:anchor="_Toc141712928" w:history="1">
        <w:r w:rsidRPr="0089633F">
          <w:rPr>
            <w:rStyle w:val="Hyperlink"/>
            <w:rFonts w:ascii="Arial" w:hAnsi="Arial"/>
          </w:rPr>
          <w:t>5.</w:t>
        </w:r>
        <w:r>
          <w:rPr>
            <w:rFonts w:eastAsiaTheme="minorEastAsia" w:cstheme="minorBidi"/>
            <w:b w:val="0"/>
          </w:rPr>
          <w:tab/>
        </w:r>
        <w:r w:rsidRPr="0089633F">
          <w:rPr>
            <w:rStyle w:val="Hyperlink"/>
          </w:rPr>
          <w:t>Multiple Phases of Generating Facilities</w:t>
        </w:r>
        <w:r>
          <w:rPr>
            <w:webHidden/>
          </w:rPr>
          <w:tab/>
        </w:r>
        <w:r>
          <w:rPr>
            <w:webHidden/>
          </w:rPr>
          <w:fldChar w:fldCharType="begin"/>
        </w:r>
        <w:r>
          <w:rPr>
            <w:webHidden/>
          </w:rPr>
          <w:instrText xml:space="preserve"> PAGEREF _Toc141712928 \h </w:instrText>
        </w:r>
        <w:r>
          <w:rPr>
            <w:webHidden/>
          </w:rPr>
        </w:r>
        <w:r>
          <w:rPr>
            <w:webHidden/>
          </w:rPr>
          <w:fldChar w:fldCharType="separate"/>
        </w:r>
        <w:r w:rsidR="003D572D">
          <w:rPr>
            <w:webHidden/>
          </w:rPr>
          <w:t>28</w:t>
        </w:r>
        <w:r>
          <w:rPr>
            <w:webHidden/>
          </w:rPr>
          <w:fldChar w:fldCharType="end"/>
        </w:r>
      </w:hyperlink>
    </w:p>
    <w:p w14:paraId="5B8A363B" w14:textId="088F8D2A" w:rsidR="00A72829" w:rsidRDefault="00A72829">
      <w:pPr>
        <w:pStyle w:val="TOC2"/>
        <w:rPr>
          <w:rFonts w:eastAsiaTheme="minorEastAsia"/>
          <w:b w:val="0"/>
        </w:rPr>
      </w:pPr>
      <w:hyperlink w:anchor="_Toc141712929" w:history="1">
        <w:r w:rsidRPr="0089633F">
          <w:rPr>
            <w:rStyle w:val="Hyperlink"/>
            <w:rFonts w:ascii="Arial" w:hAnsi="Arial"/>
          </w:rPr>
          <w:t>5.1</w:t>
        </w:r>
        <w:r>
          <w:rPr>
            <w:rFonts w:eastAsiaTheme="minorEastAsia"/>
            <w:b w:val="0"/>
          </w:rPr>
          <w:tab/>
        </w:r>
        <w:r w:rsidRPr="0089633F">
          <w:rPr>
            <w:rStyle w:val="Hyperlink"/>
          </w:rPr>
          <w:t>Overview</w:t>
        </w:r>
        <w:r>
          <w:rPr>
            <w:webHidden/>
          </w:rPr>
          <w:tab/>
        </w:r>
        <w:r>
          <w:rPr>
            <w:webHidden/>
          </w:rPr>
          <w:fldChar w:fldCharType="begin"/>
        </w:r>
        <w:r>
          <w:rPr>
            <w:webHidden/>
          </w:rPr>
          <w:instrText xml:space="preserve"> PAGEREF _Toc141712929 \h </w:instrText>
        </w:r>
        <w:r>
          <w:rPr>
            <w:webHidden/>
          </w:rPr>
        </w:r>
        <w:r>
          <w:rPr>
            <w:webHidden/>
          </w:rPr>
          <w:fldChar w:fldCharType="separate"/>
        </w:r>
        <w:r w:rsidR="003D572D">
          <w:rPr>
            <w:webHidden/>
          </w:rPr>
          <w:t>28</w:t>
        </w:r>
        <w:r>
          <w:rPr>
            <w:webHidden/>
          </w:rPr>
          <w:fldChar w:fldCharType="end"/>
        </w:r>
      </w:hyperlink>
    </w:p>
    <w:p w14:paraId="604F6DD7" w14:textId="29F0D4B4" w:rsidR="00A72829" w:rsidRDefault="00A72829">
      <w:pPr>
        <w:pStyle w:val="TOC2"/>
        <w:rPr>
          <w:rFonts w:eastAsiaTheme="minorEastAsia"/>
          <w:b w:val="0"/>
        </w:rPr>
      </w:pPr>
      <w:hyperlink w:anchor="_Toc141712930" w:history="1">
        <w:r w:rsidRPr="0089633F">
          <w:rPr>
            <w:rStyle w:val="Hyperlink"/>
            <w:rFonts w:ascii="Arial" w:hAnsi="Arial"/>
          </w:rPr>
          <w:t>5.2</w:t>
        </w:r>
        <w:r>
          <w:rPr>
            <w:rFonts w:eastAsiaTheme="minorEastAsia"/>
            <w:b w:val="0"/>
          </w:rPr>
          <w:tab/>
        </w:r>
        <w:r w:rsidRPr="0089633F">
          <w:rPr>
            <w:rStyle w:val="Hyperlink"/>
          </w:rPr>
          <w:t>Applicability</w:t>
        </w:r>
        <w:r>
          <w:rPr>
            <w:webHidden/>
          </w:rPr>
          <w:tab/>
        </w:r>
        <w:r>
          <w:rPr>
            <w:webHidden/>
          </w:rPr>
          <w:fldChar w:fldCharType="begin"/>
        </w:r>
        <w:r>
          <w:rPr>
            <w:webHidden/>
          </w:rPr>
          <w:instrText xml:space="preserve"> PAGEREF _Toc141712930 \h </w:instrText>
        </w:r>
        <w:r>
          <w:rPr>
            <w:webHidden/>
          </w:rPr>
        </w:r>
        <w:r>
          <w:rPr>
            <w:webHidden/>
          </w:rPr>
          <w:fldChar w:fldCharType="separate"/>
        </w:r>
        <w:r w:rsidR="003D572D">
          <w:rPr>
            <w:webHidden/>
          </w:rPr>
          <w:t>29</w:t>
        </w:r>
        <w:r>
          <w:rPr>
            <w:webHidden/>
          </w:rPr>
          <w:fldChar w:fldCharType="end"/>
        </w:r>
      </w:hyperlink>
    </w:p>
    <w:p w14:paraId="6235CD56" w14:textId="454688F7" w:rsidR="00A72829" w:rsidRDefault="00A72829">
      <w:pPr>
        <w:pStyle w:val="TOC2"/>
        <w:rPr>
          <w:rFonts w:eastAsiaTheme="minorEastAsia"/>
          <w:b w:val="0"/>
        </w:rPr>
      </w:pPr>
      <w:hyperlink w:anchor="_Toc141712931" w:history="1">
        <w:r w:rsidRPr="0089633F">
          <w:rPr>
            <w:rStyle w:val="Hyperlink"/>
            <w:rFonts w:ascii="Arial" w:hAnsi="Arial"/>
          </w:rPr>
          <w:t>5.3</w:t>
        </w:r>
        <w:r>
          <w:rPr>
            <w:rFonts w:eastAsiaTheme="minorEastAsia"/>
            <w:b w:val="0"/>
          </w:rPr>
          <w:tab/>
        </w:r>
        <w:r w:rsidRPr="0089633F">
          <w:rPr>
            <w:rStyle w:val="Hyperlink"/>
          </w:rPr>
          <w:t>Process</w:t>
        </w:r>
        <w:r>
          <w:rPr>
            <w:webHidden/>
          </w:rPr>
          <w:tab/>
        </w:r>
        <w:r>
          <w:rPr>
            <w:webHidden/>
          </w:rPr>
          <w:fldChar w:fldCharType="begin"/>
        </w:r>
        <w:r>
          <w:rPr>
            <w:webHidden/>
          </w:rPr>
          <w:instrText xml:space="preserve"> PAGEREF _Toc141712931 \h </w:instrText>
        </w:r>
        <w:r>
          <w:rPr>
            <w:webHidden/>
          </w:rPr>
        </w:r>
        <w:r>
          <w:rPr>
            <w:webHidden/>
          </w:rPr>
          <w:fldChar w:fldCharType="separate"/>
        </w:r>
        <w:r w:rsidR="003D572D">
          <w:rPr>
            <w:webHidden/>
          </w:rPr>
          <w:t>30</w:t>
        </w:r>
        <w:r>
          <w:rPr>
            <w:webHidden/>
          </w:rPr>
          <w:fldChar w:fldCharType="end"/>
        </w:r>
      </w:hyperlink>
    </w:p>
    <w:p w14:paraId="45133C3A" w14:textId="4F8F3DF7" w:rsidR="00A72829" w:rsidRDefault="00A72829">
      <w:pPr>
        <w:pStyle w:val="TOC1"/>
        <w:rPr>
          <w:rFonts w:eastAsiaTheme="minorEastAsia" w:cstheme="minorBidi"/>
          <w:b w:val="0"/>
        </w:rPr>
      </w:pPr>
      <w:hyperlink w:anchor="_Toc141712932" w:history="1">
        <w:r w:rsidRPr="0089633F">
          <w:rPr>
            <w:rStyle w:val="Hyperlink"/>
            <w:rFonts w:ascii="Arial" w:hAnsi="Arial"/>
          </w:rPr>
          <w:t>6.</w:t>
        </w:r>
        <w:r>
          <w:rPr>
            <w:rFonts w:eastAsiaTheme="minorEastAsia" w:cstheme="minorBidi"/>
            <w:b w:val="0"/>
          </w:rPr>
          <w:tab/>
        </w:r>
        <w:r w:rsidRPr="0089633F">
          <w:rPr>
            <w:rStyle w:val="Hyperlink"/>
          </w:rPr>
          <w:t>Overview of Modification Provisions</w:t>
        </w:r>
        <w:r>
          <w:rPr>
            <w:webHidden/>
          </w:rPr>
          <w:tab/>
        </w:r>
        <w:r>
          <w:rPr>
            <w:webHidden/>
          </w:rPr>
          <w:fldChar w:fldCharType="begin"/>
        </w:r>
        <w:r>
          <w:rPr>
            <w:webHidden/>
          </w:rPr>
          <w:instrText xml:space="preserve"> PAGEREF _Toc141712932 \h </w:instrText>
        </w:r>
        <w:r>
          <w:rPr>
            <w:webHidden/>
          </w:rPr>
        </w:r>
        <w:r>
          <w:rPr>
            <w:webHidden/>
          </w:rPr>
          <w:fldChar w:fldCharType="separate"/>
        </w:r>
        <w:r w:rsidR="003D572D">
          <w:rPr>
            <w:webHidden/>
          </w:rPr>
          <w:t>32</w:t>
        </w:r>
        <w:r>
          <w:rPr>
            <w:webHidden/>
          </w:rPr>
          <w:fldChar w:fldCharType="end"/>
        </w:r>
      </w:hyperlink>
    </w:p>
    <w:p w14:paraId="0DFA4AB3" w14:textId="1C600E4B" w:rsidR="00A72829" w:rsidRDefault="00A72829">
      <w:pPr>
        <w:pStyle w:val="TOC2"/>
        <w:rPr>
          <w:rFonts w:eastAsiaTheme="minorEastAsia"/>
          <w:b w:val="0"/>
        </w:rPr>
      </w:pPr>
      <w:hyperlink w:anchor="_Toc141712933" w:history="1">
        <w:r w:rsidRPr="0089633F">
          <w:rPr>
            <w:rStyle w:val="Hyperlink"/>
            <w:rFonts w:ascii="Arial" w:hAnsi="Arial"/>
          </w:rPr>
          <w:t>6.1</w:t>
        </w:r>
        <w:r>
          <w:rPr>
            <w:rFonts w:eastAsiaTheme="minorEastAsia"/>
            <w:b w:val="0"/>
          </w:rPr>
          <w:tab/>
        </w:r>
        <w:r w:rsidRPr="0089633F">
          <w:rPr>
            <w:rStyle w:val="Hyperlink"/>
          </w:rPr>
          <w:t>Timing of Modification Requests</w:t>
        </w:r>
        <w:r>
          <w:rPr>
            <w:webHidden/>
          </w:rPr>
          <w:tab/>
        </w:r>
        <w:r>
          <w:rPr>
            <w:webHidden/>
          </w:rPr>
          <w:fldChar w:fldCharType="begin"/>
        </w:r>
        <w:r>
          <w:rPr>
            <w:webHidden/>
          </w:rPr>
          <w:instrText xml:space="preserve"> PAGEREF _Toc141712933 \h </w:instrText>
        </w:r>
        <w:r>
          <w:rPr>
            <w:webHidden/>
          </w:rPr>
        </w:r>
        <w:r>
          <w:rPr>
            <w:webHidden/>
          </w:rPr>
          <w:fldChar w:fldCharType="separate"/>
        </w:r>
        <w:r w:rsidR="003D572D">
          <w:rPr>
            <w:webHidden/>
          </w:rPr>
          <w:t>35</w:t>
        </w:r>
        <w:r>
          <w:rPr>
            <w:webHidden/>
          </w:rPr>
          <w:fldChar w:fldCharType="end"/>
        </w:r>
      </w:hyperlink>
    </w:p>
    <w:p w14:paraId="56106F65" w14:textId="25C5872A" w:rsidR="00A72829" w:rsidRDefault="00A72829">
      <w:pPr>
        <w:pStyle w:val="TOC3"/>
        <w:rPr>
          <w:rFonts w:eastAsiaTheme="minorEastAsia"/>
        </w:rPr>
      </w:pPr>
      <w:hyperlink w:anchor="_Toc141712934" w:history="1">
        <w:r w:rsidRPr="0089633F">
          <w:rPr>
            <w:rStyle w:val="Hyperlink"/>
            <w:rFonts w:ascii="Arial" w:hAnsi="Arial"/>
          </w:rPr>
          <w:t>6.1.1</w:t>
        </w:r>
        <w:r>
          <w:rPr>
            <w:rFonts w:eastAsiaTheme="minorEastAsia"/>
          </w:rPr>
          <w:tab/>
        </w:r>
        <w:r w:rsidRPr="0089633F">
          <w:rPr>
            <w:rStyle w:val="Hyperlink"/>
          </w:rPr>
          <w:t>Requests During the Project’s Interconnection Studies</w:t>
        </w:r>
        <w:r>
          <w:rPr>
            <w:webHidden/>
          </w:rPr>
          <w:tab/>
        </w:r>
        <w:r>
          <w:rPr>
            <w:webHidden/>
          </w:rPr>
          <w:fldChar w:fldCharType="begin"/>
        </w:r>
        <w:r>
          <w:rPr>
            <w:webHidden/>
          </w:rPr>
          <w:instrText xml:space="preserve"> PAGEREF _Toc141712934 \h </w:instrText>
        </w:r>
        <w:r>
          <w:rPr>
            <w:webHidden/>
          </w:rPr>
        </w:r>
        <w:r>
          <w:rPr>
            <w:webHidden/>
          </w:rPr>
          <w:fldChar w:fldCharType="separate"/>
        </w:r>
        <w:r w:rsidR="003D572D">
          <w:rPr>
            <w:webHidden/>
          </w:rPr>
          <w:t>35</w:t>
        </w:r>
        <w:r>
          <w:rPr>
            <w:webHidden/>
          </w:rPr>
          <w:fldChar w:fldCharType="end"/>
        </w:r>
      </w:hyperlink>
    </w:p>
    <w:p w14:paraId="4F8E62A3" w14:textId="7A14D0FD" w:rsidR="00A72829" w:rsidRDefault="00A72829">
      <w:pPr>
        <w:pStyle w:val="TOC3"/>
        <w:rPr>
          <w:rFonts w:eastAsiaTheme="minorEastAsia"/>
        </w:rPr>
      </w:pPr>
      <w:hyperlink w:anchor="_Toc141712935" w:history="1">
        <w:r w:rsidRPr="0089633F">
          <w:rPr>
            <w:rStyle w:val="Hyperlink"/>
            <w:rFonts w:ascii="Arial" w:hAnsi="Arial"/>
          </w:rPr>
          <w:t>6.1.2</w:t>
        </w:r>
        <w:r>
          <w:rPr>
            <w:rFonts w:eastAsiaTheme="minorEastAsia"/>
          </w:rPr>
          <w:tab/>
        </w:r>
        <w:r w:rsidRPr="0089633F">
          <w:rPr>
            <w:rStyle w:val="Hyperlink"/>
          </w:rPr>
          <w:t>Requests Submitted Between the Phase I and Phase II Interconnection Studies</w:t>
        </w:r>
        <w:r>
          <w:rPr>
            <w:webHidden/>
          </w:rPr>
          <w:tab/>
        </w:r>
        <w:r>
          <w:rPr>
            <w:webHidden/>
          </w:rPr>
          <w:fldChar w:fldCharType="begin"/>
        </w:r>
        <w:r>
          <w:rPr>
            <w:webHidden/>
          </w:rPr>
          <w:instrText xml:space="preserve"> PAGEREF _Toc141712935 \h </w:instrText>
        </w:r>
        <w:r>
          <w:rPr>
            <w:webHidden/>
          </w:rPr>
        </w:r>
        <w:r>
          <w:rPr>
            <w:webHidden/>
          </w:rPr>
          <w:fldChar w:fldCharType="separate"/>
        </w:r>
        <w:r w:rsidR="003D572D">
          <w:rPr>
            <w:webHidden/>
          </w:rPr>
          <w:t>36</w:t>
        </w:r>
        <w:r>
          <w:rPr>
            <w:webHidden/>
          </w:rPr>
          <w:fldChar w:fldCharType="end"/>
        </w:r>
      </w:hyperlink>
    </w:p>
    <w:p w14:paraId="246AE51A" w14:textId="7386D874" w:rsidR="00A72829" w:rsidRDefault="00A72829">
      <w:pPr>
        <w:pStyle w:val="TOC3"/>
        <w:rPr>
          <w:rFonts w:eastAsiaTheme="minorEastAsia"/>
        </w:rPr>
      </w:pPr>
      <w:hyperlink w:anchor="_Toc141712936" w:history="1">
        <w:r w:rsidRPr="0089633F">
          <w:rPr>
            <w:rStyle w:val="Hyperlink"/>
            <w:rFonts w:ascii="Arial" w:hAnsi="Arial"/>
          </w:rPr>
          <w:t>6.1.3</w:t>
        </w:r>
        <w:r>
          <w:rPr>
            <w:rFonts w:eastAsiaTheme="minorEastAsia"/>
          </w:rPr>
          <w:tab/>
        </w:r>
        <w:r w:rsidRPr="0089633F">
          <w:rPr>
            <w:rStyle w:val="Hyperlink"/>
          </w:rPr>
          <w:t>Requests Submitted After Phase II Interconnection Studies</w:t>
        </w:r>
        <w:r>
          <w:rPr>
            <w:webHidden/>
          </w:rPr>
          <w:tab/>
        </w:r>
        <w:r>
          <w:rPr>
            <w:webHidden/>
          </w:rPr>
          <w:fldChar w:fldCharType="begin"/>
        </w:r>
        <w:r>
          <w:rPr>
            <w:webHidden/>
          </w:rPr>
          <w:instrText xml:space="preserve"> PAGEREF _Toc141712936 \h </w:instrText>
        </w:r>
        <w:r>
          <w:rPr>
            <w:webHidden/>
          </w:rPr>
        </w:r>
        <w:r>
          <w:rPr>
            <w:webHidden/>
          </w:rPr>
          <w:fldChar w:fldCharType="separate"/>
        </w:r>
        <w:r w:rsidR="003D572D">
          <w:rPr>
            <w:webHidden/>
          </w:rPr>
          <w:t>37</w:t>
        </w:r>
        <w:r>
          <w:rPr>
            <w:webHidden/>
          </w:rPr>
          <w:fldChar w:fldCharType="end"/>
        </w:r>
      </w:hyperlink>
    </w:p>
    <w:p w14:paraId="33E3E0C6" w14:textId="614C5C32" w:rsidR="00A72829" w:rsidRDefault="00A72829">
      <w:pPr>
        <w:pStyle w:val="TOC3"/>
        <w:rPr>
          <w:rFonts w:eastAsiaTheme="minorEastAsia"/>
        </w:rPr>
      </w:pPr>
      <w:hyperlink w:anchor="_Toc141712937" w:history="1">
        <w:r w:rsidRPr="0089633F">
          <w:rPr>
            <w:rStyle w:val="Hyperlink"/>
            <w:rFonts w:ascii="Arial" w:hAnsi="Arial"/>
          </w:rPr>
          <w:t>6.1.4</w:t>
        </w:r>
        <w:r>
          <w:rPr>
            <w:rFonts w:eastAsiaTheme="minorEastAsia"/>
          </w:rPr>
          <w:tab/>
        </w:r>
        <w:r w:rsidRPr="0089633F">
          <w:rPr>
            <w:rStyle w:val="Hyperlink"/>
          </w:rPr>
          <w:t>Requests for modifications while Parked</w:t>
        </w:r>
        <w:r>
          <w:rPr>
            <w:webHidden/>
          </w:rPr>
          <w:tab/>
        </w:r>
        <w:r>
          <w:rPr>
            <w:webHidden/>
          </w:rPr>
          <w:fldChar w:fldCharType="begin"/>
        </w:r>
        <w:r>
          <w:rPr>
            <w:webHidden/>
          </w:rPr>
          <w:instrText xml:space="preserve"> PAGEREF _Toc141712937 \h </w:instrText>
        </w:r>
        <w:r>
          <w:rPr>
            <w:webHidden/>
          </w:rPr>
        </w:r>
        <w:r>
          <w:rPr>
            <w:webHidden/>
          </w:rPr>
          <w:fldChar w:fldCharType="separate"/>
        </w:r>
        <w:r w:rsidR="003D572D">
          <w:rPr>
            <w:webHidden/>
          </w:rPr>
          <w:t>38</w:t>
        </w:r>
        <w:r>
          <w:rPr>
            <w:webHidden/>
          </w:rPr>
          <w:fldChar w:fldCharType="end"/>
        </w:r>
      </w:hyperlink>
    </w:p>
    <w:p w14:paraId="4832ECF6" w14:textId="614CB5EB" w:rsidR="00A72829" w:rsidRDefault="00A72829">
      <w:pPr>
        <w:pStyle w:val="TOC3"/>
        <w:rPr>
          <w:rFonts w:eastAsiaTheme="minorEastAsia"/>
        </w:rPr>
      </w:pPr>
      <w:hyperlink w:anchor="_Toc141712938" w:history="1">
        <w:r w:rsidRPr="0089633F">
          <w:rPr>
            <w:rStyle w:val="Hyperlink"/>
            <w:rFonts w:ascii="Arial" w:hAnsi="Arial"/>
          </w:rPr>
          <w:t>6.1.5</w:t>
        </w:r>
        <w:r>
          <w:rPr>
            <w:rFonts w:eastAsiaTheme="minorEastAsia"/>
          </w:rPr>
          <w:tab/>
        </w:r>
        <w:r w:rsidRPr="0089633F">
          <w:rPr>
            <w:rStyle w:val="Hyperlink"/>
          </w:rPr>
          <w:t>Requests for Changes after Allowable Time in Queue</w:t>
        </w:r>
        <w:r>
          <w:rPr>
            <w:webHidden/>
          </w:rPr>
          <w:tab/>
        </w:r>
        <w:r>
          <w:rPr>
            <w:webHidden/>
          </w:rPr>
          <w:fldChar w:fldCharType="begin"/>
        </w:r>
        <w:r>
          <w:rPr>
            <w:webHidden/>
          </w:rPr>
          <w:instrText xml:space="preserve"> PAGEREF _Toc141712938 \h </w:instrText>
        </w:r>
        <w:r>
          <w:rPr>
            <w:webHidden/>
          </w:rPr>
        </w:r>
        <w:r>
          <w:rPr>
            <w:webHidden/>
          </w:rPr>
          <w:fldChar w:fldCharType="separate"/>
        </w:r>
        <w:r w:rsidR="003D572D">
          <w:rPr>
            <w:webHidden/>
          </w:rPr>
          <w:t>38</w:t>
        </w:r>
        <w:r>
          <w:rPr>
            <w:webHidden/>
          </w:rPr>
          <w:fldChar w:fldCharType="end"/>
        </w:r>
      </w:hyperlink>
    </w:p>
    <w:p w14:paraId="64B97BD2" w14:textId="337B6A4B" w:rsidR="00A72829" w:rsidRDefault="00A72829">
      <w:pPr>
        <w:pStyle w:val="TOC3"/>
        <w:rPr>
          <w:rFonts w:eastAsiaTheme="minorEastAsia"/>
        </w:rPr>
      </w:pPr>
      <w:hyperlink w:anchor="_Toc141712939" w:history="1">
        <w:r w:rsidRPr="0089633F">
          <w:rPr>
            <w:rStyle w:val="Hyperlink"/>
            <w:rFonts w:ascii="Arial" w:hAnsi="Arial"/>
          </w:rPr>
          <w:t>6.1.6</w:t>
        </w:r>
        <w:r>
          <w:rPr>
            <w:rFonts w:eastAsiaTheme="minorEastAsia"/>
          </w:rPr>
          <w:tab/>
        </w:r>
        <w:r w:rsidRPr="0089633F">
          <w:rPr>
            <w:rStyle w:val="Hyperlink"/>
          </w:rPr>
          <w:t>Post-COD Modification Review Process</w:t>
        </w:r>
        <w:r>
          <w:rPr>
            <w:webHidden/>
          </w:rPr>
          <w:tab/>
        </w:r>
        <w:r>
          <w:rPr>
            <w:webHidden/>
          </w:rPr>
          <w:fldChar w:fldCharType="begin"/>
        </w:r>
        <w:r>
          <w:rPr>
            <w:webHidden/>
          </w:rPr>
          <w:instrText xml:space="preserve"> PAGEREF _Toc141712939 \h </w:instrText>
        </w:r>
        <w:r>
          <w:rPr>
            <w:webHidden/>
          </w:rPr>
        </w:r>
        <w:r>
          <w:rPr>
            <w:webHidden/>
          </w:rPr>
          <w:fldChar w:fldCharType="separate"/>
        </w:r>
        <w:r w:rsidR="003D572D">
          <w:rPr>
            <w:webHidden/>
          </w:rPr>
          <w:t>43</w:t>
        </w:r>
        <w:r>
          <w:rPr>
            <w:webHidden/>
          </w:rPr>
          <w:fldChar w:fldCharType="end"/>
        </w:r>
      </w:hyperlink>
    </w:p>
    <w:p w14:paraId="3AD01B0E" w14:textId="2503D6EF" w:rsidR="00A72829" w:rsidRDefault="00A72829">
      <w:pPr>
        <w:pStyle w:val="TOC2"/>
        <w:rPr>
          <w:rFonts w:eastAsiaTheme="minorEastAsia"/>
          <w:b w:val="0"/>
        </w:rPr>
      </w:pPr>
      <w:hyperlink w:anchor="_Toc141712940" w:history="1">
        <w:r w:rsidRPr="0089633F">
          <w:rPr>
            <w:rStyle w:val="Hyperlink"/>
            <w:rFonts w:ascii="Arial" w:hAnsi="Arial"/>
          </w:rPr>
          <w:t>6.2</w:t>
        </w:r>
        <w:r>
          <w:rPr>
            <w:rFonts w:eastAsiaTheme="minorEastAsia"/>
            <w:b w:val="0"/>
          </w:rPr>
          <w:tab/>
        </w:r>
        <w:r w:rsidRPr="0089633F">
          <w:rPr>
            <w:rStyle w:val="Hyperlink"/>
          </w:rPr>
          <w:t>Scope of Modifications</w:t>
        </w:r>
        <w:r>
          <w:rPr>
            <w:webHidden/>
          </w:rPr>
          <w:tab/>
        </w:r>
        <w:r>
          <w:rPr>
            <w:webHidden/>
          </w:rPr>
          <w:fldChar w:fldCharType="begin"/>
        </w:r>
        <w:r>
          <w:rPr>
            <w:webHidden/>
          </w:rPr>
          <w:instrText xml:space="preserve"> PAGEREF _Toc141712940 \h </w:instrText>
        </w:r>
        <w:r>
          <w:rPr>
            <w:webHidden/>
          </w:rPr>
        </w:r>
        <w:r>
          <w:rPr>
            <w:webHidden/>
          </w:rPr>
          <w:fldChar w:fldCharType="separate"/>
        </w:r>
        <w:r w:rsidR="003D572D">
          <w:rPr>
            <w:webHidden/>
          </w:rPr>
          <w:t>43</w:t>
        </w:r>
        <w:r>
          <w:rPr>
            <w:webHidden/>
          </w:rPr>
          <w:fldChar w:fldCharType="end"/>
        </w:r>
      </w:hyperlink>
    </w:p>
    <w:p w14:paraId="5CAAB3E9" w14:textId="41621257" w:rsidR="00A72829" w:rsidRDefault="00A72829">
      <w:pPr>
        <w:pStyle w:val="TOC3"/>
        <w:rPr>
          <w:rFonts w:eastAsiaTheme="minorEastAsia"/>
        </w:rPr>
      </w:pPr>
      <w:hyperlink w:anchor="_Toc141712941" w:history="1">
        <w:r w:rsidRPr="0089633F">
          <w:rPr>
            <w:rStyle w:val="Hyperlink"/>
            <w:rFonts w:ascii="Arial" w:hAnsi="Arial"/>
          </w:rPr>
          <w:t>6.2.1</w:t>
        </w:r>
        <w:r>
          <w:rPr>
            <w:rFonts w:eastAsiaTheme="minorEastAsia"/>
          </w:rPr>
          <w:tab/>
        </w:r>
        <w:r w:rsidRPr="0089633F">
          <w:rPr>
            <w:rStyle w:val="Hyperlink"/>
          </w:rPr>
          <w:t>Modifications That Are Approved Without Material Modification Assessment</w:t>
        </w:r>
        <w:r>
          <w:rPr>
            <w:webHidden/>
          </w:rPr>
          <w:tab/>
        </w:r>
        <w:r>
          <w:rPr>
            <w:webHidden/>
          </w:rPr>
          <w:fldChar w:fldCharType="begin"/>
        </w:r>
        <w:r>
          <w:rPr>
            <w:webHidden/>
          </w:rPr>
          <w:instrText xml:space="preserve"> PAGEREF _Toc141712941 \h </w:instrText>
        </w:r>
        <w:r>
          <w:rPr>
            <w:webHidden/>
          </w:rPr>
        </w:r>
        <w:r>
          <w:rPr>
            <w:webHidden/>
          </w:rPr>
          <w:fldChar w:fldCharType="separate"/>
        </w:r>
        <w:r w:rsidR="003D572D">
          <w:rPr>
            <w:webHidden/>
          </w:rPr>
          <w:t>45</w:t>
        </w:r>
        <w:r>
          <w:rPr>
            <w:webHidden/>
          </w:rPr>
          <w:fldChar w:fldCharType="end"/>
        </w:r>
      </w:hyperlink>
    </w:p>
    <w:p w14:paraId="1BC4EAF5" w14:textId="74903675" w:rsidR="00A72829" w:rsidRDefault="00A72829">
      <w:pPr>
        <w:pStyle w:val="TOC2"/>
        <w:rPr>
          <w:rFonts w:eastAsiaTheme="minorEastAsia"/>
          <w:b w:val="0"/>
        </w:rPr>
      </w:pPr>
      <w:hyperlink w:anchor="_Toc141712942" w:history="1">
        <w:r w:rsidRPr="0089633F">
          <w:rPr>
            <w:rStyle w:val="Hyperlink"/>
            <w:rFonts w:ascii="Arial" w:hAnsi="Arial"/>
          </w:rPr>
          <w:t>6.3</w:t>
        </w:r>
        <w:r>
          <w:rPr>
            <w:rFonts w:eastAsiaTheme="minorEastAsia"/>
            <w:b w:val="0"/>
          </w:rPr>
          <w:tab/>
        </w:r>
        <w:r w:rsidRPr="0089633F">
          <w:rPr>
            <w:rStyle w:val="Hyperlink"/>
          </w:rPr>
          <w:t>Modification Assessment Deposit</w:t>
        </w:r>
        <w:r>
          <w:rPr>
            <w:webHidden/>
          </w:rPr>
          <w:tab/>
        </w:r>
        <w:r>
          <w:rPr>
            <w:webHidden/>
          </w:rPr>
          <w:fldChar w:fldCharType="begin"/>
        </w:r>
        <w:r>
          <w:rPr>
            <w:webHidden/>
          </w:rPr>
          <w:instrText xml:space="preserve"> PAGEREF _Toc141712942 \h </w:instrText>
        </w:r>
        <w:r>
          <w:rPr>
            <w:webHidden/>
          </w:rPr>
        </w:r>
        <w:r>
          <w:rPr>
            <w:webHidden/>
          </w:rPr>
          <w:fldChar w:fldCharType="separate"/>
        </w:r>
        <w:r w:rsidR="003D572D">
          <w:rPr>
            <w:webHidden/>
          </w:rPr>
          <w:t>48</w:t>
        </w:r>
        <w:r>
          <w:rPr>
            <w:webHidden/>
          </w:rPr>
          <w:fldChar w:fldCharType="end"/>
        </w:r>
      </w:hyperlink>
    </w:p>
    <w:p w14:paraId="6C766F66" w14:textId="42123BC0" w:rsidR="00A72829" w:rsidRDefault="00A72829">
      <w:pPr>
        <w:pStyle w:val="TOC3"/>
        <w:rPr>
          <w:rFonts w:eastAsiaTheme="minorEastAsia"/>
        </w:rPr>
      </w:pPr>
      <w:hyperlink w:anchor="_Toc141712943" w:history="1">
        <w:r w:rsidRPr="0089633F">
          <w:rPr>
            <w:rStyle w:val="Hyperlink"/>
            <w:rFonts w:ascii="Arial" w:hAnsi="Arial"/>
          </w:rPr>
          <w:t>6.3.1</w:t>
        </w:r>
        <w:r>
          <w:rPr>
            <w:rFonts w:eastAsiaTheme="minorEastAsia"/>
          </w:rPr>
          <w:tab/>
        </w:r>
        <w:r w:rsidRPr="0089633F">
          <w:rPr>
            <w:rStyle w:val="Hyperlink"/>
          </w:rPr>
          <w:t>Modification Assessment Deposit Amount</w:t>
        </w:r>
        <w:r>
          <w:rPr>
            <w:webHidden/>
          </w:rPr>
          <w:tab/>
        </w:r>
        <w:r>
          <w:rPr>
            <w:webHidden/>
          </w:rPr>
          <w:fldChar w:fldCharType="begin"/>
        </w:r>
        <w:r>
          <w:rPr>
            <w:webHidden/>
          </w:rPr>
          <w:instrText xml:space="preserve"> PAGEREF _Toc141712943 \h </w:instrText>
        </w:r>
        <w:r>
          <w:rPr>
            <w:webHidden/>
          </w:rPr>
        </w:r>
        <w:r>
          <w:rPr>
            <w:webHidden/>
          </w:rPr>
          <w:fldChar w:fldCharType="separate"/>
        </w:r>
        <w:r w:rsidR="003D572D">
          <w:rPr>
            <w:webHidden/>
          </w:rPr>
          <w:t>48</w:t>
        </w:r>
        <w:r>
          <w:rPr>
            <w:webHidden/>
          </w:rPr>
          <w:fldChar w:fldCharType="end"/>
        </w:r>
      </w:hyperlink>
    </w:p>
    <w:p w14:paraId="169C9751" w14:textId="7EEFC8BA" w:rsidR="00A72829" w:rsidRDefault="00A72829">
      <w:pPr>
        <w:pStyle w:val="TOC3"/>
        <w:rPr>
          <w:rFonts w:eastAsiaTheme="minorEastAsia"/>
        </w:rPr>
      </w:pPr>
      <w:hyperlink w:anchor="_Toc141712944" w:history="1">
        <w:r w:rsidRPr="0089633F">
          <w:rPr>
            <w:rStyle w:val="Hyperlink"/>
            <w:rFonts w:ascii="Arial" w:hAnsi="Arial"/>
          </w:rPr>
          <w:t>6.3.2</w:t>
        </w:r>
        <w:r>
          <w:rPr>
            <w:rFonts w:eastAsiaTheme="minorEastAsia"/>
          </w:rPr>
          <w:tab/>
        </w:r>
        <w:r w:rsidRPr="0089633F">
          <w:rPr>
            <w:rStyle w:val="Hyperlink"/>
          </w:rPr>
          <w:t>Use of Modification Assessment Deposit</w:t>
        </w:r>
        <w:r>
          <w:rPr>
            <w:webHidden/>
          </w:rPr>
          <w:tab/>
        </w:r>
        <w:r>
          <w:rPr>
            <w:webHidden/>
          </w:rPr>
          <w:fldChar w:fldCharType="begin"/>
        </w:r>
        <w:r>
          <w:rPr>
            <w:webHidden/>
          </w:rPr>
          <w:instrText xml:space="preserve"> PAGEREF _Toc141712944 \h </w:instrText>
        </w:r>
        <w:r>
          <w:rPr>
            <w:webHidden/>
          </w:rPr>
        </w:r>
        <w:r>
          <w:rPr>
            <w:webHidden/>
          </w:rPr>
          <w:fldChar w:fldCharType="separate"/>
        </w:r>
        <w:r w:rsidR="003D572D">
          <w:rPr>
            <w:webHidden/>
          </w:rPr>
          <w:t>48</w:t>
        </w:r>
        <w:r>
          <w:rPr>
            <w:webHidden/>
          </w:rPr>
          <w:fldChar w:fldCharType="end"/>
        </w:r>
      </w:hyperlink>
    </w:p>
    <w:p w14:paraId="1065AA43" w14:textId="71857A0F" w:rsidR="00A72829" w:rsidRDefault="00A72829">
      <w:pPr>
        <w:pStyle w:val="TOC2"/>
        <w:rPr>
          <w:rFonts w:eastAsiaTheme="minorEastAsia"/>
          <w:b w:val="0"/>
        </w:rPr>
      </w:pPr>
      <w:hyperlink w:anchor="_Toc141712945" w:history="1">
        <w:r w:rsidRPr="0089633F">
          <w:rPr>
            <w:rStyle w:val="Hyperlink"/>
            <w:rFonts w:ascii="Arial" w:hAnsi="Arial"/>
          </w:rPr>
          <w:t>6.4</w:t>
        </w:r>
        <w:r>
          <w:rPr>
            <w:rFonts w:eastAsiaTheme="minorEastAsia"/>
            <w:b w:val="0"/>
          </w:rPr>
          <w:tab/>
        </w:r>
        <w:r w:rsidRPr="0089633F">
          <w:rPr>
            <w:rStyle w:val="Hyperlink"/>
          </w:rPr>
          <w:t>Modification Assessment Process and Timeline</w:t>
        </w:r>
        <w:r>
          <w:rPr>
            <w:webHidden/>
          </w:rPr>
          <w:tab/>
        </w:r>
        <w:r>
          <w:rPr>
            <w:webHidden/>
          </w:rPr>
          <w:fldChar w:fldCharType="begin"/>
        </w:r>
        <w:r>
          <w:rPr>
            <w:webHidden/>
          </w:rPr>
          <w:instrText xml:space="preserve"> PAGEREF _Toc141712945 \h </w:instrText>
        </w:r>
        <w:r>
          <w:rPr>
            <w:webHidden/>
          </w:rPr>
        </w:r>
        <w:r>
          <w:rPr>
            <w:webHidden/>
          </w:rPr>
          <w:fldChar w:fldCharType="separate"/>
        </w:r>
        <w:r w:rsidR="003D572D">
          <w:rPr>
            <w:webHidden/>
          </w:rPr>
          <w:t>50</w:t>
        </w:r>
        <w:r>
          <w:rPr>
            <w:webHidden/>
          </w:rPr>
          <w:fldChar w:fldCharType="end"/>
        </w:r>
      </w:hyperlink>
    </w:p>
    <w:p w14:paraId="274189C8" w14:textId="62FA473E" w:rsidR="00A72829" w:rsidRDefault="00A72829">
      <w:pPr>
        <w:pStyle w:val="TOC3"/>
        <w:rPr>
          <w:rFonts w:eastAsiaTheme="minorEastAsia"/>
        </w:rPr>
      </w:pPr>
      <w:hyperlink w:anchor="_Toc141712946" w:history="1">
        <w:r w:rsidRPr="0089633F">
          <w:rPr>
            <w:rStyle w:val="Hyperlink"/>
            <w:rFonts w:ascii="Arial" w:hAnsi="Arial"/>
          </w:rPr>
          <w:t>6.4.1</w:t>
        </w:r>
        <w:r>
          <w:rPr>
            <w:rFonts w:eastAsiaTheme="minorEastAsia"/>
          </w:rPr>
          <w:tab/>
        </w:r>
        <w:r w:rsidRPr="0089633F">
          <w:rPr>
            <w:rStyle w:val="Hyperlink"/>
          </w:rPr>
          <w:t>Obligation for Assessment</w:t>
        </w:r>
        <w:r>
          <w:rPr>
            <w:webHidden/>
          </w:rPr>
          <w:tab/>
        </w:r>
        <w:r>
          <w:rPr>
            <w:webHidden/>
          </w:rPr>
          <w:fldChar w:fldCharType="begin"/>
        </w:r>
        <w:r>
          <w:rPr>
            <w:webHidden/>
          </w:rPr>
          <w:instrText xml:space="preserve"> PAGEREF _Toc141712946 \h </w:instrText>
        </w:r>
        <w:r>
          <w:rPr>
            <w:webHidden/>
          </w:rPr>
        </w:r>
        <w:r>
          <w:rPr>
            <w:webHidden/>
          </w:rPr>
          <w:fldChar w:fldCharType="separate"/>
        </w:r>
        <w:r w:rsidR="003D572D">
          <w:rPr>
            <w:webHidden/>
          </w:rPr>
          <w:t>50</w:t>
        </w:r>
        <w:r>
          <w:rPr>
            <w:webHidden/>
          </w:rPr>
          <w:fldChar w:fldCharType="end"/>
        </w:r>
      </w:hyperlink>
    </w:p>
    <w:p w14:paraId="184F9566" w14:textId="33A69AB9" w:rsidR="00A72829" w:rsidRDefault="00A72829">
      <w:pPr>
        <w:pStyle w:val="TOC3"/>
        <w:rPr>
          <w:rFonts w:eastAsiaTheme="minorEastAsia"/>
        </w:rPr>
      </w:pPr>
      <w:hyperlink w:anchor="_Toc141712947" w:history="1">
        <w:r w:rsidRPr="0089633F">
          <w:rPr>
            <w:rStyle w:val="Hyperlink"/>
            <w:rFonts w:ascii="Arial" w:hAnsi="Arial"/>
          </w:rPr>
          <w:t>6.4.2</w:t>
        </w:r>
        <w:r>
          <w:rPr>
            <w:rFonts w:eastAsiaTheme="minorEastAsia"/>
          </w:rPr>
          <w:tab/>
        </w:r>
        <w:r w:rsidRPr="0089633F">
          <w:rPr>
            <w:rStyle w:val="Hyperlink"/>
          </w:rPr>
          <w:t>How and What to Submit for a Modification</w:t>
        </w:r>
        <w:r>
          <w:rPr>
            <w:webHidden/>
          </w:rPr>
          <w:tab/>
        </w:r>
        <w:r>
          <w:rPr>
            <w:webHidden/>
          </w:rPr>
          <w:fldChar w:fldCharType="begin"/>
        </w:r>
        <w:r>
          <w:rPr>
            <w:webHidden/>
          </w:rPr>
          <w:instrText xml:space="preserve"> PAGEREF _Toc141712947 \h </w:instrText>
        </w:r>
        <w:r>
          <w:rPr>
            <w:webHidden/>
          </w:rPr>
        </w:r>
        <w:r>
          <w:rPr>
            <w:webHidden/>
          </w:rPr>
          <w:fldChar w:fldCharType="separate"/>
        </w:r>
        <w:r w:rsidR="003D572D">
          <w:rPr>
            <w:webHidden/>
          </w:rPr>
          <w:t>51</w:t>
        </w:r>
        <w:r>
          <w:rPr>
            <w:webHidden/>
          </w:rPr>
          <w:fldChar w:fldCharType="end"/>
        </w:r>
      </w:hyperlink>
    </w:p>
    <w:p w14:paraId="4023386E" w14:textId="6FE2E8C4" w:rsidR="00A72829" w:rsidRDefault="00A72829">
      <w:pPr>
        <w:pStyle w:val="TOC3"/>
        <w:rPr>
          <w:rFonts w:eastAsiaTheme="minorEastAsia"/>
        </w:rPr>
      </w:pPr>
      <w:hyperlink w:anchor="_Toc141712948" w:history="1">
        <w:r w:rsidRPr="0089633F">
          <w:rPr>
            <w:rStyle w:val="Hyperlink"/>
            <w:rFonts w:ascii="Arial" w:hAnsi="Arial"/>
          </w:rPr>
          <w:t>6.4.3</w:t>
        </w:r>
        <w:r>
          <w:rPr>
            <w:rFonts w:eastAsiaTheme="minorEastAsia"/>
          </w:rPr>
          <w:tab/>
        </w:r>
        <w:r w:rsidRPr="0089633F">
          <w:rPr>
            <w:rStyle w:val="Hyperlink"/>
          </w:rPr>
          <w:t>High-level Overview of Assessment Process</w:t>
        </w:r>
        <w:r>
          <w:rPr>
            <w:webHidden/>
          </w:rPr>
          <w:tab/>
        </w:r>
        <w:r>
          <w:rPr>
            <w:webHidden/>
          </w:rPr>
          <w:fldChar w:fldCharType="begin"/>
        </w:r>
        <w:r>
          <w:rPr>
            <w:webHidden/>
          </w:rPr>
          <w:instrText xml:space="preserve"> PAGEREF _Toc141712948 \h </w:instrText>
        </w:r>
        <w:r>
          <w:rPr>
            <w:webHidden/>
          </w:rPr>
        </w:r>
        <w:r>
          <w:rPr>
            <w:webHidden/>
          </w:rPr>
          <w:fldChar w:fldCharType="separate"/>
        </w:r>
        <w:r w:rsidR="003D572D">
          <w:rPr>
            <w:webHidden/>
          </w:rPr>
          <w:t>52</w:t>
        </w:r>
        <w:r>
          <w:rPr>
            <w:webHidden/>
          </w:rPr>
          <w:fldChar w:fldCharType="end"/>
        </w:r>
      </w:hyperlink>
    </w:p>
    <w:p w14:paraId="2238ADA7" w14:textId="3664DCA3" w:rsidR="00A72829" w:rsidRDefault="00A72829">
      <w:pPr>
        <w:pStyle w:val="TOC3"/>
        <w:rPr>
          <w:rFonts w:eastAsiaTheme="minorEastAsia"/>
        </w:rPr>
      </w:pPr>
      <w:hyperlink w:anchor="_Toc141712949" w:history="1">
        <w:r w:rsidRPr="0089633F">
          <w:rPr>
            <w:rStyle w:val="Hyperlink"/>
            <w:rFonts w:ascii="Arial" w:hAnsi="Arial"/>
          </w:rPr>
          <w:t>6.4.4</w:t>
        </w:r>
        <w:r>
          <w:rPr>
            <w:rFonts w:eastAsiaTheme="minorEastAsia"/>
          </w:rPr>
          <w:tab/>
        </w:r>
        <w:r w:rsidRPr="0089633F">
          <w:rPr>
            <w:rStyle w:val="Hyperlink"/>
          </w:rPr>
          <w:t>Timeline</w:t>
        </w:r>
        <w:r>
          <w:rPr>
            <w:webHidden/>
          </w:rPr>
          <w:tab/>
        </w:r>
        <w:r>
          <w:rPr>
            <w:webHidden/>
          </w:rPr>
          <w:fldChar w:fldCharType="begin"/>
        </w:r>
        <w:r>
          <w:rPr>
            <w:webHidden/>
          </w:rPr>
          <w:instrText xml:space="preserve"> PAGEREF _Toc141712949 \h </w:instrText>
        </w:r>
        <w:r>
          <w:rPr>
            <w:webHidden/>
          </w:rPr>
        </w:r>
        <w:r>
          <w:rPr>
            <w:webHidden/>
          </w:rPr>
          <w:fldChar w:fldCharType="separate"/>
        </w:r>
        <w:r w:rsidR="003D572D">
          <w:rPr>
            <w:webHidden/>
          </w:rPr>
          <w:t>54</w:t>
        </w:r>
        <w:r>
          <w:rPr>
            <w:webHidden/>
          </w:rPr>
          <w:fldChar w:fldCharType="end"/>
        </w:r>
      </w:hyperlink>
    </w:p>
    <w:p w14:paraId="736AA366" w14:textId="4B87A262" w:rsidR="00A72829" w:rsidRDefault="00A72829">
      <w:pPr>
        <w:pStyle w:val="TOC3"/>
        <w:rPr>
          <w:rFonts w:eastAsiaTheme="minorEastAsia"/>
        </w:rPr>
      </w:pPr>
      <w:hyperlink w:anchor="_Toc141712950" w:history="1">
        <w:r w:rsidRPr="0089633F">
          <w:rPr>
            <w:rStyle w:val="Hyperlink"/>
            <w:rFonts w:ascii="Arial" w:hAnsi="Arial"/>
          </w:rPr>
          <w:t>6.4.5</w:t>
        </w:r>
        <w:r>
          <w:rPr>
            <w:rFonts w:eastAsiaTheme="minorEastAsia"/>
          </w:rPr>
          <w:tab/>
        </w:r>
        <w:r w:rsidRPr="0089633F">
          <w:rPr>
            <w:rStyle w:val="Hyperlink"/>
          </w:rPr>
          <w:t>Engineering Analysis</w:t>
        </w:r>
        <w:r>
          <w:rPr>
            <w:webHidden/>
          </w:rPr>
          <w:tab/>
        </w:r>
        <w:r>
          <w:rPr>
            <w:webHidden/>
          </w:rPr>
          <w:fldChar w:fldCharType="begin"/>
        </w:r>
        <w:r>
          <w:rPr>
            <w:webHidden/>
          </w:rPr>
          <w:instrText xml:space="preserve"> PAGEREF _Toc141712950 \h </w:instrText>
        </w:r>
        <w:r>
          <w:rPr>
            <w:webHidden/>
          </w:rPr>
        </w:r>
        <w:r>
          <w:rPr>
            <w:webHidden/>
          </w:rPr>
          <w:fldChar w:fldCharType="separate"/>
        </w:r>
        <w:r w:rsidR="003D572D">
          <w:rPr>
            <w:webHidden/>
          </w:rPr>
          <w:t>54</w:t>
        </w:r>
        <w:r>
          <w:rPr>
            <w:webHidden/>
          </w:rPr>
          <w:fldChar w:fldCharType="end"/>
        </w:r>
      </w:hyperlink>
    </w:p>
    <w:p w14:paraId="5D0B880C" w14:textId="5ABA5EA2" w:rsidR="00A72829" w:rsidRDefault="00A72829">
      <w:pPr>
        <w:pStyle w:val="TOC3"/>
        <w:rPr>
          <w:rFonts w:eastAsiaTheme="minorEastAsia"/>
        </w:rPr>
      </w:pPr>
      <w:hyperlink w:anchor="_Toc141712951" w:history="1">
        <w:r w:rsidRPr="0089633F">
          <w:rPr>
            <w:rStyle w:val="Hyperlink"/>
            <w:rFonts w:ascii="Arial" w:hAnsi="Arial"/>
          </w:rPr>
          <w:t>6.4.6</w:t>
        </w:r>
        <w:r>
          <w:rPr>
            <w:rFonts w:eastAsiaTheme="minorEastAsia"/>
          </w:rPr>
          <w:tab/>
        </w:r>
        <w:r w:rsidRPr="0089633F">
          <w:rPr>
            <w:rStyle w:val="Hyperlink"/>
          </w:rPr>
          <w:t>Business Assessment</w:t>
        </w:r>
        <w:r>
          <w:rPr>
            <w:webHidden/>
          </w:rPr>
          <w:tab/>
        </w:r>
        <w:r>
          <w:rPr>
            <w:webHidden/>
          </w:rPr>
          <w:fldChar w:fldCharType="begin"/>
        </w:r>
        <w:r>
          <w:rPr>
            <w:webHidden/>
          </w:rPr>
          <w:instrText xml:space="preserve"> PAGEREF _Toc141712951 \h </w:instrText>
        </w:r>
        <w:r>
          <w:rPr>
            <w:webHidden/>
          </w:rPr>
        </w:r>
        <w:r>
          <w:rPr>
            <w:webHidden/>
          </w:rPr>
          <w:fldChar w:fldCharType="separate"/>
        </w:r>
        <w:r w:rsidR="003D572D">
          <w:rPr>
            <w:webHidden/>
          </w:rPr>
          <w:t>54</w:t>
        </w:r>
        <w:r>
          <w:rPr>
            <w:webHidden/>
          </w:rPr>
          <w:fldChar w:fldCharType="end"/>
        </w:r>
      </w:hyperlink>
    </w:p>
    <w:p w14:paraId="1E6F2847" w14:textId="70F83C24" w:rsidR="00A72829" w:rsidRDefault="00A72829">
      <w:pPr>
        <w:pStyle w:val="TOC3"/>
        <w:rPr>
          <w:rFonts w:eastAsiaTheme="minorEastAsia"/>
        </w:rPr>
      </w:pPr>
      <w:hyperlink w:anchor="_Toc141712952" w:history="1">
        <w:r w:rsidRPr="0089633F">
          <w:rPr>
            <w:rStyle w:val="Hyperlink"/>
            <w:rFonts w:ascii="Arial" w:hAnsi="Arial"/>
          </w:rPr>
          <w:t>6.4.7</w:t>
        </w:r>
        <w:r>
          <w:rPr>
            <w:rFonts w:eastAsiaTheme="minorEastAsia"/>
          </w:rPr>
          <w:tab/>
        </w:r>
        <w:r w:rsidRPr="0089633F">
          <w:rPr>
            <w:rStyle w:val="Hyperlink"/>
          </w:rPr>
          <w:t>Facilities Reassessment</w:t>
        </w:r>
        <w:r>
          <w:rPr>
            <w:webHidden/>
          </w:rPr>
          <w:tab/>
        </w:r>
        <w:r>
          <w:rPr>
            <w:webHidden/>
          </w:rPr>
          <w:fldChar w:fldCharType="begin"/>
        </w:r>
        <w:r>
          <w:rPr>
            <w:webHidden/>
          </w:rPr>
          <w:instrText xml:space="preserve"> PAGEREF _Toc141712952 \h </w:instrText>
        </w:r>
        <w:r>
          <w:rPr>
            <w:webHidden/>
          </w:rPr>
        </w:r>
        <w:r>
          <w:rPr>
            <w:webHidden/>
          </w:rPr>
          <w:fldChar w:fldCharType="separate"/>
        </w:r>
        <w:r w:rsidR="003D572D">
          <w:rPr>
            <w:webHidden/>
          </w:rPr>
          <w:t>55</w:t>
        </w:r>
        <w:r>
          <w:rPr>
            <w:webHidden/>
          </w:rPr>
          <w:fldChar w:fldCharType="end"/>
        </w:r>
      </w:hyperlink>
    </w:p>
    <w:p w14:paraId="2968DF32" w14:textId="65F4B48A" w:rsidR="00A72829" w:rsidRDefault="00A72829">
      <w:pPr>
        <w:pStyle w:val="TOC3"/>
        <w:rPr>
          <w:rFonts w:eastAsiaTheme="minorEastAsia"/>
        </w:rPr>
      </w:pPr>
      <w:hyperlink w:anchor="_Toc141712953" w:history="1">
        <w:r w:rsidRPr="0089633F">
          <w:rPr>
            <w:rStyle w:val="Hyperlink"/>
            <w:rFonts w:ascii="Arial" w:hAnsi="Arial"/>
          </w:rPr>
          <w:t>6.4.8</w:t>
        </w:r>
        <w:r>
          <w:rPr>
            <w:rFonts w:eastAsiaTheme="minorEastAsia"/>
          </w:rPr>
          <w:tab/>
        </w:r>
        <w:r w:rsidRPr="0089633F">
          <w:rPr>
            <w:rStyle w:val="Hyperlink"/>
          </w:rPr>
          <w:t>Results and Next Steps</w:t>
        </w:r>
        <w:r>
          <w:rPr>
            <w:webHidden/>
          </w:rPr>
          <w:tab/>
        </w:r>
        <w:r>
          <w:rPr>
            <w:webHidden/>
          </w:rPr>
          <w:fldChar w:fldCharType="begin"/>
        </w:r>
        <w:r>
          <w:rPr>
            <w:webHidden/>
          </w:rPr>
          <w:instrText xml:space="preserve"> PAGEREF _Toc141712953 \h </w:instrText>
        </w:r>
        <w:r>
          <w:rPr>
            <w:webHidden/>
          </w:rPr>
        </w:r>
        <w:r>
          <w:rPr>
            <w:webHidden/>
          </w:rPr>
          <w:fldChar w:fldCharType="separate"/>
        </w:r>
        <w:r w:rsidR="003D572D">
          <w:rPr>
            <w:webHidden/>
          </w:rPr>
          <w:t>55</w:t>
        </w:r>
        <w:r>
          <w:rPr>
            <w:webHidden/>
          </w:rPr>
          <w:fldChar w:fldCharType="end"/>
        </w:r>
      </w:hyperlink>
    </w:p>
    <w:p w14:paraId="37474BDE" w14:textId="77438984" w:rsidR="00A72829" w:rsidRDefault="00A72829">
      <w:pPr>
        <w:pStyle w:val="TOC2"/>
        <w:rPr>
          <w:rFonts w:eastAsiaTheme="minorEastAsia"/>
          <w:b w:val="0"/>
        </w:rPr>
      </w:pPr>
      <w:hyperlink w:anchor="_Toc141712954" w:history="1">
        <w:r w:rsidRPr="0089633F">
          <w:rPr>
            <w:rStyle w:val="Hyperlink"/>
            <w:rFonts w:ascii="Arial" w:hAnsi="Arial"/>
          </w:rPr>
          <w:t>6.5</w:t>
        </w:r>
        <w:r>
          <w:rPr>
            <w:rFonts w:eastAsiaTheme="minorEastAsia"/>
            <w:b w:val="0"/>
          </w:rPr>
          <w:tab/>
        </w:r>
        <w:r w:rsidRPr="0089633F">
          <w:rPr>
            <w:rStyle w:val="Hyperlink"/>
          </w:rPr>
          <w:t>Types of Modifications</w:t>
        </w:r>
        <w:r>
          <w:rPr>
            <w:webHidden/>
          </w:rPr>
          <w:tab/>
        </w:r>
        <w:r>
          <w:rPr>
            <w:webHidden/>
          </w:rPr>
          <w:fldChar w:fldCharType="begin"/>
        </w:r>
        <w:r>
          <w:rPr>
            <w:webHidden/>
          </w:rPr>
          <w:instrText xml:space="preserve"> PAGEREF _Toc141712954 \h </w:instrText>
        </w:r>
        <w:r>
          <w:rPr>
            <w:webHidden/>
          </w:rPr>
        </w:r>
        <w:r>
          <w:rPr>
            <w:webHidden/>
          </w:rPr>
          <w:fldChar w:fldCharType="separate"/>
        </w:r>
        <w:r w:rsidR="003D572D">
          <w:rPr>
            <w:webHidden/>
          </w:rPr>
          <w:t>56</w:t>
        </w:r>
        <w:r>
          <w:rPr>
            <w:webHidden/>
          </w:rPr>
          <w:fldChar w:fldCharType="end"/>
        </w:r>
      </w:hyperlink>
    </w:p>
    <w:p w14:paraId="45366129" w14:textId="09AC16BB" w:rsidR="00A72829" w:rsidRDefault="00A72829">
      <w:pPr>
        <w:pStyle w:val="TOC3"/>
        <w:rPr>
          <w:rFonts w:eastAsiaTheme="minorEastAsia"/>
        </w:rPr>
      </w:pPr>
      <w:hyperlink w:anchor="_Toc141712955" w:history="1">
        <w:r w:rsidRPr="0089633F">
          <w:rPr>
            <w:rStyle w:val="Hyperlink"/>
            <w:rFonts w:ascii="Arial" w:hAnsi="Arial"/>
          </w:rPr>
          <w:t>6.5.1</w:t>
        </w:r>
        <w:r>
          <w:rPr>
            <w:rFonts w:eastAsiaTheme="minorEastAsia"/>
          </w:rPr>
          <w:tab/>
        </w:r>
        <w:r w:rsidRPr="0089633F">
          <w:rPr>
            <w:rStyle w:val="Hyperlink"/>
          </w:rPr>
          <w:t>Point of Interconnection (POI)</w:t>
        </w:r>
        <w:r>
          <w:rPr>
            <w:webHidden/>
          </w:rPr>
          <w:tab/>
        </w:r>
        <w:r>
          <w:rPr>
            <w:webHidden/>
          </w:rPr>
          <w:fldChar w:fldCharType="begin"/>
        </w:r>
        <w:r>
          <w:rPr>
            <w:webHidden/>
          </w:rPr>
          <w:instrText xml:space="preserve"> PAGEREF _Toc141712955 \h </w:instrText>
        </w:r>
        <w:r>
          <w:rPr>
            <w:webHidden/>
          </w:rPr>
        </w:r>
        <w:r>
          <w:rPr>
            <w:webHidden/>
          </w:rPr>
          <w:fldChar w:fldCharType="separate"/>
        </w:r>
        <w:r w:rsidR="003D572D">
          <w:rPr>
            <w:webHidden/>
          </w:rPr>
          <w:t>56</w:t>
        </w:r>
        <w:r>
          <w:rPr>
            <w:webHidden/>
          </w:rPr>
          <w:fldChar w:fldCharType="end"/>
        </w:r>
      </w:hyperlink>
    </w:p>
    <w:p w14:paraId="523A2FBF" w14:textId="14B2F20F" w:rsidR="00A72829" w:rsidRDefault="00A72829">
      <w:pPr>
        <w:pStyle w:val="TOC3"/>
        <w:rPr>
          <w:rFonts w:eastAsiaTheme="minorEastAsia"/>
        </w:rPr>
      </w:pPr>
      <w:hyperlink w:anchor="_Toc141712956" w:history="1">
        <w:r w:rsidRPr="0089633F">
          <w:rPr>
            <w:rStyle w:val="Hyperlink"/>
            <w:rFonts w:ascii="Arial" w:hAnsi="Arial"/>
          </w:rPr>
          <w:t>6.5.2</w:t>
        </w:r>
        <w:r>
          <w:rPr>
            <w:rFonts w:eastAsiaTheme="minorEastAsia"/>
          </w:rPr>
          <w:tab/>
        </w:r>
        <w:r w:rsidRPr="0089633F">
          <w:rPr>
            <w:rStyle w:val="Hyperlink"/>
          </w:rPr>
          <w:t>COD Changes</w:t>
        </w:r>
        <w:r>
          <w:rPr>
            <w:webHidden/>
          </w:rPr>
          <w:tab/>
        </w:r>
        <w:r>
          <w:rPr>
            <w:webHidden/>
          </w:rPr>
          <w:fldChar w:fldCharType="begin"/>
        </w:r>
        <w:r>
          <w:rPr>
            <w:webHidden/>
          </w:rPr>
          <w:instrText xml:space="preserve"> PAGEREF _Toc141712956 \h </w:instrText>
        </w:r>
        <w:r>
          <w:rPr>
            <w:webHidden/>
          </w:rPr>
        </w:r>
        <w:r>
          <w:rPr>
            <w:webHidden/>
          </w:rPr>
          <w:fldChar w:fldCharType="separate"/>
        </w:r>
        <w:r w:rsidR="003D572D">
          <w:rPr>
            <w:webHidden/>
          </w:rPr>
          <w:t>56</w:t>
        </w:r>
        <w:r>
          <w:rPr>
            <w:webHidden/>
          </w:rPr>
          <w:fldChar w:fldCharType="end"/>
        </w:r>
      </w:hyperlink>
    </w:p>
    <w:p w14:paraId="1D4681AA" w14:textId="132CFC57" w:rsidR="00A72829" w:rsidRDefault="00A72829">
      <w:pPr>
        <w:pStyle w:val="TOC3"/>
        <w:rPr>
          <w:rFonts w:eastAsiaTheme="minorEastAsia"/>
        </w:rPr>
      </w:pPr>
      <w:hyperlink w:anchor="_Toc141712957" w:history="1">
        <w:r w:rsidRPr="0089633F">
          <w:rPr>
            <w:rStyle w:val="Hyperlink"/>
            <w:rFonts w:ascii="Arial" w:hAnsi="Arial"/>
          </w:rPr>
          <w:t>6.5.3</w:t>
        </w:r>
        <w:r>
          <w:rPr>
            <w:rFonts w:eastAsiaTheme="minorEastAsia"/>
          </w:rPr>
          <w:tab/>
        </w:r>
        <w:r w:rsidRPr="0089633F">
          <w:rPr>
            <w:rStyle w:val="Hyperlink"/>
          </w:rPr>
          <w:t>Changes to the Fuel Type of the Proposed Project</w:t>
        </w:r>
        <w:r>
          <w:rPr>
            <w:webHidden/>
          </w:rPr>
          <w:tab/>
        </w:r>
        <w:r>
          <w:rPr>
            <w:webHidden/>
          </w:rPr>
          <w:fldChar w:fldCharType="begin"/>
        </w:r>
        <w:r>
          <w:rPr>
            <w:webHidden/>
          </w:rPr>
          <w:instrText xml:space="preserve"> PAGEREF _Toc141712957 \h </w:instrText>
        </w:r>
        <w:r>
          <w:rPr>
            <w:webHidden/>
          </w:rPr>
        </w:r>
        <w:r>
          <w:rPr>
            <w:webHidden/>
          </w:rPr>
          <w:fldChar w:fldCharType="separate"/>
        </w:r>
        <w:r w:rsidR="003D572D">
          <w:rPr>
            <w:webHidden/>
          </w:rPr>
          <w:t>59</w:t>
        </w:r>
        <w:r>
          <w:rPr>
            <w:webHidden/>
          </w:rPr>
          <w:fldChar w:fldCharType="end"/>
        </w:r>
      </w:hyperlink>
    </w:p>
    <w:p w14:paraId="34E910FA" w14:textId="1092DCC0" w:rsidR="00A72829" w:rsidRDefault="00A72829">
      <w:pPr>
        <w:pStyle w:val="TOC3"/>
        <w:rPr>
          <w:rFonts w:eastAsiaTheme="minorEastAsia"/>
        </w:rPr>
      </w:pPr>
      <w:hyperlink w:anchor="_Toc141712958" w:history="1">
        <w:r w:rsidRPr="0089633F">
          <w:rPr>
            <w:rStyle w:val="Hyperlink"/>
            <w:rFonts w:ascii="Arial" w:hAnsi="Arial"/>
          </w:rPr>
          <w:t>6.5.4</w:t>
        </w:r>
        <w:r>
          <w:rPr>
            <w:rFonts w:eastAsiaTheme="minorEastAsia"/>
          </w:rPr>
          <w:tab/>
        </w:r>
        <w:r w:rsidRPr="0089633F">
          <w:rPr>
            <w:rStyle w:val="Hyperlink"/>
          </w:rPr>
          <w:t>Deliverability Transfer</w:t>
        </w:r>
        <w:r>
          <w:rPr>
            <w:webHidden/>
          </w:rPr>
          <w:tab/>
        </w:r>
        <w:r>
          <w:rPr>
            <w:webHidden/>
          </w:rPr>
          <w:fldChar w:fldCharType="begin"/>
        </w:r>
        <w:r>
          <w:rPr>
            <w:webHidden/>
          </w:rPr>
          <w:instrText xml:space="preserve"> PAGEREF _Toc141712958 \h </w:instrText>
        </w:r>
        <w:r>
          <w:rPr>
            <w:webHidden/>
          </w:rPr>
        </w:r>
        <w:r>
          <w:rPr>
            <w:webHidden/>
          </w:rPr>
          <w:fldChar w:fldCharType="separate"/>
        </w:r>
        <w:r w:rsidR="003D572D">
          <w:rPr>
            <w:webHidden/>
          </w:rPr>
          <w:t>60</w:t>
        </w:r>
        <w:r>
          <w:rPr>
            <w:webHidden/>
          </w:rPr>
          <w:fldChar w:fldCharType="end"/>
        </w:r>
      </w:hyperlink>
    </w:p>
    <w:p w14:paraId="6C3D25D4" w14:textId="338F827D" w:rsidR="00A72829" w:rsidRDefault="00A72829">
      <w:pPr>
        <w:pStyle w:val="TOC3"/>
        <w:rPr>
          <w:rFonts w:eastAsiaTheme="minorEastAsia"/>
        </w:rPr>
      </w:pPr>
      <w:hyperlink w:anchor="_Toc141712959" w:history="1">
        <w:r w:rsidRPr="0089633F">
          <w:rPr>
            <w:rStyle w:val="Hyperlink"/>
            <w:rFonts w:ascii="Arial" w:hAnsi="Arial"/>
          </w:rPr>
          <w:t>6.5.5</w:t>
        </w:r>
        <w:r>
          <w:rPr>
            <w:rFonts w:eastAsiaTheme="minorEastAsia"/>
          </w:rPr>
          <w:tab/>
        </w:r>
        <w:r w:rsidRPr="0089633F">
          <w:rPr>
            <w:rStyle w:val="Hyperlink"/>
          </w:rPr>
          <w:t>Project Technology Changes</w:t>
        </w:r>
        <w:r>
          <w:rPr>
            <w:webHidden/>
          </w:rPr>
          <w:tab/>
        </w:r>
        <w:r>
          <w:rPr>
            <w:webHidden/>
          </w:rPr>
          <w:fldChar w:fldCharType="begin"/>
        </w:r>
        <w:r>
          <w:rPr>
            <w:webHidden/>
          </w:rPr>
          <w:instrText xml:space="preserve"> PAGEREF _Toc141712959 \h </w:instrText>
        </w:r>
        <w:r>
          <w:rPr>
            <w:webHidden/>
          </w:rPr>
        </w:r>
        <w:r>
          <w:rPr>
            <w:webHidden/>
          </w:rPr>
          <w:fldChar w:fldCharType="separate"/>
        </w:r>
        <w:r w:rsidR="003D572D">
          <w:rPr>
            <w:webHidden/>
          </w:rPr>
          <w:t>65</w:t>
        </w:r>
        <w:r>
          <w:rPr>
            <w:webHidden/>
          </w:rPr>
          <w:fldChar w:fldCharType="end"/>
        </w:r>
      </w:hyperlink>
    </w:p>
    <w:p w14:paraId="00E11C26" w14:textId="0DEDCE9F" w:rsidR="00A72829" w:rsidRDefault="00A72829">
      <w:pPr>
        <w:pStyle w:val="TOC3"/>
        <w:rPr>
          <w:rFonts w:eastAsiaTheme="minorEastAsia"/>
        </w:rPr>
      </w:pPr>
      <w:hyperlink w:anchor="_Toc141712960" w:history="1">
        <w:r w:rsidRPr="0089633F">
          <w:rPr>
            <w:rStyle w:val="Hyperlink"/>
            <w:rFonts w:ascii="Arial" w:hAnsi="Arial"/>
          </w:rPr>
          <w:t>6.5.6</w:t>
        </w:r>
        <w:r>
          <w:rPr>
            <w:rFonts w:eastAsiaTheme="minorEastAsia"/>
          </w:rPr>
          <w:tab/>
        </w:r>
        <w:r w:rsidRPr="0089633F">
          <w:rPr>
            <w:rStyle w:val="Hyperlink"/>
          </w:rPr>
          <w:t>Changes to Gen-Tie Path, including the sharing of a gen-tie</w:t>
        </w:r>
        <w:r>
          <w:rPr>
            <w:webHidden/>
          </w:rPr>
          <w:tab/>
        </w:r>
        <w:r>
          <w:rPr>
            <w:webHidden/>
          </w:rPr>
          <w:fldChar w:fldCharType="begin"/>
        </w:r>
        <w:r>
          <w:rPr>
            <w:webHidden/>
          </w:rPr>
          <w:instrText xml:space="preserve"> PAGEREF _Toc141712960 \h </w:instrText>
        </w:r>
        <w:r>
          <w:rPr>
            <w:webHidden/>
          </w:rPr>
        </w:r>
        <w:r>
          <w:rPr>
            <w:webHidden/>
          </w:rPr>
          <w:fldChar w:fldCharType="separate"/>
        </w:r>
        <w:r w:rsidR="003D572D">
          <w:rPr>
            <w:webHidden/>
          </w:rPr>
          <w:t>67</w:t>
        </w:r>
        <w:r>
          <w:rPr>
            <w:webHidden/>
          </w:rPr>
          <w:fldChar w:fldCharType="end"/>
        </w:r>
      </w:hyperlink>
    </w:p>
    <w:p w14:paraId="57018118" w14:textId="16C1785E" w:rsidR="00A72829" w:rsidRDefault="00A72829">
      <w:pPr>
        <w:pStyle w:val="TOC3"/>
        <w:rPr>
          <w:rFonts w:eastAsiaTheme="minorEastAsia"/>
        </w:rPr>
      </w:pPr>
      <w:hyperlink w:anchor="_Toc141712961" w:history="1">
        <w:r w:rsidRPr="0089633F">
          <w:rPr>
            <w:rStyle w:val="Hyperlink"/>
            <w:rFonts w:ascii="Arial" w:hAnsi="Arial"/>
          </w:rPr>
          <w:t>6.5.7</w:t>
        </w:r>
        <w:r>
          <w:rPr>
            <w:rFonts w:eastAsiaTheme="minorEastAsia"/>
          </w:rPr>
          <w:tab/>
        </w:r>
        <w:r w:rsidRPr="0089633F">
          <w:rPr>
            <w:rStyle w:val="Hyperlink"/>
          </w:rPr>
          <w:t>Third-party Interconnection Facilities</w:t>
        </w:r>
        <w:r>
          <w:rPr>
            <w:webHidden/>
          </w:rPr>
          <w:tab/>
        </w:r>
        <w:r>
          <w:rPr>
            <w:webHidden/>
          </w:rPr>
          <w:fldChar w:fldCharType="begin"/>
        </w:r>
        <w:r>
          <w:rPr>
            <w:webHidden/>
          </w:rPr>
          <w:instrText xml:space="preserve"> PAGEREF _Toc141712961 \h </w:instrText>
        </w:r>
        <w:r>
          <w:rPr>
            <w:webHidden/>
          </w:rPr>
        </w:r>
        <w:r>
          <w:rPr>
            <w:webHidden/>
          </w:rPr>
          <w:fldChar w:fldCharType="separate"/>
        </w:r>
        <w:r w:rsidR="003D572D">
          <w:rPr>
            <w:webHidden/>
          </w:rPr>
          <w:t>67</w:t>
        </w:r>
        <w:r>
          <w:rPr>
            <w:webHidden/>
          </w:rPr>
          <w:fldChar w:fldCharType="end"/>
        </w:r>
      </w:hyperlink>
    </w:p>
    <w:p w14:paraId="6FC264C3" w14:textId="2CC15FEE" w:rsidR="00A72829" w:rsidRDefault="00A72829">
      <w:pPr>
        <w:pStyle w:val="TOC3"/>
        <w:rPr>
          <w:rFonts w:eastAsiaTheme="minorEastAsia"/>
        </w:rPr>
      </w:pPr>
      <w:hyperlink w:anchor="_Toc141712962" w:history="1">
        <w:r w:rsidRPr="0089633F">
          <w:rPr>
            <w:rStyle w:val="Hyperlink"/>
            <w:rFonts w:ascii="Arial" w:hAnsi="Arial"/>
          </w:rPr>
          <w:t>6.5.8</w:t>
        </w:r>
        <w:r>
          <w:rPr>
            <w:rFonts w:eastAsiaTheme="minorEastAsia"/>
          </w:rPr>
          <w:tab/>
        </w:r>
        <w:r w:rsidRPr="0089633F">
          <w:rPr>
            <w:rStyle w:val="Hyperlink"/>
          </w:rPr>
          <w:t>Changes to Point of Change of Ownership Location</w:t>
        </w:r>
        <w:r>
          <w:rPr>
            <w:webHidden/>
          </w:rPr>
          <w:tab/>
        </w:r>
        <w:r>
          <w:rPr>
            <w:webHidden/>
          </w:rPr>
          <w:fldChar w:fldCharType="begin"/>
        </w:r>
        <w:r>
          <w:rPr>
            <w:webHidden/>
          </w:rPr>
          <w:instrText xml:space="preserve"> PAGEREF _Toc141712962 \h </w:instrText>
        </w:r>
        <w:r>
          <w:rPr>
            <w:webHidden/>
          </w:rPr>
        </w:r>
        <w:r>
          <w:rPr>
            <w:webHidden/>
          </w:rPr>
          <w:fldChar w:fldCharType="separate"/>
        </w:r>
        <w:r w:rsidR="003D572D">
          <w:rPr>
            <w:webHidden/>
          </w:rPr>
          <w:t>67</w:t>
        </w:r>
        <w:r>
          <w:rPr>
            <w:webHidden/>
          </w:rPr>
          <w:fldChar w:fldCharType="end"/>
        </w:r>
      </w:hyperlink>
    </w:p>
    <w:p w14:paraId="0FA0797D" w14:textId="778623CC" w:rsidR="00A72829" w:rsidRDefault="00A72829">
      <w:pPr>
        <w:pStyle w:val="TOC3"/>
        <w:rPr>
          <w:rFonts w:eastAsiaTheme="minorEastAsia"/>
        </w:rPr>
      </w:pPr>
      <w:hyperlink w:anchor="_Toc141712963" w:history="1">
        <w:r w:rsidRPr="0089633F">
          <w:rPr>
            <w:rStyle w:val="Hyperlink"/>
            <w:rFonts w:ascii="Arial" w:hAnsi="Arial"/>
          </w:rPr>
          <w:t>6.5.9</w:t>
        </w:r>
        <w:r>
          <w:rPr>
            <w:rFonts w:eastAsiaTheme="minorEastAsia"/>
          </w:rPr>
          <w:tab/>
        </w:r>
        <w:r w:rsidRPr="0089633F">
          <w:rPr>
            <w:rStyle w:val="Hyperlink"/>
          </w:rPr>
          <w:t>Decreases in Electrical Output (MW) of the Proposed Project</w:t>
        </w:r>
        <w:r>
          <w:rPr>
            <w:webHidden/>
          </w:rPr>
          <w:tab/>
        </w:r>
        <w:r>
          <w:rPr>
            <w:webHidden/>
          </w:rPr>
          <w:fldChar w:fldCharType="begin"/>
        </w:r>
        <w:r>
          <w:rPr>
            <w:webHidden/>
          </w:rPr>
          <w:instrText xml:space="preserve"> PAGEREF _Toc141712963 \h </w:instrText>
        </w:r>
        <w:r>
          <w:rPr>
            <w:webHidden/>
          </w:rPr>
        </w:r>
        <w:r>
          <w:rPr>
            <w:webHidden/>
          </w:rPr>
          <w:fldChar w:fldCharType="separate"/>
        </w:r>
        <w:r w:rsidR="003D572D">
          <w:rPr>
            <w:webHidden/>
          </w:rPr>
          <w:t>68</w:t>
        </w:r>
        <w:r>
          <w:rPr>
            <w:webHidden/>
          </w:rPr>
          <w:fldChar w:fldCharType="end"/>
        </w:r>
      </w:hyperlink>
    </w:p>
    <w:p w14:paraId="1A617293" w14:textId="6C996CA3" w:rsidR="00A72829" w:rsidRDefault="00A72829">
      <w:pPr>
        <w:pStyle w:val="TOC3"/>
        <w:rPr>
          <w:rFonts w:eastAsiaTheme="minorEastAsia"/>
        </w:rPr>
      </w:pPr>
      <w:hyperlink w:anchor="_Toc141712964" w:history="1">
        <w:r w:rsidRPr="0089633F">
          <w:rPr>
            <w:rStyle w:val="Hyperlink"/>
            <w:rFonts w:ascii="Arial" w:hAnsi="Arial"/>
          </w:rPr>
          <w:t>6.5.10</w:t>
        </w:r>
        <w:r>
          <w:rPr>
            <w:rFonts w:eastAsiaTheme="minorEastAsia"/>
          </w:rPr>
          <w:tab/>
        </w:r>
        <w:r w:rsidRPr="0089633F">
          <w:rPr>
            <w:rStyle w:val="Hyperlink"/>
          </w:rPr>
          <w:t>Energy Storage Capacity Conversions or Additions</w:t>
        </w:r>
        <w:r>
          <w:rPr>
            <w:webHidden/>
          </w:rPr>
          <w:tab/>
        </w:r>
        <w:r>
          <w:rPr>
            <w:webHidden/>
          </w:rPr>
          <w:fldChar w:fldCharType="begin"/>
        </w:r>
        <w:r>
          <w:rPr>
            <w:webHidden/>
          </w:rPr>
          <w:instrText xml:space="preserve"> PAGEREF _Toc141712964 \h </w:instrText>
        </w:r>
        <w:r>
          <w:rPr>
            <w:webHidden/>
          </w:rPr>
        </w:r>
        <w:r>
          <w:rPr>
            <w:webHidden/>
          </w:rPr>
          <w:fldChar w:fldCharType="separate"/>
        </w:r>
        <w:r w:rsidR="003D572D">
          <w:rPr>
            <w:webHidden/>
          </w:rPr>
          <w:t>69</w:t>
        </w:r>
        <w:r>
          <w:rPr>
            <w:webHidden/>
          </w:rPr>
          <w:fldChar w:fldCharType="end"/>
        </w:r>
      </w:hyperlink>
    </w:p>
    <w:p w14:paraId="277533CA" w14:textId="21EA4D12" w:rsidR="00A72829" w:rsidRDefault="00A72829">
      <w:pPr>
        <w:pStyle w:val="TOC3"/>
        <w:rPr>
          <w:rFonts w:eastAsiaTheme="minorEastAsia"/>
        </w:rPr>
      </w:pPr>
      <w:hyperlink w:anchor="_Toc141712965" w:history="1">
        <w:r w:rsidRPr="0089633F">
          <w:rPr>
            <w:rStyle w:val="Hyperlink"/>
            <w:rFonts w:ascii="Arial" w:hAnsi="Arial"/>
          </w:rPr>
          <w:t>6.5.11</w:t>
        </w:r>
        <w:r>
          <w:rPr>
            <w:rFonts w:eastAsiaTheme="minorEastAsia"/>
          </w:rPr>
          <w:tab/>
        </w:r>
        <w:r w:rsidRPr="0089633F">
          <w:rPr>
            <w:rStyle w:val="Hyperlink"/>
          </w:rPr>
          <w:t>Transfer of Surplus Interconnection Service</w:t>
        </w:r>
        <w:r>
          <w:rPr>
            <w:webHidden/>
          </w:rPr>
          <w:tab/>
        </w:r>
        <w:r>
          <w:rPr>
            <w:webHidden/>
          </w:rPr>
          <w:fldChar w:fldCharType="begin"/>
        </w:r>
        <w:r>
          <w:rPr>
            <w:webHidden/>
          </w:rPr>
          <w:instrText xml:space="preserve"> PAGEREF _Toc141712965 \h </w:instrText>
        </w:r>
        <w:r>
          <w:rPr>
            <w:webHidden/>
          </w:rPr>
        </w:r>
        <w:r>
          <w:rPr>
            <w:webHidden/>
          </w:rPr>
          <w:fldChar w:fldCharType="separate"/>
        </w:r>
        <w:r w:rsidR="003D572D">
          <w:rPr>
            <w:webHidden/>
          </w:rPr>
          <w:t>70</w:t>
        </w:r>
        <w:r>
          <w:rPr>
            <w:webHidden/>
          </w:rPr>
          <w:fldChar w:fldCharType="end"/>
        </w:r>
      </w:hyperlink>
    </w:p>
    <w:p w14:paraId="5650A3AC" w14:textId="498FF77E" w:rsidR="00A72829" w:rsidRDefault="00A72829">
      <w:pPr>
        <w:pStyle w:val="TOC2"/>
        <w:rPr>
          <w:rFonts w:eastAsiaTheme="minorEastAsia"/>
          <w:b w:val="0"/>
        </w:rPr>
      </w:pPr>
      <w:hyperlink w:anchor="_Toc141712966" w:history="1">
        <w:r w:rsidRPr="0089633F">
          <w:rPr>
            <w:rStyle w:val="Hyperlink"/>
            <w:rFonts w:ascii="Arial" w:hAnsi="Arial"/>
          </w:rPr>
          <w:t>6.6</w:t>
        </w:r>
        <w:r>
          <w:rPr>
            <w:rFonts w:eastAsiaTheme="minorEastAsia"/>
            <w:b w:val="0"/>
          </w:rPr>
          <w:tab/>
        </w:r>
        <w:r w:rsidRPr="0089633F">
          <w:rPr>
            <w:rStyle w:val="Hyperlink"/>
          </w:rPr>
          <w:t>Permissible Technological Advancements</w:t>
        </w:r>
        <w:r>
          <w:rPr>
            <w:webHidden/>
          </w:rPr>
          <w:tab/>
        </w:r>
        <w:r>
          <w:rPr>
            <w:webHidden/>
          </w:rPr>
          <w:fldChar w:fldCharType="begin"/>
        </w:r>
        <w:r>
          <w:rPr>
            <w:webHidden/>
          </w:rPr>
          <w:instrText xml:space="preserve"> PAGEREF _Toc141712966 \h </w:instrText>
        </w:r>
        <w:r>
          <w:rPr>
            <w:webHidden/>
          </w:rPr>
        </w:r>
        <w:r>
          <w:rPr>
            <w:webHidden/>
          </w:rPr>
          <w:fldChar w:fldCharType="separate"/>
        </w:r>
        <w:r w:rsidR="003D572D">
          <w:rPr>
            <w:webHidden/>
          </w:rPr>
          <w:t>72</w:t>
        </w:r>
        <w:r>
          <w:rPr>
            <w:webHidden/>
          </w:rPr>
          <w:fldChar w:fldCharType="end"/>
        </w:r>
      </w:hyperlink>
    </w:p>
    <w:p w14:paraId="6EA3EEC6" w14:textId="00E80A2B" w:rsidR="00A72829" w:rsidRDefault="00A72829">
      <w:pPr>
        <w:pStyle w:val="TOC3"/>
        <w:rPr>
          <w:rFonts w:eastAsiaTheme="minorEastAsia"/>
        </w:rPr>
      </w:pPr>
      <w:hyperlink w:anchor="_Toc141712967" w:history="1">
        <w:r w:rsidRPr="0089633F">
          <w:rPr>
            <w:rStyle w:val="Hyperlink"/>
            <w:rFonts w:ascii="Arial" w:hAnsi="Arial"/>
          </w:rPr>
          <w:t>6.6.1</w:t>
        </w:r>
        <w:r>
          <w:rPr>
            <w:rFonts w:eastAsiaTheme="minorEastAsia"/>
          </w:rPr>
          <w:tab/>
        </w:r>
        <w:r w:rsidRPr="0089633F">
          <w:rPr>
            <w:rStyle w:val="Hyperlink"/>
          </w:rPr>
          <w:t>Permissible Technological Advancements Overview</w:t>
        </w:r>
        <w:r>
          <w:rPr>
            <w:webHidden/>
          </w:rPr>
          <w:tab/>
        </w:r>
        <w:r>
          <w:rPr>
            <w:webHidden/>
          </w:rPr>
          <w:fldChar w:fldCharType="begin"/>
        </w:r>
        <w:r>
          <w:rPr>
            <w:webHidden/>
          </w:rPr>
          <w:instrText xml:space="preserve"> PAGEREF _Toc141712967 \h </w:instrText>
        </w:r>
        <w:r>
          <w:rPr>
            <w:webHidden/>
          </w:rPr>
        </w:r>
        <w:r>
          <w:rPr>
            <w:webHidden/>
          </w:rPr>
          <w:fldChar w:fldCharType="separate"/>
        </w:r>
        <w:r w:rsidR="003D572D">
          <w:rPr>
            <w:webHidden/>
          </w:rPr>
          <w:t>72</w:t>
        </w:r>
        <w:r>
          <w:rPr>
            <w:webHidden/>
          </w:rPr>
          <w:fldChar w:fldCharType="end"/>
        </w:r>
      </w:hyperlink>
    </w:p>
    <w:p w14:paraId="220C1459" w14:textId="41999856" w:rsidR="00A72829" w:rsidRDefault="00A72829">
      <w:pPr>
        <w:pStyle w:val="TOC3"/>
        <w:rPr>
          <w:rFonts w:eastAsiaTheme="minorEastAsia"/>
        </w:rPr>
      </w:pPr>
      <w:hyperlink w:anchor="_Toc141712968" w:history="1">
        <w:r w:rsidRPr="0089633F">
          <w:rPr>
            <w:rStyle w:val="Hyperlink"/>
            <w:rFonts w:ascii="Arial" w:hAnsi="Arial"/>
          </w:rPr>
          <w:t>6.6.2</w:t>
        </w:r>
        <w:r>
          <w:rPr>
            <w:rFonts w:eastAsiaTheme="minorEastAsia"/>
          </w:rPr>
          <w:tab/>
        </w:r>
        <w:r w:rsidRPr="0089633F">
          <w:rPr>
            <w:rStyle w:val="Hyperlink"/>
          </w:rPr>
          <w:t>Scope of Permissible Technological Advancements</w:t>
        </w:r>
        <w:r>
          <w:rPr>
            <w:webHidden/>
          </w:rPr>
          <w:tab/>
        </w:r>
        <w:r>
          <w:rPr>
            <w:webHidden/>
          </w:rPr>
          <w:fldChar w:fldCharType="begin"/>
        </w:r>
        <w:r>
          <w:rPr>
            <w:webHidden/>
          </w:rPr>
          <w:instrText xml:space="preserve"> PAGEREF _Toc141712968 \h </w:instrText>
        </w:r>
        <w:r>
          <w:rPr>
            <w:webHidden/>
          </w:rPr>
        </w:r>
        <w:r>
          <w:rPr>
            <w:webHidden/>
          </w:rPr>
          <w:fldChar w:fldCharType="separate"/>
        </w:r>
        <w:r w:rsidR="003D572D">
          <w:rPr>
            <w:webHidden/>
          </w:rPr>
          <w:t>72</w:t>
        </w:r>
        <w:r>
          <w:rPr>
            <w:webHidden/>
          </w:rPr>
          <w:fldChar w:fldCharType="end"/>
        </w:r>
      </w:hyperlink>
    </w:p>
    <w:p w14:paraId="44755BE5" w14:textId="1470367E" w:rsidR="00A72829" w:rsidRDefault="00A72829">
      <w:pPr>
        <w:pStyle w:val="TOC3"/>
        <w:rPr>
          <w:rFonts w:eastAsiaTheme="minorEastAsia"/>
        </w:rPr>
      </w:pPr>
      <w:hyperlink w:anchor="_Toc141712969" w:history="1">
        <w:r w:rsidRPr="0089633F">
          <w:rPr>
            <w:rStyle w:val="Hyperlink"/>
            <w:rFonts w:ascii="Arial" w:hAnsi="Arial"/>
          </w:rPr>
          <w:t>6.6.3</w:t>
        </w:r>
        <w:r>
          <w:rPr>
            <w:rFonts w:eastAsiaTheme="minorEastAsia"/>
          </w:rPr>
          <w:tab/>
        </w:r>
        <w:r w:rsidRPr="0089633F">
          <w:rPr>
            <w:rStyle w:val="Hyperlink"/>
          </w:rPr>
          <w:t>Permissible Technological Advancement Fee</w:t>
        </w:r>
        <w:r>
          <w:rPr>
            <w:webHidden/>
          </w:rPr>
          <w:tab/>
        </w:r>
        <w:r>
          <w:rPr>
            <w:webHidden/>
          </w:rPr>
          <w:fldChar w:fldCharType="begin"/>
        </w:r>
        <w:r>
          <w:rPr>
            <w:webHidden/>
          </w:rPr>
          <w:instrText xml:space="preserve"> PAGEREF _Toc141712969 \h </w:instrText>
        </w:r>
        <w:r>
          <w:rPr>
            <w:webHidden/>
          </w:rPr>
        </w:r>
        <w:r>
          <w:rPr>
            <w:webHidden/>
          </w:rPr>
          <w:fldChar w:fldCharType="separate"/>
        </w:r>
        <w:r w:rsidR="003D572D">
          <w:rPr>
            <w:webHidden/>
          </w:rPr>
          <w:t>73</w:t>
        </w:r>
        <w:r>
          <w:rPr>
            <w:webHidden/>
          </w:rPr>
          <w:fldChar w:fldCharType="end"/>
        </w:r>
      </w:hyperlink>
    </w:p>
    <w:p w14:paraId="6553378E" w14:textId="566ECFD9" w:rsidR="00A72829" w:rsidRDefault="00A72829">
      <w:pPr>
        <w:pStyle w:val="TOC3"/>
        <w:rPr>
          <w:rFonts w:eastAsiaTheme="minorEastAsia"/>
        </w:rPr>
      </w:pPr>
      <w:hyperlink w:anchor="_Toc141712970" w:history="1">
        <w:r w:rsidRPr="0089633F">
          <w:rPr>
            <w:rStyle w:val="Hyperlink"/>
            <w:rFonts w:ascii="Arial" w:hAnsi="Arial"/>
          </w:rPr>
          <w:t>6.6.4</w:t>
        </w:r>
        <w:r>
          <w:rPr>
            <w:rFonts w:eastAsiaTheme="minorEastAsia"/>
          </w:rPr>
          <w:tab/>
        </w:r>
        <w:r w:rsidRPr="0089633F">
          <w:rPr>
            <w:rStyle w:val="Hyperlink"/>
          </w:rPr>
          <w:t>Permissible Technological Advancement Process and Timeline</w:t>
        </w:r>
        <w:r>
          <w:rPr>
            <w:webHidden/>
          </w:rPr>
          <w:tab/>
        </w:r>
        <w:r>
          <w:rPr>
            <w:webHidden/>
          </w:rPr>
          <w:fldChar w:fldCharType="begin"/>
        </w:r>
        <w:r>
          <w:rPr>
            <w:webHidden/>
          </w:rPr>
          <w:instrText xml:space="preserve"> PAGEREF _Toc141712970 \h </w:instrText>
        </w:r>
        <w:r>
          <w:rPr>
            <w:webHidden/>
          </w:rPr>
        </w:r>
        <w:r>
          <w:rPr>
            <w:webHidden/>
          </w:rPr>
          <w:fldChar w:fldCharType="separate"/>
        </w:r>
        <w:r w:rsidR="003D572D">
          <w:rPr>
            <w:webHidden/>
          </w:rPr>
          <w:t>73</w:t>
        </w:r>
        <w:r>
          <w:rPr>
            <w:webHidden/>
          </w:rPr>
          <w:fldChar w:fldCharType="end"/>
        </w:r>
      </w:hyperlink>
    </w:p>
    <w:p w14:paraId="44873AD9" w14:textId="5568EE23" w:rsidR="00A72829" w:rsidRDefault="00A72829">
      <w:pPr>
        <w:pStyle w:val="TOC1"/>
        <w:rPr>
          <w:rFonts w:eastAsiaTheme="minorEastAsia" w:cstheme="minorBidi"/>
          <w:b w:val="0"/>
        </w:rPr>
      </w:pPr>
      <w:hyperlink w:anchor="_Toc141712971" w:history="1">
        <w:r w:rsidRPr="0089633F">
          <w:rPr>
            <w:rStyle w:val="Hyperlink"/>
            <w:rFonts w:ascii="Arial" w:hAnsi="Arial"/>
          </w:rPr>
          <w:t>7.</w:t>
        </w:r>
        <w:r>
          <w:rPr>
            <w:rFonts w:eastAsiaTheme="minorEastAsia" w:cstheme="minorBidi"/>
            <w:b w:val="0"/>
          </w:rPr>
          <w:tab/>
        </w:r>
        <w:r w:rsidRPr="0089633F">
          <w:rPr>
            <w:rStyle w:val="Hyperlink"/>
          </w:rPr>
          <w:t>Commercial Operation for Markets</w:t>
        </w:r>
        <w:r>
          <w:rPr>
            <w:webHidden/>
          </w:rPr>
          <w:tab/>
        </w:r>
        <w:r>
          <w:rPr>
            <w:webHidden/>
          </w:rPr>
          <w:fldChar w:fldCharType="begin"/>
        </w:r>
        <w:r>
          <w:rPr>
            <w:webHidden/>
          </w:rPr>
          <w:instrText xml:space="preserve"> PAGEREF _Toc141712971 \h </w:instrText>
        </w:r>
        <w:r>
          <w:rPr>
            <w:webHidden/>
          </w:rPr>
        </w:r>
        <w:r>
          <w:rPr>
            <w:webHidden/>
          </w:rPr>
          <w:fldChar w:fldCharType="separate"/>
        </w:r>
        <w:r w:rsidR="003D572D">
          <w:rPr>
            <w:webHidden/>
          </w:rPr>
          <w:t>74</w:t>
        </w:r>
        <w:r>
          <w:rPr>
            <w:webHidden/>
          </w:rPr>
          <w:fldChar w:fldCharType="end"/>
        </w:r>
      </w:hyperlink>
    </w:p>
    <w:p w14:paraId="12E95EC4" w14:textId="389A380D" w:rsidR="00A72829" w:rsidRDefault="00A72829">
      <w:pPr>
        <w:pStyle w:val="TOC2"/>
        <w:rPr>
          <w:rFonts w:eastAsiaTheme="minorEastAsia"/>
          <w:b w:val="0"/>
        </w:rPr>
      </w:pPr>
      <w:hyperlink w:anchor="_Toc141712972" w:history="1">
        <w:r w:rsidRPr="0089633F">
          <w:rPr>
            <w:rStyle w:val="Hyperlink"/>
            <w:rFonts w:ascii="Arial" w:hAnsi="Arial"/>
          </w:rPr>
          <w:t>7.1</w:t>
        </w:r>
        <w:r>
          <w:rPr>
            <w:rFonts w:eastAsiaTheme="minorEastAsia"/>
            <w:b w:val="0"/>
          </w:rPr>
          <w:tab/>
        </w:r>
        <w:r w:rsidRPr="0089633F">
          <w:rPr>
            <w:rStyle w:val="Hyperlink"/>
          </w:rPr>
          <w:t>Overview</w:t>
        </w:r>
        <w:r>
          <w:rPr>
            <w:webHidden/>
          </w:rPr>
          <w:tab/>
        </w:r>
        <w:r>
          <w:rPr>
            <w:webHidden/>
          </w:rPr>
          <w:fldChar w:fldCharType="begin"/>
        </w:r>
        <w:r>
          <w:rPr>
            <w:webHidden/>
          </w:rPr>
          <w:instrText xml:space="preserve"> PAGEREF _Toc141712972 \h </w:instrText>
        </w:r>
        <w:r>
          <w:rPr>
            <w:webHidden/>
          </w:rPr>
        </w:r>
        <w:r>
          <w:rPr>
            <w:webHidden/>
          </w:rPr>
          <w:fldChar w:fldCharType="separate"/>
        </w:r>
        <w:r w:rsidR="003D572D">
          <w:rPr>
            <w:webHidden/>
          </w:rPr>
          <w:t>74</w:t>
        </w:r>
        <w:r>
          <w:rPr>
            <w:webHidden/>
          </w:rPr>
          <w:fldChar w:fldCharType="end"/>
        </w:r>
      </w:hyperlink>
    </w:p>
    <w:p w14:paraId="1DE54711" w14:textId="37E7A696" w:rsidR="00A72829" w:rsidRDefault="00A72829">
      <w:pPr>
        <w:pStyle w:val="TOC2"/>
        <w:rPr>
          <w:rFonts w:eastAsiaTheme="minorEastAsia"/>
          <w:b w:val="0"/>
        </w:rPr>
      </w:pPr>
      <w:hyperlink w:anchor="_Toc141712973" w:history="1">
        <w:r w:rsidRPr="0089633F">
          <w:rPr>
            <w:rStyle w:val="Hyperlink"/>
            <w:rFonts w:ascii="Arial" w:hAnsi="Arial"/>
          </w:rPr>
          <w:t>7.2</w:t>
        </w:r>
        <w:r>
          <w:rPr>
            <w:rFonts w:eastAsiaTheme="minorEastAsia"/>
            <w:b w:val="0"/>
          </w:rPr>
          <w:tab/>
        </w:r>
        <w:r w:rsidRPr="0089633F">
          <w:rPr>
            <w:rStyle w:val="Hyperlink"/>
          </w:rPr>
          <w:t>COM Process and Timeline</w:t>
        </w:r>
        <w:r>
          <w:rPr>
            <w:webHidden/>
          </w:rPr>
          <w:tab/>
        </w:r>
        <w:r>
          <w:rPr>
            <w:webHidden/>
          </w:rPr>
          <w:fldChar w:fldCharType="begin"/>
        </w:r>
        <w:r>
          <w:rPr>
            <w:webHidden/>
          </w:rPr>
          <w:instrText xml:space="preserve"> PAGEREF _Toc141712973 \h </w:instrText>
        </w:r>
        <w:r>
          <w:rPr>
            <w:webHidden/>
          </w:rPr>
        </w:r>
        <w:r>
          <w:rPr>
            <w:webHidden/>
          </w:rPr>
          <w:fldChar w:fldCharType="separate"/>
        </w:r>
        <w:r w:rsidR="003D572D">
          <w:rPr>
            <w:webHidden/>
          </w:rPr>
          <w:t>75</w:t>
        </w:r>
        <w:r>
          <w:rPr>
            <w:webHidden/>
          </w:rPr>
          <w:fldChar w:fldCharType="end"/>
        </w:r>
      </w:hyperlink>
    </w:p>
    <w:p w14:paraId="7FE4240C" w14:textId="791E70D3" w:rsidR="00A72829" w:rsidRDefault="00A72829">
      <w:pPr>
        <w:pStyle w:val="TOC1"/>
        <w:rPr>
          <w:rFonts w:eastAsiaTheme="minorEastAsia" w:cstheme="minorBidi"/>
          <w:b w:val="0"/>
        </w:rPr>
      </w:pPr>
      <w:hyperlink w:anchor="_Toc141712974" w:history="1">
        <w:r w:rsidRPr="0089633F">
          <w:rPr>
            <w:rStyle w:val="Hyperlink"/>
            <w:rFonts w:ascii="Arial" w:hAnsi="Arial"/>
          </w:rPr>
          <w:t>8.</w:t>
        </w:r>
        <w:r>
          <w:rPr>
            <w:rFonts w:eastAsiaTheme="minorEastAsia" w:cstheme="minorBidi"/>
            <w:b w:val="0"/>
          </w:rPr>
          <w:tab/>
        </w:r>
        <w:r w:rsidRPr="0089633F">
          <w:rPr>
            <w:rStyle w:val="Hyperlink"/>
          </w:rPr>
          <w:t>Limited Operation Study</w:t>
        </w:r>
        <w:r>
          <w:rPr>
            <w:webHidden/>
          </w:rPr>
          <w:tab/>
        </w:r>
        <w:r>
          <w:rPr>
            <w:webHidden/>
          </w:rPr>
          <w:fldChar w:fldCharType="begin"/>
        </w:r>
        <w:r>
          <w:rPr>
            <w:webHidden/>
          </w:rPr>
          <w:instrText xml:space="preserve"> PAGEREF _Toc141712974 \h </w:instrText>
        </w:r>
        <w:r>
          <w:rPr>
            <w:webHidden/>
          </w:rPr>
        </w:r>
        <w:r>
          <w:rPr>
            <w:webHidden/>
          </w:rPr>
          <w:fldChar w:fldCharType="separate"/>
        </w:r>
        <w:r w:rsidR="003D572D">
          <w:rPr>
            <w:webHidden/>
          </w:rPr>
          <w:t>75</w:t>
        </w:r>
        <w:r>
          <w:rPr>
            <w:webHidden/>
          </w:rPr>
          <w:fldChar w:fldCharType="end"/>
        </w:r>
      </w:hyperlink>
    </w:p>
    <w:p w14:paraId="6E47EE7F" w14:textId="3AA3C25C" w:rsidR="00A72829" w:rsidRDefault="00A72829">
      <w:pPr>
        <w:pStyle w:val="TOC2"/>
        <w:rPr>
          <w:rFonts w:eastAsiaTheme="minorEastAsia"/>
          <w:b w:val="0"/>
        </w:rPr>
      </w:pPr>
      <w:hyperlink w:anchor="_Toc141712975" w:history="1">
        <w:r w:rsidRPr="0089633F">
          <w:rPr>
            <w:rStyle w:val="Hyperlink"/>
            <w:rFonts w:ascii="Arial" w:hAnsi="Arial"/>
          </w:rPr>
          <w:t>8.1</w:t>
        </w:r>
        <w:r>
          <w:rPr>
            <w:rFonts w:eastAsiaTheme="minorEastAsia"/>
            <w:b w:val="0"/>
          </w:rPr>
          <w:tab/>
        </w:r>
        <w:r w:rsidRPr="0089633F">
          <w:rPr>
            <w:rStyle w:val="Hyperlink"/>
          </w:rPr>
          <w:t>Use of the LOS Deposit</w:t>
        </w:r>
        <w:r>
          <w:rPr>
            <w:webHidden/>
          </w:rPr>
          <w:tab/>
        </w:r>
        <w:r>
          <w:rPr>
            <w:webHidden/>
          </w:rPr>
          <w:fldChar w:fldCharType="begin"/>
        </w:r>
        <w:r>
          <w:rPr>
            <w:webHidden/>
          </w:rPr>
          <w:instrText xml:space="preserve"> PAGEREF _Toc141712975 \h </w:instrText>
        </w:r>
        <w:r>
          <w:rPr>
            <w:webHidden/>
          </w:rPr>
        </w:r>
        <w:r>
          <w:rPr>
            <w:webHidden/>
          </w:rPr>
          <w:fldChar w:fldCharType="separate"/>
        </w:r>
        <w:r w:rsidR="003D572D">
          <w:rPr>
            <w:webHidden/>
          </w:rPr>
          <w:t>76</w:t>
        </w:r>
        <w:r>
          <w:rPr>
            <w:webHidden/>
          </w:rPr>
          <w:fldChar w:fldCharType="end"/>
        </w:r>
      </w:hyperlink>
    </w:p>
    <w:p w14:paraId="58956E01" w14:textId="14FA5994" w:rsidR="00A72829" w:rsidRDefault="00A72829">
      <w:pPr>
        <w:pStyle w:val="TOC1"/>
        <w:rPr>
          <w:rFonts w:eastAsiaTheme="minorEastAsia" w:cstheme="minorBidi"/>
          <w:b w:val="0"/>
        </w:rPr>
      </w:pPr>
      <w:hyperlink w:anchor="_Toc141712976" w:history="1">
        <w:r w:rsidRPr="0089633F">
          <w:rPr>
            <w:rStyle w:val="Hyperlink"/>
            <w:rFonts w:ascii="Arial" w:hAnsi="Arial"/>
          </w:rPr>
          <w:t>9.</w:t>
        </w:r>
        <w:r>
          <w:rPr>
            <w:rFonts w:eastAsiaTheme="minorEastAsia" w:cstheme="minorBidi"/>
            <w:b w:val="0"/>
          </w:rPr>
          <w:tab/>
        </w:r>
        <w:r w:rsidRPr="0089633F">
          <w:rPr>
            <w:rStyle w:val="Hyperlink"/>
          </w:rPr>
          <w:t>Station Power Service for Generators</w:t>
        </w:r>
        <w:r>
          <w:rPr>
            <w:webHidden/>
          </w:rPr>
          <w:tab/>
        </w:r>
        <w:r>
          <w:rPr>
            <w:webHidden/>
          </w:rPr>
          <w:fldChar w:fldCharType="begin"/>
        </w:r>
        <w:r>
          <w:rPr>
            <w:webHidden/>
          </w:rPr>
          <w:instrText xml:space="preserve"> PAGEREF _Toc141712976 \h </w:instrText>
        </w:r>
        <w:r>
          <w:rPr>
            <w:webHidden/>
          </w:rPr>
        </w:r>
        <w:r>
          <w:rPr>
            <w:webHidden/>
          </w:rPr>
          <w:fldChar w:fldCharType="separate"/>
        </w:r>
        <w:r w:rsidR="003D572D">
          <w:rPr>
            <w:webHidden/>
          </w:rPr>
          <w:t>78</w:t>
        </w:r>
        <w:r>
          <w:rPr>
            <w:webHidden/>
          </w:rPr>
          <w:fldChar w:fldCharType="end"/>
        </w:r>
      </w:hyperlink>
    </w:p>
    <w:p w14:paraId="77A9FD8B" w14:textId="57D155AB" w:rsidR="00A72829" w:rsidRDefault="00A72829">
      <w:pPr>
        <w:pStyle w:val="TOC1"/>
        <w:rPr>
          <w:rFonts w:eastAsiaTheme="minorEastAsia" w:cstheme="minorBidi"/>
          <w:b w:val="0"/>
        </w:rPr>
      </w:pPr>
      <w:hyperlink w:anchor="_Toc141712977" w:history="1">
        <w:r w:rsidRPr="0089633F">
          <w:rPr>
            <w:rStyle w:val="Hyperlink"/>
            <w:rFonts w:ascii="Arial" w:hAnsi="Arial"/>
          </w:rPr>
          <w:t>10.</w:t>
        </w:r>
        <w:r>
          <w:rPr>
            <w:rFonts w:eastAsiaTheme="minorEastAsia" w:cstheme="minorBidi"/>
            <w:b w:val="0"/>
          </w:rPr>
          <w:tab/>
        </w:r>
        <w:r w:rsidRPr="0089633F">
          <w:rPr>
            <w:rStyle w:val="Hyperlink"/>
          </w:rPr>
          <w:t>Suspension</w:t>
        </w:r>
        <w:r>
          <w:rPr>
            <w:webHidden/>
          </w:rPr>
          <w:tab/>
        </w:r>
        <w:r>
          <w:rPr>
            <w:webHidden/>
          </w:rPr>
          <w:fldChar w:fldCharType="begin"/>
        </w:r>
        <w:r>
          <w:rPr>
            <w:webHidden/>
          </w:rPr>
          <w:instrText xml:space="preserve"> PAGEREF _Toc141712977 \h </w:instrText>
        </w:r>
        <w:r>
          <w:rPr>
            <w:webHidden/>
          </w:rPr>
        </w:r>
        <w:r>
          <w:rPr>
            <w:webHidden/>
          </w:rPr>
          <w:fldChar w:fldCharType="separate"/>
        </w:r>
        <w:r w:rsidR="003D572D">
          <w:rPr>
            <w:webHidden/>
          </w:rPr>
          <w:t>79</w:t>
        </w:r>
        <w:r>
          <w:rPr>
            <w:webHidden/>
          </w:rPr>
          <w:fldChar w:fldCharType="end"/>
        </w:r>
      </w:hyperlink>
    </w:p>
    <w:p w14:paraId="4F70ADE3" w14:textId="198EB1E9" w:rsidR="00A72829" w:rsidRDefault="00A72829">
      <w:pPr>
        <w:pStyle w:val="TOC2"/>
        <w:rPr>
          <w:rFonts w:eastAsiaTheme="minorEastAsia"/>
          <w:b w:val="0"/>
        </w:rPr>
      </w:pPr>
      <w:hyperlink w:anchor="_Toc141712978" w:history="1">
        <w:r w:rsidRPr="0089633F">
          <w:rPr>
            <w:rStyle w:val="Hyperlink"/>
            <w:rFonts w:ascii="Arial" w:hAnsi="Arial"/>
          </w:rPr>
          <w:t>10.1</w:t>
        </w:r>
        <w:r>
          <w:rPr>
            <w:rFonts w:eastAsiaTheme="minorEastAsia"/>
            <w:b w:val="0"/>
          </w:rPr>
          <w:tab/>
        </w:r>
        <w:r w:rsidRPr="0089633F">
          <w:rPr>
            <w:rStyle w:val="Hyperlink"/>
          </w:rPr>
          <w:t>Suspension Overview</w:t>
        </w:r>
        <w:r>
          <w:rPr>
            <w:webHidden/>
          </w:rPr>
          <w:tab/>
        </w:r>
        <w:r>
          <w:rPr>
            <w:webHidden/>
          </w:rPr>
          <w:fldChar w:fldCharType="begin"/>
        </w:r>
        <w:r>
          <w:rPr>
            <w:webHidden/>
          </w:rPr>
          <w:instrText xml:space="preserve"> PAGEREF _Toc141712978 \h </w:instrText>
        </w:r>
        <w:r>
          <w:rPr>
            <w:webHidden/>
          </w:rPr>
        </w:r>
        <w:r>
          <w:rPr>
            <w:webHidden/>
          </w:rPr>
          <w:fldChar w:fldCharType="separate"/>
        </w:r>
        <w:r w:rsidR="003D572D">
          <w:rPr>
            <w:webHidden/>
          </w:rPr>
          <w:t>79</w:t>
        </w:r>
        <w:r>
          <w:rPr>
            <w:webHidden/>
          </w:rPr>
          <w:fldChar w:fldCharType="end"/>
        </w:r>
      </w:hyperlink>
    </w:p>
    <w:p w14:paraId="30CBC8FD" w14:textId="07F1DA22" w:rsidR="00A72829" w:rsidRDefault="00A72829">
      <w:pPr>
        <w:pStyle w:val="TOC2"/>
        <w:rPr>
          <w:rFonts w:eastAsiaTheme="minorEastAsia"/>
          <w:b w:val="0"/>
        </w:rPr>
      </w:pPr>
      <w:hyperlink w:anchor="_Toc141712979" w:history="1">
        <w:r w:rsidRPr="0089633F">
          <w:rPr>
            <w:rStyle w:val="Hyperlink"/>
            <w:rFonts w:ascii="Arial" w:hAnsi="Arial"/>
          </w:rPr>
          <w:t>10.2</w:t>
        </w:r>
        <w:r>
          <w:rPr>
            <w:rFonts w:eastAsiaTheme="minorEastAsia"/>
            <w:b w:val="0"/>
          </w:rPr>
          <w:tab/>
        </w:r>
        <w:r w:rsidRPr="0089633F">
          <w:rPr>
            <w:rStyle w:val="Hyperlink"/>
          </w:rPr>
          <w:t>Suspension Notification</w:t>
        </w:r>
        <w:r>
          <w:rPr>
            <w:webHidden/>
          </w:rPr>
          <w:tab/>
        </w:r>
        <w:r>
          <w:rPr>
            <w:webHidden/>
          </w:rPr>
          <w:fldChar w:fldCharType="begin"/>
        </w:r>
        <w:r>
          <w:rPr>
            <w:webHidden/>
          </w:rPr>
          <w:instrText xml:space="preserve"> PAGEREF _Toc141712979 \h </w:instrText>
        </w:r>
        <w:r>
          <w:rPr>
            <w:webHidden/>
          </w:rPr>
        </w:r>
        <w:r>
          <w:rPr>
            <w:webHidden/>
          </w:rPr>
          <w:fldChar w:fldCharType="separate"/>
        </w:r>
        <w:r w:rsidR="003D572D">
          <w:rPr>
            <w:webHidden/>
          </w:rPr>
          <w:t>79</w:t>
        </w:r>
        <w:r>
          <w:rPr>
            <w:webHidden/>
          </w:rPr>
          <w:fldChar w:fldCharType="end"/>
        </w:r>
      </w:hyperlink>
    </w:p>
    <w:p w14:paraId="14EA5E7D" w14:textId="04FD66CE" w:rsidR="00A72829" w:rsidRDefault="00A72829">
      <w:pPr>
        <w:pStyle w:val="TOC2"/>
        <w:rPr>
          <w:rFonts w:eastAsiaTheme="minorEastAsia"/>
          <w:b w:val="0"/>
        </w:rPr>
      </w:pPr>
      <w:hyperlink w:anchor="_Toc141712980" w:history="1">
        <w:r w:rsidRPr="0089633F">
          <w:rPr>
            <w:rStyle w:val="Hyperlink"/>
            <w:rFonts w:ascii="Arial" w:hAnsi="Arial"/>
          </w:rPr>
          <w:t>10.3</w:t>
        </w:r>
        <w:r>
          <w:rPr>
            <w:rFonts w:eastAsiaTheme="minorEastAsia"/>
            <w:b w:val="0"/>
          </w:rPr>
          <w:tab/>
        </w:r>
        <w:r w:rsidRPr="0089633F">
          <w:rPr>
            <w:rStyle w:val="Hyperlink"/>
          </w:rPr>
          <w:t>Validation Criteria</w:t>
        </w:r>
        <w:r>
          <w:rPr>
            <w:webHidden/>
          </w:rPr>
          <w:tab/>
        </w:r>
        <w:r>
          <w:rPr>
            <w:webHidden/>
          </w:rPr>
          <w:fldChar w:fldCharType="begin"/>
        </w:r>
        <w:r>
          <w:rPr>
            <w:webHidden/>
          </w:rPr>
          <w:instrText xml:space="preserve"> PAGEREF _Toc141712980 \h </w:instrText>
        </w:r>
        <w:r>
          <w:rPr>
            <w:webHidden/>
          </w:rPr>
        </w:r>
        <w:r>
          <w:rPr>
            <w:webHidden/>
          </w:rPr>
          <w:fldChar w:fldCharType="separate"/>
        </w:r>
        <w:r w:rsidR="003D572D">
          <w:rPr>
            <w:webHidden/>
          </w:rPr>
          <w:t>80</w:t>
        </w:r>
        <w:r>
          <w:rPr>
            <w:webHidden/>
          </w:rPr>
          <w:fldChar w:fldCharType="end"/>
        </w:r>
      </w:hyperlink>
    </w:p>
    <w:p w14:paraId="7E37AD4F" w14:textId="0A439598" w:rsidR="00A72829" w:rsidRDefault="00A72829">
      <w:pPr>
        <w:pStyle w:val="TOC2"/>
        <w:rPr>
          <w:rFonts w:eastAsiaTheme="minorEastAsia"/>
          <w:b w:val="0"/>
        </w:rPr>
      </w:pPr>
      <w:hyperlink w:anchor="_Toc141712981" w:history="1">
        <w:r w:rsidRPr="0089633F">
          <w:rPr>
            <w:rStyle w:val="Hyperlink"/>
            <w:rFonts w:ascii="Arial" w:hAnsi="Arial"/>
          </w:rPr>
          <w:t>10.4</w:t>
        </w:r>
        <w:r>
          <w:rPr>
            <w:rFonts w:eastAsiaTheme="minorEastAsia"/>
            <w:b w:val="0"/>
          </w:rPr>
          <w:tab/>
        </w:r>
        <w:r w:rsidRPr="0089633F">
          <w:rPr>
            <w:rStyle w:val="Hyperlink"/>
          </w:rPr>
          <w:t>Response –Timeline and Results</w:t>
        </w:r>
        <w:r>
          <w:rPr>
            <w:webHidden/>
          </w:rPr>
          <w:tab/>
        </w:r>
        <w:r>
          <w:rPr>
            <w:webHidden/>
          </w:rPr>
          <w:fldChar w:fldCharType="begin"/>
        </w:r>
        <w:r>
          <w:rPr>
            <w:webHidden/>
          </w:rPr>
          <w:instrText xml:space="preserve"> PAGEREF _Toc141712981 \h </w:instrText>
        </w:r>
        <w:r>
          <w:rPr>
            <w:webHidden/>
          </w:rPr>
        </w:r>
        <w:r>
          <w:rPr>
            <w:webHidden/>
          </w:rPr>
          <w:fldChar w:fldCharType="separate"/>
        </w:r>
        <w:r w:rsidR="003D572D">
          <w:rPr>
            <w:webHidden/>
          </w:rPr>
          <w:t>80</w:t>
        </w:r>
        <w:r>
          <w:rPr>
            <w:webHidden/>
          </w:rPr>
          <w:fldChar w:fldCharType="end"/>
        </w:r>
      </w:hyperlink>
    </w:p>
    <w:p w14:paraId="3900AFFA" w14:textId="5863426A" w:rsidR="00A72829" w:rsidRDefault="00A72829">
      <w:pPr>
        <w:pStyle w:val="TOC2"/>
        <w:rPr>
          <w:rFonts w:eastAsiaTheme="minorEastAsia"/>
          <w:b w:val="0"/>
        </w:rPr>
      </w:pPr>
      <w:hyperlink w:anchor="_Toc141712982" w:history="1">
        <w:r w:rsidRPr="0089633F">
          <w:rPr>
            <w:rStyle w:val="Hyperlink"/>
            <w:rFonts w:ascii="Arial" w:hAnsi="Arial"/>
          </w:rPr>
          <w:t>10.5</w:t>
        </w:r>
        <w:r>
          <w:rPr>
            <w:rFonts w:eastAsiaTheme="minorEastAsia"/>
            <w:b w:val="0"/>
          </w:rPr>
          <w:tab/>
        </w:r>
        <w:r w:rsidRPr="0089633F">
          <w:rPr>
            <w:rStyle w:val="Hyperlink"/>
          </w:rPr>
          <w:t>Examples – Potential Outcomes</w:t>
        </w:r>
        <w:r>
          <w:rPr>
            <w:webHidden/>
          </w:rPr>
          <w:tab/>
        </w:r>
        <w:r>
          <w:rPr>
            <w:webHidden/>
          </w:rPr>
          <w:fldChar w:fldCharType="begin"/>
        </w:r>
        <w:r>
          <w:rPr>
            <w:webHidden/>
          </w:rPr>
          <w:instrText xml:space="preserve"> PAGEREF _Toc141712982 \h </w:instrText>
        </w:r>
        <w:r>
          <w:rPr>
            <w:webHidden/>
          </w:rPr>
        </w:r>
        <w:r>
          <w:rPr>
            <w:webHidden/>
          </w:rPr>
          <w:fldChar w:fldCharType="separate"/>
        </w:r>
        <w:r w:rsidR="003D572D">
          <w:rPr>
            <w:webHidden/>
          </w:rPr>
          <w:t>81</w:t>
        </w:r>
        <w:r>
          <w:rPr>
            <w:webHidden/>
          </w:rPr>
          <w:fldChar w:fldCharType="end"/>
        </w:r>
      </w:hyperlink>
    </w:p>
    <w:p w14:paraId="6A6BE275" w14:textId="26F84507" w:rsidR="00A72829" w:rsidRDefault="00A72829">
      <w:pPr>
        <w:pStyle w:val="TOC1"/>
        <w:rPr>
          <w:rFonts w:eastAsiaTheme="minorEastAsia" w:cstheme="minorBidi"/>
          <w:b w:val="0"/>
        </w:rPr>
      </w:pPr>
      <w:hyperlink w:anchor="_Toc141712983" w:history="1">
        <w:r w:rsidRPr="0089633F">
          <w:rPr>
            <w:rStyle w:val="Hyperlink"/>
            <w:rFonts w:ascii="Arial" w:hAnsi="Arial"/>
          </w:rPr>
          <w:t>11.</w:t>
        </w:r>
        <w:r>
          <w:rPr>
            <w:rFonts w:eastAsiaTheme="minorEastAsia" w:cstheme="minorBidi"/>
            <w:b w:val="0"/>
          </w:rPr>
          <w:tab/>
        </w:r>
        <w:r w:rsidRPr="0089633F">
          <w:rPr>
            <w:rStyle w:val="Hyperlink"/>
          </w:rPr>
          <w:t>As-built Requirements</w:t>
        </w:r>
        <w:r>
          <w:rPr>
            <w:webHidden/>
          </w:rPr>
          <w:tab/>
        </w:r>
        <w:r>
          <w:rPr>
            <w:webHidden/>
          </w:rPr>
          <w:fldChar w:fldCharType="begin"/>
        </w:r>
        <w:r>
          <w:rPr>
            <w:webHidden/>
          </w:rPr>
          <w:instrText xml:space="preserve"> PAGEREF _Toc141712983 \h </w:instrText>
        </w:r>
        <w:r>
          <w:rPr>
            <w:webHidden/>
          </w:rPr>
        </w:r>
        <w:r>
          <w:rPr>
            <w:webHidden/>
          </w:rPr>
          <w:fldChar w:fldCharType="separate"/>
        </w:r>
        <w:r w:rsidR="003D572D">
          <w:rPr>
            <w:webHidden/>
          </w:rPr>
          <w:t>82</w:t>
        </w:r>
        <w:r>
          <w:rPr>
            <w:webHidden/>
          </w:rPr>
          <w:fldChar w:fldCharType="end"/>
        </w:r>
      </w:hyperlink>
    </w:p>
    <w:p w14:paraId="47DB9E23" w14:textId="5BDB16EA" w:rsidR="00A72829" w:rsidRDefault="00A72829">
      <w:pPr>
        <w:pStyle w:val="TOC1"/>
        <w:rPr>
          <w:rFonts w:eastAsiaTheme="minorEastAsia" w:cstheme="minorBidi"/>
          <w:b w:val="0"/>
        </w:rPr>
      </w:pPr>
      <w:hyperlink w:anchor="_Toc141712984" w:history="1">
        <w:r w:rsidRPr="0089633F">
          <w:rPr>
            <w:rStyle w:val="Hyperlink"/>
            <w:rFonts w:ascii="Arial" w:hAnsi="Arial"/>
          </w:rPr>
          <w:t>12.</w:t>
        </w:r>
        <w:r>
          <w:rPr>
            <w:rFonts w:eastAsiaTheme="minorEastAsia" w:cstheme="minorBidi"/>
            <w:b w:val="0"/>
          </w:rPr>
          <w:tab/>
        </w:r>
        <w:r w:rsidRPr="0089633F">
          <w:rPr>
            <w:rStyle w:val="Hyperlink"/>
          </w:rPr>
          <w:t>Retirement</w:t>
        </w:r>
        <w:r>
          <w:rPr>
            <w:webHidden/>
          </w:rPr>
          <w:tab/>
        </w:r>
        <w:r>
          <w:rPr>
            <w:webHidden/>
          </w:rPr>
          <w:fldChar w:fldCharType="begin"/>
        </w:r>
        <w:r>
          <w:rPr>
            <w:webHidden/>
          </w:rPr>
          <w:instrText xml:space="preserve"> PAGEREF _Toc141712984 \h </w:instrText>
        </w:r>
        <w:r>
          <w:rPr>
            <w:webHidden/>
          </w:rPr>
        </w:r>
        <w:r>
          <w:rPr>
            <w:webHidden/>
          </w:rPr>
          <w:fldChar w:fldCharType="separate"/>
        </w:r>
        <w:r w:rsidR="003D572D">
          <w:rPr>
            <w:webHidden/>
          </w:rPr>
          <w:t>83</w:t>
        </w:r>
        <w:r>
          <w:rPr>
            <w:webHidden/>
          </w:rPr>
          <w:fldChar w:fldCharType="end"/>
        </w:r>
      </w:hyperlink>
    </w:p>
    <w:p w14:paraId="4F4E7350" w14:textId="614016BE" w:rsidR="00A72829" w:rsidRDefault="00A72829">
      <w:pPr>
        <w:pStyle w:val="TOC2"/>
        <w:rPr>
          <w:rFonts w:eastAsiaTheme="minorEastAsia"/>
          <w:b w:val="0"/>
        </w:rPr>
      </w:pPr>
      <w:hyperlink w:anchor="_Toc141712985" w:history="1">
        <w:r w:rsidRPr="0089633F">
          <w:rPr>
            <w:rStyle w:val="Hyperlink"/>
            <w:rFonts w:ascii="Arial" w:hAnsi="Arial"/>
          </w:rPr>
          <w:t>12.1</w:t>
        </w:r>
        <w:r>
          <w:rPr>
            <w:rFonts w:eastAsiaTheme="minorEastAsia"/>
            <w:b w:val="0"/>
          </w:rPr>
          <w:tab/>
        </w:r>
        <w:r w:rsidRPr="0089633F">
          <w:rPr>
            <w:rStyle w:val="Hyperlink"/>
          </w:rPr>
          <w:t>Instructions for Generating Units in Scenarios 1, 2 and 4</w:t>
        </w:r>
        <w:r>
          <w:rPr>
            <w:webHidden/>
          </w:rPr>
          <w:tab/>
        </w:r>
        <w:r>
          <w:rPr>
            <w:webHidden/>
          </w:rPr>
          <w:fldChar w:fldCharType="begin"/>
        </w:r>
        <w:r>
          <w:rPr>
            <w:webHidden/>
          </w:rPr>
          <w:instrText xml:space="preserve"> PAGEREF _Toc141712985 \h </w:instrText>
        </w:r>
        <w:r>
          <w:rPr>
            <w:webHidden/>
          </w:rPr>
        </w:r>
        <w:r>
          <w:rPr>
            <w:webHidden/>
          </w:rPr>
          <w:fldChar w:fldCharType="separate"/>
        </w:r>
        <w:r w:rsidR="003D572D">
          <w:rPr>
            <w:webHidden/>
          </w:rPr>
          <w:t>91</w:t>
        </w:r>
        <w:r>
          <w:rPr>
            <w:webHidden/>
          </w:rPr>
          <w:fldChar w:fldCharType="end"/>
        </w:r>
      </w:hyperlink>
    </w:p>
    <w:p w14:paraId="0FAAB2A9" w14:textId="3410DBBF" w:rsidR="00A72829" w:rsidRDefault="00A72829">
      <w:pPr>
        <w:pStyle w:val="TOC3"/>
        <w:rPr>
          <w:rFonts w:eastAsiaTheme="minorEastAsia"/>
        </w:rPr>
      </w:pPr>
      <w:hyperlink w:anchor="_Toc141712986" w:history="1">
        <w:r w:rsidRPr="0089633F">
          <w:rPr>
            <w:rStyle w:val="Hyperlink"/>
            <w:rFonts w:ascii="Arial" w:hAnsi="Arial" w:cs="Times New Roman"/>
          </w:rPr>
          <w:t>12.1.1</w:t>
        </w:r>
        <w:r>
          <w:rPr>
            <w:rFonts w:eastAsiaTheme="minorEastAsia"/>
          </w:rPr>
          <w:tab/>
        </w:r>
        <w:r w:rsidRPr="0089633F">
          <w:rPr>
            <w:rStyle w:val="Hyperlink"/>
            <w:rFonts w:ascii="Arial" w:hAnsi="Arial" w:cs="Times New Roman"/>
          </w:rPr>
          <w:t>Removing the Generating Unit(s) from the PGA, NSPGA, or QFPGA</w:t>
        </w:r>
        <w:r>
          <w:rPr>
            <w:webHidden/>
          </w:rPr>
          <w:tab/>
        </w:r>
        <w:r>
          <w:rPr>
            <w:webHidden/>
          </w:rPr>
          <w:fldChar w:fldCharType="begin"/>
        </w:r>
        <w:r>
          <w:rPr>
            <w:webHidden/>
          </w:rPr>
          <w:instrText xml:space="preserve"> PAGEREF _Toc141712986 \h </w:instrText>
        </w:r>
        <w:r>
          <w:rPr>
            <w:webHidden/>
          </w:rPr>
        </w:r>
        <w:r>
          <w:rPr>
            <w:webHidden/>
          </w:rPr>
          <w:fldChar w:fldCharType="separate"/>
        </w:r>
        <w:r w:rsidR="003D572D">
          <w:rPr>
            <w:webHidden/>
          </w:rPr>
          <w:t>91</w:t>
        </w:r>
        <w:r>
          <w:rPr>
            <w:webHidden/>
          </w:rPr>
          <w:fldChar w:fldCharType="end"/>
        </w:r>
      </w:hyperlink>
    </w:p>
    <w:p w14:paraId="2294B4C5" w14:textId="5888F06E" w:rsidR="00A72829" w:rsidRDefault="00A72829">
      <w:pPr>
        <w:pStyle w:val="TOC3"/>
        <w:rPr>
          <w:rFonts w:eastAsiaTheme="minorEastAsia"/>
        </w:rPr>
      </w:pPr>
      <w:hyperlink w:anchor="_Toc141712987" w:history="1">
        <w:r w:rsidRPr="0089633F">
          <w:rPr>
            <w:rStyle w:val="Hyperlink"/>
            <w:rFonts w:ascii="Arial" w:hAnsi="Arial"/>
          </w:rPr>
          <w:t>12.1.2</w:t>
        </w:r>
        <w:r>
          <w:rPr>
            <w:rFonts w:eastAsiaTheme="minorEastAsia"/>
          </w:rPr>
          <w:tab/>
        </w:r>
        <w:r w:rsidRPr="0089633F">
          <w:rPr>
            <w:rStyle w:val="Hyperlink"/>
          </w:rPr>
          <w:t>Removing the Metering Facilities and Generating Unit(s) from the MSACAISOME, or MSASC</w:t>
        </w:r>
        <w:r>
          <w:rPr>
            <w:webHidden/>
          </w:rPr>
          <w:tab/>
        </w:r>
        <w:r>
          <w:rPr>
            <w:webHidden/>
          </w:rPr>
          <w:fldChar w:fldCharType="begin"/>
        </w:r>
        <w:r>
          <w:rPr>
            <w:webHidden/>
          </w:rPr>
          <w:instrText xml:space="preserve"> PAGEREF _Toc141712987 \h </w:instrText>
        </w:r>
        <w:r>
          <w:rPr>
            <w:webHidden/>
          </w:rPr>
        </w:r>
        <w:r>
          <w:rPr>
            <w:webHidden/>
          </w:rPr>
          <w:fldChar w:fldCharType="separate"/>
        </w:r>
        <w:r w:rsidR="003D572D">
          <w:rPr>
            <w:webHidden/>
          </w:rPr>
          <w:t>91</w:t>
        </w:r>
        <w:r>
          <w:rPr>
            <w:webHidden/>
          </w:rPr>
          <w:fldChar w:fldCharType="end"/>
        </w:r>
      </w:hyperlink>
    </w:p>
    <w:p w14:paraId="3DE7A5F6" w14:textId="0041EBD1" w:rsidR="00A72829" w:rsidRDefault="00A72829">
      <w:pPr>
        <w:pStyle w:val="TOC3"/>
        <w:rPr>
          <w:rFonts w:eastAsiaTheme="minorEastAsia"/>
        </w:rPr>
      </w:pPr>
      <w:hyperlink w:anchor="_Toc141712988" w:history="1">
        <w:r w:rsidRPr="0089633F">
          <w:rPr>
            <w:rStyle w:val="Hyperlink"/>
            <w:rFonts w:ascii="Arial" w:hAnsi="Arial" w:cs="Times New Roman"/>
          </w:rPr>
          <w:t>12.1.3</w:t>
        </w:r>
        <w:r>
          <w:rPr>
            <w:rFonts w:eastAsiaTheme="minorEastAsia"/>
          </w:rPr>
          <w:tab/>
        </w:r>
        <w:r w:rsidRPr="0089633F">
          <w:rPr>
            <w:rStyle w:val="Hyperlink"/>
            <w:rFonts w:ascii="Arial" w:hAnsi="Arial" w:cs="Times New Roman"/>
          </w:rPr>
          <w:t>Removing the Generating Unit(s) and Metering Facilities Information from the MSSA</w:t>
        </w:r>
        <w:r>
          <w:rPr>
            <w:webHidden/>
          </w:rPr>
          <w:tab/>
        </w:r>
        <w:r>
          <w:rPr>
            <w:webHidden/>
          </w:rPr>
          <w:fldChar w:fldCharType="begin"/>
        </w:r>
        <w:r>
          <w:rPr>
            <w:webHidden/>
          </w:rPr>
          <w:instrText xml:space="preserve"> PAGEREF _Toc141712988 \h </w:instrText>
        </w:r>
        <w:r>
          <w:rPr>
            <w:webHidden/>
          </w:rPr>
        </w:r>
        <w:r>
          <w:rPr>
            <w:webHidden/>
          </w:rPr>
          <w:fldChar w:fldCharType="separate"/>
        </w:r>
        <w:r w:rsidR="003D572D">
          <w:rPr>
            <w:webHidden/>
          </w:rPr>
          <w:t>92</w:t>
        </w:r>
        <w:r>
          <w:rPr>
            <w:webHidden/>
          </w:rPr>
          <w:fldChar w:fldCharType="end"/>
        </w:r>
      </w:hyperlink>
    </w:p>
    <w:p w14:paraId="7AD69146" w14:textId="3435AAD2" w:rsidR="00A72829" w:rsidRDefault="00A72829">
      <w:pPr>
        <w:pStyle w:val="TOC3"/>
        <w:rPr>
          <w:rFonts w:eastAsiaTheme="minorEastAsia"/>
        </w:rPr>
      </w:pPr>
      <w:hyperlink w:anchor="_Toc141712989" w:history="1">
        <w:r w:rsidRPr="0089633F">
          <w:rPr>
            <w:rStyle w:val="Hyperlink"/>
            <w:rFonts w:ascii="Arial" w:hAnsi="Arial" w:cs="Times New Roman"/>
          </w:rPr>
          <w:t>12.1.4</w:t>
        </w:r>
        <w:r>
          <w:rPr>
            <w:rFonts w:eastAsiaTheme="minorEastAsia"/>
          </w:rPr>
          <w:tab/>
        </w:r>
        <w:r w:rsidRPr="0089633F">
          <w:rPr>
            <w:rStyle w:val="Hyperlink"/>
            <w:rFonts w:ascii="Arial" w:hAnsi="Arial" w:cs="Times New Roman"/>
          </w:rPr>
          <w:t>Scenario Notice Descriptions</w:t>
        </w:r>
        <w:r>
          <w:rPr>
            <w:webHidden/>
          </w:rPr>
          <w:tab/>
        </w:r>
        <w:r>
          <w:rPr>
            <w:webHidden/>
          </w:rPr>
          <w:fldChar w:fldCharType="begin"/>
        </w:r>
        <w:r>
          <w:rPr>
            <w:webHidden/>
          </w:rPr>
          <w:instrText xml:space="preserve"> PAGEREF _Toc141712989 \h </w:instrText>
        </w:r>
        <w:r>
          <w:rPr>
            <w:webHidden/>
          </w:rPr>
        </w:r>
        <w:r>
          <w:rPr>
            <w:webHidden/>
          </w:rPr>
          <w:fldChar w:fldCharType="separate"/>
        </w:r>
        <w:r w:rsidR="003D572D">
          <w:rPr>
            <w:webHidden/>
          </w:rPr>
          <w:t>92</w:t>
        </w:r>
        <w:r>
          <w:rPr>
            <w:webHidden/>
          </w:rPr>
          <w:fldChar w:fldCharType="end"/>
        </w:r>
      </w:hyperlink>
    </w:p>
    <w:p w14:paraId="14903281" w14:textId="7D97EEB7" w:rsidR="00A72829" w:rsidRDefault="00A72829">
      <w:pPr>
        <w:pStyle w:val="TOC2"/>
        <w:rPr>
          <w:rFonts w:eastAsiaTheme="minorEastAsia"/>
          <w:b w:val="0"/>
        </w:rPr>
      </w:pPr>
      <w:hyperlink w:anchor="_Toc141712990" w:history="1">
        <w:r w:rsidRPr="0089633F">
          <w:rPr>
            <w:rStyle w:val="Hyperlink"/>
            <w:rFonts w:ascii="Arial" w:hAnsi="Arial"/>
          </w:rPr>
          <w:t>12.2</w:t>
        </w:r>
        <w:r>
          <w:rPr>
            <w:rFonts w:eastAsiaTheme="minorEastAsia"/>
            <w:b w:val="0"/>
          </w:rPr>
          <w:tab/>
        </w:r>
        <w:r w:rsidRPr="0089633F">
          <w:rPr>
            <w:rStyle w:val="Hyperlink"/>
          </w:rPr>
          <w:t>Instructions for Generating Units in Scenario 3</w:t>
        </w:r>
        <w:r>
          <w:rPr>
            <w:webHidden/>
          </w:rPr>
          <w:tab/>
        </w:r>
        <w:r>
          <w:rPr>
            <w:webHidden/>
          </w:rPr>
          <w:fldChar w:fldCharType="begin"/>
        </w:r>
        <w:r>
          <w:rPr>
            <w:webHidden/>
          </w:rPr>
          <w:instrText xml:space="preserve"> PAGEREF _Toc141712990 \h </w:instrText>
        </w:r>
        <w:r>
          <w:rPr>
            <w:webHidden/>
          </w:rPr>
        </w:r>
        <w:r>
          <w:rPr>
            <w:webHidden/>
          </w:rPr>
          <w:fldChar w:fldCharType="separate"/>
        </w:r>
        <w:r w:rsidR="003D572D">
          <w:rPr>
            <w:webHidden/>
          </w:rPr>
          <w:t>98</w:t>
        </w:r>
        <w:r>
          <w:rPr>
            <w:webHidden/>
          </w:rPr>
          <w:fldChar w:fldCharType="end"/>
        </w:r>
      </w:hyperlink>
    </w:p>
    <w:p w14:paraId="7AEE2CF1" w14:textId="4E96CB15" w:rsidR="00A72829" w:rsidRDefault="00A72829">
      <w:pPr>
        <w:pStyle w:val="TOC2"/>
        <w:rPr>
          <w:rFonts w:eastAsiaTheme="minorEastAsia"/>
          <w:b w:val="0"/>
        </w:rPr>
      </w:pPr>
      <w:hyperlink w:anchor="_Toc141712991" w:history="1">
        <w:r w:rsidRPr="0089633F">
          <w:rPr>
            <w:rStyle w:val="Hyperlink"/>
            <w:rFonts w:ascii="Arial" w:hAnsi="Arial"/>
          </w:rPr>
          <w:t>12.3</w:t>
        </w:r>
        <w:r>
          <w:rPr>
            <w:rFonts w:eastAsiaTheme="minorEastAsia"/>
            <w:b w:val="0"/>
          </w:rPr>
          <w:tab/>
        </w:r>
        <w:r w:rsidRPr="0089633F">
          <w:rPr>
            <w:rStyle w:val="Hyperlink"/>
          </w:rPr>
          <w:t>Submission of Affidavit for Scenarios 1, 2, 3, and 4</w:t>
        </w:r>
        <w:r>
          <w:rPr>
            <w:webHidden/>
          </w:rPr>
          <w:tab/>
        </w:r>
        <w:r>
          <w:rPr>
            <w:webHidden/>
          </w:rPr>
          <w:fldChar w:fldCharType="begin"/>
        </w:r>
        <w:r>
          <w:rPr>
            <w:webHidden/>
          </w:rPr>
          <w:instrText xml:space="preserve"> PAGEREF _Toc141712991 \h </w:instrText>
        </w:r>
        <w:r>
          <w:rPr>
            <w:webHidden/>
          </w:rPr>
        </w:r>
        <w:r>
          <w:rPr>
            <w:webHidden/>
          </w:rPr>
          <w:fldChar w:fldCharType="separate"/>
        </w:r>
        <w:r w:rsidR="003D572D">
          <w:rPr>
            <w:webHidden/>
          </w:rPr>
          <w:t>99</w:t>
        </w:r>
        <w:r>
          <w:rPr>
            <w:webHidden/>
          </w:rPr>
          <w:fldChar w:fldCharType="end"/>
        </w:r>
      </w:hyperlink>
    </w:p>
    <w:p w14:paraId="1E3F0E97" w14:textId="50234FB3" w:rsidR="00A72829" w:rsidRDefault="00A72829">
      <w:pPr>
        <w:pStyle w:val="TOC3"/>
        <w:rPr>
          <w:rFonts w:eastAsiaTheme="minorEastAsia"/>
        </w:rPr>
      </w:pPr>
      <w:hyperlink w:anchor="_Toc141712992" w:history="1">
        <w:r w:rsidRPr="0089633F">
          <w:rPr>
            <w:rStyle w:val="Hyperlink"/>
            <w:rFonts w:ascii="Arial" w:hAnsi="Arial"/>
          </w:rPr>
          <w:t>12.3.1</w:t>
        </w:r>
        <w:r>
          <w:rPr>
            <w:rFonts w:eastAsiaTheme="minorEastAsia"/>
          </w:rPr>
          <w:tab/>
        </w:r>
        <w:r w:rsidRPr="0089633F">
          <w:rPr>
            <w:rStyle w:val="Hyperlink"/>
          </w:rPr>
          <w:t>Submission of Affidavit for Retirement or Mothball Notice</w:t>
        </w:r>
        <w:r>
          <w:rPr>
            <w:webHidden/>
          </w:rPr>
          <w:tab/>
        </w:r>
        <w:r>
          <w:rPr>
            <w:webHidden/>
          </w:rPr>
          <w:fldChar w:fldCharType="begin"/>
        </w:r>
        <w:r>
          <w:rPr>
            <w:webHidden/>
          </w:rPr>
          <w:instrText xml:space="preserve"> PAGEREF _Toc141712992 \h </w:instrText>
        </w:r>
        <w:r>
          <w:rPr>
            <w:webHidden/>
          </w:rPr>
        </w:r>
        <w:r>
          <w:rPr>
            <w:webHidden/>
          </w:rPr>
          <w:fldChar w:fldCharType="separate"/>
        </w:r>
        <w:r w:rsidR="003D572D">
          <w:rPr>
            <w:webHidden/>
          </w:rPr>
          <w:t>99</w:t>
        </w:r>
        <w:r>
          <w:rPr>
            <w:webHidden/>
          </w:rPr>
          <w:fldChar w:fldCharType="end"/>
        </w:r>
      </w:hyperlink>
    </w:p>
    <w:p w14:paraId="741F8634" w14:textId="4CBDDBB4" w:rsidR="00A72829" w:rsidRDefault="00A72829">
      <w:pPr>
        <w:pStyle w:val="TOC3"/>
        <w:rPr>
          <w:rFonts w:eastAsiaTheme="minorEastAsia"/>
        </w:rPr>
      </w:pPr>
      <w:hyperlink w:anchor="_Toc141712993" w:history="1">
        <w:r w:rsidRPr="0089633F">
          <w:rPr>
            <w:rStyle w:val="Hyperlink"/>
            <w:rFonts w:ascii="Arial" w:hAnsi="Arial"/>
          </w:rPr>
          <w:t>12.3.2</w:t>
        </w:r>
        <w:r>
          <w:rPr>
            <w:rFonts w:eastAsiaTheme="minorEastAsia"/>
          </w:rPr>
          <w:tab/>
        </w:r>
        <w:r w:rsidRPr="0089633F">
          <w:rPr>
            <w:rStyle w:val="Hyperlink"/>
          </w:rPr>
          <w:t>Submission of Affidavit for Rescission of Retirement or Mothball Notice</w:t>
        </w:r>
        <w:r>
          <w:rPr>
            <w:webHidden/>
          </w:rPr>
          <w:tab/>
        </w:r>
        <w:r>
          <w:rPr>
            <w:webHidden/>
          </w:rPr>
          <w:fldChar w:fldCharType="begin"/>
        </w:r>
        <w:r>
          <w:rPr>
            <w:webHidden/>
          </w:rPr>
          <w:instrText xml:space="preserve"> PAGEREF _Toc141712993 \h </w:instrText>
        </w:r>
        <w:r>
          <w:rPr>
            <w:webHidden/>
          </w:rPr>
        </w:r>
        <w:r>
          <w:rPr>
            <w:webHidden/>
          </w:rPr>
          <w:fldChar w:fldCharType="separate"/>
        </w:r>
        <w:r w:rsidR="003D572D">
          <w:rPr>
            <w:webHidden/>
          </w:rPr>
          <w:t>99</w:t>
        </w:r>
        <w:r>
          <w:rPr>
            <w:webHidden/>
          </w:rPr>
          <w:fldChar w:fldCharType="end"/>
        </w:r>
      </w:hyperlink>
    </w:p>
    <w:p w14:paraId="786C6070" w14:textId="34DE293E" w:rsidR="00A72829" w:rsidRDefault="00A72829">
      <w:pPr>
        <w:pStyle w:val="TOC2"/>
        <w:rPr>
          <w:rFonts w:eastAsiaTheme="minorEastAsia"/>
          <w:b w:val="0"/>
        </w:rPr>
      </w:pPr>
      <w:hyperlink w:anchor="_Toc141712994" w:history="1">
        <w:r w:rsidRPr="0089633F">
          <w:rPr>
            <w:rStyle w:val="Hyperlink"/>
            <w:rFonts w:ascii="Arial" w:hAnsi="Arial"/>
          </w:rPr>
          <w:t>12.4</w:t>
        </w:r>
        <w:r>
          <w:rPr>
            <w:rFonts w:eastAsiaTheme="minorEastAsia"/>
            <w:b w:val="0"/>
          </w:rPr>
          <w:tab/>
        </w:r>
        <w:r w:rsidRPr="0089633F">
          <w:rPr>
            <w:rStyle w:val="Hyperlink"/>
          </w:rPr>
          <w:t>RMR Designation for Multiple Retirement Notices</w:t>
        </w:r>
        <w:r>
          <w:rPr>
            <w:webHidden/>
          </w:rPr>
          <w:tab/>
        </w:r>
        <w:r>
          <w:rPr>
            <w:webHidden/>
          </w:rPr>
          <w:fldChar w:fldCharType="begin"/>
        </w:r>
        <w:r>
          <w:rPr>
            <w:webHidden/>
          </w:rPr>
          <w:instrText xml:space="preserve"> PAGEREF _Toc141712994 \h </w:instrText>
        </w:r>
        <w:r>
          <w:rPr>
            <w:webHidden/>
          </w:rPr>
        </w:r>
        <w:r>
          <w:rPr>
            <w:webHidden/>
          </w:rPr>
          <w:fldChar w:fldCharType="separate"/>
        </w:r>
        <w:r w:rsidR="003D572D">
          <w:rPr>
            <w:webHidden/>
          </w:rPr>
          <w:t>99</w:t>
        </w:r>
        <w:r>
          <w:rPr>
            <w:webHidden/>
          </w:rPr>
          <w:fldChar w:fldCharType="end"/>
        </w:r>
      </w:hyperlink>
    </w:p>
    <w:p w14:paraId="70BCAA16" w14:textId="5656E74E" w:rsidR="00A72829" w:rsidRDefault="00A72829">
      <w:pPr>
        <w:pStyle w:val="TOC2"/>
        <w:rPr>
          <w:rFonts w:eastAsiaTheme="minorEastAsia"/>
          <w:b w:val="0"/>
        </w:rPr>
      </w:pPr>
      <w:hyperlink w:anchor="_Toc141712995" w:history="1">
        <w:r w:rsidRPr="0089633F">
          <w:rPr>
            <w:rStyle w:val="Hyperlink"/>
            <w:rFonts w:ascii="Arial" w:hAnsi="Arial"/>
          </w:rPr>
          <w:t>12.5</w:t>
        </w:r>
        <w:r>
          <w:rPr>
            <w:rFonts w:eastAsiaTheme="minorEastAsia"/>
            <w:b w:val="0"/>
          </w:rPr>
          <w:tab/>
        </w:r>
        <w:r w:rsidRPr="0089633F">
          <w:rPr>
            <w:rStyle w:val="Hyperlink"/>
          </w:rPr>
          <w:t>Effect on Negotiated Bid Components for Participating Generator Following Submission of Retirement Notice</w:t>
        </w:r>
        <w:r>
          <w:rPr>
            <w:webHidden/>
          </w:rPr>
          <w:tab/>
        </w:r>
        <w:r>
          <w:rPr>
            <w:webHidden/>
          </w:rPr>
          <w:fldChar w:fldCharType="begin"/>
        </w:r>
        <w:r>
          <w:rPr>
            <w:webHidden/>
          </w:rPr>
          <w:instrText xml:space="preserve"> PAGEREF _Toc141712995 \h </w:instrText>
        </w:r>
        <w:r>
          <w:rPr>
            <w:webHidden/>
          </w:rPr>
        </w:r>
        <w:r>
          <w:rPr>
            <w:webHidden/>
          </w:rPr>
          <w:fldChar w:fldCharType="separate"/>
        </w:r>
        <w:r w:rsidR="003D572D">
          <w:rPr>
            <w:webHidden/>
          </w:rPr>
          <w:t>100</w:t>
        </w:r>
        <w:r>
          <w:rPr>
            <w:webHidden/>
          </w:rPr>
          <w:fldChar w:fldCharType="end"/>
        </w:r>
      </w:hyperlink>
    </w:p>
    <w:p w14:paraId="10D60282" w14:textId="64D27EE9" w:rsidR="00A72829" w:rsidRDefault="00A72829">
      <w:pPr>
        <w:pStyle w:val="TOC1"/>
        <w:rPr>
          <w:rFonts w:eastAsiaTheme="minorEastAsia" w:cstheme="minorBidi"/>
          <w:b w:val="0"/>
        </w:rPr>
      </w:pPr>
      <w:hyperlink w:anchor="_Toc141712996" w:history="1">
        <w:r w:rsidRPr="0089633F">
          <w:rPr>
            <w:rStyle w:val="Hyperlink"/>
            <w:rFonts w:ascii="Arial" w:hAnsi="Arial"/>
          </w:rPr>
          <w:t>13.</w:t>
        </w:r>
        <w:r>
          <w:rPr>
            <w:rFonts w:eastAsiaTheme="minorEastAsia" w:cstheme="minorBidi"/>
            <w:b w:val="0"/>
          </w:rPr>
          <w:tab/>
        </w:r>
        <w:r w:rsidRPr="0089633F">
          <w:rPr>
            <w:rStyle w:val="Hyperlink"/>
          </w:rPr>
          <w:t>Repowering</w:t>
        </w:r>
        <w:r>
          <w:rPr>
            <w:webHidden/>
          </w:rPr>
          <w:tab/>
        </w:r>
        <w:r>
          <w:rPr>
            <w:webHidden/>
          </w:rPr>
          <w:fldChar w:fldCharType="begin"/>
        </w:r>
        <w:r>
          <w:rPr>
            <w:webHidden/>
          </w:rPr>
          <w:instrText xml:space="preserve"> PAGEREF _Toc141712996 \h </w:instrText>
        </w:r>
        <w:r>
          <w:rPr>
            <w:webHidden/>
          </w:rPr>
        </w:r>
        <w:r>
          <w:rPr>
            <w:webHidden/>
          </w:rPr>
          <w:fldChar w:fldCharType="separate"/>
        </w:r>
        <w:r w:rsidR="003D572D">
          <w:rPr>
            <w:webHidden/>
          </w:rPr>
          <w:t>100</w:t>
        </w:r>
        <w:r>
          <w:rPr>
            <w:webHidden/>
          </w:rPr>
          <w:fldChar w:fldCharType="end"/>
        </w:r>
      </w:hyperlink>
    </w:p>
    <w:p w14:paraId="7D2AFA15" w14:textId="2A5189DE" w:rsidR="00A72829" w:rsidRDefault="00A72829">
      <w:pPr>
        <w:pStyle w:val="TOC2"/>
        <w:rPr>
          <w:rFonts w:eastAsiaTheme="minorEastAsia"/>
          <w:b w:val="0"/>
        </w:rPr>
      </w:pPr>
      <w:hyperlink w:anchor="_Toc141712997" w:history="1">
        <w:r w:rsidRPr="0089633F">
          <w:rPr>
            <w:rStyle w:val="Hyperlink"/>
            <w:rFonts w:ascii="Arial" w:hAnsi="Arial"/>
          </w:rPr>
          <w:t>13.1</w:t>
        </w:r>
        <w:r>
          <w:rPr>
            <w:rFonts w:eastAsiaTheme="minorEastAsia"/>
            <w:b w:val="0"/>
          </w:rPr>
          <w:tab/>
        </w:r>
        <w:r w:rsidRPr="0089633F">
          <w:rPr>
            <w:rStyle w:val="Hyperlink"/>
          </w:rPr>
          <w:t>Overview of Generating Unit Repowering</w:t>
        </w:r>
        <w:r>
          <w:rPr>
            <w:webHidden/>
          </w:rPr>
          <w:tab/>
        </w:r>
        <w:r>
          <w:rPr>
            <w:webHidden/>
          </w:rPr>
          <w:fldChar w:fldCharType="begin"/>
        </w:r>
        <w:r>
          <w:rPr>
            <w:webHidden/>
          </w:rPr>
          <w:instrText xml:space="preserve"> PAGEREF _Toc141712997 \h </w:instrText>
        </w:r>
        <w:r>
          <w:rPr>
            <w:webHidden/>
          </w:rPr>
        </w:r>
        <w:r>
          <w:rPr>
            <w:webHidden/>
          </w:rPr>
          <w:fldChar w:fldCharType="separate"/>
        </w:r>
        <w:r w:rsidR="003D572D">
          <w:rPr>
            <w:webHidden/>
          </w:rPr>
          <w:t>100</w:t>
        </w:r>
        <w:r>
          <w:rPr>
            <w:webHidden/>
          </w:rPr>
          <w:fldChar w:fldCharType="end"/>
        </w:r>
      </w:hyperlink>
    </w:p>
    <w:p w14:paraId="74C8F50E" w14:textId="753C1290" w:rsidR="00A72829" w:rsidRDefault="00A72829">
      <w:pPr>
        <w:pStyle w:val="TOC3"/>
        <w:rPr>
          <w:rFonts w:eastAsiaTheme="minorEastAsia"/>
        </w:rPr>
      </w:pPr>
      <w:hyperlink w:anchor="_Toc141712998" w:history="1">
        <w:r w:rsidRPr="0089633F">
          <w:rPr>
            <w:rStyle w:val="Hyperlink"/>
            <w:rFonts w:ascii="Arial" w:hAnsi="Arial"/>
          </w:rPr>
          <w:t>13.1.1</w:t>
        </w:r>
        <w:r>
          <w:rPr>
            <w:rFonts w:eastAsiaTheme="minorEastAsia"/>
          </w:rPr>
          <w:tab/>
        </w:r>
        <w:r w:rsidRPr="0089633F">
          <w:rPr>
            <w:rStyle w:val="Hyperlink"/>
          </w:rPr>
          <w:t>Fuel Source</w:t>
        </w:r>
        <w:r>
          <w:rPr>
            <w:webHidden/>
          </w:rPr>
          <w:tab/>
        </w:r>
        <w:r>
          <w:rPr>
            <w:webHidden/>
          </w:rPr>
          <w:fldChar w:fldCharType="begin"/>
        </w:r>
        <w:r>
          <w:rPr>
            <w:webHidden/>
          </w:rPr>
          <w:instrText xml:space="preserve"> PAGEREF _Toc141712998 \h </w:instrText>
        </w:r>
        <w:r>
          <w:rPr>
            <w:webHidden/>
          </w:rPr>
        </w:r>
        <w:r>
          <w:rPr>
            <w:webHidden/>
          </w:rPr>
          <w:fldChar w:fldCharType="separate"/>
        </w:r>
        <w:r w:rsidR="003D572D">
          <w:rPr>
            <w:webHidden/>
          </w:rPr>
          <w:t>101</w:t>
        </w:r>
        <w:r>
          <w:rPr>
            <w:webHidden/>
          </w:rPr>
          <w:fldChar w:fldCharType="end"/>
        </w:r>
      </w:hyperlink>
    </w:p>
    <w:p w14:paraId="5C6E1CFC" w14:textId="6C393E67" w:rsidR="00A72829" w:rsidRDefault="00A72829">
      <w:pPr>
        <w:pStyle w:val="TOC3"/>
        <w:rPr>
          <w:rFonts w:eastAsiaTheme="minorEastAsia"/>
        </w:rPr>
      </w:pPr>
      <w:hyperlink w:anchor="_Toc141712999" w:history="1">
        <w:r w:rsidRPr="0089633F">
          <w:rPr>
            <w:rStyle w:val="Hyperlink"/>
            <w:rFonts w:ascii="Arial" w:hAnsi="Arial"/>
          </w:rPr>
          <w:t>13.1.2</w:t>
        </w:r>
        <w:r>
          <w:rPr>
            <w:rFonts w:eastAsiaTheme="minorEastAsia"/>
          </w:rPr>
          <w:tab/>
        </w:r>
        <w:r w:rsidRPr="0089633F">
          <w:rPr>
            <w:rStyle w:val="Hyperlink"/>
          </w:rPr>
          <w:t>Treatment of Deliverability</w:t>
        </w:r>
        <w:r>
          <w:rPr>
            <w:webHidden/>
          </w:rPr>
          <w:tab/>
        </w:r>
        <w:r>
          <w:rPr>
            <w:webHidden/>
          </w:rPr>
          <w:fldChar w:fldCharType="begin"/>
        </w:r>
        <w:r>
          <w:rPr>
            <w:webHidden/>
          </w:rPr>
          <w:instrText xml:space="preserve"> PAGEREF _Toc141712999 \h </w:instrText>
        </w:r>
        <w:r>
          <w:rPr>
            <w:webHidden/>
          </w:rPr>
        </w:r>
        <w:r>
          <w:rPr>
            <w:webHidden/>
          </w:rPr>
          <w:fldChar w:fldCharType="separate"/>
        </w:r>
        <w:r w:rsidR="003D572D">
          <w:rPr>
            <w:webHidden/>
          </w:rPr>
          <w:t>101</w:t>
        </w:r>
        <w:r>
          <w:rPr>
            <w:webHidden/>
          </w:rPr>
          <w:fldChar w:fldCharType="end"/>
        </w:r>
      </w:hyperlink>
    </w:p>
    <w:p w14:paraId="075AD5FA" w14:textId="2B378019" w:rsidR="00A72829" w:rsidRDefault="00A72829">
      <w:pPr>
        <w:pStyle w:val="TOC3"/>
        <w:rPr>
          <w:rFonts w:eastAsiaTheme="minorEastAsia"/>
        </w:rPr>
      </w:pPr>
      <w:hyperlink w:anchor="_Toc141713000" w:history="1">
        <w:r w:rsidRPr="0089633F">
          <w:rPr>
            <w:rStyle w:val="Hyperlink"/>
            <w:rFonts w:ascii="Arial" w:hAnsi="Arial"/>
          </w:rPr>
          <w:t>13.1.3</w:t>
        </w:r>
        <w:r>
          <w:rPr>
            <w:rFonts w:eastAsiaTheme="minorEastAsia"/>
          </w:rPr>
          <w:tab/>
        </w:r>
        <w:r w:rsidRPr="0089633F">
          <w:rPr>
            <w:rStyle w:val="Hyperlink"/>
          </w:rPr>
          <w:t>Treatment of Energy Storage</w:t>
        </w:r>
        <w:r>
          <w:rPr>
            <w:webHidden/>
          </w:rPr>
          <w:tab/>
        </w:r>
        <w:r>
          <w:rPr>
            <w:webHidden/>
          </w:rPr>
          <w:fldChar w:fldCharType="begin"/>
        </w:r>
        <w:r>
          <w:rPr>
            <w:webHidden/>
          </w:rPr>
          <w:instrText xml:space="preserve"> PAGEREF _Toc141713000 \h </w:instrText>
        </w:r>
        <w:r>
          <w:rPr>
            <w:webHidden/>
          </w:rPr>
        </w:r>
        <w:r>
          <w:rPr>
            <w:webHidden/>
          </w:rPr>
          <w:fldChar w:fldCharType="separate"/>
        </w:r>
        <w:r w:rsidR="003D572D">
          <w:rPr>
            <w:webHidden/>
          </w:rPr>
          <w:t>101</w:t>
        </w:r>
        <w:r>
          <w:rPr>
            <w:webHidden/>
          </w:rPr>
          <w:fldChar w:fldCharType="end"/>
        </w:r>
      </w:hyperlink>
    </w:p>
    <w:p w14:paraId="42CF96E9" w14:textId="4D487983" w:rsidR="00A72829" w:rsidRDefault="00A72829">
      <w:pPr>
        <w:pStyle w:val="TOC2"/>
        <w:rPr>
          <w:rFonts w:eastAsiaTheme="minorEastAsia"/>
          <w:b w:val="0"/>
        </w:rPr>
      </w:pPr>
      <w:hyperlink w:anchor="_Toc141713001" w:history="1">
        <w:r w:rsidRPr="0089633F">
          <w:rPr>
            <w:rStyle w:val="Hyperlink"/>
            <w:rFonts w:ascii="Arial" w:hAnsi="Arial"/>
          </w:rPr>
          <w:t>13.2</w:t>
        </w:r>
        <w:r>
          <w:rPr>
            <w:rFonts w:eastAsiaTheme="minorEastAsia"/>
            <w:b w:val="0"/>
          </w:rPr>
          <w:tab/>
        </w:r>
        <w:r w:rsidRPr="0089633F">
          <w:rPr>
            <w:rStyle w:val="Hyperlink"/>
          </w:rPr>
          <w:t>Applicability</w:t>
        </w:r>
        <w:r>
          <w:rPr>
            <w:webHidden/>
          </w:rPr>
          <w:tab/>
        </w:r>
        <w:r>
          <w:rPr>
            <w:webHidden/>
          </w:rPr>
          <w:fldChar w:fldCharType="begin"/>
        </w:r>
        <w:r>
          <w:rPr>
            <w:webHidden/>
          </w:rPr>
          <w:instrText xml:space="preserve"> PAGEREF _Toc141713001 \h </w:instrText>
        </w:r>
        <w:r>
          <w:rPr>
            <w:webHidden/>
          </w:rPr>
        </w:r>
        <w:r>
          <w:rPr>
            <w:webHidden/>
          </w:rPr>
          <w:fldChar w:fldCharType="separate"/>
        </w:r>
        <w:r w:rsidR="003D572D">
          <w:rPr>
            <w:webHidden/>
          </w:rPr>
          <w:t>102</w:t>
        </w:r>
        <w:r>
          <w:rPr>
            <w:webHidden/>
          </w:rPr>
          <w:fldChar w:fldCharType="end"/>
        </w:r>
      </w:hyperlink>
    </w:p>
    <w:p w14:paraId="30DD403D" w14:textId="3E903BD3" w:rsidR="00A72829" w:rsidRDefault="00A72829">
      <w:pPr>
        <w:pStyle w:val="TOC2"/>
        <w:rPr>
          <w:rFonts w:eastAsiaTheme="minorEastAsia"/>
          <w:b w:val="0"/>
        </w:rPr>
      </w:pPr>
      <w:hyperlink w:anchor="_Toc141713002" w:history="1">
        <w:r w:rsidRPr="0089633F">
          <w:rPr>
            <w:rStyle w:val="Hyperlink"/>
            <w:rFonts w:ascii="Arial" w:hAnsi="Arial"/>
          </w:rPr>
          <w:t>13.3</w:t>
        </w:r>
        <w:r>
          <w:rPr>
            <w:rFonts w:eastAsiaTheme="minorEastAsia"/>
            <w:b w:val="0"/>
          </w:rPr>
          <w:tab/>
        </w:r>
        <w:r w:rsidRPr="0089633F">
          <w:rPr>
            <w:rStyle w:val="Hyperlink"/>
          </w:rPr>
          <w:t>Interconnection Facilities Study</w:t>
        </w:r>
        <w:r>
          <w:rPr>
            <w:webHidden/>
          </w:rPr>
          <w:tab/>
        </w:r>
        <w:r>
          <w:rPr>
            <w:webHidden/>
          </w:rPr>
          <w:fldChar w:fldCharType="begin"/>
        </w:r>
        <w:r>
          <w:rPr>
            <w:webHidden/>
          </w:rPr>
          <w:instrText xml:space="preserve"> PAGEREF _Toc141713002 \h </w:instrText>
        </w:r>
        <w:r>
          <w:rPr>
            <w:webHidden/>
          </w:rPr>
        </w:r>
        <w:r>
          <w:rPr>
            <w:webHidden/>
          </w:rPr>
          <w:fldChar w:fldCharType="separate"/>
        </w:r>
        <w:r w:rsidR="003D572D">
          <w:rPr>
            <w:webHidden/>
          </w:rPr>
          <w:t>104</w:t>
        </w:r>
        <w:r>
          <w:rPr>
            <w:webHidden/>
          </w:rPr>
          <w:fldChar w:fldCharType="end"/>
        </w:r>
      </w:hyperlink>
    </w:p>
    <w:p w14:paraId="32F6249A" w14:textId="30EDC097" w:rsidR="00A72829" w:rsidRDefault="00A72829">
      <w:pPr>
        <w:pStyle w:val="TOC2"/>
        <w:rPr>
          <w:rFonts w:eastAsiaTheme="minorEastAsia"/>
          <w:b w:val="0"/>
        </w:rPr>
      </w:pPr>
      <w:hyperlink w:anchor="_Toc141713003" w:history="1">
        <w:r w:rsidRPr="0089633F">
          <w:rPr>
            <w:rStyle w:val="Hyperlink"/>
            <w:rFonts w:ascii="Arial" w:hAnsi="Arial"/>
          </w:rPr>
          <w:t>13.4</w:t>
        </w:r>
        <w:r>
          <w:rPr>
            <w:rFonts w:eastAsiaTheme="minorEastAsia"/>
            <w:b w:val="0"/>
          </w:rPr>
          <w:tab/>
        </w:r>
        <w:r w:rsidRPr="0089633F">
          <w:rPr>
            <w:rStyle w:val="Hyperlink"/>
          </w:rPr>
          <w:t>Entity Submission Requirements and Evaluation Process</w:t>
        </w:r>
        <w:r>
          <w:rPr>
            <w:webHidden/>
          </w:rPr>
          <w:tab/>
        </w:r>
        <w:r>
          <w:rPr>
            <w:webHidden/>
          </w:rPr>
          <w:fldChar w:fldCharType="begin"/>
        </w:r>
        <w:r>
          <w:rPr>
            <w:webHidden/>
          </w:rPr>
          <w:instrText xml:space="preserve"> PAGEREF _Toc141713003 \h </w:instrText>
        </w:r>
        <w:r>
          <w:rPr>
            <w:webHidden/>
          </w:rPr>
        </w:r>
        <w:r>
          <w:rPr>
            <w:webHidden/>
          </w:rPr>
          <w:fldChar w:fldCharType="separate"/>
        </w:r>
        <w:r w:rsidR="003D572D">
          <w:rPr>
            <w:webHidden/>
          </w:rPr>
          <w:t>104</w:t>
        </w:r>
        <w:r>
          <w:rPr>
            <w:webHidden/>
          </w:rPr>
          <w:fldChar w:fldCharType="end"/>
        </w:r>
      </w:hyperlink>
    </w:p>
    <w:p w14:paraId="27E6E384" w14:textId="68D27B87" w:rsidR="00A72829" w:rsidRDefault="00A72829">
      <w:pPr>
        <w:pStyle w:val="TOC3"/>
        <w:rPr>
          <w:rFonts w:eastAsiaTheme="minorEastAsia"/>
        </w:rPr>
      </w:pPr>
      <w:hyperlink w:anchor="_Toc141713004" w:history="1">
        <w:r w:rsidRPr="0089633F">
          <w:rPr>
            <w:rStyle w:val="Hyperlink"/>
            <w:rFonts w:ascii="Arial" w:hAnsi="Arial"/>
          </w:rPr>
          <w:t>13.4.1</w:t>
        </w:r>
        <w:r>
          <w:rPr>
            <w:rFonts w:eastAsiaTheme="minorEastAsia"/>
          </w:rPr>
          <w:tab/>
        </w:r>
        <w:r w:rsidRPr="0089633F">
          <w:rPr>
            <w:rStyle w:val="Hyperlink"/>
          </w:rPr>
          <w:t>Use of Repowering Deposit</w:t>
        </w:r>
        <w:r>
          <w:rPr>
            <w:webHidden/>
          </w:rPr>
          <w:tab/>
        </w:r>
        <w:r>
          <w:rPr>
            <w:webHidden/>
          </w:rPr>
          <w:fldChar w:fldCharType="begin"/>
        </w:r>
        <w:r>
          <w:rPr>
            <w:webHidden/>
          </w:rPr>
          <w:instrText xml:space="preserve"> PAGEREF _Toc141713004 \h </w:instrText>
        </w:r>
        <w:r>
          <w:rPr>
            <w:webHidden/>
          </w:rPr>
        </w:r>
        <w:r>
          <w:rPr>
            <w:webHidden/>
          </w:rPr>
          <w:fldChar w:fldCharType="separate"/>
        </w:r>
        <w:r w:rsidR="003D572D">
          <w:rPr>
            <w:webHidden/>
          </w:rPr>
          <w:t>107</w:t>
        </w:r>
        <w:r>
          <w:rPr>
            <w:webHidden/>
          </w:rPr>
          <w:fldChar w:fldCharType="end"/>
        </w:r>
      </w:hyperlink>
    </w:p>
    <w:p w14:paraId="5FB301F0" w14:textId="5B38CD5A" w:rsidR="00A72829" w:rsidRDefault="00A72829">
      <w:pPr>
        <w:pStyle w:val="TOC3"/>
        <w:rPr>
          <w:rFonts w:eastAsiaTheme="minorEastAsia"/>
        </w:rPr>
      </w:pPr>
      <w:hyperlink w:anchor="_Toc141713005" w:history="1">
        <w:r w:rsidRPr="0089633F">
          <w:rPr>
            <w:rStyle w:val="Hyperlink"/>
            <w:rFonts w:ascii="Arial" w:hAnsi="Arial"/>
          </w:rPr>
          <w:t>13.4.2</w:t>
        </w:r>
        <w:r>
          <w:rPr>
            <w:rFonts w:eastAsiaTheme="minorEastAsia"/>
          </w:rPr>
          <w:tab/>
        </w:r>
        <w:r w:rsidRPr="0089633F">
          <w:rPr>
            <w:rStyle w:val="Hyperlink"/>
          </w:rPr>
          <w:t>Optional Draft Review of Affidavit</w:t>
        </w:r>
        <w:r>
          <w:rPr>
            <w:webHidden/>
          </w:rPr>
          <w:tab/>
        </w:r>
        <w:r>
          <w:rPr>
            <w:webHidden/>
          </w:rPr>
          <w:fldChar w:fldCharType="begin"/>
        </w:r>
        <w:r>
          <w:rPr>
            <w:webHidden/>
          </w:rPr>
          <w:instrText xml:space="preserve"> PAGEREF _Toc141713005 \h </w:instrText>
        </w:r>
        <w:r>
          <w:rPr>
            <w:webHidden/>
          </w:rPr>
        </w:r>
        <w:r>
          <w:rPr>
            <w:webHidden/>
          </w:rPr>
          <w:fldChar w:fldCharType="separate"/>
        </w:r>
        <w:r w:rsidR="003D572D">
          <w:rPr>
            <w:webHidden/>
          </w:rPr>
          <w:t>108</w:t>
        </w:r>
        <w:r>
          <w:rPr>
            <w:webHidden/>
          </w:rPr>
          <w:fldChar w:fldCharType="end"/>
        </w:r>
      </w:hyperlink>
    </w:p>
    <w:p w14:paraId="715E3CDC" w14:textId="601D78C8" w:rsidR="00A72829" w:rsidRDefault="00A72829">
      <w:pPr>
        <w:pStyle w:val="TOC3"/>
        <w:rPr>
          <w:rFonts w:eastAsiaTheme="minorEastAsia"/>
        </w:rPr>
      </w:pPr>
      <w:hyperlink w:anchor="_Toc141713006" w:history="1">
        <w:r w:rsidRPr="0089633F">
          <w:rPr>
            <w:rStyle w:val="Hyperlink"/>
            <w:rFonts w:ascii="Arial" w:hAnsi="Arial"/>
          </w:rPr>
          <w:t>13.4.3</w:t>
        </w:r>
        <w:r>
          <w:rPr>
            <w:rFonts w:eastAsiaTheme="minorEastAsia"/>
          </w:rPr>
          <w:tab/>
        </w:r>
        <w:r w:rsidRPr="0089633F">
          <w:rPr>
            <w:rStyle w:val="Hyperlink"/>
          </w:rPr>
          <w:t>Initial Review</w:t>
        </w:r>
        <w:r>
          <w:rPr>
            <w:webHidden/>
          </w:rPr>
          <w:tab/>
        </w:r>
        <w:r>
          <w:rPr>
            <w:webHidden/>
          </w:rPr>
          <w:fldChar w:fldCharType="begin"/>
        </w:r>
        <w:r>
          <w:rPr>
            <w:webHidden/>
          </w:rPr>
          <w:instrText xml:space="preserve"> PAGEREF _Toc141713006 \h </w:instrText>
        </w:r>
        <w:r>
          <w:rPr>
            <w:webHidden/>
          </w:rPr>
        </w:r>
        <w:r>
          <w:rPr>
            <w:webHidden/>
          </w:rPr>
          <w:fldChar w:fldCharType="separate"/>
        </w:r>
        <w:r w:rsidR="003D572D">
          <w:rPr>
            <w:webHidden/>
          </w:rPr>
          <w:t>108</w:t>
        </w:r>
        <w:r>
          <w:rPr>
            <w:webHidden/>
          </w:rPr>
          <w:fldChar w:fldCharType="end"/>
        </w:r>
      </w:hyperlink>
    </w:p>
    <w:p w14:paraId="4751BA9C" w14:textId="1960F019" w:rsidR="00A72829" w:rsidRDefault="00A72829">
      <w:pPr>
        <w:pStyle w:val="TOC3"/>
        <w:rPr>
          <w:rFonts w:eastAsiaTheme="minorEastAsia"/>
        </w:rPr>
      </w:pPr>
      <w:hyperlink w:anchor="_Toc141713007" w:history="1">
        <w:r w:rsidRPr="0089633F">
          <w:rPr>
            <w:rStyle w:val="Hyperlink"/>
            <w:rFonts w:ascii="Arial" w:hAnsi="Arial"/>
          </w:rPr>
          <w:t>13.4.4</w:t>
        </w:r>
        <w:r>
          <w:rPr>
            <w:rFonts w:eastAsiaTheme="minorEastAsia"/>
          </w:rPr>
          <w:tab/>
        </w:r>
        <w:r w:rsidRPr="0089633F">
          <w:rPr>
            <w:rStyle w:val="Hyperlink"/>
          </w:rPr>
          <w:t>Technical Assessment</w:t>
        </w:r>
        <w:r>
          <w:rPr>
            <w:webHidden/>
          </w:rPr>
          <w:tab/>
        </w:r>
        <w:r>
          <w:rPr>
            <w:webHidden/>
          </w:rPr>
          <w:fldChar w:fldCharType="begin"/>
        </w:r>
        <w:r>
          <w:rPr>
            <w:webHidden/>
          </w:rPr>
          <w:instrText xml:space="preserve"> PAGEREF _Toc141713007 \h </w:instrText>
        </w:r>
        <w:r>
          <w:rPr>
            <w:webHidden/>
          </w:rPr>
        </w:r>
        <w:r>
          <w:rPr>
            <w:webHidden/>
          </w:rPr>
          <w:fldChar w:fldCharType="separate"/>
        </w:r>
        <w:r w:rsidR="003D572D">
          <w:rPr>
            <w:webHidden/>
          </w:rPr>
          <w:t>109</w:t>
        </w:r>
        <w:r>
          <w:rPr>
            <w:webHidden/>
          </w:rPr>
          <w:fldChar w:fldCharType="end"/>
        </w:r>
      </w:hyperlink>
    </w:p>
    <w:p w14:paraId="2570C1B9" w14:textId="733C6C9D" w:rsidR="00A72829" w:rsidRDefault="00A72829">
      <w:pPr>
        <w:pStyle w:val="TOC3"/>
        <w:rPr>
          <w:rFonts w:eastAsiaTheme="minorEastAsia"/>
        </w:rPr>
      </w:pPr>
      <w:hyperlink w:anchor="_Toc141713008" w:history="1">
        <w:r w:rsidRPr="0089633F">
          <w:rPr>
            <w:rStyle w:val="Hyperlink"/>
            <w:rFonts w:ascii="Arial" w:hAnsi="Arial"/>
          </w:rPr>
          <w:t>13.4.5</w:t>
        </w:r>
        <w:r>
          <w:rPr>
            <w:rFonts w:eastAsiaTheme="minorEastAsia"/>
          </w:rPr>
          <w:tab/>
        </w:r>
        <w:r w:rsidRPr="0089633F">
          <w:rPr>
            <w:rStyle w:val="Hyperlink"/>
          </w:rPr>
          <w:t>Verification Assessment Analysis</w:t>
        </w:r>
        <w:r>
          <w:rPr>
            <w:webHidden/>
          </w:rPr>
          <w:tab/>
        </w:r>
        <w:r>
          <w:rPr>
            <w:webHidden/>
          </w:rPr>
          <w:fldChar w:fldCharType="begin"/>
        </w:r>
        <w:r>
          <w:rPr>
            <w:webHidden/>
          </w:rPr>
          <w:instrText xml:space="preserve"> PAGEREF _Toc141713008 \h </w:instrText>
        </w:r>
        <w:r>
          <w:rPr>
            <w:webHidden/>
          </w:rPr>
        </w:r>
        <w:r>
          <w:rPr>
            <w:webHidden/>
          </w:rPr>
          <w:fldChar w:fldCharType="separate"/>
        </w:r>
        <w:r w:rsidR="003D572D">
          <w:rPr>
            <w:webHidden/>
          </w:rPr>
          <w:t>109</w:t>
        </w:r>
        <w:r>
          <w:rPr>
            <w:webHidden/>
          </w:rPr>
          <w:fldChar w:fldCharType="end"/>
        </w:r>
      </w:hyperlink>
    </w:p>
    <w:p w14:paraId="71C4A1E2" w14:textId="0B4D2709" w:rsidR="00A72829" w:rsidRDefault="00A72829">
      <w:pPr>
        <w:pStyle w:val="TOC3"/>
        <w:rPr>
          <w:rFonts w:eastAsiaTheme="minorEastAsia"/>
        </w:rPr>
      </w:pPr>
      <w:hyperlink w:anchor="_Toc141713009" w:history="1">
        <w:r w:rsidRPr="0089633F">
          <w:rPr>
            <w:rStyle w:val="Hyperlink"/>
            <w:rFonts w:ascii="Arial" w:hAnsi="Arial"/>
          </w:rPr>
          <w:t>13.4.6</w:t>
        </w:r>
        <w:r>
          <w:rPr>
            <w:rFonts w:eastAsiaTheme="minorEastAsia"/>
          </w:rPr>
          <w:tab/>
        </w:r>
        <w:r w:rsidRPr="0089633F">
          <w:rPr>
            <w:rStyle w:val="Hyperlink"/>
          </w:rPr>
          <w:t>Results</w:t>
        </w:r>
        <w:r>
          <w:rPr>
            <w:webHidden/>
          </w:rPr>
          <w:tab/>
        </w:r>
        <w:r>
          <w:rPr>
            <w:webHidden/>
          </w:rPr>
          <w:fldChar w:fldCharType="begin"/>
        </w:r>
        <w:r>
          <w:rPr>
            <w:webHidden/>
          </w:rPr>
          <w:instrText xml:space="preserve"> PAGEREF _Toc141713009 \h </w:instrText>
        </w:r>
        <w:r>
          <w:rPr>
            <w:webHidden/>
          </w:rPr>
        </w:r>
        <w:r>
          <w:rPr>
            <w:webHidden/>
          </w:rPr>
          <w:fldChar w:fldCharType="separate"/>
        </w:r>
        <w:r w:rsidR="003D572D">
          <w:rPr>
            <w:webHidden/>
          </w:rPr>
          <w:t>110</w:t>
        </w:r>
        <w:r>
          <w:rPr>
            <w:webHidden/>
          </w:rPr>
          <w:fldChar w:fldCharType="end"/>
        </w:r>
      </w:hyperlink>
    </w:p>
    <w:p w14:paraId="1F83467A" w14:textId="72ACB497" w:rsidR="00A72829" w:rsidRDefault="00A72829">
      <w:pPr>
        <w:pStyle w:val="TOC3"/>
        <w:rPr>
          <w:rFonts w:eastAsiaTheme="minorEastAsia"/>
        </w:rPr>
      </w:pPr>
      <w:hyperlink w:anchor="_Toc141713010" w:history="1">
        <w:r w:rsidRPr="0089633F">
          <w:rPr>
            <w:rStyle w:val="Hyperlink"/>
            <w:rFonts w:ascii="Arial" w:hAnsi="Arial"/>
          </w:rPr>
          <w:t>13.4.7</w:t>
        </w:r>
        <w:r>
          <w:rPr>
            <w:rFonts w:eastAsiaTheme="minorEastAsia"/>
          </w:rPr>
          <w:tab/>
        </w:r>
        <w:r w:rsidRPr="0089633F">
          <w:rPr>
            <w:rStyle w:val="Hyperlink"/>
          </w:rPr>
          <w:t>Generator Interconnection Agreement</w:t>
        </w:r>
        <w:r>
          <w:rPr>
            <w:webHidden/>
          </w:rPr>
          <w:tab/>
        </w:r>
        <w:r>
          <w:rPr>
            <w:webHidden/>
          </w:rPr>
          <w:fldChar w:fldCharType="begin"/>
        </w:r>
        <w:r>
          <w:rPr>
            <w:webHidden/>
          </w:rPr>
          <w:instrText xml:space="preserve"> PAGEREF _Toc141713010 \h </w:instrText>
        </w:r>
        <w:r>
          <w:rPr>
            <w:webHidden/>
          </w:rPr>
        </w:r>
        <w:r>
          <w:rPr>
            <w:webHidden/>
          </w:rPr>
          <w:fldChar w:fldCharType="separate"/>
        </w:r>
        <w:r w:rsidR="003D572D">
          <w:rPr>
            <w:webHidden/>
          </w:rPr>
          <w:t>110</w:t>
        </w:r>
        <w:r>
          <w:rPr>
            <w:webHidden/>
          </w:rPr>
          <w:fldChar w:fldCharType="end"/>
        </w:r>
      </w:hyperlink>
    </w:p>
    <w:p w14:paraId="0A33750A" w14:textId="17D6DD07" w:rsidR="00A72829" w:rsidRDefault="00A72829">
      <w:pPr>
        <w:pStyle w:val="TOC2"/>
        <w:rPr>
          <w:rFonts w:eastAsiaTheme="minorEastAsia"/>
          <w:b w:val="0"/>
        </w:rPr>
      </w:pPr>
      <w:hyperlink w:anchor="_Toc141713011" w:history="1">
        <w:r w:rsidRPr="0089633F">
          <w:rPr>
            <w:rStyle w:val="Hyperlink"/>
            <w:rFonts w:ascii="Arial" w:hAnsi="Arial"/>
          </w:rPr>
          <w:t>13.5</w:t>
        </w:r>
        <w:r>
          <w:rPr>
            <w:rFonts w:eastAsiaTheme="minorEastAsia"/>
            <w:b w:val="0"/>
          </w:rPr>
          <w:tab/>
        </w:r>
        <w:r w:rsidRPr="0089633F">
          <w:rPr>
            <w:rStyle w:val="Hyperlink"/>
          </w:rPr>
          <w:t>Modification to Approved Repowering Requests</w:t>
        </w:r>
        <w:r>
          <w:rPr>
            <w:webHidden/>
          </w:rPr>
          <w:tab/>
        </w:r>
        <w:r>
          <w:rPr>
            <w:webHidden/>
          </w:rPr>
          <w:fldChar w:fldCharType="begin"/>
        </w:r>
        <w:r>
          <w:rPr>
            <w:webHidden/>
          </w:rPr>
          <w:instrText xml:space="preserve"> PAGEREF _Toc141713011 \h </w:instrText>
        </w:r>
        <w:r>
          <w:rPr>
            <w:webHidden/>
          </w:rPr>
        </w:r>
        <w:r>
          <w:rPr>
            <w:webHidden/>
          </w:rPr>
          <w:fldChar w:fldCharType="separate"/>
        </w:r>
        <w:r w:rsidR="003D572D">
          <w:rPr>
            <w:webHidden/>
          </w:rPr>
          <w:t>111</w:t>
        </w:r>
        <w:r>
          <w:rPr>
            <w:webHidden/>
          </w:rPr>
          <w:fldChar w:fldCharType="end"/>
        </w:r>
      </w:hyperlink>
    </w:p>
    <w:p w14:paraId="731DB561" w14:textId="34ADFEE5" w:rsidR="00A72829" w:rsidRDefault="00A72829">
      <w:pPr>
        <w:pStyle w:val="TOC2"/>
        <w:rPr>
          <w:rFonts w:eastAsiaTheme="minorEastAsia"/>
          <w:b w:val="0"/>
        </w:rPr>
      </w:pPr>
      <w:hyperlink w:anchor="_Toc141713012" w:history="1">
        <w:r w:rsidRPr="0089633F">
          <w:rPr>
            <w:rStyle w:val="Hyperlink"/>
            <w:rFonts w:ascii="Arial" w:hAnsi="Arial"/>
          </w:rPr>
          <w:t>13.6</w:t>
        </w:r>
        <w:r>
          <w:rPr>
            <w:rFonts w:eastAsiaTheme="minorEastAsia"/>
            <w:b w:val="0"/>
          </w:rPr>
          <w:tab/>
        </w:r>
        <w:r w:rsidRPr="0089633F">
          <w:rPr>
            <w:rStyle w:val="Hyperlink"/>
          </w:rPr>
          <w:t>Other Requirements</w:t>
        </w:r>
        <w:r>
          <w:rPr>
            <w:webHidden/>
          </w:rPr>
          <w:tab/>
        </w:r>
        <w:r>
          <w:rPr>
            <w:webHidden/>
          </w:rPr>
          <w:fldChar w:fldCharType="begin"/>
        </w:r>
        <w:r>
          <w:rPr>
            <w:webHidden/>
          </w:rPr>
          <w:instrText xml:space="preserve"> PAGEREF _Toc141713012 \h </w:instrText>
        </w:r>
        <w:r>
          <w:rPr>
            <w:webHidden/>
          </w:rPr>
        </w:r>
        <w:r>
          <w:rPr>
            <w:webHidden/>
          </w:rPr>
          <w:fldChar w:fldCharType="separate"/>
        </w:r>
        <w:r w:rsidR="003D572D">
          <w:rPr>
            <w:webHidden/>
          </w:rPr>
          <w:t>112</w:t>
        </w:r>
        <w:r>
          <w:rPr>
            <w:webHidden/>
          </w:rPr>
          <w:fldChar w:fldCharType="end"/>
        </w:r>
      </w:hyperlink>
    </w:p>
    <w:p w14:paraId="55C445A5" w14:textId="4E89F384" w:rsidR="00A72829" w:rsidRDefault="00A72829">
      <w:pPr>
        <w:pStyle w:val="TOC1"/>
        <w:rPr>
          <w:rFonts w:eastAsiaTheme="minorEastAsia" w:cstheme="minorBidi"/>
          <w:b w:val="0"/>
        </w:rPr>
      </w:pPr>
      <w:hyperlink w:anchor="_Toc141713013" w:history="1">
        <w:r w:rsidRPr="0089633F">
          <w:rPr>
            <w:rStyle w:val="Hyperlink"/>
            <w:rFonts w:ascii="Arial" w:hAnsi="Arial"/>
          </w:rPr>
          <w:t>14.</w:t>
        </w:r>
        <w:r>
          <w:rPr>
            <w:rFonts w:eastAsiaTheme="minorEastAsia" w:cstheme="minorBidi"/>
            <w:b w:val="0"/>
          </w:rPr>
          <w:tab/>
        </w:r>
        <w:r w:rsidRPr="0089633F">
          <w:rPr>
            <w:rStyle w:val="Hyperlink"/>
          </w:rPr>
          <w:t>Surplus Interconnection Service</w:t>
        </w:r>
        <w:r>
          <w:rPr>
            <w:webHidden/>
          </w:rPr>
          <w:tab/>
        </w:r>
        <w:r>
          <w:rPr>
            <w:webHidden/>
          </w:rPr>
          <w:fldChar w:fldCharType="begin"/>
        </w:r>
        <w:r>
          <w:rPr>
            <w:webHidden/>
          </w:rPr>
          <w:instrText xml:space="preserve"> PAGEREF _Toc141713013 \h </w:instrText>
        </w:r>
        <w:r>
          <w:rPr>
            <w:webHidden/>
          </w:rPr>
        </w:r>
        <w:r>
          <w:rPr>
            <w:webHidden/>
          </w:rPr>
          <w:fldChar w:fldCharType="separate"/>
        </w:r>
        <w:r w:rsidR="003D572D">
          <w:rPr>
            <w:webHidden/>
          </w:rPr>
          <w:t>112</w:t>
        </w:r>
        <w:r>
          <w:rPr>
            <w:webHidden/>
          </w:rPr>
          <w:fldChar w:fldCharType="end"/>
        </w:r>
      </w:hyperlink>
    </w:p>
    <w:p w14:paraId="65B0AB13" w14:textId="2114FDB8" w:rsidR="00A72829" w:rsidRDefault="00A72829">
      <w:pPr>
        <w:pStyle w:val="TOC1"/>
        <w:rPr>
          <w:rFonts w:eastAsiaTheme="minorEastAsia" w:cstheme="minorBidi"/>
          <w:b w:val="0"/>
        </w:rPr>
      </w:pPr>
      <w:hyperlink w:anchor="_Toc141713014" w:history="1">
        <w:r w:rsidRPr="0089633F">
          <w:rPr>
            <w:rStyle w:val="Hyperlink"/>
          </w:rPr>
          <w:t>Appendix A</w:t>
        </w:r>
        <w:r>
          <w:rPr>
            <w:webHidden/>
          </w:rPr>
          <w:tab/>
        </w:r>
        <w:r>
          <w:rPr>
            <w:webHidden/>
          </w:rPr>
          <w:fldChar w:fldCharType="begin"/>
        </w:r>
        <w:r>
          <w:rPr>
            <w:webHidden/>
          </w:rPr>
          <w:instrText xml:space="preserve"> PAGEREF _Toc141713014 \h </w:instrText>
        </w:r>
        <w:r>
          <w:rPr>
            <w:webHidden/>
          </w:rPr>
        </w:r>
        <w:r>
          <w:rPr>
            <w:webHidden/>
          </w:rPr>
          <w:fldChar w:fldCharType="separate"/>
        </w:r>
        <w:r w:rsidR="003D572D">
          <w:rPr>
            <w:webHidden/>
          </w:rPr>
          <w:t>113</w:t>
        </w:r>
        <w:r>
          <w:rPr>
            <w:webHidden/>
          </w:rPr>
          <w:fldChar w:fldCharType="end"/>
        </w:r>
      </w:hyperlink>
    </w:p>
    <w:p w14:paraId="1C14E00B" w14:textId="77E1DB7D" w:rsidR="00FE5AAA" w:rsidRPr="00FE5AAA" w:rsidRDefault="00907818" w:rsidP="00FE5AAA">
      <w:pPr>
        <w:pStyle w:val="Heading1"/>
        <w:numPr>
          <w:ilvl w:val="0"/>
          <w:numId w:val="0"/>
        </w:numPr>
        <w:spacing w:after="0"/>
        <w:ind w:left="1080"/>
      </w:pPr>
      <w:r w:rsidRPr="00C03513">
        <w:fldChar w:fldCharType="end"/>
      </w:r>
      <w:bookmarkStart w:id="5" w:name="_Toc420935457"/>
      <w:bookmarkStart w:id="6" w:name="_Toc434592527"/>
      <w:bookmarkStart w:id="7" w:name="_Toc434592717"/>
      <w:bookmarkStart w:id="8" w:name="_Toc16518179"/>
      <w:r w:rsidR="00FE5AAA">
        <w:br w:type="page"/>
      </w:r>
    </w:p>
    <w:p w14:paraId="67E3CAEE" w14:textId="0913F88D" w:rsidR="00D00182" w:rsidRPr="00076F12" w:rsidRDefault="00D00182" w:rsidP="00284F56">
      <w:pPr>
        <w:pStyle w:val="Heading1"/>
      </w:pPr>
      <w:bookmarkStart w:id="9" w:name="_Toc132807386"/>
      <w:bookmarkStart w:id="10" w:name="_Toc141712901"/>
      <w:r w:rsidRPr="00076F12">
        <w:lastRenderedPageBreak/>
        <w:t>Introduction</w:t>
      </w:r>
      <w:bookmarkEnd w:id="5"/>
      <w:bookmarkEnd w:id="6"/>
      <w:bookmarkEnd w:id="7"/>
      <w:bookmarkEnd w:id="8"/>
      <w:bookmarkEnd w:id="9"/>
      <w:bookmarkEnd w:id="10"/>
    </w:p>
    <w:p w14:paraId="28ECEA7F" w14:textId="77777777" w:rsidR="00D00182" w:rsidRPr="00C03513" w:rsidRDefault="00D00182" w:rsidP="00EF4F91">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23ECE267" w14:textId="77777777" w:rsidR="00D00182" w:rsidRPr="00591F7F" w:rsidRDefault="00D00182" w:rsidP="00EF4F91">
      <w:pPr>
        <w:numPr>
          <w:ilvl w:val="0"/>
          <w:numId w:val="8"/>
        </w:numPr>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51B66235" w14:textId="77777777" w:rsidR="00D00182" w:rsidRPr="00591F7F" w:rsidRDefault="00D00182" w:rsidP="00EF4F91">
      <w:pPr>
        <w:numPr>
          <w:ilvl w:val="0"/>
          <w:numId w:val="8"/>
        </w:numPr>
        <w:rPr>
          <w:lang w:eastAsia="x-none"/>
        </w:rPr>
      </w:pPr>
      <w:r w:rsidRPr="00591F7F">
        <w:rPr>
          <w:lang w:eastAsia="x-none"/>
        </w:rPr>
        <w:t>What you can expect from this CAISO BPM</w:t>
      </w:r>
      <w:r w:rsidR="00B132CB" w:rsidRPr="00591F7F">
        <w:rPr>
          <w:lang w:eastAsia="x-none"/>
        </w:rPr>
        <w:t>; and</w:t>
      </w:r>
    </w:p>
    <w:p w14:paraId="5CE26E75" w14:textId="77777777" w:rsidR="005F18E3" w:rsidRPr="00591F7F" w:rsidRDefault="00D00182" w:rsidP="00EF4F91">
      <w:pPr>
        <w:numPr>
          <w:ilvl w:val="0"/>
          <w:numId w:val="8"/>
        </w:numPr>
        <w:rPr>
          <w:lang w:eastAsia="x-none"/>
        </w:rPr>
      </w:pPr>
      <w:r w:rsidRPr="00591F7F">
        <w:rPr>
          <w:lang w:eastAsia="x-none"/>
        </w:rPr>
        <w:t>Other CAISO BPMs or documents that provide related or additional information</w:t>
      </w:r>
      <w:r w:rsidR="00B132CB" w:rsidRPr="00591F7F">
        <w:rPr>
          <w:lang w:eastAsia="x-none"/>
        </w:rPr>
        <w:t>.</w:t>
      </w:r>
    </w:p>
    <w:p w14:paraId="75B46B39" w14:textId="77777777" w:rsidR="00D00182" w:rsidRPr="00076F12" w:rsidRDefault="00D00182" w:rsidP="000118B5">
      <w:pPr>
        <w:pStyle w:val="BPM1"/>
        <w:tabs>
          <w:tab w:val="left" w:pos="1080"/>
        </w:tabs>
      </w:pPr>
      <w:bookmarkStart w:id="11" w:name="_Toc420935458"/>
      <w:bookmarkStart w:id="12" w:name="_Toc434592528"/>
      <w:bookmarkStart w:id="13" w:name="_Toc434592718"/>
      <w:bookmarkStart w:id="14" w:name="_Toc16518180"/>
      <w:bookmarkStart w:id="15" w:name="_Toc132807387"/>
      <w:bookmarkStart w:id="16" w:name="_Toc141712902"/>
      <w:r w:rsidRPr="00076F12">
        <w:t>Purpose of CAISO Business Practice Manuals</w:t>
      </w:r>
      <w:bookmarkEnd w:id="11"/>
      <w:bookmarkEnd w:id="12"/>
      <w:bookmarkEnd w:id="13"/>
      <w:bookmarkEnd w:id="14"/>
      <w:bookmarkEnd w:id="15"/>
      <w:bookmarkEnd w:id="16"/>
    </w:p>
    <w:p w14:paraId="2582590D" w14:textId="77777777" w:rsidR="00D00182" w:rsidRPr="00C03513" w:rsidRDefault="005F18E3" w:rsidP="009646F7">
      <w:pPr>
        <w:pStyle w:val="ParaText"/>
        <w:spacing w:after="120" w:line="240" w:lineRule="auto"/>
        <w:ind w:left="1080"/>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5" w:history="1">
        <w:r w:rsidRPr="00591F7F">
          <w:rPr>
            <w:rStyle w:val="Hyperlink"/>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16" w:history="1">
        <w:r w:rsidR="00CF1FF8" w:rsidRPr="005E3C51">
          <w:rPr>
            <w:rStyle w:val="Hyperlink"/>
          </w:rPr>
          <w:t>BPM for Change Management</w:t>
        </w:r>
      </w:hyperlink>
      <w:r w:rsidR="00CF1FF8" w:rsidRPr="006453D0">
        <w:t>.</w:t>
      </w:r>
    </w:p>
    <w:p w14:paraId="149F1E91" w14:textId="77777777" w:rsidR="00D00182" w:rsidRPr="00076F12" w:rsidRDefault="00D00182" w:rsidP="000118B5">
      <w:pPr>
        <w:pStyle w:val="BPM1"/>
        <w:tabs>
          <w:tab w:val="left" w:pos="1080"/>
        </w:tabs>
      </w:pPr>
      <w:bookmarkStart w:id="17" w:name="_Toc420935459"/>
      <w:bookmarkStart w:id="18" w:name="_Toc434592529"/>
      <w:bookmarkStart w:id="19" w:name="_Toc434592719"/>
      <w:bookmarkStart w:id="20" w:name="_Toc16518181"/>
      <w:bookmarkStart w:id="21" w:name="_Toc132807388"/>
      <w:bookmarkStart w:id="22" w:name="_Toc141712903"/>
      <w:r w:rsidRPr="00076F12">
        <w:t xml:space="preserve">Purpose of </w:t>
      </w:r>
      <w:r w:rsidR="00A51DCD" w:rsidRPr="00076F12">
        <w:t>Th</w:t>
      </w:r>
      <w:r w:rsidRPr="00076F12">
        <w:t>is Business Practice Manual</w:t>
      </w:r>
      <w:bookmarkEnd w:id="17"/>
      <w:bookmarkEnd w:id="18"/>
      <w:bookmarkEnd w:id="19"/>
      <w:bookmarkEnd w:id="20"/>
      <w:bookmarkEnd w:id="21"/>
      <w:bookmarkEnd w:id="22"/>
    </w:p>
    <w:p w14:paraId="37646829" w14:textId="77777777"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participate in the CAISO Markets, as well as those entities that expect to exchange Power with the CAISO Balancing Authority Area</w:t>
      </w:r>
      <w:r w:rsidR="008F6B46">
        <w:t xml:space="preserve"> (“BAA”)</w:t>
      </w:r>
      <w:r w:rsidRPr="00591F7F">
        <w:t xml:space="preserve">. </w:t>
      </w:r>
    </w:p>
    <w:p w14:paraId="21FCAB50" w14:textId="77777777" w:rsidR="00D00182" w:rsidRPr="00591F7F" w:rsidRDefault="00D00182" w:rsidP="00591F7F">
      <w:pPr>
        <w:pStyle w:val="QMBPM2NormalText"/>
      </w:pPr>
      <w:r w:rsidRPr="00591F7F">
        <w:t>This BPM benefits readers who want answers to the following questions:</w:t>
      </w:r>
    </w:p>
    <w:p w14:paraId="7544DB4D"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6D9DFE7F"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61395322"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6F372913" w14:textId="77777777" w:rsidR="00D00182" w:rsidRPr="00591F7F" w:rsidRDefault="00D00182" w:rsidP="00591F7F">
      <w:pPr>
        <w:pStyle w:val="QMBPM2NormalText"/>
      </w:pPr>
      <w:r w:rsidRPr="00591F7F">
        <w:lastRenderedPageBreak/>
        <w:t>If a Market Participant detects an inconsistency between BPMs, it should report the inconsistency to CAISO before relying on either provision.</w:t>
      </w:r>
    </w:p>
    <w:p w14:paraId="322FA30F" w14:textId="77777777" w:rsidR="00D00182" w:rsidRPr="00591F7F" w:rsidRDefault="00D00182" w:rsidP="00591F7F">
      <w:pPr>
        <w:pStyle w:val="QMBPM2NormalText"/>
      </w:pPr>
      <w:r w:rsidRPr="00591F7F">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688F3251"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588A2C49" w14:textId="77777777" w:rsidR="005F18E3" w:rsidRPr="005F2E30" w:rsidDel="00DE2398" w:rsidRDefault="00D00182" w:rsidP="005F2E30">
      <w:pPr>
        <w:pStyle w:val="QMBPM2NormalText"/>
      </w:pPr>
      <w:r w:rsidRPr="00591F7F">
        <w:t>The captions and headings in this BPM are intended solely to facilitate reference and not to have any bearing on the meaning of any of the terms and conditions of this BPM.</w:t>
      </w:r>
    </w:p>
    <w:p w14:paraId="47D1C4B6" w14:textId="77777777" w:rsidR="00D00182" w:rsidRPr="00076F12" w:rsidRDefault="00D00182" w:rsidP="000118B5">
      <w:pPr>
        <w:pStyle w:val="BPM1"/>
        <w:tabs>
          <w:tab w:val="left" w:pos="1080"/>
        </w:tabs>
      </w:pPr>
      <w:bookmarkStart w:id="23" w:name="_Toc420935460"/>
      <w:bookmarkStart w:id="24" w:name="_Toc434592530"/>
      <w:bookmarkStart w:id="25" w:name="_Toc434592720"/>
      <w:bookmarkStart w:id="26" w:name="_Toc16518182"/>
      <w:bookmarkStart w:id="27" w:name="_Toc132807389"/>
      <w:bookmarkStart w:id="28" w:name="_Toc141712904"/>
      <w:r w:rsidRPr="00076F12">
        <w:t>References</w:t>
      </w:r>
      <w:bookmarkEnd w:id="23"/>
      <w:bookmarkEnd w:id="24"/>
      <w:bookmarkEnd w:id="25"/>
      <w:bookmarkEnd w:id="26"/>
      <w:bookmarkEnd w:id="27"/>
      <w:bookmarkEnd w:id="28"/>
    </w:p>
    <w:p w14:paraId="55744BF0"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69921D83" w14:textId="77777777" w:rsidR="00D00182" w:rsidRPr="001513F1" w:rsidRDefault="00D00182" w:rsidP="00591F7F">
      <w:pPr>
        <w:pStyle w:val="QMBPM2NormalText"/>
      </w:pPr>
      <w:r w:rsidRPr="00592AAB">
        <w:t>Other ref</w:t>
      </w:r>
      <w:r w:rsidRPr="001513F1">
        <w:t>erence information related to this BPM includes:</w:t>
      </w:r>
    </w:p>
    <w:p w14:paraId="258316F0" w14:textId="77777777" w:rsidR="00D00182" w:rsidRPr="00591F7F" w:rsidRDefault="00D00182" w:rsidP="00070F48">
      <w:pPr>
        <w:pStyle w:val="QMBPM2NormalText"/>
        <w:numPr>
          <w:ilvl w:val="0"/>
          <w:numId w:val="11"/>
        </w:numPr>
      </w:pPr>
      <w:r w:rsidRPr="00591F7F">
        <w:t>Other CAISO BPMs</w:t>
      </w:r>
    </w:p>
    <w:p w14:paraId="3113C1B1" w14:textId="77777777" w:rsidR="00D00182" w:rsidRPr="00591F7F" w:rsidRDefault="00D00182" w:rsidP="00070F48">
      <w:pPr>
        <w:pStyle w:val="QMBPM2NormalText"/>
        <w:numPr>
          <w:ilvl w:val="0"/>
          <w:numId w:val="11"/>
        </w:numPr>
      </w:pPr>
      <w:r w:rsidRPr="00591F7F">
        <w:t>CAISO Tariff</w:t>
      </w:r>
    </w:p>
    <w:p w14:paraId="5DFA683C" w14:textId="77777777" w:rsidR="003A0BB4" w:rsidRPr="00591F7F" w:rsidRDefault="003A0BB4" w:rsidP="00591F7F">
      <w:pPr>
        <w:pStyle w:val="QMBPM2NormalText"/>
      </w:pPr>
      <w:r w:rsidRPr="00591F7F">
        <w:t>The CAISO Website posts current versions of these documents.</w:t>
      </w:r>
    </w:p>
    <w:p w14:paraId="6A7DA3D4" w14:textId="77777777"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7102FAA4" w14:textId="77777777" w:rsidR="005F18E3" w:rsidRPr="00591F7F" w:rsidRDefault="003A0BB4" w:rsidP="005B0E68">
      <w:pPr>
        <w:pStyle w:val="QMBPM2NormalText"/>
      </w:pPr>
      <w:r w:rsidRPr="00591F7F">
        <w:t>The captions and headings in this BPM intend solely to facilitate reference and not to have any bearing on the meaning of any of the terms and conditions of this BPM.</w:t>
      </w:r>
    </w:p>
    <w:p w14:paraId="1A5664BC" w14:textId="77777777" w:rsidR="003A0BB4" w:rsidRPr="00076F12" w:rsidRDefault="003A0BB4" w:rsidP="000118B5">
      <w:pPr>
        <w:pStyle w:val="BPM1"/>
        <w:tabs>
          <w:tab w:val="left" w:pos="1080"/>
        </w:tabs>
      </w:pPr>
      <w:bookmarkStart w:id="29" w:name="_Toc350752762"/>
      <w:bookmarkStart w:id="30" w:name="_Toc357779808"/>
      <w:bookmarkStart w:id="31" w:name="_Toc420935461"/>
      <w:bookmarkStart w:id="32" w:name="_Toc434592531"/>
      <w:bookmarkStart w:id="33" w:name="_Toc434592721"/>
      <w:bookmarkStart w:id="34" w:name="_Toc16518183"/>
      <w:bookmarkStart w:id="35" w:name="_Toc132807390"/>
      <w:bookmarkStart w:id="36" w:name="_Toc141712905"/>
      <w:r w:rsidRPr="00076F12">
        <w:t>Definitions</w:t>
      </w:r>
      <w:bookmarkEnd w:id="29"/>
      <w:bookmarkEnd w:id="30"/>
      <w:bookmarkEnd w:id="31"/>
      <w:bookmarkEnd w:id="32"/>
      <w:bookmarkEnd w:id="33"/>
      <w:bookmarkEnd w:id="34"/>
      <w:bookmarkEnd w:id="35"/>
      <w:bookmarkEnd w:id="36"/>
    </w:p>
    <w:p w14:paraId="7F633D36" w14:textId="77777777" w:rsidR="003A0BB4" w:rsidRPr="00076F12" w:rsidRDefault="003A0BB4" w:rsidP="008B706E">
      <w:pPr>
        <w:pStyle w:val="Heading3"/>
        <w:ind w:left="1080"/>
      </w:pPr>
      <w:bookmarkStart w:id="37" w:name="_Toc350752763"/>
      <w:bookmarkStart w:id="38" w:name="_Toc357779809"/>
      <w:bookmarkStart w:id="39" w:name="_Toc420935462"/>
      <w:bookmarkStart w:id="40" w:name="_Toc434592532"/>
      <w:bookmarkStart w:id="41" w:name="_Toc434592722"/>
      <w:bookmarkStart w:id="42" w:name="_Toc16518184"/>
      <w:bookmarkStart w:id="43" w:name="_Toc132807391"/>
      <w:bookmarkStart w:id="44" w:name="_Toc141712906"/>
      <w:r w:rsidRPr="00076F12">
        <w:t>Master Definitions Supplement</w:t>
      </w:r>
      <w:bookmarkEnd w:id="37"/>
      <w:bookmarkEnd w:id="38"/>
      <w:bookmarkEnd w:id="39"/>
      <w:bookmarkEnd w:id="40"/>
      <w:bookmarkEnd w:id="41"/>
      <w:bookmarkEnd w:id="42"/>
      <w:bookmarkEnd w:id="43"/>
      <w:bookmarkEnd w:id="44"/>
    </w:p>
    <w:p w14:paraId="1D30344F" w14:textId="77777777" w:rsidR="003A0BB4" w:rsidRPr="00C03513" w:rsidRDefault="003A0BB4" w:rsidP="005B0E68">
      <w:pPr>
        <w:pStyle w:val="QMBPM2NormalText"/>
      </w:pPr>
      <w:r w:rsidRPr="00591F7F">
        <w:t xml:space="preserve">Unless the context otherwise requires, any word or expression defined in the Master Definitions Supplement, Appendix A to the CAISO Tariff, shall have the same meaning where </w:t>
      </w:r>
      <w:r w:rsidRPr="00591F7F">
        <w:lastRenderedPageBreak/>
        <w:t xml:space="preserve">used in this Queue Management BPM.  Special Definitions not covered in Appendix A to the CAISO Tariff, </w:t>
      </w:r>
      <w:r w:rsidR="00552869" w:rsidRPr="00591F7F">
        <w:t>used in</w:t>
      </w:r>
      <w:r w:rsidRPr="00591F7F">
        <w:t xml:space="preserve"> this BPM are provided in Section 1.4.2 of this BPM.</w:t>
      </w:r>
    </w:p>
    <w:p w14:paraId="5D537F8F" w14:textId="77777777" w:rsidR="003A0BB4" w:rsidRPr="00076F12" w:rsidRDefault="003A0BB4" w:rsidP="000F461C">
      <w:pPr>
        <w:pStyle w:val="Heading3"/>
        <w:ind w:left="1080"/>
      </w:pPr>
      <w:bookmarkStart w:id="45" w:name="_Toc350752764"/>
      <w:bookmarkStart w:id="46" w:name="_Toc357779810"/>
      <w:bookmarkStart w:id="47" w:name="_Toc420935463"/>
      <w:bookmarkStart w:id="48" w:name="_Toc434592533"/>
      <w:bookmarkStart w:id="49" w:name="_Toc434592723"/>
      <w:bookmarkStart w:id="50" w:name="_Toc16518185"/>
      <w:bookmarkStart w:id="51" w:name="_Toc132807392"/>
      <w:bookmarkStart w:id="52" w:name="_Toc141712907"/>
      <w:r w:rsidRPr="00076F12">
        <w:t xml:space="preserve">Highlighted Definitions Applicable to </w:t>
      </w:r>
      <w:r w:rsidR="00A51DCD" w:rsidRPr="00076F12">
        <w:t>T</w:t>
      </w:r>
      <w:r w:rsidRPr="00076F12">
        <w:t>his BPM</w:t>
      </w:r>
      <w:bookmarkEnd w:id="45"/>
      <w:bookmarkEnd w:id="46"/>
      <w:bookmarkEnd w:id="47"/>
      <w:bookmarkEnd w:id="48"/>
      <w:bookmarkEnd w:id="49"/>
      <w:bookmarkEnd w:id="50"/>
      <w:bookmarkEnd w:id="51"/>
      <w:bookmarkEnd w:id="52"/>
    </w:p>
    <w:p w14:paraId="67516804" w14:textId="77777777" w:rsidR="005F18E3" w:rsidRDefault="003A0BB4" w:rsidP="00383A81">
      <w:pPr>
        <w:pStyle w:val="QMBPM2NormalText"/>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39103DD7"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Phase I and II Studies.  </w:t>
      </w:r>
    </w:p>
    <w:p w14:paraId="3F213985"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78A88A0A" w14:textId="77777777" w:rsidR="00356F60" w:rsidRPr="00591F7F" w:rsidRDefault="007E6D5F" w:rsidP="00591F7F">
      <w:pPr>
        <w:pStyle w:val="QMBPM2NormalText"/>
      </w:pPr>
      <w:r w:rsidRPr="00C03513">
        <w:t xml:space="preserve">“Material Modification” is defined in CAISO Tariff Appendix A as “modification that has a material impact on the cost or timing of any Interconnection Request or any other valid interconnection request with a later queue priority date.”  </w:t>
      </w:r>
    </w:p>
    <w:p w14:paraId="74C4A2F5" w14:textId="77777777" w:rsidR="000722DB" w:rsidRPr="00B01946" w:rsidRDefault="00CF6A5D" w:rsidP="00B01946">
      <w:pPr>
        <w:pStyle w:val="QMBPM2NormalText"/>
      </w:pPr>
      <w:r w:rsidRPr="00591F7F">
        <w:t>"Party" or "Parties" shall mean the CAISO, Participating TO(s), Interconnection Customer or the applicable combination of the above.</w:t>
      </w:r>
    </w:p>
    <w:p w14:paraId="36AC7EA0" w14:textId="77777777" w:rsidR="00D00182" w:rsidRPr="00076F12" w:rsidRDefault="00E750EC" w:rsidP="00076F12">
      <w:pPr>
        <w:pStyle w:val="Heading1"/>
      </w:pPr>
      <w:bookmarkStart w:id="53" w:name="_Toc420935464"/>
      <w:bookmarkStart w:id="54" w:name="_Toc434592534"/>
      <w:bookmarkStart w:id="55" w:name="_Toc434592724"/>
      <w:bookmarkStart w:id="56" w:name="_Toc16518186"/>
      <w:bookmarkStart w:id="57" w:name="_Toc132807393"/>
      <w:bookmarkStart w:id="58" w:name="_Toc141712908"/>
      <w:r>
        <w:t xml:space="preserve">Generator Management </w:t>
      </w:r>
      <w:r w:rsidR="00D00182" w:rsidRPr="00076F12">
        <w:t>Overview</w:t>
      </w:r>
      <w:bookmarkEnd w:id="53"/>
      <w:bookmarkEnd w:id="54"/>
      <w:bookmarkEnd w:id="55"/>
      <w:bookmarkEnd w:id="56"/>
      <w:bookmarkEnd w:id="57"/>
      <w:bookmarkEnd w:id="58"/>
    </w:p>
    <w:p w14:paraId="12829014" w14:textId="77777777"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35DDFB79"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2005313E" w14:textId="77777777" w:rsidR="00653A8F" w:rsidRDefault="00653A8F" w:rsidP="00653A8F">
      <w:r>
        <w:t xml:space="preserve">The BPM for Generator Management is organized in a way that reflects the generator lifecycle: </w:t>
      </w:r>
    </w:p>
    <w:p w14:paraId="023EDAAA" w14:textId="77777777" w:rsidR="007B0F86" w:rsidRDefault="007B0F86" w:rsidP="00653A8F"/>
    <w:p w14:paraId="405755A5" w14:textId="77777777" w:rsidR="00653A8F" w:rsidRPr="00C03513" w:rsidRDefault="00653A8F" w:rsidP="00653A8F">
      <w:r w:rsidRPr="00A15134">
        <w:rPr>
          <w:noProof/>
        </w:rPr>
        <w:lastRenderedPageBreak/>
        <w:drawing>
          <wp:inline distT="0" distB="0" distL="0" distR="0" wp14:anchorId="26DC6EAF" wp14:editId="21829ACB">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17D6306" w14:textId="77777777" w:rsidR="00074FF1" w:rsidRDefault="00074FF1" w:rsidP="00653A8F"/>
    <w:p w14:paraId="724CC3FB" w14:textId="77777777"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2" w:history="1">
        <w:r w:rsidRPr="00953C33">
          <w:rPr>
            <w:rStyle w:val="Hyperlink"/>
          </w:rPr>
          <w:t>http://www.caiso.com/rules/Pages/BusinessPracticeManuals/Default.aspx</w:t>
        </w:r>
      </w:hyperlink>
      <w:r>
        <w:t>.</w:t>
      </w:r>
    </w:p>
    <w:p w14:paraId="0607561E" w14:textId="77777777" w:rsidR="00653A8F" w:rsidRDefault="00653A8F" w:rsidP="00653A8F">
      <w:r>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627F7FF5" w14:textId="77777777" w:rsidR="00653A8F" w:rsidRDefault="00653A8F" w:rsidP="00653A8F">
      <w:r>
        <w:t xml:space="preserve">“Queue Management” is the CAISO’s process (and business unit) aimed at advancing generation projects toward commercial operation.  Queue Management also ensures that generation projects are in compliance with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505CC9A5" w14:textId="23F66AAB" w:rsidR="00653A8F" w:rsidRDefault="00653A8F" w:rsidP="00653A8F">
      <w:pPr>
        <w:rPr>
          <w:rFonts w:cs="Arial"/>
          <w:szCs w:val="24"/>
        </w:rPr>
      </w:pPr>
      <w:r>
        <w:lastRenderedPageBreak/>
        <w:t xml:space="preserve">The CAISO requires Interconnection Customers with executed GIAs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status report</w:t>
      </w:r>
      <w:r w:rsidR="00043617">
        <w:rPr>
          <w:rFonts w:cs="Arial"/>
          <w:szCs w:val="24"/>
        </w:rPr>
        <w:t>s</w:t>
      </w:r>
      <w:r w:rsidRPr="00151940">
        <w:rPr>
          <w:rFonts w:cs="Arial"/>
          <w:szCs w:val="24"/>
        </w:rPr>
        <w:t xml:space="preserve"> is </w:t>
      </w:r>
      <w:r>
        <w:rPr>
          <w:rFonts w:cs="Arial"/>
          <w:szCs w:val="24"/>
        </w:rPr>
        <w:t xml:space="preserve">available on the </w:t>
      </w:r>
      <w:r w:rsidR="00ED78C0">
        <w:rPr>
          <w:rFonts w:cs="Arial"/>
          <w:szCs w:val="24"/>
        </w:rPr>
        <w:t>CA</w:t>
      </w:r>
      <w:r>
        <w:rPr>
          <w:rFonts w:cs="Arial"/>
          <w:szCs w:val="24"/>
        </w:rPr>
        <w:t xml:space="preserve">ISO website at: </w:t>
      </w:r>
      <w:hyperlink r:id="rId23" w:history="1">
        <w:r w:rsidR="00757C83" w:rsidRPr="004E5079">
          <w:rPr>
            <w:rStyle w:val="Hyperlink"/>
          </w:rPr>
          <w:t>http://www.caiso.com/Documents/CAISO_QueueManagement_StatusReport.xlsx</w:t>
        </w:r>
      </w:hyperlink>
      <w:r w:rsidR="00757C83">
        <w:t xml:space="preserve"> </w:t>
      </w:r>
    </w:p>
    <w:p w14:paraId="12B0B183" w14:textId="77777777" w:rsidR="006C2CAC" w:rsidRDefault="00653A8F" w:rsidP="00B01946">
      <w:pPr>
        <w:rPr>
          <w:rFonts w:cs="Arial"/>
          <w:szCs w:val="24"/>
        </w:rPr>
      </w:pPr>
      <w:r>
        <w:rPr>
          <w:rFonts w:cs="Arial"/>
          <w:szCs w:val="24"/>
        </w:rPr>
        <w:t>Questions</w:t>
      </w:r>
      <w:r w:rsidR="006C4B16">
        <w:rPr>
          <w:rFonts w:cs="Arial"/>
          <w:szCs w:val="24"/>
        </w:rPr>
        <w:t xml:space="preserve"> </w:t>
      </w:r>
      <w:r>
        <w:rPr>
          <w:rFonts w:cs="Arial"/>
          <w:szCs w:val="24"/>
        </w:rPr>
        <w:t>about</w:t>
      </w:r>
      <w:r w:rsidR="006C4B16">
        <w:rPr>
          <w:rFonts w:cs="Arial"/>
          <w:szCs w:val="24"/>
        </w:rPr>
        <w:t xml:space="preserve"> </w:t>
      </w:r>
      <w:r>
        <w:rPr>
          <w:rFonts w:cs="Arial"/>
          <w:szCs w:val="24"/>
        </w:rPr>
        <w:t>the</w:t>
      </w:r>
      <w:r w:rsidR="006C4B16">
        <w:rPr>
          <w:rFonts w:cs="Arial"/>
          <w:szCs w:val="24"/>
        </w:rPr>
        <w:t xml:space="preserve"> </w:t>
      </w:r>
      <w:r>
        <w:rPr>
          <w:rFonts w:cs="Arial"/>
          <w:szCs w:val="24"/>
        </w:rPr>
        <w:t>topics</w:t>
      </w:r>
      <w:r w:rsidR="006C4B16">
        <w:rPr>
          <w:rFonts w:cs="Arial"/>
          <w:szCs w:val="24"/>
        </w:rPr>
        <w:t xml:space="preserve"> presented </w:t>
      </w:r>
      <w:r>
        <w:rPr>
          <w:rFonts w:cs="Arial"/>
          <w:szCs w:val="24"/>
        </w:rPr>
        <w:t>in</w:t>
      </w:r>
      <w:r w:rsidR="006C4B16">
        <w:rPr>
          <w:rFonts w:cs="Arial"/>
          <w:szCs w:val="24"/>
        </w:rPr>
        <w:t xml:space="preserve"> this BPM may be directed </w:t>
      </w:r>
      <w:r>
        <w:rPr>
          <w:rFonts w:cs="Arial"/>
          <w:szCs w:val="24"/>
        </w:rPr>
        <w:t>to</w:t>
      </w:r>
      <w:r w:rsidR="006C4B16">
        <w:rPr>
          <w:rFonts w:cs="Arial"/>
          <w:szCs w:val="24"/>
        </w:rPr>
        <w:t xml:space="preserve"> </w:t>
      </w:r>
      <w:hyperlink r:id="rId24" w:history="1">
        <w:r w:rsidRPr="00953C33">
          <w:rPr>
            <w:rStyle w:val="Hyperlink"/>
            <w:rFonts w:cs="Arial"/>
            <w:szCs w:val="24"/>
          </w:rPr>
          <w:t>QueueManagement@caiso.com</w:t>
        </w:r>
      </w:hyperlink>
      <w:r>
        <w:rPr>
          <w:rFonts w:cs="Arial"/>
          <w:szCs w:val="24"/>
        </w:rPr>
        <w:t xml:space="preserve"> </w:t>
      </w:r>
    </w:p>
    <w:p w14:paraId="1F9697A7" w14:textId="77777777" w:rsidR="006C4B16" w:rsidRDefault="006C4B16" w:rsidP="006C4B16">
      <w:pPr>
        <w:pStyle w:val="Heading2"/>
      </w:pPr>
      <w:bookmarkStart w:id="59" w:name="_Toc132807394"/>
      <w:bookmarkStart w:id="60" w:name="_Toc141712909"/>
      <w:r>
        <w:t>Hybrid and Co-located Options</w:t>
      </w:r>
      <w:bookmarkEnd w:id="59"/>
      <w:bookmarkEnd w:id="60"/>
      <w:r>
        <w:t xml:space="preserve"> </w:t>
      </w:r>
    </w:p>
    <w:p w14:paraId="6F44A9D2" w14:textId="19839ADC" w:rsidR="006C4B16" w:rsidRDefault="006C4B16" w:rsidP="0061564F">
      <w:pPr>
        <w:ind w:left="1080"/>
      </w:pPr>
      <w:r>
        <w:t xml:space="preserve">The CAISO allows </w:t>
      </w:r>
      <w:r>
        <w:rPr>
          <w:szCs w:val="24"/>
        </w:rPr>
        <w:t>mixed-fuel type projects (i.e.</w:t>
      </w:r>
      <w:r w:rsidR="0061564F">
        <w:rPr>
          <w:szCs w:val="24"/>
        </w:rPr>
        <w:t>,</w:t>
      </w:r>
      <w:r>
        <w:rPr>
          <w:szCs w:val="24"/>
        </w:rPr>
        <w:t xml:space="preserve"> hybrid and co-located resources) to participate in the CAISO’s markets</w:t>
      </w:r>
      <w:r>
        <w:t>.</w:t>
      </w:r>
      <w:r w:rsidR="006547C0">
        <w:t xml:space="preserve">  </w:t>
      </w:r>
      <w:r>
        <w:t>A hybrid resource is defined as a resource type</w:t>
      </w:r>
      <w:r w:rsidRPr="00315A02">
        <w:t xml:space="preserve"> comprised of </w:t>
      </w:r>
      <w:r>
        <w:t xml:space="preserve">two or more </w:t>
      </w:r>
      <w:r w:rsidRPr="00315A02">
        <w:t>fuel</w:t>
      </w:r>
      <w:r>
        <w:t>-</w:t>
      </w:r>
      <w:r w:rsidRPr="00315A02">
        <w:t>type project</w:t>
      </w:r>
      <w:r>
        <w:t>s</w:t>
      </w:r>
      <w:r w:rsidRPr="00315A02">
        <w:t xml:space="preserve">, or a combination of multiple different generation technologies that are physically and electronically controlled by a single owner/operator and </w:t>
      </w:r>
      <w:r>
        <w:t xml:space="preserve">scheduling coordinator (SC) </w:t>
      </w:r>
      <w:r w:rsidRPr="009860C6">
        <w:t xml:space="preserve">behind </w:t>
      </w:r>
      <w:r>
        <w:t>a single</w:t>
      </w:r>
      <w:r w:rsidRPr="009860C6">
        <w:t xml:space="preserve"> point</w:t>
      </w:r>
      <w:r>
        <w:t xml:space="preserve"> of interconnection (“POI”) that participates in the ISO markets </w:t>
      </w:r>
      <w:r w:rsidRPr="009860C6">
        <w:t xml:space="preserve">as a </w:t>
      </w:r>
      <w:r w:rsidRPr="00A8624E">
        <w:t>single resource</w:t>
      </w:r>
      <w:r w:rsidRPr="00543EF0">
        <w:t xml:space="preserve"> </w:t>
      </w:r>
      <w:r>
        <w:t xml:space="preserve">with a </w:t>
      </w:r>
      <w:r w:rsidRPr="00A8624E">
        <w:t>single market resource ID, is optimized by the CAISO in the market as a single resource</w:t>
      </w:r>
      <w:r w:rsidR="0061564F">
        <w:t>,</w:t>
      </w:r>
      <w:r w:rsidRPr="00A8624E">
        <w:t xml:space="preserve"> and is metered and telemetered at the high side of the interconnection transformer.  Hybrid resources are not eligible to be variable energy resources</w:t>
      </w:r>
      <w:r>
        <w:t>.</w:t>
      </w:r>
    </w:p>
    <w:p w14:paraId="3833DA6C" w14:textId="77777777" w:rsidR="006C4B16" w:rsidRDefault="0061564F" w:rsidP="006C4B16">
      <w:pPr>
        <w:ind w:left="1080"/>
      </w:pPr>
      <w:r>
        <w:t>C</w:t>
      </w:r>
      <w:r w:rsidR="00733231" w:rsidRPr="00733231">
        <w:t xml:space="preserve">o-located </w:t>
      </w:r>
      <w:r w:rsidR="00733231">
        <w:t>resource</w:t>
      </w:r>
      <w:r>
        <w:t>s</w:t>
      </w:r>
      <w:r w:rsidR="00733231">
        <w:t xml:space="preserve"> </w:t>
      </w:r>
      <w:r>
        <w:t>are</w:t>
      </w:r>
      <w:r w:rsidR="00733231">
        <w:t xml:space="preserve"> </w:t>
      </w:r>
      <w:r w:rsidR="00733231" w:rsidRPr="00A8624E">
        <w:t>resource</w:t>
      </w:r>
      <w:r>
        <w:t>s</w:t>
      </w:r>
      <w:r w:rsidR="00733231" w:rsidRPr="00A8624E">
        <w:t xml:space="preserve"> comprised of two or more-fuel type project</w:t>
      </w:r>
      <w:r w:rsidR="00733231">
        <w:t>s</w:t>
      </w:r>
      <w:r w:rsidR="00733231" w:rsidRPr="00A8624E">
        <w:t xml:space="preserve">, or a combination of multiple different generation technologies behind a </w:t>
      </w:r>
      <w:r w:rsidR="00733231">
        <w:t>single point of interconnection</w:t>
      </w:r>
      <w:r w:rsidR="00733231" w:rsidRPr="00A8624E">
        <w:t xml:space="preserve"> that participate in the </w:t>
      </w:r>
      <w:r w:rsidR="005C18CC">
        <w:t>CA</w:t>
      </w:r>
      <w:r w:rsidR="00733231" w:rsidRPr="00A8624E">
        <w:t xml:space="preserve">ISO markets as different </w:t>
      </w:r>
      <w:r w:rsidR="00733231" w:rsidRPr="00A8624E">
        <w:rPr>
          <w:iCs/>
        </w:rPr>
        <w:t>resources</w:t>
      </w:r>
      <w:r w:rsidR="00733231" w:rsidRPr="00A8624E">
        <w:t xml:space="preserve"> with different market resource IDs, </w:t>
      </w:r>
      <w:r>
        <w:t>are</w:t>
      </w:r>
      <w:r w:rsidR="00733231" w:rsidRPr="00A8624E">
        <w:t xml:space="preserve"> optimized by the </w:t>
      </w:r>
      <w:r w:rsidR="005C18CC">
        <w:t>S</w:t>
      </w:r>
      <w:r w:rsidR="00733231" w:rsidRPr="00A8624E">
        <w:t xml:space="preserve">cheduling </w:t>
      </w:r>
      <w:r w:rsidR="005C18CC">
        <w:t>C</w:t>
      </w:r>
      <w:r w:rsidR="00733231" w:rsidRPr="00A8624E">
        <w:t>oordinator’s bids or self-schedule</w:t>
      </w:r>
      <w:r>
        <w:t>s</w:t>
      </w:r>
      <w:r w:rsidR="00733231" w:rsidRPr="00A8624E">
        <w:t xml:space="preserve"> in the market</w:t>
      </w:r>
      <w:r>
        <w:t>.</w:t>
      </w:r>
      <w:r w:rsidR="00733231" w:rsidRPr="00A8624E">
        <w:t xml:space="preserve"> </w:t>
      </w:r>
      <w:r w:rsidR="009F5CDA">
        <w:t xml:space="preserve"> </w:t>
      </w:r>
      <w:r>
        <w:t>E</w:t>
      </w:r>
      <w:r w:rsidR="00733231" w:rsidRPr="00A8624E">
        <w:t xml:space="preserve">ach resource is individually metered and telemetered.  </w:t>
      </w:r>
      <w:r>
        <w:t>Whether a co-located resource is a variable energy resource depends on that generating unit’s characteristics alone; not the generating facility</w:t>
      </w:r>
      <w:r w:rsidR="00733231">
        <w:t xml:space="preserve">.  </w:t>
      </w:r>
    </w:p>
    <w:p w14:paraId="384F21E6" w14:textId="77777777" w:rsidR="00733231" w:rsidRPr="00733231" w:rsidRDefault="00733231" w:rsidP="006C4B16">
      <w:pPr>
        <w:ind w:left="1080"/>
      </w:pPr>
      <w:r>
        <w:t xml:space="preserve">In the generator management process the CAISO will incorporate the election </w:t>
      </w:r>
      <w:r w:rsidR="005C18CC">
        <w:t xml:space="preserve">of hybrid versus co-located resource </w:t>
      </w:r>
      <w:r>
        <w:t xml:space="preserve">into the Generator Interconnection Agreement if the Interconnection Customer </w:t>
      </w:r>
      <w:r w:rsidR="0061564F">
        <w:t>elects to do so</w:t>
      </w:r>
      <w:r>
        <w:t xml:space="preserve">.  </w:t>
      </w:r>
      <w:r w:rsidR="0061564F">
        <w:t>Alternatively</w:t>
      </w:r>
      <w:r>
        <w:t xml:space="preserve">, the Interconnection Customer </w:t>
      </w:r>
      <w:r w:rsidR="0061564F">
        <w:t>must elect a model</w:t>
      </w:r>
      <w:r w:rsidR="005C18CC">
        <w:t xml:space="preserve"> six (6) months prior to the project’s synchronization date.</w:t>
      </w:r>
    </w:p>
    <w:p w14:paraId="4ED44507" w14:textId="77777777" w:rsidR="00EA1871" w:rsidRDefault="00EA1871" w:rsidP="00EA1871">
      <w:pPr>
        <w:pStyle w:val="Heading1"/>
      </w:pPr>
      <w:bookmarkStart w:id="61" w:name="_Toc434592535"/>
      <w:bookmarkStart w:id="62" w:name="_Toc434592725"/>
      <w:bookmarkStart w:id="63" w:name="_Toc16518187"/>
      <w:bookmarkStart w:id="64" w:name="_Toc132807395"/>
      <w:bookmarkStart w:id="65" w:name="_Toc420935465"/>
      <w:bookmarkStart w:id="66" w:name="_Toc141712910"/>
      <w:r w:rsidRPr="00A47839">
        <w:t>Regulatory Contracts</w:t>
      </w:r>
      <w:bookmarkEnd w:id="61"/>
      <w:bookmarkEnd w:id="62"/>
      <w:bookmarkEnd w:id="63"/>
      <w:bookmarkEnd w:id="64"/>
      <w:bookmarkEnd w:id="66"/>
    </w:p>
    <w:p w14:paraId="4068FA87"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5" w:history="1">
        <w:r w:rsidRPr="00242F02">
          <w:rPr>
            <w:rStyle w:val="Hyperlink"/>
          </w:rPr>
          <w:t>http://www.caiso.com/rules/Pages/ContractsAgreements/Default.aspx</w:t>
        </w:r>
      </w:hyperlink>
      <w:r>
        <w:t>.  The process and schedule for drafting and developing agreements required for Generating Units connecting to the CAISO Control Grid is described in the sections below.</w:t>
      </w:r>
    </w:p>
    <w:p w14:paraId="165FF6D8" w14:textId="77777777" w:rsidR="00EA1871" w:rsidRDefault="00EA1871" w:rsidP="00EA1871">
      <w:pPr>
        <w:rPr>
          <w:b/>
        </w:rPr>
      </w:pPr>
      <w:r>
        <w:lastRenderedPageBreak/>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rPr>
        <w:footnoteReference w:id="2"/>
      </w:r>
    </w:p>
    <w:p w14:paraId="5532095A" w14:textId="77777777" w:rsidR="00EA1871" w:rsidRPr="00A47839" w:rsidRDefault="00EA1871" w:rsidP="00EA1871">
      <w:pPr>
        <w:pStyle w:val="ParaText"/>
      </w:pPr>
      <w:r w:rsidRPr="000D3890">
        <w:rPr>
          <w:noProof/>
        </w:rPr>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255645"/>
                    </a:xfrm>
                    <a:prstGeom prst="rect">
                      <a:avLst/>
                    </a:prstGeom>
                  </pic:spPr>
                </pic:pic>
              </a:graphicData>
            </a:graphic>
          </wp:inline>
        </w:drawing>
      </w:r>
    </w:p>
    <w:p w14:paraId="7B9DAC8A" w14:textId="77777777" w:rsidR="00EA1871" w:rsidRDefault="00EA1871" w:rsidP="000118B5">
      <w:pPr>
        <w:pStyle w:val="Heading2"/>
      </w:pPr>
      <w:bookmarkStart w:id="67" w:name="_Toc434592536"/>
      <w:bookmarkStart w:id="68" w:name="_Toc434592726"/>
      <w:bookmarkStart w:id="69" w:name="_Toc16518188"/>
      <w:bookmarkStart w:id="70" w:name="_Toc132807396"/>
      <w:bookmarkStart w:id="71" w:name="_Toc141712911"/>
      <w:r>
        <w:t>Generator Interconnection Agreements</w:t>
      </w:r>
      <w:bookmarkEnd w:id="67"/>
      <w:bookmarkEnd w:id="68"/>
      <w:bookmarkEnd w:id="69"/>
      <w:bookmarkEnd w:id="70"/>
      <w:bookmarkEnd w:id="71"/>
      <w:r>
        <w:t xml:space="preserve"> </w:t>
      </w:r>
    </w:p>
    <w:p w14:paraId="6AF12B15" w14:textId="77777777" w:rsidR="00EA1871" w:rsidRDefault="00E366EC" w:rsidP="000118B5">
      <w:pPr>
        <w:ind w:left="108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parties work together to develop the appendices.  </w:t>
      </w:r>
      <w:r w:rsidR="00632604">
        <w:t xml:space="preserve">Details on the timing of GIA tendering are available in the BPM for GIP Section 15 and the BPM for GIDAP Section 10.  </w:t>
      </w:r>
      <w:r w:rsidR="00EA1871">
        <w:t>The development of the appendices is expected to take no more than ninety (90) days.   When development is complete and all parties agree, the CAISO initiates the execution process.</w:t>
      </w:r>
    </w:p>
    <w:p w14:paraId="410EB5B2" w14:textId="77777777" w:rsidR="00EA1871" w:rsidRDefault="00EA1871" w:rsidP="00854CAC">
      <w:pPr>
        <w:pStyle w:val="BPM"/>
        <w:rPr>
          <w:b/>
        </w:rPr>
      </w:pPr>
      <w:bookmarkStart w:id="72" w:name="_Toc423435585"/>
      <w:bookmarkStart w:id="73" w:name="_Toc434592537"/>
      <w:bookmarkStart w:id="74" w:name="_Toc434592727"/>
      <w:r>
        <w:rPr>
          <w:noProof/>
        </w:rPr>
        <w:lastRenderedPageBreak/>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622040"/>
                    </a:xfrm>
                    <a:prstGeom prst="rect">
                      <a:avLst/>
                    </a:prstGeom>
                  </pic:spPr>
                </pic:pic>
              </a:graphicData>
            </a:graphic>
          </wp:inline>
        </w:drawing>
      </w:r>
      <w:bookmarkEnd w:id="72"/>
      <w:bookmarkEnd w:id="73"/>
      <w:bookmarkEnd w:id="74"/>
    </w:p>
    <w:p w14:paraId="6C5D4B3F" w14:textId="77777777" w:rsidR="00EA1871" w:rsidRPr="00A27EBA" w:rsidRDefault="00EA1871" w:rsidP="000118B5">
      <w:pPr>
        <w:pStyle w:val="Heading2"/>
      </w:pPr>
      <w:bookmarkStart w:id="75" w:name="_Toc434592538"/>
      <w:bookmarkStart w:id="76" w:name="_Toc434592728"/>
      <w:bookmarkStart w:id="77" w:name="_Toc16518189"/>
      <w:bookmarkStart w:id="78" w:name="_Toc132807397"/>
      <w:bookmarkStart w:id="79" w:name="_Toc141712912"/>
      <w:r>
        <w:t>Participating Generator Agreements</w:t>
      </w:r>
      <w:bookmarkEnd w:id="75"/>
      <w:bookmarkEnd w:id="76"/>
      <w:bookmarkEnd w:id="77"/>
      <w:bookmarkEnd w:id="78"/>
      <w:bookmarkEnd w:id="79"/>
    </w:p>
    <w:p w14:paraId="521CAB11" w14:textId="77777777" w:rsidR="00EA1871" w:rsidRDefault="00EA1871" w:rsidP="000118B5">
      <w:pPr>
        <w:ind w:left="108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30DB9CB2" w14:textId="77777777" w:rsidR="00EA1871" w:rsidRDefault="00EA1871" w:rsidP="000118B5">
      <w:pPr>
        <w:ind w:left="1080"/>
        <w:rPr>
          <w:b/>
        </w:rPr>
      </w:pPr>
      <w:r>
        <w:t>To initiate a new PGA, download the Project Details Form from the CAISO Website under New Resource Implementation Process and Requirements,</w:t>
      </w:r>
      <w:r w:rsidR="005C18CC">
        <w:t xml:space="preserve"> </w:t>
      </w:r>
      <w:hyperlink r:id="rId28" w:history="1">
        <w:r w:rsidRPr="005310CF">
          <w:rPr>
            <w:rStyle w:val="Hyperlink"/>
          </w:rPr>
          <w:t>http://www.caiso.com/participate/Pages/NewResourceImplementation/Default.aspx</w:t>
        </w:r>
      </w:hyperlink>
      <w:r>
        <w:t xml:space="preserve"> and submit the form to </w:t>
      </w:r>
      <w:hyperlink r:id="rId29" w:history="1">
        <w:r w:rsidRPr="005310CF">
          <w:rPr>
            <w:rStyle w:val="Hyperlink"/>
          </w:rPr>
          <w:t>NRI@caiso.com</w:t>
        </w:r>
      </w:hyperlink>
      <w:r>
        <w:t xml:space="preserve">. </w:t>
      </w:r>
      <w:r w:rsidR="00795423">
        <w:t xml:space="preserve"> </w:t>
      </w:r>
      <w:r>
        <w:t>The guide will provide detailed instructions and critical timelines</w:t>
      </w:r>
      <w:r w:rsidR="004C799E">
        <w:t>, including if the Participating Generator is a hybrid or co-located resource</w:t>
      </w:r>
      <w:r>
        <w:t>.</w:t>
      </w:r>
    </w:p>
    <w:p w14:paraId="74171341" w14:textId="77777777" w:rsidR="00EA1871" w:rsidRPr="00A27EBA" w:rsidRDefault="00EA1871" w:rsidP="000118B5">
      <w:pPr>
        <w:pStyle w:val="Heading2"/>
      </w:pPr>
      <w:bookmarkStart w:id="80" w:name="_Toc434592539"/>
      <w:bookmarkStart w:id="81" w:name="_Toc434592729"/>
      <w:bookmarkStart w:id="82" w:name="_Toc16518190"/>
      <w:bookmarkStart w:id="83" w:name="_Toc132807398"/>
      <w:bookmarkStart w:id="84" w:name="_Toc141712913"/>
      <w:r>
        <w:t>Metered Entity Agreements for CAISO Metered Entities</w:t>
      </w:r>
      <w:bookmarkEnd w:id="80"/>
      <w:bookmarkEnd w:id="81"/>
      <w:bookmarkEnd w:id="82"/>
      <w:bookmarkEnd w:id="83"/>
      <w:bookmarkEnd w:id="84"/>
    </w:p>
    <w:p w14:paraId="344AA677" w14:textId="77777777" w:rsidR="00284F56" w:rsidRDefault="00EA1871" w:rsidP="005C18CC">
      <w:pPr>
        <w:ind w:left="1080"/>
        <w:rPr>
          <w:rFonts w:cs="Arial"/>
          <w:bCs/>
        </w:rPr>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 xml:space="preserve">between the CAISO and a CAISO Metered Entity consistent with the provisions </w:t>
      </w:r>
      <w:r w:rsidRPr="007E3E63">
        <w:lastRenderedPageBreak/>
        <w:t>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2EE0F4D4" w14:textId="77777777" w:rsidR="00EA1871" w:rsidRDefault="00EA1871" w:rsidP="00A72829">
      <w:pPr>
        <w:pStyle w:val="ListParagraph"/>
        <w:numPr>
          <w:ilvl w:val="0"/>
          <w:numId w:val="31"/>
        </w:numPr>
        <w:ind w:left="1890"/>
        <w:rPr>
          <w:rFonts w:cs="Arial"/>
          <w:bCs/>
        </w:rPr>
      </w:pPr>
      <w:r w:rsidRPr="00871CC7">
        <w:rPr>
          <w:rFonts w:cs="Arial"/>
          <w:bCs/>
        </w:rPr>
        <w:t>any one of the following entities that is directly connected to the CAISO Controlled Grid:</w:t>
      </w:r>
    </w:p>
    <w:p w14:paraId="071D3B71" w14:textId="77777777" w:rsidR="00EA1871" w:rsidRDefault="00EA1871" w:rsidP="00A72829">
      <w:pPr>
        <w:pStyle w:val="ListParagraph"/>
        <w:numPr>
          <w:ilvl w:val="1"/>
          <w:numId w:val="31"/>
        </w:numPr>
        <w:ind w:left="2610"/>
        <w:rPr>
          <w:rFonts w:cs="Arial"/>
          <w:bCs/>
        </w:rPr>
      </w:pPr>
      <w:r w:rsidRPr="00871CC7">
        <w:rPr>
          <w:rFonts w:cs="Arial"/>
          <w:bCs/>
        </w:rPr>
        <w:t>a Generator other than a Generator that sells all of its Energy and Ancillary Services to the Utility Distribution Company or Small Utility Distribution Company in whose Service Are it is located;</w:t>
      </w:r>
    </w:p>
    <w:p w14:paraId="077E0A0A" w14:textId="77777777" w:rsidR="00EA1871" w:rsidRDefault="00EA1871" w:rsidP="00A72829">
      <w:pPr>
        <w:pStyle w:val="ListParagraph"/>
        <w:numPr>
          <w:ilvl w:val="1"/>
          <w:numId w:val="31"/>
        </w:numPr>
        <w:ind w:left="2610"/>
        <w:rPr>
          <w:rFonts w:cs="Arial"/>
          <w:bCs/>
        </w:rPr>
      </w:pPr>
      <w:r w:rsidRPr="00871CC7">
        <w:rPr>
          <w:rFonts w:cs="Arial"/>
          <w:bCs/>
        </w:rPr>
        <w:t>an MSS Operator; or</w:t>
      </w:r>
    </w:p>
    <w:p w14:paraId="0953C6A7" w14:textId="77777777" w:rsidR="00EA1871" w:rsidRPr="00871CC7" w:rsidRDefault="00EA1871" w:rsidP="00A72829">
      <w:pPr>
        <w:pStyle w:val="ListParagraph"/>
        <w:numPr>
          <w:ilvl w:val="1"/>
          <w:numId w:val="31"/>
        </w:numPr>
        <w:ind w:left="2610"/>
        <w:rPr>
          <w:rFonts w:cs="Arial"/>
          <w:bCs/>
        </w:rPr>
      </w:pPr>
      <w:r w:rsidRPr="00871CC7">
        <w:rPr>
          <w:rFonts w:cs="Arial"/>
          <w:bCs/>
        </w:rPr>
        <w:t>a Utility Distribution Company or Small Utility Distribution Company; and</w:t>
      </w:r>
      <w:r>
        <w:rPr>
          <w:rFonts w:cs="Arial"/>
          <w:bCs/>
        </w:rPr>
        <w:br/>
      </w:r>
    </w:p>
    <w:p w14:paraId="6DF89DCD" w14:textId="77777777" w:rsidR="00EA1871" w:rsidRDefault="00EA1871" w:rsidP="00A72829">
      <w:pPr>
        <w:numPr>
          <w:ilvl w:val="0"/>
          <w:numId w:val="31"/>
        </w:numPr>
        <w:ind w:left="1890"/>
        <w:rPr>
          <w:rFonts w:cs="Arial"/>
          <w:bCs/>
        </w:rPr>
      </w:pPr>
      <w:r w:rsidRPr="007E3E63">
        <w:rPr>
          <w:rFonts w:cs="Arial"/>
          <w:bCs/>
        </w:rPr>
        <w:t>any one of the following entities:</w:t>
      </w:r>
    </w:p>
    <w:p w14:paraId="75CAB6F5" w14:textId="77777777" w:rsidR="00EA1871" w:rsidRDefault="00EA1871" w:rsidP="00A72829">
      <w:pPr>
        <w:numPr>
          <w:ilvl w:val="1"/>
          <w:numId w:val="31"/>
        </w:numPr>
        <w:tabs>
          <w:tab w:val="left" w:pos="1080"/>
        </w:tabs>
        <w:ind w:left="2610"/>
        <w:rPr>
          <w:rFonts w:cs="Arial"/>
          <w:bCs/>
        </w:rPr>
      </w:pPr>
      <w:r w:rsidRPr="00871CC7">
        <w:rPr>
          <w:rFonts w:cs="Arial"/>
          <w:bCs/>
        </w:rPr>
        <w:t>a Participating Generator, including a Pseudo-Tie Participating Generator;</w:t>
      </w:r>
    </w:p>
    <w:p w14:paraId="7CD9CE02" w14:textId="77777777" w:rsidR="00EA1871" w:rsidRDefault="00EA1871" w:rsidP="00A72829">
      <w:pPr>
        <w:numPr>
          <w:ilvl w:val="1"/>
          <w:numId w:val="31"/>
        </w:numPr>
        <w:tabs>
          <w:tab w:val="left" w:pos="1080"/>
        </w:tabs>
        <w:ind w:left="2610"/>
        <w:rPr>
          <w:rFonts w:cs="Arial"/>
          <w:bCs/>
        </w:rPr>
      </w:pPr>
      <w:r w:rsidRPr="00871CC7">
        <w:rPr>
          <w:rFonts w:cs="Arial"/>
          <w:bCs/>
        </w:rPr>
        <w:t xml:space="preserve">a Participating TO in relation to its Tie Point Meters with other TOs or </w:t>
      </w:r>
      <w:r w:rsidR="008F6B46">
        <w:rPr>
          <w:rFonts w:cs="Arial"/>
          <w:bCs/>
        </w:rPr>
        <w:t>BAA</w:t>
      </w:r>
      <w:r w:rsidRPr="00871CC7">
        <w:rPr>
          <w:rFonts w:cs="Arial"/>
          <w:bCs/>
        </w:rPr>
        <w:t>s;</w:t>
      </w:r>
    </w:p>
    <w:p w14:paraId="4AC1306A" w14:textId="77777777" w:rsidR="00EA1871" w:rsidRDefault="00EA1871" w:rsidP="00A72829">
      <w:pPr>
        <w:numPr>
          <w:ilvl w:val="1"/>
          <w:numId w:val="31"/>
        </w:numPr>
        <w:tabs>
          <w:tab w:val="left" w:pos="1080"/>
        </w:tabs>
        <w:ind w:left="2610"/>
        <w:rPr>
          <w:rFonts w:cs="Arial"/>
          <w:bCs/>
        </w:rPr>
      </w:pPr>
      <w:r w:rsidRPr="00871CC7">
        <w:rPr>
          <w:rFonts w:cs="Arial"/>
          <w:bCs/>
        </w:rPr>
        <w:t>a Participating Load;</w:t>
      </w:r>
    </w:p>
    <w:p w14:paraId="706B3EED" w14:textId="77777777" w:rsidR="00EA1871" w:rsidRDefault="00EA1871" w:rsidP="00A72829">
      <w:pPr>
        <w:numPr>
          <w:ilvl w:val="1"/>
          <w:numId w:val="31"/>
        </w:numPr>
        <w:tabs>
          <w:tab w:val="left" w:pos="1080"/>
        </w:tabs>
        <w:ind w:left="2610"/>
        <w:rPr>
          <w:rFonts w:cs="Arial"/>
          <w:bCs/>
        </w:rPr>
      </w:pPr>
      <w:r w:rsidRPr="00871CC7">
        <w:rPr>
          <w:rFonts w:cs="Arial"/>
          <w:bCs/>
        </w:rPr>
        <w:t>a Participating Intermittent Resource</w:t>
      </w:r>
      <w:r w:rsidR="00A353B2">
        <w:rPr>
          <w:rFonts w:cs="Arial"/>
          <w:bCs/>
        </w:rPr>
        <w:t xml:space="preserve"> (“PIR”)</w:t>
      </w:r>
      <w:r w:rsidRPr="00871CC7">
        <w:rPr>
          <w:rFonts w:cs="Arial"/>
          <w:bCs/>
        </w:rPr>
        <w:t>; or</w:t>
      </w:r>
    </w:p>
    <w:p w14:paraId="5D5A03EE" w14:textId="77777777" w:rsidR="00EA1871" w:rsidRPr="00871CC7" w:rsidRDefault="00EA1871" w:rsidP="00A72829">
      <w:pPr>
        <w:numPr>
          <w:ilvl w:val="1"/>
          <w:numId w:val="31"/>
        </w:numPr>
        <w:tabs>
          <w:tab w:val="left" w:pos="1080"/>
        </w:tabs>
        <w:ind w:left="2610"/>
        <w:rPr>
          <w:rFonts w:cs="Arial"/>
          <w:bCs/>
        </w:rPr>
      </w:pPr>
      <w:r w:rsidRPr="00871CC7">
        <w:rPr>
          <w:rFonts w:cs="Arial"/>
          <w:bCs/>
        </w:rPr>
        <w:t>a utility that requests that Unaccounted for Energy for its Service Area be calculated separately, in relation to its meters at points of connection of its Service Area with the systems of other utilities.</w:t>
      </w:r>
    </w:p>
    <w:p w14:paraId="6155A8C9" w14:textId="77777777" w:rsidR="00EA1871" w:rsidRPr="007E3E63" w:rsidRDefault="00EA1871" w:rsidP="0003298D">
      <w:pPr>
        <w:ind w:left="1080"/>
        <w:rPr>
          <w:rFonts w:cs="Arial"/>
          <w:bCs/>
        </w:rPr>
      </w:pPr>
    </w:p>
    <w:p w14:paraId="2E39135E" w14:textId="77777777" w:rsidR="00EA1871" w:rsidRDefault="00EA1871" w:rsidP="001E5EB6">
      <w:pPr>
        <w:ind w:left="1080"/>
      </w:pPr>
      <w:r w:rsidRPr="007E3E63">
        <w:t>To initiate a new MSACAISOME,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0" w:history="1">
        <w:r w:rsidRPr="007E3E63">
          <w:rPr>
            <w:rStyle w:val="Hyperlink"/>
          </w:rPr>
          <w:t>http://www.caiso.com/participate/Pages/NewResourceImplementation/Default.aspx</w:t>
        </w:r>
      </w:hyperlink>
      <w:r w:rsidRPr="007E3E63">
        <w:t xml:space="preserve"> and submit the form to </w:t>
      </w:r>
      <w:hyperlink r:id="rId31" w:history="1">
        <w:r w:rsidRPr="007E3E63">
          <w:rPr>
            <w:rStyle w:val="Hyperlink"/>
          </w:rPr>
          <w:t>NRI@caiso.com</w:t>
        </w:r>
      </w:hyperlink>
      <w:r w:rsidRPr="007E3E63">
        <w:t>.</w:t>
      </w:r>
      <w:r w:rsidR="00B72434">
        <w:t xml:space="preserve">  </w:t>
      </w:r>
      <w:r w:rsidR="00ED78C0" w:rsidRPr="007E3E63">
        <w:t>The guide will provide detailed instructions and critical timelines.</w:t>
      </w:r>
    </w:p>
    <w:p w14:paraId="5EA8C9A6" w14:textId="77777777" w:rsidR="0086725A" w:rsidRDefault="0086725A" w:rsidP="000740D8">
      <w:pPr>
        <w:pStyle w:val="Heading2"/>
      </w:pPr>
      <w:bookmarkStart w:id="85" w:name="_Toc16518191"/>
      <w:bookmarkStart w:id="86" w:name="_Toc132807399"/>
      <w:bookmarkStart w:id="87" w:name="_Toc141712914"/>
      <w:r w:rsidRPr="00576930">
        <w:t>Scheduling Coordinator Metered Entities</w:t>
      </w:r>
      <w:bookmarkEnd w:id="85"/>
      <w:bookmarkEnd w:id="86"/>
      <w:bookmarkEnd w:id="87"/>
    </w:p>
    <w:p w14:paraId="0C4CD09B" w14:textId="77777777" w:rsidR="0086725A" w:rsidRPr="00B01946" w:rsidRDefault="0086725A" w:rsidP="00231C47">
      <w:pPr>
        <w:pStyle w:val="ParaText"/>
        <w:spacing w:after="120" w:line="240" w:lineRule="auto"/>
        <w:ind w:left="1080"/>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w:t>
      </w:r>
      <w:r w:rsidR="00CE3D72">
        <w:rPr>
          <w:rFonts w:cs="Arial"/>
        </w:rPr>
        <w:t>.</w:t>
      </w:r>
      <w:r w:rsidRPr="00856536">
        <w:rPr>
          <w:rFonts w:cs="Arial"/>
        </w:rPr>
        <w:t xml:space="preserve">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t>
      </w:r>
      <w:r>
        <w:rPr>
          <w:rFonts w:cs="Arial"/>
        </w:rPr>
        <w:t>w</w:t>
      </w:r>
      <w:r w:rsidRPr="00856536">
        <w:rPr>
          <w:rFonts w:cs="Arial"/>
        </w:rPr>
        <w:t>ebsite at</w:t>
      </w:r>
      <w:hyperlink w:history="1"/>
      <w:r w:rsidRPr="00856536">
        <w:rPr>
          <w:rFonts w:cs="Arial"/>
        </w:rPr>
        <w:t xml:space="preserve">: </w:t>
      </w:r>
      <w:hyperlink r:id="rId32" w:history="1">
        <w:r w:rsidRPr="00856536">
          <w:rPr>
            <w:rStyle w:val="Hyperlink"/>
            <w:rFonts w:cs="Arial"/>
          </w:rPr>
          <w:t>www.caiso.com</w:t>
        </w:r>
      </w:hyperlink>
      <w:r w:rsidRPr="00856536">
        <w:rPr>
          <w:rFonts w:cs="Arial"/>
        </w:rPr>
        <w:t xml:space="preserve">. </w:t>
      </w:r>
    </w:p>
    <w:p w14:paraId="79EB81FA" w14:textId="77777777" w:rsidR="00653A8F" w:rsidRDefault="00653A8F" w:rsidP="00635C0C">
      <w:pPr>
        <w:pStyle w:val="Heading2"/>
      </w:pPr>
      <w:bookmarkStart w:id="88" w:name="_Toc434592540"/>
      <w:bookmarkStart w:id="89" w:name="_Toc434592730"/>
      <w:bookmarkStart w:id="90" w:name="_Toc16518192"/>
      <w:bookmarkStart w:id="91" w:name="_Toc132807400"/>
      <w:bookmarkStart w:id="92" w:name="_Toc141712915"/>
      <w:r>
        <w:lastRenderedPageBreak/>
        <w:t>Participating Load Agreements</w:t>
      </w:r>
      <w:bookmarkEnd w:id="88"/>
      <w:bookmarkEnd w:id="89"/>
      <w:bookmarkEnd w:id="90"/>
      <w:bookmarkEnd w:id="91"/>
      <w:bookmarkEnd w:id="92"/>
    </w:p>
    <w:p w14:paraId="5AE65273" w14:textId="77777777" w:rsidR="00653A8F" w:rsidRDefault="00653A8F" w:rsidP="0086725A">
      <w:pPr>
        <w:pStyle w:val="BPM"/>
        <w:spacing w:after="120" w:line="240" w:lineRule="auto"/>
        <w:ind w:left="1080"/>
      </w:pPr>
      <w:r>
        <w:t>Participating Load Agreements</w:t>
      </w:r>
      <w:r w:rsidR="00DE2398">
        <w:t xml:space="preserve"> (</w:t>
      </w:r>
      <w:r w:rsidR="008F6B46">
        <w:t>“</w:t>
      </w:r>
      <w:r w:rsidR="00DE2398">
        <w:t>PLA</w:t>
      </w:r>
      <w:r w:rsidR="008F6B46">
        <w:t>”</w:t>
      </w:r>
      <w:r w:rsidR="00DE2398">
        <w:t>)</w:t>
      </w:r>
      <w:r>
        <w:t xml:space="preserve"> are agreements between the CAISO and a Participating Load, an entity with Pumping Load or Aggregated Participating Load, providing Curtailable Demand, which has undertaken in writing by execution of a </w:t>
      </w:r>
      <w:r w:rsidR="008F6B46">
        <w:t>PLA</w:t>
      </w:r>
      <w:r>
        <w:t xml:space="preserve"> to comply with all applicable provisions of the CAISO Tariff.</w:t>
      </w:r>
    </w:p>
    <w:p w14:paraId="50F5DEB7" w14:textId="77777777"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3" w:history="1">
        <w:r w:rsidRPr="003B6184">
          <w:rPr>
            <w:rStyle w:val="Hyperlink"/>
          </w:rPr>
          <w:t>http://www.caiso.com/participate/Pages/NewResourceImplementation/Default.aspx</w:t>
        </w:r>
      </w:hyperlink>
      <w:r>
        <w:t xml:space="preserve"> and submit the form to </w:t>
      </w:r>
      <w:hyperlink r:id="rId34" w:history="1">
        <w:r w:rsidRPr="003B6184">
          <w:rPr>
            <w:rStyle w:val="Hyperlink"/>
          </w:rPr>
          <w:t>NRI@caiso.com</w:t>
        </w:r>
      </w:hyperlink>
      <w:r>
        <w:t>. The guide will provide detailed instructions and critical timelines.</w:t>
      </w:r>
    </w:p>
    <w:p w14:paraId="036E03A0" w14:textId="77777777" w:rsidR="007B593B" w:rsidRDefault="007B593B" w:rsidP="007B593B">
      <w:pPr>
        <w:pStyle w:val="Heading2"/>
      </w:pPr>
      <w:bookmarkStart w:id="93" w:name="_Toc16518193"/>
      <w:bookmarkStart w:id="94" w:name="_Toc132807401"/>
      <w:bookmarkStart w:id="95" w:name="_Toc434592541"/>
      <w:bookmarkStart w:id="96" w:name="_Toc434592731"/>
      <w:bookmarkStart w:id="97" w:name="_Toc141712916"/>
      <w:r>
        <w:t>Distributed Energy Resource Provider Agreements</w:t>
      </w:r>
      <w:bookmarkEnd w:id="93"/>
      <w:bookmarkEnd w:id="94"/>
      <w:bookmarkEnd w:id="97"/>
    </w:p>
    <w:p w14:paraId="2E8DCF3E" w14:textId="77777777" w:rsidR="007B593B" w:rsidRDefault="007B593B" w:rsidP="00F67B5F">
      <w:pPr>
        <w:pStyle w:val="BPM"/>
        <w:spacing w:after="120" w:line="240" w:lineRule="auto"/>
        <w:ind w:left="1080"/>
      </w:pPr>
      <w:r>
        <w:t>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Distributed Energy Resource Provider commits to comply with all applicable provisions of the CAISO Tariff.</w:t>
      </w:r>
    </w:p>
    <w:p w14:paraId="11544742" w14:textId="77777777" w:rsidR="007B593B" w:rsidRDefault="007B593B" w:rsidP="00021C90">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5"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693E5843" w14:textId="77777777" w:rsidR="007B593B" w:rsidRPr="00E56CD3" w:rsidRDefault="007B593B" w:rsidP="00A72829">
      <w:pPr>
        <w:pStyle w:val="ListParagraph"/>
        <w:numPr>
          <w:ilvl w:val="0"/>
          <w:numId w:val="43"/>
        </w:numPr>
        <w:tabs>
          <w:tab w:val="left" w:pos="1440"/>
        </w:tabs>
        <w:autoSpaceDE w:val="0"/>
        <w:autoSpaceDN w:val="0"/>
        <w:adjustRightInd w:val="0"/>
        <w:ind w:left="1440"/>
        <w:rPr>
          <w:rFonts w:cs="Arial"/>
          <w:szCs w:val="24"/>
        </w:rPr>
      </w:pPr>
      <w:r w:rsidRPr="00E56CD3">
        <w:rPr>
          <w:rFonts w:cs="Arial"/>
          <w:szCs w:val="24"/>
        </w:rPr>
        <w:t>the Distributed Energy Resource is participating in another Distributed Energy Resource Aggregation;</w:t>
      </w:r>
    </w:p>
    <w:p w14:paraId="17CCDF67" w14:textId="77777777" w:rsidR="007B593B" w:rsidRPr="00E56CD3" w:rsidRDefault="007B593B" w:rsidP="00A72829">
      <w:pPr>
        <w:pStyle w:val="ListParagraph"/>
        <w:numPr>
          <w:ilvl w:val="0"/>
          <w:numId w:val="43"/>
        </w:numPr>
        <w:tabs>
          <w:tab w:val="left" w:pos="1440"/>
        </w:tabs>
        <w:autoSpaceDE w:val="0"/>
        <w:autoSpaceDN w:val="0"/>
        <w:adjustRightInd w:val="0"/>
        <w:ind w:left="1440"/>
        <w:rPr>
          <w:rFonts w:cs="Arial"/>
          <w:szCs w:val="24"/>
        </w:rPr>
      </w:pPr>
      <w:r w:rsidRPr="00E56CD3">
        <w:rPr>
          <w:rFonts w:cs="Arial"/>
          <w:szCs w:val="24"/>
        </w:rPr>
        <w:t>the Distributed Energy Resource is participating as a Proxy Demand Response resource or a Reliability Demand Response Resource;</w:t>
      </w:r>
    </w:p>
    <w:p w14:paraId="29A33CD3" w14:textId="77777777" w:rsidR="007B593B" w:rsidRPr="00E56CD3" w:rsidRDefault="007B593B" w:rsidP="00A72829">
      <w:pPr>
        <w:pStyle w:val="ListParagraph"/>
        <w:numPr>
          <w:ilvl w:val="0"/>
          <w:numId w:val="43"/>
        </w:numPr>
        <w:tabs>
          <w:tab w:val="left" w:pos="1440"/>
        </w:tabs>
        <w:autoSpaceDE w:val="0"/>
        <w:autoSpaceDN w:val="0"/>
        <w:adjustRightInd w:val="0"/>
        <w:ind w:left="1440"/>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76612C49" w14:textId="77777777" w:rsidR="007B593B" w:rsidRPr="00E56CD3" w:rsidRDefault="007B593B" w:rsidP="00A72829">
      <w:pPr>
        <w:pStyle w:val="ListParagraph"/>
        <w:numPr>
          <w:ilvl w:val="0"/>
          <w:numId w:val="43"/>
        </w:numPr>
        <w:tabs>
          <w:tab w:val="left" w:pos="1440"/>
        </w:tabs>
        <w:autoSpaceDE w:val="0"/>
        <w:autoSpaceDN w:val="0"/>
        <w:adjustRightInd w:val="0"/>
        <w:ind w:left="1440"/>
        <w:rPr>
          <w:rFonts w:cs="Arial"/>
          <w:szCs w:val="24"/>
        </w:rPr>
      </w:pPr>
      <w:r w:rsidRPr="00E56CD3">
        <w:rPr>
          <w:rFonts w:cs="Arial"/>
          <w:szCs w:val="24"/>
        </w:rPr>
        <w:t>the Distributed Energy Resource is not in compliance with applicable UDC or MSS tariffs or applicable requirements of the applicable Local Regulatory Authority; or</w:t>
      </w:r>
    </w:p>
    <w:p w14:paraId="08ECF139" w14:textId="77777777" w:rsidR="007B593B" w:rsidRDefault="007B593B" w:rsidP="00A72829">
      <w:pPr>
        <w:pStyle w:val="ListParagraph"/>
        <w:numPr>
          <w:ilvl w:val="0"/>
          <w:numId w:val="43"/>
        </w:numPr>
        <w:tabs>
          <w:tab w:val="left" w:pos="1440"/>
        </w:tabs>
        <w:autoSpaceDE w:val="0"/>
        <w:autoSpaceDN w:val="0"/>
        <w:adjustRightInd w:val="0"/>
        <w:ind w:left="1440"/>
        <w:rPr>
          <w:rFonts w:cs="Arial"/>
          <w:szCs w:val="24"/>
        </w:rPr>
      </w:pPr>
      <w:r w:rsidRPr="00E56CD3">
        <w:rPr>
          <w:rFonts w:cs="Arial"/>
          <w:szCs w:val="24"/>
        </w:rPr>
        <w:t>the Distributed Energy Resource may pose a threat to the safe and reliable operation of the distribution system, if operated as part of a Distributed Energy Resource Aggregation.</w:t>
      </w:r>
    </w:p>
    <w:p w14:paraId="04EEBF33" w14:textId="77777777" w:rsidR="00586102" w:rsidRPr="00586102" w:rsidRDefault="00586102" w:rsidP="00586102">
      <w:pPr>
        <w:pStyle w:val="ListParagraph"/>
        <w:tabs>
          <w:tab w:val="left" w:pos="1440"/>
        </w:tabs>
        <w:autoSpaceDE w:val="0"/>
        <w:autoSpaceDN w:val="0"/>
        <w:adjustRightInd w:val="0"/>
        <w:ind w:left="1440"/>
        <w:rPr>
          <w:rFonts w:cs="Arial"/>
          <w:szCs w:val="24"/>
        </w:rPr>
      </w:pPr>
    </w:p>
    <w:p w14:paraId="5629B070" w14:textId="77777777" w:rsidR="007B593B" w:rsidRDefault="007B593B" w:rsidP="00021C90">
      <w:pPr>
        <w:autoSpaceDE w:val="0"/>
        <w:autoSpaceDN w:val="0"/>
        <w:adjustRightInd w:val="0"/>
        <w:ind w:left="1080"/>
        <w:rPr>
          <w:rStyle w:val="Hyperlink"/>
        </w:rPr>
      </w:pPr>
      <w:r>
        <w:t xml:space="preserve">The UDC or MSS will have a 30 calendar day period to disclose any concerns.  This review process will also be required for any Schedule 1 revisions initiated by the Distributed Energy Resource Provider.  At the end of the 30 calendar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6"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found on the CAISO Website under New Resource Implementation Process and Requirements webpage located at: </w:t>
      </w:r>
      <w:hyperlink r:id="rId37" w:history="1">
        <w:r w:rsidRPr="003B6184">
          <w:rPr>
            <w:rStyle w:val="Hyperlink"/>
          </w:rPr>
          <w:t>http://www.caiso.com/participate/Pages/NewResourceImplementation/Default.aspx</w:t>
        </w:r>
      </w:hyperlink>
    </w:p>
    <w:p w14:paraId="18629946" w14:textId="77777777" w:rsidR="007B593B" w:rsidRDefault="007B593B" w:rsidP="00021C90">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99ECB14" w14:textId="77777777" w:rsidR="00EA1871" w:rsidRDefault="00EA1871" w:rsidP="00EA1871">
      <w:pPr>
        <w:pStyle w:val="Heading2"/>
      </w:pPr>
      <w:bookmarkStart w:id="98" w:name="_Toc16518194"/>
      <w:bookmarkStart w:id="99" w:name="_Toc132807402"/>
      <w:bookmarkStart w:id="100" w:name="_Toc141712917"/>
      <w:r>
        <w:t>Submitting Requests for Revisions to Existing Contracts</w:t>
      </w:r>
      <w:bookmarkEnd w:id="95"/>
      <w:bookmarkEnd w:id="96"/>
      <w:bookmarkEnd w:id="98"/>
      <w:bookmarkEnd w:id="99"/>
      <w:bookmarkEnd w:id="100"/>
    </w:p>
    <w:p w14:paraId="7BE17E07"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14ACC27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38" w:history="1">
        <w:r w:rsidRPr="003F0239">
          <w:rPr>
            <w:rStyle w:val="Hyperlink"/>
          </w:rPr>
          <w:t>RegulatoryContracts@caiso.com</w:t>
        </w:r>
      </w:hyperlink>
      <w:r w:rsidRPr="003F0239">
        <w:t>.  To expedite the processing of all requests, please include the following information:</w:t>
      </w:r>
    </w:p>
    <w:p w14:paraId="42ADF746" w14:textId="77777777" w:rsidR="00EA1871" w:rsidRPr="00A47839" w:rsidRDefault="00EA1871" w:rsidP="00A72829">
      <w:pPr>
        <w:pStyle w:val="ListParagraph"/>
        <w:numPr>
          <w:ilvl w:val="0"/>
          <w:numId w:val="32"/>
        </w:numPr>
        <w:ind w:left="1800"/>
        <w:rPr>
          <w:b/>
        </w:rPr>
      </w:pPr>
      <w:r w:rsidRPr="003F0239">
        <w:t>Agreement holder’s name</w:t>
      </w:r>
      <w:r>
        <w:t>;</w:t>
      </w:r>
    </w:p>
    <w:p w14:paraId="26F4054F" w14:textId="77777777" w:rsidR="00EA1871" w:rsidRPr="00A47839" w:rsidRDefault="00EA1871" w:rsidP="00A72829">
      <w:pPr>
        <w:pStyle w:val="ListParagraph"/>
        <w:numPr>
          <w:ilvl w:val="0"/>
          <w:numId w:val="32"/>
        </w:numPr>
        <w:ind w:left="1800"/>
        <w:rPr>
          <w:b/>
        </w:rPr>
      </w:pPr>
      <w:r w:rsidRPr="003F0239">
        <w:t>Agreement(s) affected</w:t>
      </w:r>
      <w:r>
        <w:t>;</w:t>
      </w:r>
    </w:p>
    <w:p w14:paraId="7A7C691C" w14:textId="77777777" w:rsidR="00EA1871" w:rsidRPr="00A47839" w:rsidRDefault="00EA1871" w:rsidP="00A72829">
      <w:pPr>
        <w:pStyle w:val="ListParagraph"/>
        <w:numPr>
          <w:ilvl w:val="0"/>
          <w:numId w:val="32"/>
        </w:numPr>
        <w:ind w:left="1800"/>
        <w:rPr>
          <w:b/>
        </w:rPr>
      </w:pPr>
      <w:r w:rsidRPr="003F0239">
        <w:t>Queue number (if applicable)</w:t>
      </w:r>
      <w:r>
        <w:t>;</w:t>
      </w:r>
    </w:p>
    <w:p w14:paraId="11D946F8" w14:textId="77777777" w:rsidR="00EA1871" w:rsidRPr="00A47839" w:rsidRDefault="00EA1871" w:rsidP="00A72829">
      <w:pPr>
        <w:pStyle w:val="ListParagraph"/>
        <w:numPr>
          <w:ilvl w:val="0"/>
          <w:numId w:val="32"/>
        </w:numPr>
        <w:ind w:left="1800"/>
        <w:rPr>
          <w:b/>
        </w:rPr>
      </w:pPr>
      <w:r w:rsidRPr="003F0239">
        <w:t>Project name (if applicable)</w:t>
      </w:r>
      <w:r>
        <w:t>;</w:t>
      </w:r>
    </w:p>
    <w:p w14:paraId="57844BDE" w14:textId="77777777" w:rsidR="00EA1871" w:rsidRPr="00A47839" w:rsidRDefault="00EA1871" w:rsidP="00A72829">
      <w:pPr>
        <w:pStyle w:val="ListParagraph"/>
        <w:numPr>
          <w:ilvl w:val="0"/>
          <w:numId w:val="32"/>
        </w:numPr>
        <w:ind w:left="1800"/>
        <w:rPr>
          <w:b/>
        </w:rPr>
      </w:pPr>
      <w:r w:rsidRPr="003F0239">
        <w:t>Revision requested</w:t>
      </w:r>
      <w:r>
        <w:t>;</w:t>
      </w:r>
    </w:p>
    <w:p w14:paraId="095F7132" w14:textId="77777777" w:rsidR="00EA1871" w:rsidRPr="00A47839" w:rsidRDefault="00EA1871" w:rsidP="00A72829">
      <w:pPr>
        <w:pStyle w:val="ListParagraph"/>
        <w:numPr>
          <w:ilvl w:val="0"/>
          <w:numId w:val="32"/>
        </w:numPr>
        <w:ind w:left="1800"/>
        <w:rPr>
          <w:b/>
        </w:rPr>
      </w:pPr>
      <w:r w:rsidRPr="003F0239">
        <w:t>Requested effective date of revision</w:t>
      </w:r>
      <w:r>
        <w:t>; and</w:t>
      </w:r>
    </w:p>
    <w:p w14:paraId="2D865412" w14:textId="77777777" w:rsidR="00EA1871" w:rsidRPr="00A47839" w:rsidRDefault="00EA1871" w:rsidP="00A72829">
      <w:pPr>
        <w:pStyle w:val="ListParagraph"/>
        <w:numPr>
          <w:ilvl w:val="0"/>
          <w:numId w:val="32"/>
        </w:numPr>
        <w:ind w:left="1800"/>
        <w:rPr>
          <w:b/>
        </w:rPr>
      </w:pPr>
      <w:r w:rsidRPr="004E3DFF">
        <w:t>Required documents (as outlined).</w:t>
      </w:r>
    </w:p>
    <w:p w14:paraId="15540644" w14:textId="77777777" w:rsidR="00EA1871" w:rsidRPr="004915D8" w:rsidRDefault="00EA1871" w:rsidP="00EA1871">
      <w:pPr>
        <w:pStyle w:val="Heading2"/>
      </w:pPr>
      <w:bookmarkStart w:id="101" w:name="_Toc434592542"/>
      <w:bookmarkStart w:id="102" w:name="_Toc434592732"/>
      <w:bookmarkStart w:id="103" w:name="_Toc16518195"/>
      <w:bookmarkStart w:id="104" w:name="_Toc132807403"/>
      <w:bookmarkStart w:id="105" w:name="_Toc141712918"/>
      <w:r>
        <w:lastRenderedPageBreak/>
        <w:t>Assignment</w:t>
      </w:r>
      <w:bookmarkEnd w:id="101"/>
      <w:bookmarkEnd w:id="102"/>
      <w:bookmarkEnd w:id="103"/>
      <w:bookmarkEnd w:id="104"/>
      <w:bookmarkEnd w:id="105"/>
    </w:p>
    <w:p w14:paraId="53811C5E"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Generally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all of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1B2A2ECC" w14:textId="77777777" w:rsidR="00EA1871" w:rsidRPr="003A7E6C" w:rsidRDefault="00EA1871" w:rsidP="008E0C10">
      <w:pPr>
        <w:pStyle w:val="Heading3"/>
        <w:ind w:left="1080"/>
      </w:pPr>
      <w:bookmarkStart w:id="106" w:name="_Toc434592543"/>
      <w:bookmarkStart w:id="107" w:name="_Toc434592733"/>
      <w:bookmarkStart w:id="108" w:name="_Toc16518196"/>
      <w:bookmarkStart w:id="109" w:name="_Toc132807404"/>
      <w:bookmarkStart w:id="110" w:name="_Toc141712919"/>
      <w:r w:rsidRPr="003A7E6C">
        <w:t>Assignment to Affiliates</w:t>
      </w:r>
      <w:bookmarkEnd w:id="106"/>
      <w:bookmarkEnd w:id="107"/>
      <w:bookmarkEnd w:id="108"/>
      <w:bookmarkEnd w:id="109"/>
      <w:bookmarkEnd w:id="110"/>
    </w:p>
    <w:p w14:paraId="3C520A1F"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325B2213" w14:textId="77777777" w:rsidR="00EA1871" w:rsidRDefault="00EA1871" w:rsidP="00A72829">
      <w:pPr>
        <w:pStyle w:val="ListParagraph"/>
        <w:numPr>
          <w:ilvl w:val="0"/>
          <w:numId w:val="33"/>
        </w:numPr>
        <w:ind w:left="144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r w:rsidR="00043617">
        <w:t>i</w:t>
      </w:r>
      <w:r>
        <w:t xml:space="preserve">rmation from the Participating TO will be sufficient to meet this requirement. </w:t>
      </w:r>
    </w:p>
    <w:p w14:paraId="6D37126F" w14:textId="77777777" w:rsidR="00EA1871" w:rsidRPr="009261F3" w:rsidRDefault="00EA1871" w:rsidP="00A72829">
      <w:pPr>
        <w:pStyle w:val="ListParagraph"/>
        <w:numPr>
          <w:ilvl w:val="0"/>
          <w:numId w:val="33"/>
        </w:numPr>
        <w:ind w:left="1440"/>
      </w:pPr>
      <w:r w:rsidRPr="00167462">
        <w:t xml:space="preserve">Company documentation showing </w:t>
      </w:r>
      <w:r>
        <w:t xml:space="preserve">the </w:t>
      </w:r>
      <w:r w:rsidRPr="00167462">
        <w:t xml:space="preserve">affiliate relationship (i.e., membership </w:t>
      </w:r>
      <w:r>
        <w:t>agreement, operating agreement); and</w:t>
      </w:r>
    </w:p>
    <w:p w14:paraId="74CB1CDD" w14:textId="77777777" w:rsidR="00EA1871" w:rsidRPr="00A47839" w:rsidRDefault="00EA1871" w:rsidP="00A72829">
      <w:pPr>
        <w:pStyle w:val="ListParagraph"/>
        <w:numPr>
          <w:ilvl w:val="0"/>
          <w:numId w:val="33"/>
        </w:numPr>
        <w:ind w:left="1440"/>
      </w:pPr>
      <w:r w:rsidRPr="00A47839">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2F1F43E5" w14:textId="77777777" w:rsidR="00EA1871" w:rsidRPr="00A47839" w:rsidRDefault="00EA1871" w:rsidP="00A72829">
      <w:pPr>
        <w:pStyle w:val="ListParagraph"/>
        <w:numPr>
          <w:ilvl w:val="1"/>
          <w:numId w:val="33"/>
        </w:numPr>
        <w:ind w:left="2070"/>
      </w:pPr>
      <w:r w:rsidRPr="00A47839">
        <w:t>The full and correct legal names of both the Assignor and Assignee;</w:t>
      </w:r>
    </w:p>
    <w:p w14:paraId="5D7C7A89" w14:textId="77777777" w:rsidR="00EA1871" w:rsidRPr="00A47839" w:rsidRDefault="00EA1871" w:rsidP="00A72829">
      <w:pPr>
        <w:pStyle w:val="ListParagraph"/>
        <w:numPr>
          <w:ilvl w:val="1"/>
          <w:numId w:val="33"/>
        </w:numPr>
        <w:ind w:left="2070"/>
      </w:pPr>
      <w:r w:rsidRPr="00A47839">
        <w:t>The effective date of the assignment; and</w:t>
      </w:r>
    </w:p>
    <w:p w14:paraId="0B75CB84" w14:textId="77777777" w:rsidR="00EA1871" w:rsidRPr="00383A81" w:rsidRDefault="00EA1871" w:rsidP="00A72829">
      <w:pPr>
        <w:pStyle w:val="ListParagraph"/>
        <w:numPr>
          <w:ilvl w:val="1"/>
          <w:numId w:val="33"/>
        </w:numPr>
        <w:ind w:left="2070"/>
      </w:pPr>
      <w:r w:rsidRPr="00A47839">
        <w:t>Updated contact information for notifications.</w:t>
      </w:r>
    </w:p>
    <w:p w14:paraId="410D3017" w14:textId="77777777" w:rsidR="00EA1871" w:rsidRPr="003A7E6C" w:rsidRDefault="00EA1871" w:rsidP="00F90645">
      <w:pPr>
        <w:pStyle w:val="Heading3"/>
        <w:ind w:left="1080"/>
      </w:pPr>
      <w:bookmarkStart w:id="111" w:name="_Toc434592544"/>
      <w:bookmarkStart w:id="112" w:name="_Toc434592734"/>
      <w:bookmarkStart w:id="113" w:name="_Toc16518197"/>
      <w:bookmarkStart w:id="114" w:name="_Toc132807405"/>
      <w:bookmarkStart w:id="115" w:name="_Toc141712920"/>
      <w:r w:rsidRPr="003A7E6C">
        <w:t>Assignment to Non-Affiliates</w:t>
      </w:r>
      <w:bookmarkEnd w:id="111"/>
      <w:bookmarkEnd w:id="112"/>
      <w:bookmarkEnd w:id="113"/>
      <w:bookmarkEnd w:id="114"/>
      <w:bookmarkEnd w:id="115"/>
    </w:p>
    <w:p w14:paraId="31FAB17B"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79778E54" w14:textId="77777777" w:rsidR="00EA1871" w:rsidRPr="004D53E1" w:rsidRDefault="00EA1871" w:rsidP="00A72829">
      <w:pPr>
        <w:pStyle w:val="ListParagraph"/>
        <w:numPr>
          <w:ilvl w:val="0"/>
          <w:numId w:val="34"/>
        </w:numPr>
        <w:ind w:left="1620"/>
        <w:rPr>
          <w:b/>
        </w:rPr>
      </w:pPr>
      <w:r w:rsidRPr="00167462">
        <w:lastRenderedPageBreak/>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39" w:history="1">
        <w:r w:rsidRPr="004D53E1">
          <w:rPr>
            <w:rStyle w:val="Hyperlink"/>
            <w:rFonts w:cs="Arial"/>
          </w:rPr>
          <w:t>RegulatoryContracts@caiso.com</w:t>
        </w:r>
      </w:hyperlink>
      <w:r>
        <w:t xml:space="preserve">. </w:t>
      </w:r>
    </w:p>
    <w:p w14:paraId="7A9C13C3" w14:textId="77777777" w:rsidR="00EA1871" w:rsidRPr="00167462" w:rsidRDefault="00EA1871" w:rsidP="00A72829">
      <w:pPr>
        <w:pStyle w:val="ListParagraph"/>
        <w:numPr>
          <w:ilvl w:val="0"/>
          <w:numId w:val="34"/>
        </w:numPr>
        <w:ind w:left="162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r w:rsidR="00043617">
        <w:t>i</w:t>
      </w:r>
      <w:r>
        <w:t xml:space="preserve">rmation from the Participating TO will be sufficient to meet this requirement. </w:t>
      </w:r>
    </w:p>
    <w:p w14:paraId="50AF2BBB" w14:textId="77777777" w:rsidR="00EA1871" w:rsidRDefault="00EA1871" w:rsidP="00A72829">
      <w:pPr>
        <w:pStyle w:val="ListParagraph"/>
        <w:numPr>
          <w:ilvl w:val="0"/>
          <w:numId w:val="34"/>
        </w:numPr>
        <w:ind w:left="1627"/>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6B2D8391" w14:textId="77777777" w:rsidR="00EA1871" w:rsidRDefault="00EA1871" w:rsidP="00A72829">
      <w:pPr>
        <w:pStyle w:val="ListParagraph"/>
        <w:numPr>
          <w:ilvl w:val="1"/>
          <w:numId w:val="34"/>
        </w:numPr>
        <w:ind w:left="2250"/>
      </w:pPr>
      <w:r>
        <w:t>T</w:t>
      </w:r>
      <w:r w:rsidRPr="00167462">
        <w:t xml:space="preserve">he full </w:t>
      </w:r>
      <w:r>
        <w:t xml:space="preserve">and correct </w:t>
      </w:r>
      <w:r w:rsidRPr="00167462">
        <w:t>legal names of bot</w:t>
      </w:r>
      <w:r>
        <w:t>h the Assignor and Assignee;</w:t>
      </w:r>
    </w:p>
    <w:p w14:paraId="4C1D3B53" w14:textId="77777777" w:rsidR="00EA1871" w:rsidRDefault="00EA1871" w:rsidP="00A72829">
      <w:pPr>
        <w:pStyle w:val="ListParagraph"/>
        <w:numPr>
          <w:ilvl w:val="1"/>
          <w:numId w:val="34"/>
        </w:numPr>
        <w:ind w:left="2250"/>
      </w:pPr>
      <w:r>
        <w:t>T</w:t>
      </w:r>
      <w:r w:rsidRPr="00167462">
        <w:t>he effective date of t</w:t>
      </w:r>
      <w:r>
        <w:t>he assignment; and</w:t>
      </w:r>
    </w:p>
    <w:p w14:paraId="1879BD7D" w14:textId="77777777" w:rsidR="00EA1871" w:rsidRDefault="00EA1871" w:rsidP="00A72829">
      <w:pPr>
        <w:pStyle w:val="ListParagraph"/>
        <w:numPr>
          <w:ilvl w:val="1"/>
          <w:numId w:val="34"/>
        </w:numPr>
        <w:ind w:left="2250"/>
      </w:pPr>
      <w:r>
        <w:t>U</w:t>
      </w:r>
      <w:r w:rsidRPr="00167462">
        <w:t>pdated cont</w:t>
      </w:r>
      <w:r>
        <w:t>act information for notifications.</w:t>
      </w:r>
    </w:p>
    <w:p w14:paraId="11673230" w14:textId="77777777" w:rsidR="00EA1871" w:rsidRDefault="00EA1871" w:rsidP="00EA1871">
      <w:pPr>
        <w:pStyle w:val="Heading2"/>
      </w:pPr>
      <w:bookmarkStart w:id="116" w:name="_Toc434592545"/>
      <w:bookmarkStart w:id="117" w:name="_Toc434592735"/>
      <w:bookmarkStart w:id="118" w:name="_Toc16518198"/>
      <w:bookmarkStart w:id="119" w:name="_Toc132807406"/>
      <w:bookmarkStart w:id="120" w:name="_Toc141712921"/>
      <w:r>
        <w:t>Entity Name Changes</w:t>
      </w:r>
      <w:bookmarkEnd w:id="116"/>
      <w:bookmarkEnd w:id="117"/>
      <w:bookmarkEnd w:id="118"/>
      <w:bookmarkEnd w:id="119"/>
      <w:bookmarkEnd w:id="120"/>
    </w:p>
    <w:p w14:paraId="3EFD23BE" w14:textId="77777777" w:rsidR="00EA1871" w:rsidRPr="00167462" w:rsidRDefault="00EA1871" w:rsidP="0003298D">
      <w:pPr>
        <w:ind w:left="1080"/>
      </w:pPr>
      <w:r>
        <w:t>To request an entity/agreement holder name change, the following documentation must be submitted to the CAISO:</w:t>
      </w:r>
    </w:p>
    <w:p w14:paraId="105114BB" w14:textId="77777777" w:rsidR="00EA1871" w:rsidRPr="004D53E1" w:rsidRDefault="00EA1871" w:rsidP="00A72829">
      <w:pPr>
        <w:pStyle w:val="ListParagraph"/>
        <w:numPr>
          <w:ilvl w:val="0"/>
          <w:numId w:val="35"/>
        </w:numPr>
        <w:ind w:left="1710"/>
        <w:rPr>
          <w:rFonts w:cs="Arial"/>
        </w:rPr>
      </w:pPr>
      <w:r w:rsidRPr="004D53E1">
        <w:rPr>
          <w:rFonts w:cs="Arial"/>
        </w:rPr>
        <w:t>Copy of the Secretary of State document to confirm the effective date of the name change and the correct legal spelling of the new company name.</w:t>
      </w:r>
    </w:p>
    <w:p w14:paraId="11950235" w14:textId="77777777" w:rsidR="00EA1871" w:rsidRDefault="00EA1871" w:rsidP="00EA1871">
      <w:pPr>
        <w:pStyle w:val="Heading2"/>
      </w:pPr>
      <w:bookmarkStart w:id="121" w:name="_Toc434592546"/>
      <w:bookmarkStart w:id="122" w:name="_Toc434592736"/>
      <w:bookmarkStart w:id="123" w:name="_Toc16518199"/>
      <w:bookmarkStart w:id="124" w:name="_Toc132807407"/>
      <w:bookmarkStart w:id="125" w:name="_Toc141712922"/>
      <w:r>
        <w:t>Change of Ownership</w:t>
      </w:r>
      <w:bookmarkEnd w:id="121"/>
      <w:bookmarkEnd w:id="122"/>
      <w:bookmarkEnd w:id="123"/>
      <w:bookmarkEnd w:id="124"/>
      <w:bookmarkEnd w:id="125"/>
    </w:p>
    <w:p w14:paraId="1C826E8B"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52D78251" w14:textId="77777777" w:rsidR="00EA1871" w:rsidRPr="004D53E1" w:rsidRDefault="00EA1871" w:rsidP="00A72829">
      <w:pPr>
        <w:pStyle w:val="ListParagraph"/>
        <w:numPr>
          <w:ilvl w:val="0"/>
          <w:numId w:val="35"/>
        </w:numPr>
        <w:ind w:left="1620"/>
        <w:rPr>
          <w:rFonts w:cs="Arial"/>
        </w:rPr>
      </w:pPr>
      <w:r w:rsidRPr="004D53E1">
        <w:rPr>
          <w:rFonts w:cs="Arial"/>
        </w:rPr>
        <w:t>Copy of the ownership agreement for CAISO records; and</w:t>
      </w:r>
    </w:p>
    <w:p w14:paraId="30AF43A1" w14:textId="77777777" w:rsidR="00EA1871" w:rsidRPr="004D53E1" w:rsidRDefault="00EA1871" w:rsidP="00A72829">
      <w:pPr>
        <w:pStyle w:val="ListParagraph"/>
        <w:numPr>
          <w:ilvl w:val="0"/>
          <w:numId w:val="35"/>
        </w:numPr>
        <w:ind w:left="1620"/>
        <w:rPr>
          <w:rFonts w:cs="Arial"/>
        </w:rPr>
      </w:pPr>
      <w:r w:rsidRPr="004D53E1">
        <w:rPr>
          <w:rFonts w:cs="Arial"/>
        </w:rPr>
        <w:t>Updated contact information, if changes were made within the company where such changes to the contacts may be necessary.</w:t>
      </w:r>
    </w:p>
    <w:p w14:paraId="4EC24809" w14:textId="77777777" w:rsidR="00EA1871" w:rsidRPr="00A631CC" w:rsidRDefault="00EA1871" w:rsidP="00EA1871">
      <w:pPr>
        <w:pStyle w:val="Heading2"/>
        <w:rPr>
          <w:sz w:val="22"/>
        </w:rPr>
      </w:pPr>
      <w:bookmarkStart w:id="126" w:name="_Toc434592547"/>
      <w:bookmarkStart w:id="127" w:name="_Toc434592737"/>
      <w:bookmarkStart w:id="128" w:name="_Toc16518200"/>
      <w:bookmarkStart w:id="129" w:name="_Toc132807408"/>
      <w:bookmarkStart w:id="130" w:name="_Toc141712923"/>
      <w:r w:rsidRPr="00DB3D10">
        <w:lastRenderedPageBreak/>
        <w:t xml:space="preserve">Project </w:t>
      </w:r>
      <w:r>
        <w:t xml:space="preserve">and Resource </w:t>
      </w:r>
      <w:r w:rsidRPr="00DB3D10">
        <w:t>Name Changes</w:t>
      </w:r>
      <w:bookmarkEnd w:id="126"/>
      <w:bookmarkEnd w:id="127"/>
      <w:bookmarkEnd w:id="128"/>
      <w:bookmarkEnd w:id="129"/>
      <w:bookmarkEnd w:id="130"/>
    </w:p>
    <w:p w14:paraId="0E52653A" w14:textId="77777777" w:rsidR="00A01BED" w:rsidRDefault="00FD3FFD" w:rsidP="00B01946">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0A022163" w14:textId="77777777" w:rsidR="00BC2CC1" w:rsidRDefault="00BC2CC1" w:rsidP="00BC2CC1">
      <w:pPr>
        <w:pStyle w:val="Heading1"/>
      </w:pPr>
      <w:bookmarkStart w:id="131" w:name="_Toc420935466"/>
      <w:bookmarkStart w:id="132" w:name="_Toc434592549"/>
      <w:bookmarkStart w:id="133" w:name="_Toc434592739"/>
      <w:bookmarkStart w:id="134" w:name="_Toc16518201"/>
      <w:bookmarkStart w:id="135" w:name="_Toc132807409"/>
      <w:bookmarkStart w:id="136" w:name="_Toc141712924"/>
      <w:bookmarkEnd w:id="65"/>
      <w:r w:rsidRPr="00BC2CC1">
        <w:t>Generating Unit Conversions to CAISO Markets</w:t>
      </w:r>
      <w:bookmarkEnd w:id="131"/>
      <w:bookmarkEnd w:id="132"/>
      <w:bookmarkEnd w:id="133"/>
      <w:bookmarkEnd w:id="134"/>
      <w:bookmarkEnd w:id="135"/>
      <w:bookmarkEnd w:id="136"/>
    </w:p>
    <w:p w14:paraId="0EC7991A" w14:textId="77777777" w:rsidR="00BC2CC1" w:rsidRDefault="00BC2CC1" w:rsidP="00BC2CC1">
      <w:r>
        <w:t>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w:t>
      </w:r>
      <w:r w:rsidR="00B72434">
        <w:t>,</w:t>
      </w:r>
      <w:r>
        <w:t xml:space="preserve"> if the Interconnection Customer can demonstrate to the CAISO and the Participating TO’s satisfaction that the Generating Unit total generating capability, and electrical characteristics are substantially unchanged.  </w:t>
      </w:r>
    </w:p>
    <w:p w14:paraId="1A492E86" w14:textId="77777777" w:rsidR="00BC2CC1" w:rsidRDefault="00B72434" w:rsidP="00BC2CC1">
      <w:r w:rsidRPr="00647D15">
        <w:t xml:space="preserve">This BPM and specifically this section, focuses on the process for transitioning to a three party GIA among the customer, the Participating TO, and the CAISO.  All such existing Generating Units must complete the </w:t>
      </w:r>
      <w:r w:rsidRPr="00B4681F">
        <w:t>New Resource Implementation process in accordance with CAISO Tariff Section 25.1.2.1</w:t>
      </w:r>
      <w:r w:rsidRPr="006C5421">
        <w:t xml:space="preserve">.  </w:t>
      </w:r>
      <w:r w:rsidR="00BC2CC1">
        <w:t>This BPM does not provide explicit detail about the requirements for the New Resource Implementation process, which includes all of the steps for a Generating Unit to become a CAISO participating resource.  Information</w:t>
      </w:r>
      <w:r w:rsidR="00EF4F91">
        <w:t xml:space="preserve"> </w:t>
      </w:r>
      <w:r w:rsidR="00BC2CC1">
        <w:t>on</w:t>
      </w:r>
      <w:r w:rsidR="00EF4F91">
        <w:t xml:space="preserve"> </w:t>
      </w:r>
      <w:r w:rsidR="00BC2CC1">
        <w:t>those</w:t>
      </w:r>
      <w:r w:rsidR="00EF4F91">
        <w:t xml:space="preserve"> </w:t>
      </w:r>
      <w:r w:rsidR="00BC2CC1">
        <w:t>requirements</w:t>
      </w:r>
      <w:r w:rsidR="00EF4F91">
        <w:t xml:space="preserve"> </w:t>
      </w:r>
      <w:r w:rsidR="00BC2CC1">
        <w:t>is</w:t>
      </w:r>
      <w:r w:rsidR="00EF4F91">
        <w:t xml:space="preserve"> </w:t>
      </w:r>
      <w:r w:rsidR="00BC2CC1">
        <w:t>available</w:t>
      </w:r>
      <w:r w:rsidR="00EF4F91">
        <w:t xml:space="preserve"> </w:t>
      </w:r>
      <w:r w:rsidR="00BC2CC1">
        <w:t>at</w:t>
      </w:r>
      <w:r w:rsidR="00EF4F91">
        <w:t xml:space="preserve"> </w:t>
      </w:r>
      <w:hyperlink r:id="rId40" w:history="1">
        <w:r w:rsidR="00BC2CC1" w:rsidRPr="001A1ABF">
          <w:rPr>
            <w:rStyle w:val="Hyperlink"/>
          </w:rPr>
          <w:t>http://www.caiso.com/participate/Pages/NewResourceImplementation/Default.aspx</w:t>
        </w:r>
      </w:hyperlink>
      <w:r w:rsidR="00BC2CC1">
        <w:t>.</w:t>
      </w:r>
    </w:p>
    <w:p w14:paraId="048A8760" w14:textId="77777777" w:rsidR="00BC2CC1" w:rsidRDefault="00BC2CC1" w:rsidP="00BC2CC1">
      <w:r>
        <w:rPr>
          <w:noProof/>
        </w:rPr>
        <w:lastRenderedPageBreak/>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178264C" w14:textId="77777777" w:rsidR="00BC2CC1" w:rsidRDefault="00BC2CC1" w:rsidP="00146F88">
      <w:pPr>
        <w:pStyle w:val="BPM1"/>
      </w:pPr>
      <w:bookmarkStart w:id="137" w:name="_Toc420935467"/>
      <w:bookmarkStart w:id="138" w:name="_Toc434592550"/>
      <w:bookmarkStart w:id="139" w:name="_Toc434592740"/>
      <w:bookmarkStart w:id="140" w:name="_Toc16518202"/>
      <w:bookmarkStart w:id="141" w:name="_Toc132807410"/>
      <w:bookmarkStart w:id="142" w:name="_Toc141712925"/>
      <w:r>
        <w:t>Request</w:t>
      </w:r>
      <w:bookmarkEnd w:id="137"/>
      <w:bookmarkEnd w:id="138"/>
      <w:bookmarkEnd w:id="139"/>
      <w:bookmarkEnd w:id="140"/>
      <w:bookmarkEnd w:id="141"/>
      <w:bookmarkEnd w:id="142"/>
    </w:p>
    <w:p w14:paraId="096202D6" w14:textId="77777777" w:rsidR="00BC2CC1" w:rsidRDefault="00BC2CC1" w:rsidP="0003298D">
      <w:pPr>
        <w:ind w:left="1080"/>
      </w:pPr>
      <w:r>
        <w:t xml:space="preserve">Generating Unit owners or Participating TOs request a GIA and transition to CAISO participation by submitting an email request to </w:t>
      </w:r>
      <w:hyperlink r:id="rId42"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3" w:history="1">
        <w:r w:rsidRPr="001A1ABF">
          <w:rPr>
            <w:rStyle w:val="Hyperlink"/>
          </w:rPr>
          <w:t>NRI@caiso.com</w:t>
        </w:r>
      </w:hyperlink>
      <w:r>
        <w:t>.  That request must include the most recent one</w:t>
      </w:r>
      <w:r w:rsidR="00043617">
        <w:t>-</w:t>
      </w:r>
      <w:r>
        <w:t xml:space="preserve">line diagram of the Generating Unit depicting the interconnection to the Participating TO’s system.  The CAISO will review the request and confirm that a three party GIA among the customer, the Participating TO and the CAISO is appropriate.  </w:t>
      </w:r>
    </w:p>
    <w:p w14:paraId="10137B53" w14:textId="77777777" w:rsidR="00BC2CC1" w:rsidRDefault="00BC2CC1" w:rsidP="00146F88">
      <w:pPr>
        <w:pStyle w:val="BPM1"/>
      </w:pPr>
      <w:bookmarkStart w:id="143" w:name="_Toc420935468"/>
      <w:bookmarkStart w:id="144" w:name="_Toc434592551"/>
      <w:bookmarkStart w:id="145" w:name="_Toc434592741"/>
      <w:bookmarkStart w:id="146" w:name="_Toc16518203"/>
      <w:bookmarkStart w:id="147" w:name="_Toc132807411"/>
      <w:bookmarkStart w:id="148" w:name="_Toc141712926"/>
      <w:r>
        <w:t>Submit Information and Data</w:t>
      </w:r>
      <w:bookmarkEnd w:id="143"/>
      <w:bookmarkEnd w:id="144"/>
      <w:bookmarkEnd w:id="145"/>
      <w:bookmarkEnd w:id="146"/>
      <w:bookmarkEnd w:id="147"/>
      <w:bookmarkEnd w:id="148"/>
    </w:p>
    <w:p w14:paraId="566EDFBD" w14:textId="77777777" w:rsidR="00BC2CC1" w:rsidRDefault="00BC2CC1" w:rsidP="0003298D">
      <w:pPr>
        <w:ind w:left="1080"/>
      </w:pPr>
      <w:r>
        <w:t>Once a three party agreement is determined to be appropriate, the customer will submit the following information and data to the CAISO:</w:t>
      </w:r>
    </w:p>
    <w:p w14:paraId="768A4586" w14:textId="77777777" w:rsidR="00BC2CC1" w:rsidRDefault="00BC2CC1" w:rsidP="00CF4B28">
      <w:pPr>
        <w:pStyle w:val="ListParagraph"/>
        <w:numPr>
          <w:ilvl w:val="0"/>
          <w:numId w:val="29"/>
        </w:numPr>
        <w:spacing w:after="200" w:line="276" w:lineRule="auto"/>
        <w:ind w:left="1800"/>
        <w:contextualSpacing/>
      </w:pPr>
      <w:r>
        <w:t xml:space="preserve">Draft affidavit  </w:t>
      </w:r>
      <w:hyperlink r:id="rId44" w:history="1">
        <w:r w:rsidRPr="001A1ABF">
          <w:rPr>
            <w:rStyle w:val="Hyperlink"/>
          </w:rPr>
          <w:t>http://www.caiso.com/planning/Pages/GeneratorInterconnection/Default.aspx</w:t>
        </w:r>
      </w:hyperlink>
    </w:p>
    <w:p w14:paraId="319A2D27" w14:textId="77777777" w:rsidR="00B72434" w:rsidRDefault="00BC2CC1" w:rsidP="00021C90">
      <w:pPr>
        <w:pStyle w:val="ListParagraph"/>
        <w:numPr>
          <w:ilvl w:val="0"/>
          <w:numId w:val="29"/>
        </w:numPr>
        <w:spacing w:after="200" w:line="276" w:lineRule="auto"/>
        <w:ind w:left="1800"/>
        <w:contextualSpacing/>
      </w:pPr>
      <w:r>
        <w:t xml:space="preserve">GIDAP Appendix 1 </w:t>
      </w:r>
      <w:r w:rsidRPr="00320EF0">
        <w:t>Interconnection Request</w:t>
      </w:r>
      <w:r>
        <w:rPr>
          <w:rFonts w:cs="Arial"/>
          <w:b/>
          <w:bCs/>
          <w:sz w:val="20"/>
        </w:rPr>
        <w:t xml:space="preserve"> </w:t>
      </w:r>
      <w:hyperlink r:id="rId45"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r w:rsidRPr="00C03513">
        <w:t>PSLF</w:t>
      </w:r>
      <w:r>
        <w:t>”)</w:t>
      </w:r>
      <w:r w:rsidRPr="00C03513">
        <w:t xml:space="preserve"> and dynamic models.  The load flow model should be provided in GE PSLF .epc format.  The dynamic model should be provided using GE PSLF library models in .dyd format.  In case the GE PSLF library does not contain the model for the technology of the Generating Facility, a user written *.p EPCL file should be submitted.  Because of a limitation on the number of user-defined models that can </w:t>
      </w:r>
      <w:r w:rsidRPr="00C03513">
        <w:lastRenderedPageBreak/>
        <w:t>be used, it is recommended that the best available WECC-approved dynamics model be used</w:t>
      </w:r>
      <w:r w:rsidR="00DD6555">
        <w:t>.</w:t>
      </w:r>
      <w:r>
        <w:t xml:space="preserve"> </w:t>
      </w:r>
    </w:p>
    <w:p w14:paraId="02C2F43C" w14:textId="77777777" w:rsidR="00BC2CC1" w:rsidRDefault="00BC2CC1" w:rsidP="00CF4B28">
      <w:pPr>
        <w:pStyle w:val="ListParagraph"/>
        <w:numPr>
          <w:ilvl w:val="0"/>
          <w:numId w:val="29"/>
        </w:numPr>
        <w:spacing w:after="200" w:line="276" w:lineRule="auto"/>
        <w:ind w:left="1800"/>
        <w:contextualSpacing/>
      </w:pPr>
      <w:r>
        <w:t>Copy of the power purchase agreement, if applicable</w:t>
      </w:r>
    </w:p>
    <w:p w14:paraId="0C2044B8" w14:textId="77777777" w:rsidR="00BC2CC1" w:rsidRDefault="00BC2CC1" w:rsidP="00CF4B28">
      <w:pPr>
        <w:pStyle w:val="ListParagraph"/>
        <w:numPr>
          <w:ilvl w:val="0"/>
          <w:numId w:val="29"/>
        </w:numPr>
        <w:spacing w:after="200" w:line="276" w:lineRule="auto"/>
        <w:ind w:left="1800"/>
        <w:contextualSpacing/>
      </w:pPr>
      <w:r>
        <w:t>Copy of the special facilities agreement</w:t>
      </w:r>
    </w:p>
    <w:p w14:paraId="4CF8ECAF" w14:textId="77777777" w:rsidR="00BC2CC1" w:rsidRDefault="00BC2CC1" w:rsidP="00146F88">
      <w:pPr>
        <w:pStyle w:val="BPM1"/>
      </w:pPr>
      <w:bookmarkStart w:id="149" w:name="_Toc420935469"/>
      <w:bookmarkStart w:id="150" w:name="_Toc434592552"/>
      <w:bookmarkStart w:id="151" w:name="_Toc434592742"/>
      <w:bookmarkStart w:id="152" w:name="_Toc16518204"/>
      <w:bookmarkStart w:id="153" w:name="_Toc132807412"/>
      <w:bookmarkStart w:id="154" w:name="_Toc141712927"/>
      <w:r>
        <w:t>Validate and Negotiate GIA</w:t>
      </w:r>
      <w:bookmarkEnd w:id="149"/>
      <w:bookmarkEnd w:id="150"/>
      <w:bookmarkEnd w:id="151"/>
      <w:bookmarkEnd w:id="152"/>
      <w:bookmarkEnd w:id="153"/>
      <w:bookmarkEnd w:id="154"/>
    </w:p>
    <w:p w14:paraId="049CDBFF" w14:textId="77777777"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r w:rsidR="00043617">
        <w:t>)</w:t>
      </w:r>
      <w:r>
        <w:t>.</w:t>
      </w:r>
    </w:p>
    <w:p w14:paraId="10B07572" w14:textId="77777777" w:rsidR="0074370D" w:rsidRPr="00076F12" w:rsidRDefault="0074370D" w:rsidP="0074370D">
      <w:pPr>
        <w:pStyle w:val="Heading1"/>
      </w:pPr>
      <w:bookmarkStart w:id="155" w:name="_Toc420935470"/>
      <w:bookmarkStart w:id="156" w:name="_Toc434592553"/>
      <w:bookmarkStart w:id="157" w:name="_Toc434592743"/>
      <w:bookmarkStart w:id="158" w:name="_Toc16518205"/>
      <w:bookmarkStart w:id="159" w:name="_Toc132807413"/>
      <w:bookmarkStart w:id="160" w:name="_Toc141712928"/>
      <w:r w:rsidRPr="00076F12">
        <w:t>Multiple Phases of Generating Facilities</w:t>
      </w:r>
      <w:bookmarkEnd w:id="155"/>
      <w:bookmarkEnd w:id="156"/>
      <w:bookmarkEnd w:id="157"/>
      <w:bookmarkEnd w:id="158"/>
      <w:bookmarkEnd w:id="159"/>
      <w:bookmarkEnd w:id="160"/>
    </w:p>
    <w:p w14:paraId="5C96458B" w14:textId="77777777" w:rsidR="0074370D" w:rsidRPr="00076F12" w:rsidRDefault="0074370D" w:rsidP="00F90645">
      <w:pPr>
        <w:pStyle w:val="BPM1"/>
        <w:tabs>
          <w:tab w:val="left" w:pos="1080"/>
        </w:tabs>
      </w:pPr>
      <w:bookmarkStart w:id="161" w:name="_Toc420935471"/>
      <w:bookmarkStart w:id="162" w:name="_Toc434592554"/>
      <w:bookmarkStart w:id="163" w:name="_Toc434592744"/>
      <w:bookmarkStart w:id="164" w:name="_Toc16518206"/>
      <w:bookmarkStart w:id="165" w:name="_Toc132807414"/>
      <w:bookmarkStart w:id="166" w:name="_Toc141712929"/>
      <w:r w:rsidRPr="00076F12">
        <w:t>Overview</w:t>
      </w:r>
      <w:bookmarkEnd w:id="161"/>
      <w:bookmarkEnd w:id="162"/>
      <w:bookmarkEnd w:id="163"/>
      <w:bookmarkEnd w:id="164"/>
      <w:bookmarkEnd w:id="165"/>
      <w:bookmarkEnd w:id="166"/>
    </w:p>
    <w:p w14:paraId="0BF6C901" w14:textId="47CF5812"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is allowed to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E753A5">
        <w:t>p</w:t>
      </w:r>
      <w:r>
        <w:t xml:space="preserve">hase of the </w:t>
      </w:r>
      <w:r w:rsidR="00E753A5">
        <w:t xml:space="preserve">Phased </w:t>
      </w:r>
      <w:r>
        <w:t>Generating Facility in accordance with the BPM for Metering, and may obtain a separate Resource ID for each phase, if</w:t>
      </w:r>
      <w:r w:rsidR="00B47269">
        <w:t xml:space="preserve"> desired</w:t>
      </w:r>
      <w:r>
        <w:t>.</w:t>
      </w:r>
      <w:r w:rsidR="00B47269">
        <w:t xml:space="preserve">  Different </w:t>
      </w:r>
      <w:r w:rsidR="00E753A5">
        <w:t>p</w:t>
      </w:r>
      <w:r w:rsidR="00B47269">
        <w:t>hases of a Phased Generating Facility may share a single transformer if the Parties agree.</w:t>
      </w:r>
    </w:p>
    <w:p w14:paraId="1589E73C" w14:textId="77777777"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pgrades</w:t>
      </w:r>
      <w:r w:rsidR="002966CD">
        <w:t xml:space="preserve"> (“RNU”)</w:t>
      </w:r>
      <w:r w:rsidRPr="00745FBC">
        <w:t xml:space="preserve">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can be made in the Interconnection Request, Appendix B revisions to the Interconnection Request, or through a</w:t>
      </w:r>
      <w:r w:rsidR="00C77E62">
        <w:t xml:space="preserve"> Material Modification Assessment</w:t>
      </w:r>
      <w:r>
        <w:t xml:space="preserve"> </w:t>
      </w:r>
      <w:r w:rsidR="00C77E62">
        <w:t>(“</w:t>
      </w:r>
      <w:r>
        <w:t>MMA</w:t>
      </w:r>
      <w:r w:rsidR="00C77E62">
        <w:t>”)</w:t>
      </w:r>
      <w:r>
        <w:t xml:space="preserve"> request.  As outlined in Section </w:t>
      </w:r>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6678A14A" w14:textId="3EB09051" w:rsidR="0074370D" w:rsidRPr="00745FBC" w:rsidRDefault="0074370D" w:rsidP="0074370D">
      <w:pPr>
        <w:ind w:left="1080"/>
      </w:pPr>
      <w:r>
        <w:t xml:space="preserve">A request </w:t>
      </w:r>
      <w:r w:rsidR="00E753A5">
        <w:t>to convert to a Phased Generating Facility</w:t>
      </w:r>
      <w:r>
        <w:t xml:space="preserve"> after Appendix B is submitted between the Phase I and Phase II studies will be via the MMA.  </w:t>
      </w:r>
      <w:r w:rsidRPr="00745FBC">
        <w:t xml:space="preserve">Similar to a </w:t>
      </w:r>
      <w:r w:rsidRPr="00745FBC">
        <w:lastRenderedPageBreak/>
        <w:t xml:space="preserve">modification request for COD extension, a request </w:t>
      </w:r>
      <w:r w:rsidR="00E753A5">
        <w:t xml:space="preserve">to convert to a Phased Generating Facility </w:t>
      </w:r>
      <w:r w:rsidRPr="00745FBC">
        <w:t xml:space="preserve">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rsidR="00E753A5">
        <w:t xml:space="preserve">Phased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w:t>
      </w:r>
      <w:r w:rsidR="00243548">
        <w:t>converting to a Phased Generating Facility</w:t>
      </w:r>
      <w:r>
        <w:t xml:space="preserve"> and a COD extension if it is known that the Generating Facility is not going to achieve the currently approved </w:t>
      </w:r>
      <w:r w:rsidR="00243548">
        <w:t xml:space="preserve">final </w:t>
      </w:r>
      <w:r>
        <w:t xml:space="preserve">COD at the time the MMA request </w:t>
      </w:r>
      <w:r w:rsidR="00243548">
        <w:t>to convert to a Phased Generating Facility</w:t>
      </w:r>
      <w:r w:rsidR="00243548" w:rsidDel="00243548">
        <w:t xml:space="preserve"> </w:t>
      </w:r>
      <w:r>
        <w:t xml:space="preserve">is submitted and the delay in COD cannot be accommodated through construction sequencing.  The phases and CODs, once determined, will be memorialized in the GIA.  </w:t>
      </w:r>
    </w:p>
    <w:p w14:paraId="3CD09270" w14:textId="77777777" w:rsidR="0074370D" w:rsidRPr="00076F12" w:rsidRDefault="0074370D" w:rsidP="00F90645">
      <w:pPr>
        <w:pStyle w:val="BPM1"/>
        <w:tabs>
          <w:tab w:val="left" w:pos="1080"/>
        </w:tabs>
      </w:pPr>
      <w:bookmarkStart w:id="167" w:name="_Toc420935472"/>
      <w:bookmarkStart w:id="168" w:name="_Toc434592555"/>
      <w:bookmarkStart w:id="169" w:name="_Toc434592745"/>
      <w:bookmarkStart w:id="170" w:name="_Toc16518207"/>
      <w:bookmarkStart w:id="171" w:name="_Toc132807415"/>
      <w:bookmarkStart w:id="172" w:name="_Toc141712930"/>
      <w:r w:rsidRPr="00076F12">
        <w:t>Applicability</w:t>
      </w:r>
      <w:bookmarkEnd w:id="167"/>
      <w:bookmarkEnd w:id="168"/>
      <w:bookmarkEnd w:id="169"/>
      <w:bookmarkEnd w:id="170"/>
      <w:bookmarkEnd w:id="171"/>
      <w:bookmarkEnd w:id="172"/>
    </w:p>
    <w:p w14:paraId="288EA483" w14:textId="77777777" w:rsidR="0074370D" w:rsidRDefault="0074370D" w:rsidP="0074370D">
      <w:pPr>
        <w:pStyle w:val="ListParagraph"/>
        <w:ind w:left="1080"/>
        <w:rPr>
          <w:color w:val="000000"/>
        </w:rPr>
      </w:pPr>
      <w:r w:rsidRPr="00745FBC">
        <w:rPr>
          <w:color w:val="000000"/>
        </w:rPr>
        <w:t xml:space="preserve">Each </w:t>
      </w:r>
      <w:r>
        <w:rPr>
          <w:color w:val="000000"/>
        </w:rPr>
        <w:t>Interconnection Request</w:t>
      </w:r>
      <w:r w:rsidRPr="00745FBC">
        <w:rPr>
          <w:color w:val="000000"/>
        </w:rPr>
        <w:t xml:space="preserve"> can result in not more than one </w:t>
      </w:r>
      <w:r>
        <w:rPr>
          <w:color w:val="000000"/>
        </w:rPr>
        <w:t>GIA</w:t>
      </w:r>
      <w:r w:rsidRPr="00745FBC">
        <w:rPr>
          <w:color w:val="000000"/>
        </w:rPr>
        <w:t xml:space="preserve">; however multiple </w:t>
      </w:r>
      <w:r>
        <w:rPr>
          <w:color w:val="000000"/>
        </w:rPr>
        <w:t>Interconnection Request</w:t>
      </w:r>
      <w:r w:rsidRPr="00745FBC">
        <w:rPr>
          <w:color w:val="000000"/>
        </w:rPr>
        <w:t xml:space="preserve">s </w:t>
      </w:r>
      <w:r>
        <w:rPr>
          <w:color w:val="000000"/>
        </w:rPr>
        <w:t xml:space="preserve">by the same owner </w:t>
      </w:r>
      <w:r w:rsidRPr="00745FBC">
        <w:rPr>
          <w:color w:val="000000"/>
        </w:rPr>
        <w:t xml:space="preserve">at the same point of interconnection can be incorporated into one </w:t>
      </w:r>
      <w:r>
        <w:rPr>
          <w:color w:val="000000"/>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All of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all of the owners be affiliates of the </w:t>
      </w:r>
      <w:r>
        <w:rPr>
          <w:color w:val="000000"/>
        </w:rPr>
        <w:t>Interconnection Customer</w:t>
      </w:r>
      <w:r w:rsidRPr="00E55726">
        <w:rPr>
          <w:color w:val="000000"/>
        </w:rPr>
        <w:t>.</w:t>
      </w:r>
    </w:p>
    <w:p w14:paraId="0349F68F"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47846B92" w14:textId="77777777"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5B5F8C6F"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46" w:history="1">
        <w:r w:rsidRPr="00C349FF">
          <w:rPr>
            <w:rStyle w:val="Hyperlink"/>
          </w:rPr>
          <w:t>QueueManagement@caiso.com</w:t>
        </w:r>
      </w:hyperlink>
      <w:r w:rsidRPr="00C349FF">
        <w:rPr>
          <w:color w:val="000000"/>
        </w:rPr>
        <w:t xml:space="preserve"> to make this request. </w:t>
      </w:r>
    </w:p>
    <w:p w14:paraId="7B9B534A" w14:textId="77777777" w:rsidR="0074370D" w:rsidRPr="005B0E68" w:rsidRDefault="0074370D" w:rsidP="005B0E6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w:t>
      </w:r>
      <w:r w:rsidRPr="009E31E6">
        <w:rPr>
          <w:color w:val="000000"/>
        </w:rPr>
        <w:lastRenderedPageBreak/>
        <w:t xml:space="preserve">is contained in the CAISO BPM for Metering, and questions about metering standards can be directed to </w:t>
      </w:r>
      <w:hyperlink r:id="rId47" w:history="1">
        <w:r w:rsidRPr="00C349FF">
          <w:rPr>
            <w:rStyle w:val="Hyperlink"/>
          </w:rPr>
          <w:t>meterengineering@caiso.com</w:t>
        </w:r>
      </w:hyperlink>
      <w:r w:rsidRPr="00C349FF">
        <w:rPr>
          <w:color w:val="000000"/>
        </w:rPr>
        <w:t xml:space="preserve">. </w:t>
      </w:r>
    </w:p>
    <w:p w14:paraId="10D73D57" w14:textId="77777777" w:rsidR="0074370D" w:rsidRPr="00076F12" w:rsidRDefault="0074370D" w:rsidP="00F90645">
      <w:pPr>
        <w:pStyle w:val="BPM1"/>
        <w:tabs>
          <w:tab w:val="left" w:pos="1080"/>
        </w:tabs>
      </w:pPr>
      <w:bookmarkStart w:id="173" w:name="_Toc420935473"/>
      <w:bookmarkStart w:id="174" w:name="_Toc434592556"/>
      <w:bookmarkStart w:id="175" w:name="_Toc434592746"/>
      <w:bookmarkStart w:id="176" w:name="_Toc16518208"/>
      <w:bookmarkStart w:id="177" w:name="_Toc132807416"/>
      <w:bookmarkStart w:id="178" w:name="_Toc141712931"/>
      <w:r w:rsidRPr="00076F12">
        <w:t>Process</w:t>
      </w:r>
      <w:bookmarkEnd w:id="173"/>
      <w:bookmarkEnd w:id="174"/>
      <w:bookmarkEnd w:id="175"/>
      <w:bookmarkEnd w:id="176"/>
      <w:bookmarkEnd w:id="177"/>
      <w:bookmarkEnd w:id="178"/>
    </w:p>
    <w:p w14:paraId="2C58E509" w14:textId="72A66DA8" w:rsidR="0074370D" w:rsidRDefault="0074370D" w:rsidP="0074370D">
      <w:pPr>
        <w:ind w:left="1080"/>
        <w:rPr>
          <w:color w:val="000000"/>
        </w:rPr>
      </w:pPr>
      <w:r>
        <w:rPr>
          <w:color w:val="000000"/>
        </w:rPr>
        <w:t>Request</w:t>
      </w:r>
      <w:r w:rsidR="00243548">
        <w:rPr>
          <w:color w:val="000000"/>
        </w:rPr>
        <w:t>s</w:t>
      </w:r>
      <w:r>
        <w:rPr>
          <w:color w:val="000000"/>
        </w:rPr>
        <w:t xml:space="preserve"> </w:t>
      </w:r>
      <w:r w:rsidR="00243548">
        <w:t>to convert to a Phased Generating Facility</w:t>
      </w:r>
      <w:r>
        <w:rPr>
          <w:color w:val="000000"/>
        </w:rPr>
        <w:t xml:space="preserve">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w:t>
      </w:r>
      <w:r w:rsidR="00D7507C">
        <w:rPr>
          <w:color w:val="000000"/>
        </w:rPr>
        <w:t>C</w:t>
      </w:r>
      <w:r w:rsidRPr="000F655C">
        <w:rPr>
          <w:color w:val="000000"/>
        </w:rPr>
        <w:t xml:space="preserve">ommercial </w:t>
      </w:r>
      <w:r w:rsidR="00D7507C">
        <w:rPr>
          <w:color w:val="000000"/>
        </w:rPr>
        <w:t>O</w:t>
      </w:r>
      <w:r w:rsidRPr="000F655C">
        <w:rPr>
          <w:color w:val="000000"/>
        </w:rPr>
        <w:t xml:space="preserve">peration </w:t>
      </w:r>
      <w:r w:rsidR="00D7507C">
        <w:rPr>
          <w:color w:val="000000"/>
        </w:rPr>
        <w:t>D</w:t>
      </w:r>
      <w:r w:rsidRPr="000F655C">
        <w:rPr>
          <w:color w:val="000000"/>
        </w:rPr>
        <w:t>ate</w:t>
      </w:r>
      <w:r w:rsidR="00D7507C">
        <w:rPr>
          <w:color w:val="000000"/>
        </w:rPr>
        <w:t xml:space="preserve"> (“COD”)</w:t>
      </w:r>
      <w:r w:rsidRPr="000F655C">
        <w:rPr>
          <w:color w:val="000000"/>
        </w:rPr>
        <w:t xml:space="preserve">, deliverability status, and other interconnection information.  The </w:t>
      </w:r>
      <w:r>
        <w:rPr>
          <w:color w:val="000000"/>
        </w:rPr>
        <w:t>Interconnection Customer</w:t>
      </w:r>
      <w:r w:rsidRPr="000F655C">
        <w:rPr>
          <w:color w:val="000000"/>
        </w:rPr>
        <w:t xml:space="preserve"> requesting </w:t>
      </w:r>
      <w:r w:rsidR="00243548">
        <w:t>to convert to a Phased Generating Facility</w:t>
      </w:r>
      <w:r w:rsidR="00243548" w:rsidRPr="000F655C" w:rsidDel="00243548">
        <w:rPr>
          <w:color w:val="000000"/>
        </w:rPr>
        <w:t xml:space="preserve"> </w:t>
      </w:r>
      <w:r w:rsidRPr="000F655C">
        <w:rPr>
          <w:color w:val="000000"/>
        </w:rPr>
        <w:t xml:space="preserve">would reflect the </w:t>
      </w:r>
      <w:r>
        <w:rPr>
          <w:color w:val="000000"/>
        </w:rPr>
        <w:t xml:space="preserve">phasing </w:t>
      </w:r>
      <w:r w:rsidRPr="000F655C">
        <w:rPr>
          <w:color w:val="000000"/>
        </w:rPr>
        <w:t xml:space="preserve">in the schedule section of the form </w:t>
      </w:r>
      <w:r>
        <w:rPr>
          <w:color w:val="000000"/>
        </w:rPr>
        <w:t>as follows, as an example:</w:t>
      </w:r>
    </w:p>
    <w:p w14:paraId="6957471C"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764EB9C1" w14:textId="77777777" w:rsidTr="005D4D7C">
        <w:trPr>
          <w:trHeight w:val="626"/>
        </w:trPr>
        <w:tc>
          <w:tcPr>
            <w:tcW w:w="4698" w:type="dxa"/>
            <w:shd w:val="clear" w:color="auto" w:fill="auto"/>
          </w:tcPr>
          <w:p w14:paraId="544FE9E4" w14:textId="77777777" w:rsidR="0074370D" w:rsidRPr="006C185A" w:rsidRDefault="0074370D" w:rsidP="005D4D7C">
            <w:pPr>
              <w:ind w:left="1080" w:right="252"/>
              <w:rPr>
                <w:color w:val="000000"/>
              </w:rPr>
            </w:pPr>
            <w:r w:rsidRPr="006C185A">
              <w:rPr>
                <w:i/>
                <w:color w:val="000000"/>
              </w:rPr>
              <w:t>Begin Construction Date:</w:t>
            </w:r>
          </w:p>
        </w:tc>
        <w:tc>
          <w:tcPr>
            <w:tcW w:w="3060" w:type="dxa"/>
            <w:shd w:val="clear" w:color="auto" w:fill="auto"/>
          </w:tcPr>
          <w:p w14:paraId="18CCBF2D" w14:textId="77777777" w:rsidR="0074370D" w:rsidRDefault="0074370D" w:rsidP="00893A66">
            <w:pPr>
              <w:rPr>
                <w:i/>
                <w:color w:val="000000"/>
              </w:rPr>
            </w:pPr>
            <w:r w:rsidRPr="006C185A">
              <w:rPr>
                <w:i/>
                <w:color w:val="000000"/>
              </w:rPr>
              <w:t>Phase A – January 1, 2014; Phase B – July 1, 2015</w:t>
            </w:r>
          </w:p>
          <w:p w14:paraId="01CED1AE" w14:textId="77777777" w:rsidR="00B33ACD" w:rsidRPr="006C185A" w:rsidRDefault="00B33ACD" w:rsidP="00893A66">
            <w:pPr>
              <w:rPr>
                <w:color w:val="000000"/>
              </w:rPr>
            </w:pPr>
          </w:p>
        </w:tc>
      </w:tr>
      <w:tr w:rsidR="0074370D" w:rsidRPr="006C185A" w14:paraId="0635F2B6" w14:textId="77777777" w:rsidTr="005D4D7C">
        <w:trPr>
          <w:trHeight w:val="626"/>
        </w:trPr>
        <w:tc>
          <w:tcPr>
            <w:tcW w:w="4698" w:type="dxa"/>
            <w:shd w:val="clear" w:color="auto" w:fill="auto"/>
          </w:tcPr>
          <w:p w14:paraId="45390E23" w14:textId="77777777" w:rsidR="0074370D" w:rsidRPr="006C185A" w:rsidRDefault="0074370D" w:rsidP="005D4D7C">
            <w:pPr>
              <w:ind w:left="1080" w:right="252"/>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38E02A35" w14:textId="77777777" w:rsidR="0074370D" w:rsidRDefault="0074370D" w:rsidP="00893A66">
            <w:pPr>
              <w:rPr>
                <w:i/>
                <w:color w:val="000000"/>
              </w:rPr>
            </w:pPr>
            <w:r w:rsidRPr="006C185A">
              <w:rPr>
                <w:i/>
                <w:color w:val="000000"/>
              </w:rPr>
              <w:t>Phase A – January 1, 2014; Phase B – July 1, 2015</w:t>
            </w:r>
          </w:p>
          <w:p w14:paraId="0AC016C3" w14:textId="77777777" w:rsidR="00B33ACD" w:rsidRPr="006C185A" w:rsidRDefault="00B33ACD" w:rsidP="00893A66">
            <w:pPr>
              <w:rPr>
                <w:color w:val="000000"/>
              </w:rPr>
            </w:pPr>
          </w:p>
        </w:tc>
      </w:tr>
      <w:tr w:rsidR="0074370D" w:rsidRPr="006C185A" w14:paraId="549D6B27" w14:textId="77777777" w:rsidTr="005D4D7C">
        <w:trPr>
          <w:trHeight w:val="626"/>
        </w:trPr>
        <w:tc>
          <w:tcPr>
            <w:tcW w:w="4698" w:type="dxa"/>
            <w:shd w:val="clear" w:color="auto" w:fill="auto"/>
          </w:tcPr>
          <w:p w14:paraId="5EACE89D" w14:textId="77777777" w:rsidR="0074370D" w:rsidRPr="006C185A" w:rsidRDefault="0074370D" w:rsidP="005D4D7C">
            <w:pPr>
              <w:ind w:left="1080" w:right="252"/>
              <w:rPr>
                <w:color w:val="000000"/>
              </w:rPr>
            </w:pPr>
            <w:r w:rsidRPr="006C185A">
              <w:rPr>
                <w:i/>
                <w:color w:val="000000"/>
              </w:rPr>
              <w:t>Generation Testing Date:</w:t>
            </w:r>
          </w:p>
        </w:tc>
        <w:tc>
          <w:tcPr>
            <w:tcW w:w="3060" w:type="dxa"/>
            <w:shd w:val="clear" w:color="auto" w:fill="auto"/>
          </w:tcPr>
          <w:p w14:paraId="2A64A73A" w14:textId="77777777" w:rsidR="0074370D" w:rsidRDefault="0074370D" w:rsidP="00893A66">
            <w:pPr>
              <w:rPr>
                <w:i/>
                <w:color w:val="000000"/>
              </w:rPr>
            </w:pPr>
            <w:r w:rsidRPr="006C185A">
              <w:rPr>
                <w:i/>
                <w:color w:val="000000"/>
              </w:rPr>
              <w:t>Phase A – July 1, 2014; Phase B – January 1, 2016</w:t>
            </w:r>
          </w:p>
          <w:p w14:paraId="72702DE4" w14:textId="77777777" w:rsidR="00B33ACD" w:rsidRPr="006C185A" w:rsidRDefault="00B33ACD" w:rsidP="00893A66">
            <w:pPr>
              <w:rPr>
                <w:color w:val="000000"/>
              </w:rPr>
            </w:pPr>
          </w:p>
        </w:tc>
      </w:tr>
      <w:tr w:rsidR="0074370D" w:rsidRPr="006C185A" w14:paraId="664D7654" w14:textId="77777777" w:rsidTr="005D4D7C">
        <w:trPr>
          <w:trHeight w:val="626"/>
        </w:trPr>
        <w:tc>
          <w:tcPr>
            <w:tcW w:w="4698" w:type="dxa"/>
            <w:shd w:val="clear" w:color="auto" w:fill="auto"/>
          </w:tcPr>
          <w:p w14:paraId="3624A397" w14:textId="77777777" w:rsidR="0074370D" w:rsidRPr="006C185A" w:rsidRDefault="0074370D" w:rsidP="005D4D7C">
            <w:pPr>
              <w:ind w:left="1080" w:right="252"/>
              <w:rPr>
                <w:color w:val="000000"/>
              </w:rPr>
            </w:pPr>
            <w:r w:rsidRPr="006C185A">
              <w:rPr>
                <w:i/>
                <w:color w:val="000000"/>
              </w:rPr>
              <w:t>Commercial Operation Date:</w:t>
            </w:r>
          </w:p>
        </w:tc>
        <w:tc>
          <w:tcPr>
            <w:tcW w:w="3060" w:type="dxa"/>
            <w:shd w:val="clear" w:color="auto" w:fill="auto"/>
          </w:tcPr>
          <w:p w14:paraId="36A4AB54" w14:textId="77777777" w:rsidR="0074370D" w:rsidRPr="006C185A" w:rsidRDefault="0074370D" w:rsidP="00893A66">
            <w:pPr>
              <w:rPr>
                <w:color w:val="000000"/>
              </w:rPr>
            </w:pPr>
            <w:r w:rsidRPr="006C185A">
              <w:rPr>
                <w:i/>
                <w:color w:val="000000"/>
              </w:rPr>
              <w:t>Phase A – January 1, 2015; Phase B – July 1, 2016</w:t>
            </w:r>
          </w:p>
        </w:tc>
      </w:tr>
    </w:tbl>
    <w:p w14:paraId="44C152ED" w14:textId="77777777" w:rsidR="0074370D" w:rsidRDefault="0074370D" w:rsidP="0074370D">
      <w:pPr>
        <w:rPr>
          <w:color w:val="000000"/>
        </w:rPr>
      </w:pPr>
    </w:p>
    <w:p w14:paraId="479722D7" w14:textId="75C9C58E" w:rsidR="0074370D" w:rsidRDefault="00243548" w:rsidP="0074370D">
      <w:pPr>
        <w:ind w:left="1080"/>
        <w:rPr>
          <w:color w:val="000000"/>
        </w:rPr>
      </w:pPr>
      <w:r>
        <w:t>Requests to convert to a Phased Generating Facility</w:t>
      </w:r>
      <w:r w:rsidDel="00243548">
        <w:rPr>
          <w:color w:val="000000"/>
        </w:rPr>
        <w:t xml:space="preserve"> </w:t>
      </w:r>
      <w:r w:rsidR="0074370D">
        <w:rPr>
          <w:color w:val="000000"/>
        </w:rPr>
        <w:t>will be processed as follows:</w:t>
      </w:r>
    </w:p>
    <w:p w14:paraId="0C207CA8" w14:textId="58ACDEC8"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w:t>
      </w:r>
      <w:r w:rsidR="00243548">
        <w:t>to convert to a Phased Generating Facility</w:t>
      </w:r>
      <w:r w:rsidRPr="000F655C">
        <w:rPr>
          <w:color w:val="000000"/>
        </w:rPr>
        <w:t xml:space="preserve">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555AF7BF" w14:textId="77777777" w:rsidR="0074370D" w:rsidRDefault="0074370D" w:rsidP="0074370D">
      <w:pPr>
        <w:pStyle w:val="ListParagraph"/>
        <w:spacing w:before="120"/>
        <w:ind w:left="1440"/>
        <w:rPr>
          <w:color w:val="000000"/>
        </w:rPr>
      </w:pPr>
    </w:p>
    <w:p w14:paraId="1DDF3580" w14:textId="3788C1CF"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sidRPr="00043617">
        <w:rPr>
          <w:color w:val="000000"/>
        </w:rPr>
        <w:t>:</w:t>
      </w:r>
      <w:r>
        <w:rPr>
          <w:color w:val="000000"/>
        </w:rPr>
        <w:t xml:space="preserve">  An Interconnection Customer may submit a </w:t>
      </w:r>
      <w:r w:rsidRPr="000F655C">
        <w:rPr>
          <w:color w:val="000000"/>
        </w:rPr>
        <w:t>request</w:t>
      </w:r>
      <w:r>
        <w:rPr>
          <w:color w:val="000000"/>
        </w:rPr>
        <w:t xml:space="preserve"> </w:t>
      </w:r>
      <w:r w:rsidR="00243548">
        <w:t>to convert to a Phased Generating Facility</w:t>
      </w:r>
      <w:r w:rsidR="00243548" w:rsidDel="00243548">
        <w:rPr>
          <w:color w:val="000000"/>
        </w:rPr>
        <w:t xml:space="preserve"> </w:t>
      </w:r>
      <w:r w:rsidRPr="000F655C">
        <w:rPr>
          <w:color w:val="000000"/>
        </w:rPr>
        <w:t xml:space="preserve">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w:t>
      </w:r>
      <w:r w:rsidRPr="00495307">
        <w:rPr>
          <w:color w:val="000000"/>
        </w:rPr>
        <w:lastRenderedPageBreak/>
        <w:t xml:space="preserve">phasing in the study report.  The first time the CAISO will reflect the request </w:t>
      </w:r>
      <w:r w:rsidR="00243548">
        <w:t>to convert to a Phased Generating Facility</w:t>
      </w:r>
      <w:r w:rsidR="00243548" w:rsidRPr="00495307">
        <w:rPr>
          <w:color w:val="000000"/>
        </w:rPr>
        <w:t xml:space="preserve"> </w:t>
      </w:r>
      <w:r w:rsidRPr="00495307">
        <w:rPr>
          <w:color w:val="000000"/>
        </w:rPr>
        <w:t xml:space="preserve">in a study report is in the Phase II studies. </w:t>
      </w:r>
    </w:p>
    <w:p w14:paraId="1714448C" w14:textId="77777777" w:rsidR="0074370D" w:rsidRPr="00495307" w:rsidRDefault="0074370D" w:rsidP="0074370D">
      <w:pPr>
        <w:pStyle w:val="ListParagraph"/>
        <w:spacing w:before="120"/>
        <w:ind w:left="1440"/>
        <w:rPr>
          <w:color w:val="000000"/>
        </w:rPr>
      </w:pPr>
    </w:p>
    <w:p w14:paraId="7F96688D" w14:textId="0B0393AE"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w:t>
      </w:r>
      <w:r w:rsidR="00243548">
        <w:t>to convert to a Phased Generating Facility</w:t>
      </w:r>
      <w:r w:rsidRPr="00495307">
        <w:rPr>
          <w:color w:val="000000"/>
        </w:rPr>
        <w:t xml:space="preserve"> during this period by including the request </w:t>
      </w:r>
      <w:r w:rsidR="00243548">
        <w:t>to convert to a Phased Generating Facility</w:t>
      </w:r>
      <w:r w:rsidR="00243548" w:rsidRPr="00495307">
        <w:rPr>
          <w:color w:val="000000"/>
        </w:rPr>
        <w:t xml:space="preserve"> </w:t>
      </w:r>
      <w:r w:rsidRPr="00495307">
        <w:rPr>
          <w:color w:val="000000"/>
        </w:rPr>
        <w:t xml:space="preserve">when submitting GIDAP Appendix 3, Appendix B.  Appendix B is a data form that revises the Interconnection Request that the Interconnection Customer must submit after the Phase I study to update the Interconnection Request for the Phase II study.  </w:t>
      </w:r>
    </w:p>
    <w:p w14:paraId="4835E42E" w14:textId="77777777" w:rsidR="0074370D" w:rsidRPr="00495307" w:rsidRDefault="0074370D" w:rsidP="0074370D">
      <w:pPr>
        <w:pStyle w:val="ListParagraph"/>
        <w:ind w:left="1440"/>
        <w:rPr>
          <w:color w:val="000000"/>
        </w:rPr>
      </w:pPr>
    </w:p>
    <w:p w14:paraId="567F9565" w14:textId="0FA1C29F"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043617">
        <w:rPr>
          <w:color w:val="000000"/>
        </w:rPr>
        <w:t>:</w:t>
      </w:r>
      <w:r w:rsidRPr="00495307">
        <w:rPr>
          <w:color w:val="000000"/>
        </w:rPr>
        <w:t xml:space="preserve">  Any request </w:t>
      </w:r>
      <w:r w:rsidR="00243548">
        <w:t>to convert to a Phased Generating Facility</w:t>
      </w:r>
      <w:r w:rsidR="00243548" w:rsidRPr="00495307">
        <w:rPr>
          <w:color w:val="000000"/>
        </w:rPr>
        <w:t xml:space="preserve"> </w:t>
      </w:r>
      <w:r w:rsidRPr="00495307">
        <w:rPr>
          <w:color w:val="000000"/>
        </w:rPr>
        <w:t>made during the Phase II study process, will require a</w:t>
      </w:r>
      <w:r w:rsidR="00043617">
        <w:rPr>
          <w:color w:val="000000"/>
        </w:rPr>
        <w:t>n</w:t>
      </w:r>
      <w:r w:rsidRPr="00495307">
        <w:rPr>
          <w:color w:val="000000"/>
        </w:rPr>
        <w:t xml:space="preserve"> MMA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w:t>
      </w:r>
      <w:r w:rsidR="00243548">
        <w:rPr>
          <w:color w:val="000000"/>
        </w:rPr>
        <w:t xml:space="preserve">requests </w:t>
      </w:r>
      <w:r w:rsidR="00243548">
        <w:t>to convert to a Phased Generating Facility</w:t>
      </w:r>
      <w:r w:rsidRPr="00495307">
        <w:rPr>
          <w:color w:val="000000"/>
        </w:rPr>
        <w:t xml:space="preserve">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w:t>
      </w:r>
      <w:r w:rsidR="00243548">
        <w:t>to convert to a Phased Generating Facility</w:t>
      </w:r>
      <w:r w:rsidR="00243548" w:rsidDel="00243548">
        <w:rPr>
          <w:color w:val="000000"/>
        </w:rPr>
        <w:t xml:space="preserve"> </w:t>
      </w:r>
      <w:r>
        <w:rPr>
          <w:color w:val="000000"/>
        </w:rPr>
        <w:t xml:space="preserve">and the </w:t>
      </w:r>
      <w:r w:rsidR="00243548">
        <w:rPr>
          <w:color w:val="000000"/>
        </w:rPr>
        <w:t xml:space="preserve">milestone </w:t>
      </w:r>
      <w:r>
        <w:rPr>
          <w:color w:val="000000"/>
        </w:rPr>
        <w:t>dates</w:t>
      </w:r>
      <w:r w:rsidR="00243548">
        <w:rPr>
          <w:color w:val="000000"/>
        </w:rPr>
        <w:t xml:space="preserve"> for each phase</w:t>
      </w:r>
      <w:r>
        <w:rPr>
          <w:color w:val="000000"/>
        </w:rPr>
        <w:t xml:space="preserve"> </w:t>
      </w:r>
      <w:r w:rsidRPr="000F655C">
        <w:rPr>
          <w:color w:val="000000"/>
        </w:rPr>
        <w:t xml:space="preserve">to </w:t>
      </w:r>
      <w:hyperlink r:id="rId48" w:history="1">
        <w:r w:rsidRPr="000F655C">
          <w:rPr>
            <w:rStyle w:val="Hyperlink"/>
          </w:rPr>
          <w:t>QueueManagement@caiso.com</w:t>
        </w:r>
      </w:hyperlink>
      <w:r w:rsidRPr="000F655C">
        <w:rPr>
          <w:color w:val="000000"/>
        </w:rPr>
        <w:t>.</w:t>
      </w:r>
      <w:r>
        <w:rPr>
          <w:color w:val="000000"/>
        </w:rPr>
        <w:t xml:space="preserve">  </w:t>
      </w:r>
      <w:r w:rsidRPr="000F655C">
        <w:rPr>
          <w:color w:val="000000"/>
        </w:rPr>
        <w:t>If the request</w:t>
      </w:r>
      <w:r w:rsidR="00243548">
        <w:rPr>
          <w:color w:val="000000"/>
        </w:rPr>
        <w:t xml:space="preserve"> </w:t>
      </w:r>
      <w:r w:rsidR="00243548">
        <w:t>to convert to a Phased Generating Facility</w:t>
      </w:r>
      <w:r w:rsidRPr="000F655C">
        <w:rPr>
          <w:color w:val="000000"/>
        </w:rPr>
        <w:t xml:space="preserve">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ustomer will not be permitted to implement its phasing proposal</w:t>
      </w:r>
      <w:r>
        <w:rPr>
          <w:color w:val="000000"/>
        </w:rPr>
        <w:t xml:space="preserve"> but the Interconnection Request may be withdrawn and a</w:t>
      </w:r>
      <w:r w:rsidRPr="000F655C">
        <w:rPr>
          <w:color w:val="000000"/>
        </w:rPr>
        <w:t xml:space="preserve"> new </w:t>
      </w:r>
      <w:r>
        <w:rPr>
          <w:color w:val="000000"/>
        </w:rPr>
        <w:t xml:space="preserve">Interconnection Request could be submitted in the next cluster study window if the Interconnection Customer would still like to pursue </w:t>
      </w:r>
      <w:r w:rsidR="00243548">
        <w:t>the conversion to a Phased Generating Facility</w:t>
      </w:r>
      <w:r>
        <w:rPr>
          <w:color w:val="000000"/>
        </w:rPr>
        <w:t>.  I</w:t>
      </w:r>
      <w:r w:rsidRPr="00C079BB">
        <w:rPr>
          <w:color w:val="000000"/>
        </w:rPr>
        <w:t xml:space="preserve">f </w:t>
      </w:r>
      <w:r>
        <w:rPr>
          <w:color w:val="000000"/>
        </w:rPr>
        <w:t xml:space="preserve">the request </w:t>
      </w:r>
      <w:r w:rsidR="00243548">
        <w:t>to convert to a Phased Generating Facility</w:t>
      </w:r>
      <w:r w:rsidR="00243548" w:rsidDel="00243548">
        <w:rPr>
          <w:color w:val="000000"/>
        </w:rPr>
        <w:t xml:space="preserve"> </w:t>
      </w:r>
      <w:r>
        <w:rPr>
          <w:color w:val="000000"/>
        </w:rPr>
        <w:t xml:space="preserve">is </w:t>
      </w:r>
      <w:r w:rsidRPr="00C079BB">
        <w:rPr>
          <w:color w:val="000000"/>
        </w:rPr>
        <w:t xml:space="preserve">approved, the first time the CAISO will incorporate the </w:t>
      </w:r>
      <w:r w:rsidR="000666B1">
        <w:t>conversion to a Phased Generating Facility</w:t>
      </w:r>
      <w:r w:rsidR="000666B1" w:rsidRPr="00C079BB" w:rsidDel="000666B1">
        <w:rPr>
          <w:color w:val="000000"/>
        </w:rPr>
        <w:t xml:space="preserve"> </w:t>
      </w:r>
      <w:r w:rsidRPr="00C079BB">
        <w:rPr>
          <w:color w:val="000000"/>
        </w:rPr>
        <w:t xml:space="preserve">is in the </w:t>
      </w:r>
      <w:r w:rsidR="000666B1">
        <w:rPr>
          <w:color w:val="000000"/>
        </w:rPr>
        <w:t xml:space="preserve">modification results, which will be incorporated in the </w:t>
      </w:r>
      <w:r w:rsidRPr="00C079BB">
        <w:rPr>
          <w:color w:val="000000"/>
        </w:rPr>
        <w:t>negotiation of the GIA.</w:t>
      </w:r>
    </w:p>
    <w:p w14:paraId="779337FA" w14:textId="77777777" w:rsidR="0074370D" w:rsidRPr="000F655C" w:rsidRDefault="0074370D" w:rsidP="0074370D">
      <w:pPr>
        <w:pStyle w:val="ListParagraph"/>
        <w:spacing w:before="120"/>
        <w:ind w:left="1440"/>
        <w:rPr>
          <w:color w:val="000000"/>
        </w:rPr>
      </w:pPr>
    </w:p>
    <w:p w14:paraId="65D76E6D" w14:textId="5971E8D2"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xml:space="preserve">:  Any request </w:t>
      </w:r>
      <w:r w:rsidR="000666B1">
        <w:t>to convert to a Phased Generating Facility</w:t>
      </w:r>
      <w:r w:rsidR="000666B1" w:rsidRPr="000F655C">
        <w:rPr>
          <w:color w:val="000000"/>
        </w:rPr>
        <w:t xml:space="preserve"> </w:t>
      </w:r>
      <w:r w:rsidRPr="000F655C">
        <w:rPr>
          <w:color w:val="000000"/>
        </w:rPr>
        <w:t>made after the Phase II study results are published 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w:t>
      </w:r>
      <w:r w:rsidR="000666B1">
        <w:t>to convert to a Phased Generating Facility</w:t>
      </w:r>
      <w:r w:rsidR="000666B1" w:rsidDel="000666B1">
        <w:rPr>
          <w:color w:val="000000"/>
        </w:rPr>
        <w:t xml:space="preserve"> </w:t>
      </w:r>
      <w:r>
        <w:rPr>
          <w:color w:val="000000"/>
        </w:rPr>
        <w:t xml:space="preserve">and the </w:t>
      </w:r>
      <w:r w:rsidR="000666B1">
        <w:rPr>
          <w:color w:val="000000"/>
        </w:rPr>
        <w:t xml:space="preserve">milestone </w:t>
      </w:r>
      <w:r>
        <w:rPr>
          <w:color w:val="000000"/>
        </w:rPr>
        <w:t xml:space="preserve">dates </w:t>
      </w:r>
      <w:r w:rsidR="000666B1">
        <w:rPr>
          <w:color w:val="000000"/>
        </w:rPr>
        <w:t xml:space="preserve">for each phase </w:t>
      </w:r>
      <w:r w:rsidRPr="000F655C">
        <w:rPr>
          <w:color w:val="000000"/>
        </w:rPr>
        <w:t xml:space="preserve">to </w:t>
      </w:r>
      <w:hyperlink r:id="rId49" w:history="1">
        <w:r w:rsidRPr="000F655C">
          <w:rPr>
            <w:rStyle w:val="Hyperlink"/>
          </w:rPr>
          <w:t>QueueManagement@caiso.com</w:t>
        </w:r>
      </w:hyperlink>
      <w:r w:rsidRPr="000F655C">
        <w:rPr>
          <w:color w:val="000000"/>
        </w:rPr>
        <w:t>.  If the</w:t>
      </w:r>
      <w:r w:rsidR="000666B1">
        <w:rPr>
          <w:color w:val="000000"/>
        </w:rPr>
        <w:t xml:space="preserve"> request</w:t>
      </w:r>
      <w:r w:rsidRPr="000F655C">
        <w:rPr>
          <w:color w:val="000000"/>
        </w:rPr>
        <w:t xml:space="preserve"> </w:t>
      </w:r>
      <w:r w:rsidR="000666B1">
        <w:t>to convert to a Phased Generating Facility</w:t>
      </w:r>
      <w:r w:rsidR="000666B1" w:rsidRPr="000F655C" w:rsidDel="000666B1">
        <w:rPr>
          <w:color w:val="000000"/>
        </w:rPr>
        <w:t xml:space="preserve"> </w:t>
      </w:r>
      <w:r w:rsidRPr="000F655C">
        <w:rPr>
          <w:color w:val="000000"/>
        </w:rPr>
        <w:t xml:space="preserve">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 xml:space="preserve">Interconnection Request could be submitted in the next cluster study window if the Interconnection Customer would still like to pursue </w:t>
      </w:r>
      <w:r w:rsidR="000666B1">
        <w:t>the conversion to a Phased Generating Facility</w:t>
      </w:r>
      <w:r w:rsidRPr="000F655C">
        <w:rPr>
          <w:color w:val="000000"/>
        </w:rPr>
        <w:t>.</w:t>
      </w:r>
      <w:r>
        <w:rPr>
          <w:color w:val="000000"/>
        </w:rPr>
        <w:t xml:space="preserve">  If the request</w:t>
      </w:r>
      <w:r w:rsidR="000666B1">
        <w:rPr>
          <w:color w:val="000000"/>
        </w:rPr>
        <w:t xml:space="preserve"> to convert</w:t>
      </w:r>
      <w:r w:rsidR="000666B1">
        <w:t xml:space="preserve"> to a Phased Generating Facility</w:t>
      </w:r>
      <w:r w:rsidR="000666B1" w:rsidRPr="00C079BB" w:rsidDel="000666B1">
        <w:rPr>
          <w:color w:val="000000"/>
        </w:rPr>
        <w:t xml:space="preserve"> </w:t>
      </w:r>
      <w:r>
        <w:rPr>
          <w:color w:val="000000"/>
        </w:rPr>
        <w:t>is approved, t</w:t>
      </w:r>
      <w:r w:rsidRPr="000F655C">
        <w:rPr>
          <w:color w:val="000000"/>
        </w:rPr>
        <w:t xml:space="preserve">he first time the </w:t>
      </w:r>
      <w:r>
        <w:rPr>
          <w:color w:val="000000"/>
        </w:rPr>
        <w:t>CAISO</w:t>
      </w:r>
      <w:r w:rsidRPr="000F655C">
        <w:rPr>
          <w:color w:val="000000"/>
        </w:rPr>
        <w:t xml:space="preserve"> will incorporate the request</w:t>
      </w:r>
      <w:r w:rsidR="000666B1">
        <w:rPr>
          <w:color w:val="000000"/>
        </w:rPr>
        <w:t xml:space="preserve"> to convert to a Phased Generating </w:t>
      </w:r>
      <w:r w:rsidR="000666B1">
        <w:rPr>
          <w:color w:val="000000"/>
        </w:rPr>
        <w:lastRenderedPageBreak/>
        <w:t>Facility</w:t>
      </w:r>
      <w:r w:rsidRPr="000F655C">
        <w:rPr>
          <w:color w:val="000000"/>
        </w:rPr>
        <w:t xml:space="preserve"> is in the </w:t>
      </w:r>
      <w:r w:rsidR="000666B1">
        <w:rPr>
          <w:color w:val="000000"/>
        </w:rPr>
        <w:t xml:space="preserve">modification results, which will be incorporated in the </w:t>
      </w:r>
      <w:r w:rsidRPr="000F655C">
        <w:rPr>
          <w:color w:val="000000"/>
        </w:rPr>
        <w:t>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sidR="000666B1">
        <w:rPr>
          <w:color w:val="000000"/>
        </w:rPr>
        <w:t>request to convert</w:t>
      </w:r>
      <w:r w:rsidR="000666B1">
        <w:t xml:space="preserve"> to a Phased Generating Facility</w:t>
      </w:r>
      <w:r w:rsidR="000666B1" w:rsidRPr="00C079BB" w:rsidDel="000666B1">
        <w:rPr>
          <w:color w:val="000000"/>
        </w:rPr>
        <w:t xml:space="preserve"> </w:t>
      </w:r>
      <w:r>
        <w:rPr>
          <w:color w:val="000000"/>
        </w:rPr>
        <w:t>approved</w:t>
      </w:r>
      <w:r w:rsidR="000666B1">
        <w:rPr>
          <w:color w:val="000000"/>
        </w:rPr>
        <w:t>,</w:t>
      </w:r>
      <w:r>
        <w:rPr>
          <w:color w:val="000000"/>
        </w:rPr>
        <w:t xml:space="preserve"> </w:t>
      </w:r>
      <w:r w:rsidR="000666B1">
        <w:rPr>
          <w:color w:val="000000"/>
        </w:rPr>
        <w:t>each</w:t>
      </w:r>
      <w:r w:rsidR="000666B1" w:rsidRPr="00E55726">
        <w:rPr>
          <w:color w:val="000000"/>
        </w:rPr>
        <w:t xml:space="preserve"> </w:t>
      </w:r>
      <w:r w:rsidRPr="00E55726">
        <w:rPr>
          <w:color w:val="000000"/>
        </w:rPr>
        <w:t>phas</w:t>
      </w:r>
      <w:r w:rsidR="000666B1">
        <w:rPr>
          <w:color w:val="000000"/>
        </w:rPr>
        <w:t>e</w:t>
      </w:r>
      <w:r w:rsidRPr="00E55726">
        <w:rPr>
          <w:color w:val="000000"/>
        </w:rPr>
        <w:t xml:space="preserve"> 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14B42823" w14:textId="77777777" w:rsidR="0074370D" w:rsidRDefault="0074370D" w:rsidP="0074370D">
      <w:pPr>
        <w:pStyle w:val="ListParagraph"/>
        <w:ind w:left="1440"/>
        <w:rPr>
          <w:color w:val="000000"/>
        </w:rPr>
      </w:pPr>
    </w:p>
    <w:p w14:paraId="5E7486B4" w14:textId="7F7A3A8B" w:rsidR="00330BD5" w:rsidRPr="000F655C" w:rsidRDefault="0074370D" w:rsidP="0011388C">
      <w:pPr>
        <w:pStyle w:val="ListParagraph"/>
        <w:numPr>
          <w:ilvl w:val="0"/>
          <w:numId w:val="17"/>
        </w:numPr>
        <w:spacing w:before="120"/>
        <w:ind w:left="1440"/>
        <w:contextualSpacing/>
        <w:rPr>
          <w:color w:val="000000"/>
        </w:rPr>
      </w:pPr>
      <w:r w:rsidRPr="000F655C">
        <w:rPr>
          <w:color w:val="000000"/>
          <w:u w:val="single"/>
        </w:rPr>
        <w:t xml:space="preserve">After </w:t>
      </w:r>
      <w:r>
        <w:rPr>
          <w:color w:val="000000"/>
          <w:u w:val="single"/>
        </w:rPr>
        <w:t>execution of the GIA</w:t>
      </w:r>
      <w:r w:rsidRPr="000F655C">
        <w:rPr>
          <w:color w:val="000000"/>
        </w:rPr>
        <w:t xml:space="preserve">:  Any </w:t>
      </w:r>
      <w:r w:rsidR="000666B1">
        <w:rPr>
          <w:color w:val="000000"/>
        </w:rPr>
        <w:t>request to convert</w:t>
      </w:r>
      <w:r w:rsidR="000666B1">
        <w:t xml:space="preserve"> to a Phased Generating Facility</w:t>
      </w:r>
      <w:r w:rsidR="000666B1" w:rsidRPr="00C079BB" w:rsidDel="000666B1">
        <w:rPr>
          <w:color w:val="000000"/>
        </w:rPr>
        <w:t xml:space="preserve"> </w:t>
      </w:r>
      <w:r w:rsidRPr="000F655C">
        <w:rPr>
          <w:color w:val="000000"/>
        </w:rPr>
        <w:t xml:space="preserve">made after </w:t>
      </w:r>
      <w:r>
        <w:rPr>
          <w:color w:val="000000"/>
        </w:rPr>
        <w:t xml:space="preserve">execution of the GIA </w:t>
      </w:r>
      <w:r w:rsidRPr="000F655C">
        <w:rPr>
          <w:color w:val="000000"/>
        </w:rPr>
        <w:t>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w:t>
      </w:r>
      <w:r w:rsidR="000666B1">
        <w:rPr>
          <w:color w:val="000000"/>
        </w:rPr>
        <w:t>request to convert</w:t>
      </w:r>
      <w:r w:rsidR="000666B1">
        <w:t xml:space="preserve"> to a Phased Generating Facility</w:t>
      </w:r>
      <w:r w:rsidR="000666B1" w:rsidRPr="00C079BB" w:rsidDel="000666B1">
        <w:rPr>
          <w:color w:val="000000"/>
        </w:rPr>
        <w:t xml:space="preserve"> </w:t>
      </w:r>
      <w:r>
        <w:rPr>
          <w:color w:val="000000"/>
        </w:rPr>
        <w:t xml:space="preserve">and the </w:t>
      </w:r>
      <w:r w:rsidR="000666B1">
        <w:rPr>
          <w:color w:val="000000"/>
        </w:rPr>
        <w:t xml:space="preserve">milestone </w:t>
      </w:r>
      <w:r>
        <w:rPr>
          <w:color w:val="000000"/>
        </w:rPr>
        <w:t>dates</w:t>
      </w:r>
      <w:r w:rsidR="000666B1">
        <w:rPr>
          <w:color w:val="000000"/>
        </w:rPr>
        <w:t xml:space="preserve"> for each phase</w:t>
      </w:r>
      <w:r>
        <w:rPr>
          <w:color w:val="000000"/>
        </w:rPr>
        <w:t xml:space="preserve"> </w:t>
      </w:r>
      <w:r w:rsidRPr="000F655C">
        <w:rPr>
          <w:color w:val="000000"/>
        </w:rPr>
        <w:t xml:space="preserve">to </w:t>
      </w:r>
      <w:hyperlink r:id="rId50" w:history="1">
        <w:r w:rsidRPr="000F655C">
          <w:rPr>
            <w:rStyle w:val="Hyperlink"/>
          </w:rPr>
          <w:t>QueueManagement@caiso.com</w:t>
        </w:r>
      </w:hyperlink>
      <w:r w:rsidRPr="000F655C">
        <w:rPr>
          <w:color w:val="000000"/>
        </w:rPr>
        <w:t xml:space="preserve">.  If the </w:t>
      </w:r>
      <w:r w:rsidR="000666B1">
        <w:rPr>
          <w:color w:val="000000"/>
        </w:rPr>
        <w:t>request to convert</w:t>
      </w:r>
      <w:r w:rsidR="000666B1">
        <w:t xml:space="preserve"> to a Phased Generating Facility</w:t>
      </w:r>
      <w:r w:rsidR="000666B1" w:rsidRPr="00C079BB" w:rsidDel="000666B1">
        <w:rPr>
          <w:color w:val="000000"/>
        </w:rPr>
        <w:t xml:space="preserve"> </w:t>
      </w:r>
      <w:r w:rsidRPr="000F655C">
        <w:rPr>
          <w:color w:val="000000"/>
        </w:rPr>
        <w:t xml:space="preserve">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 xml:space="preserve">Interconnection Request could be submitted in the next cluster study window if the Interconnection Customer would still like to pursue </w:t>
      </w:r>
      <w:r w:rsidR="000666B1">
        <w:rPr>
          <w:color w:val="000000"/>
        </w:rPr>
        <w:t>a conversion</w:t>
      </w:r>
      <w:r w:rsidR="000666B1">
        <w:t xml:space="preserve"> to a Phased Generating Facility</w:t>
      </w:r>
      <w:r w:rsidRPr="000F655C">
        <w:rPr>
          <w:color w:val="000000"/>
        </w:rPr>
        <w:t>.</w:t>
      </w:r>
      <w:r>
        <w:rPr>
          <w:color w:val="000000"/>
        </w:rPr>
        <w:t xml:space="preserve">  If the </w:t>
      </w:r>
      <w:r w:rsidR="000666B1">
        <w:rPr>
          <w:color w:val="000000"/>
        </w:rPr>
        <w:t>request to convert</w:t>
      </w:r>
      <w:r w:rsidR="000666B1">
        <w:t xml:space="preserve"> to a Phased Generating Facility</w:t>
      </w:r>
      <w:r w:rsidR="000666B1" w:rsidRPr="00C079BB" w:rsidDel="000666B1">
        <w:rPr>
          <w:color w:val="000000"/>
        </w:rPr>
        <w:t xml:space="preserve"> </w:t>
      </w:r>
      <w:r>
        <w:rPr>
          <w:color w:val="000000"/>
        </w:rPr>
        <w:t>is approve</w:t>
      </w:r>
      <w:r w:rsidR="00043617">
        <w:rPr>
          <w:color w:val="000000"/>
        </w:rPr>
        <w:t>d</w:t>
      </w:r>
      <w:r>
        <w:rPr>
          <w:color w:val="000000"/>
        </w:rPr>
        <w:t>, t</w:t>
      </w:r>
      <w:r w:rsidRPr="000F655C">
        <w:rPr>
          <w:color w:val="000000"/>
        </w:rPr>
        <w:t xml:space="preserve">he first time the </w:t>
      </w:r>
      <w:r>
        <w:rPr>
          <w:color w:val="000000"/>
        </w:rPr>
        <w:t>CAISO</w:t>
      </w:r>
      <w:r w:rsidRPr="000F655C">
        <w:rPr>
          <w:color w:val="000000"/>
        </w:rPr>
        <w:t xml:space="preserve"> will incorporate the </w:t>
      </w:r>
      <w:r w:rsidR="000666B1">
        <w:rPr>
          <w:color w:val="000000"/>
        </w:rPr>
        <w:t>request to convert</w:t>
      </w:r>
      <w:r w:rsidR="000666B1">
        <w:t xml:space="preserve"> to a Phased Generating Facility</w:t>
      </w:r>
      <w:r w:rsidR="000666B1" w:rsidRPr="00C079BB" w:rsidDel="000666B1">
        <w:rPr>
          <w:color w:val="000000"/>
        </w:rPr>
        <w:t xml:space="preserve"> </w:t>
      </w:r>
      <w:r w:rsidRPr="000F655C">
        <w:rPr>
          <w:color w:val="000000"/>
        </w:rPr>
        <w:t xml:space="preserve">is in </w:t>
      </w:r>
      <w:r w:rsidR="000666B1">
        <w:rPr>
          <w:color w:val="000000"/>
        </w:rPr>
        <w:t xml:space="preserve">the modification results, which will be incorporated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sidR="000666B1">
        <w:rPr>
          <w:color w:val="000000"/>
        </w:rPr>
        <w:t xml:space="preserve">Phased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sidR="000666B1">
        <w:rPr>
          <w:color w:val="000000"/>
        </w:rPr>
        <w:t>request to convert</w:t>
      </w:r>
      <w:r w:rsidR="000666B1">
        <w:t xml:space="preserve"> to a Phased Generating Facility</w:t>
      </w:r>
      <w:r w:rsidR="000666B1" w:rsidRPr="00C079BB" w:rsidDel="000666B1">
        <w:rPr>
          <w:color w:val="000000"/>
        </w:rPr>
        <w:t xml:space="preserve"> </w:t>
      </w:r>
      <w:r w:rsidRPr="00E55726">
        <w:rPr>
          <w:color w:val="000000"/>
        </w:rPr>
        <w:t xml:space="preserve">is </w:t>
      </w:r>
      <w:r>
        <w:rPr>
          <w:color w:val="000000"/>
        </w:rPr>
        <w:t xml:space="preserve">approved </w:t>
      </w:r>
      <w:r w:rsidRPr="00E55726">
        <w:rPr>
          <w:color w:val="000000"/>
        </w:rPr>
        <w:t xml:space="preserve">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376085E0" w14:textId="77777777" w:rsidR="0074370D" w:rsidRPr="005B0E68" w:rsidRDefault="0074370D" w:rsidP="005B0E68">
      <w:pPr>
        <w:pStyle w:val="ListParagraph"/>
        <w:spacing w:before="120"/>
        <w:ind w:left="1440"/>
        <w:contextualSpacing/>
        <w:rPr>
          <w:color w:val="000000"/>
        </w:rPr>
      </w:pPr>
    </w:p>
    <w:p w14:paraId="0CFCBE17" w14:textId="0F24E68D"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w:t>
      </w:r>
      <w:r w:rsidR="000666B1">
        <w:rPr>
          <w:color w:val="000000"/>
        </w:rPr>
        <w:t>request to convert</w:t>
      </w:r>
      <w:r w:rsidR="000666B1">
        <w:t xml:space="preserve"> to a Phased Generating Facility</w:t>
      </w:r>
      <w:r w:rsidR="000666B1" w:rsidRPr="00C079BB" w:rsidDel="000666B1">
        <w:rPr>
          <w:color w:val="000000"/>
        </w:rPr>
        <w:t xml:space="preserve"> </w:t>
      </w:r>
      <w:r w:rsidRPr="00E55726">
        <w:rPr>
          <w:color w:val="000000"/>
        </w:rPr>
        <w:t xml:space="preserve">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5715386B" w14:textId="77777777" w:rsidR="006C2CAC" w:rsidRPr="00076F12" w:rsidRDefault="006C2CAC" w:rsidP="00076F12">
      <w:pPr>
        <w:pStyle w:val="Heading1"/>
      </w:pPr>
      <w:bookmarkStart w:id="179" w:name="_Toc420935474"/>
      <w:bookmarkStart w:id="180" w:name="_Toc434592557"/>
      <w:bookmarkStart w:id="181" w:name="_Toc434592747"/>
      <w:bookmarkStart w:id="182" w:name="_Toc16518209"/>
      <w:bookmarkStart w:id="183" w:name="_Toc132807417"/>
      <w:bookmarkStart w:id="184" w:name="_Toc141712932"/>
      <w:r w:rsidRPr="00076F12">
        <w:t>Overview of Modification Provisions</w:t>
      </w:r>
      <w:bookmarkEnd w:id="179"/>
      <w:bookmarkEnd w:id="180"/>
      <w:bookmarkEnd w:id="181"/>
      <w:bookmarkEnd w:id="182"/>
      <w:bookmarkEnd w:id="183"/>
      <w:bookmarkEnd w:id="184"/>
    </w:p>
    <w:p w14:paraId="64224652" w14:textId="7B1B83B0" w:rsidR="00552869" w:rsidRPr="00C03513" w:rsidRDefault="006C2CAC" w:rsidP="005F18E3">
      <w:r w:rsidRPr="00C03513">
        <w:t xml:space="preserve">The Interconnection Customer must submit </w:t>
      </w:r>
      <w:r w:rsidR="00D263A4">
        <w:t xml:space="preserve">a written request, including the </w:t>
      </w:r>
      <w:r w:rsidR="00D263A4" w:rsidRPr="00E34CF9">
        <w:rPr>
          <w:i/>
        </w:rPr>
        <w:t>modification request form</w:t>
      </w:r>
      <w:r w:rsidR="00D263A4">
        <w:t xml:space="preserve"> as posted on the CAISO’s</w:t>
      </w:r>
      <w:r w:rsidR="009F661F">
        <w:t xml:space="preserve"> generator interconnection</w:t>
      </w:r>
      <w:r w:rsidR="00D263A4">
        <w:t xml:space="preserve"> website </w:t>
      </w:r>
      <w:r w:rsidR="00D263A4" w:rsidRPr="009F661F">
        <w:t>(</w:t>
      </w:r>
      <w:r w:rsidR="009F661F" w:rsidRPr="009F661F">
        <w:t>http://www.caiso.com/planning/Pages/GeneratorInterconnection/InterconnectionRequest/Default.aspx</w:t>
      </w:r>
      <w:r w:rsidR="00D263A4" w:rsidRPr="009F661F">
        <w:t>)</w:t>
      </w:r>
      <w:r w:rsidR="00D263A4">
        <w:t xml:space="preserve">, </w:t>
      </w:r>
      <w:r w:rsidRPr="00C03513">
        <w:t xml:space="preserve">to the CAISO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r w:rsidR="00021C90">
        <w:t>S</w:t>
      </w:r>
      <w:r w:rsidR="00021C90" w:rsidRPr="00C03513">
        <w:t xml:space="preserve">ections </w:t>
      </w:r>
      <w:r w:rsidR="0074370D">
        <w:t>6.1.2</w:t>
      </w:r>
      <w:r w:rsidR="00F76994" w:rsidRPr="00C03513">
        <w:t xml:space="preserve"> and</w:t>
      </w:r>
      <w:r w:rsidR="0074370D">
        <w:t xml:space="preserve"> 6.1.3</w:t>
      </w:r>
      <w:r w:rsidRPr="00C03513">
        <w:t xml:space="preserve">.  Any </w:t>
      </w:r>
      <w:r w:rsidRPr="00C03513">
        <w:lastRenderedPageBreak/>
        <w:t xml:space="preserve">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1F0B5BF"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5A7920D3"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73ED2095"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MMA, it is deemed to adversely impact: </w:t>
      </w:r>
    </w:p>
    <w:p w14:paraId="6B07DD7A" w14:textId="77777777" w:rsidR="006C2CAC" w:rsidRPr="00C03513" w:rsidRDefault="006C2CAC" w:rsidP="0011388C">
      <w:pPr>
        <w:numPr>
          <w:ilvl w:val="0"/>
          <w:numId w:val="12"/>
        </w:numPr>
      </w:pPr>
      <w:r w:rsidRPr="00C03513">
        <w:t>the timeline of the Queue Cluster’s Interconnection Study Cycle by requesting the MMA in advance of other existing tariff opportunities to modify the project (i.e. between Phase I and Phase II Interconnection Studies);</w:t>
      </w:r>
    </w:p>
    <w:p w14:paraId="27C87A26"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5102BBC7"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70EA8F11" w14:textId="77777777"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717F6DD8" w14:textId="77777777"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40A5DC3F"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w:t>
      </w:r>
      <w:r w:rsidRPr="00C03513">
        <w:lastRenderedPageBreak/>
        <w:t xml:space="preserve">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lang w:eastAsia="x-none"/>
        </w:rPr>
        <w:footnoteReference w:id="4"/>
      </w:r>
      <w:r w:rsidRPr="00C03513">
        <w:t xml:space="preserve">  </w:t>
      </w:r>
    </w:p>
    <w:p w14:paraId="1CA97AD0"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2CD931A4"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23521D46" w14:textId="77777777"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and the Project has not been in the Interconnection Queue 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625B826A"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6BA718D0"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w:t>
      </w:r>
      <w:r>
        <w:lastRenderedPageBreak/>
        <w:t xml:space="preserve">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046FCA85" w14:textId="77777777" w:rsidR="005F18E3" w:rsidRDefault="005F18E3" w:rsidP="00591F7F">
      <w:r>
        <w:t>For example, if the proposed modifications are due to a six-month delay in completion of the P</w:t>
      </w:r>
      <w:r w:rsidR="00FF6554">
        <w:t xml:space="preserve">articipating </w:t>
      </w:r>
      <w:r>
        <w:t xml:space="preserve">TO’s Interconnection Facilities or </w:t>
      </w:r>
      <w:r w:rsidR="002966CD">
        <w:t>RNUs</w:t>
      </w:r>
      <w:r>
        <w:t xml:space="preserve"> and the modification request proposes six-month delay in the In-Service Date and </w:t>
      </w:r>
      <w:r w:rsidR="00D7507C">
        <w:t>COD</w:t>
      </w:r>
      <w:r>
        <w:t xml:space="preserve"> of the project, then the Interconnection Customer will not be charged further for the assessment and the $10,000 deposit will be returned to the Interconnection Customer.</w:t>
      </w:r>
    </w:p>
    <w:p w14:paraId="4FB8F39B" w14:textId="77777777" w:rsidR="00A86DF0" w:rsidRPr="00C03513" w:rsidRDefault="004E168F" w:rsidP="00591F7F">
      <w:r w:rsidRPr="00C03513">
        <w:t xml:space="preserve">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0566705B"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45F10DE1" w14:textId="77777777" w:rsidR="007748E2" w:rsidRDefault="007748E2" w:rsidP="00591F7F">
      <w:r>
        <w:t>For Interconnection Customers proposing to transfer</w:t>
      </w:r>
      <w:r w:rsidR="009C679D">
        <w:t xml:space="preserve"> Surplus</w:t>
      </w:r>
      <w:r>
        <w:t xml:space="preserve"> Interconnection Service Capacity (SISVC) please review the requirements in Section 14 of this BPM before submitting a modification request.</w:t>
      </w:r>
    </w:p>
    <w:p w14:paraId="4BAE3AC4" w14:textId="77777777" w:rsidR="006C2CAC" w:rsidRPr="00076F12" w:rsidRDefault="006C2CAC" w:rsidP="008C53A6">
      <w:pPr>
        <w:pStyle w:val="BPM1"/>
        <w:tabs>
          <w:tab w:val="left" w:pos="1080"/>
        </w:tabs>
      </w:pPr>
      <w:bookmarkStart w:id="185" w:name="_Toc16518210"/>
      <w:bookmarkStart w:id="186" w:name="_Toc132807418"/>
      <w:bookmarkStart w:id="187" w:name="_Toc141712933"/>
      <w:r w:rsidRPr="00076F12">
        <w:t>Timing of Modification Requests</w:t>
      </w:r>
      <w:bookmarkEnd w:id="185"/>
      <w:bookmarkEnd w:id="186"/>
      <w:bookmarkEnd w:id="187"/>
    </w:p>
    <w:p w14:paraId="76115CB9" w14:textId="77777777" w:rsidR="005F18E3" w:rsidRPr="00C03513" w:rsidRDefault="006C2CAC" w:rsidP="00591F7F">
      <w:pPr>
        <w:pStyle w:val="QMBPM2NormalText"/>
        <w:rPr>
          <w:rFonts w:cs="Arial"/>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31F1826" w14:textId="77777777" w:rsidR="006C2CAC" w:rsidRPr="00076F12" w:rsidRDefault="006C2CAC" w:rsidP="008C53A6">
      <w:pPr>
        <w:pStyle w:val="Heading3"/>
        <w:ind w:left="1080"/>
      </w:pPr>
      <w:bookmarkStart w:id="188" w:name="_Toc420935476"/>
      <w:bookmarkStart w:id="189" w:name="_Toc434592559"/>
      <w:bookmarkStart w:id="190" w:name="_Toc434592749"/>
      <w:bookmarkStart w:id="191" w:name="_Toc16518211"/>
      <w:bookmarkStart w:id="192" w:name="_Toc132807419"/>
      <w:bookmarkStart w:id="193" w:name="_Toc141712934"/>
      <w:r w:rsidRPr="00076F12">
        <w:t>Requests</w:t>
      </w:r>
      <w:bookmarkStart w:id="194" w:name="_Toc368315055"/>
      <w:bookmarkStart w:id="195" w:name="_Toc368318110"/>
      <w:bookmarkStart w:id="196" w:name="_Toc368318111"/>
      <w:bookmarkEnd w:id="194"/>
      <w:bookmarkEnd w:id="195"/>
      <w:r w:rsidR="00416492" w:rsidRPr="00076F12">
        <w:t xml:space="preserve"> </w:t>
      </w:r>
      <w:r w:rsidRPr="00076F12">
        <w:t>During the Project’s Interconnection Studies</w:t>
      </w:r>
      <w:bookmarkEnd w:id="188"/>
      <w:bookmarkEnd w:id="189"/>
      <w:bookmarkEnd w:id="190"/>
      <w:bookmarkEnd w:id="191"/>
      <w:bookmarkEnd w:id="192"/>
      <w:bookmarkEnd w:id="196"/>
      <w:bookmarkEnd w:id="193"/>
    </w:p>
    <w:p w14:paraId="2AEE35DC" w14:textId="545D6F1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p>
    <w:p w14:paraId="0F94FA6A" w14:textId="77777777" w:rsidR="005F18E3" w:rsidRPr="005F18E3" w:rsidRDefault="005F18E3" w:rsidP="00591F7F">
      <w:pPr>
        <w:pStyle w:val="QMBPM2NormalText"/>
      </w:pPr>
      <w:r w:rsidRPr="005F18E3">
        <w:lastRenderedPageBreak/>
        <w:t xml:space="preserve">In the event that a project submits a modification request that cannot be completed in the 45 calendar day assessment period outlined in </w:t>
      </w:r>
      <w:r w:rsidR="00021C90">
        <w:t>S</w:t>
      </w:r>
      <w:r w:rsidR="00021C90" w:rsidRPr="005F18E3">
        <w:t xml:space="preserve">ection </w:t>
      </w:r>
      <w:r w:rsidR="0074370D">
        <w:t>6.4.1</w:t>
      </w:r>
      <w:r w:rsidRPr="005F18E3">
        <w:t xml:space="preserve"> of this BPM, the CAISO will notify the Interconnection Customer and provide an estimated completion date with an explanation of the reason why additional time is required.</w:t>
      </w:r>
    </w:p>
    <w:p w14:paraId="61575E8A" w14:textId="77777777" w:rsidR="005F18E3" w:rsidRPr="00C03513" w:rsidRDefault="005F18E3" w:rsidP="00591F7F">
      <w:pPr>
        <w:pStyle w:val="QMBPM2NormalText"/>
        <w:rPr>
          <w:rFonts w:cs="Arial"/>
          <w:lang w:eastAsia="x-none"/>
        </w:rPr>
      </w:pPr>
      <w:r w:rsidRPr="005F18E3">
        <w:t>Information about study timeframes is available on the CAISO website under</w:t>
      </w:r>
      <w:r>
        <w:t xml:space="preserve"> </w:t>
      </w:r>
      <w:r w:rsidRPr="005F18E3">
        <w:t>Planning&gt; Generator Interconnection &gt; GIDAP Customer guidelines (</w:t>
      </w:r>
      <w:hyperlink r:id="rId51" w:history="1">
        <w:r w:rsidRPr="006F5835">
          <w:rPr>
            <w:rStyle w:val="Hyperlink"/>
            <w:rFonts w:cs="Arial"/>
            <w:lang w:eastAsia="x-none"/>
          </w:rPr>
          <w:t>http://www.caiso.com/Documents/GIDAPCustomerGuidelines.xls</w:t>
        </w:r>
      </w:hyperlink>
      <w:r w:rsidRPr="005F18E3">
        <w:t>)</w:t>
      </w:r>
      <w:r w:rsidR="00043617">
        <w:t>.</w:t>
      </w:r>
    </w:p>
    <w:p w14:paraId="6FD2D083" w14:textId="77777777" w:rsidR="006C2CAC" w:rsidRPr="00076F12" w:rsidRDefault="006C2CAC" w:rsidP="004D6A71">
      <w:pPr>
        <w:pStyle w:val="Heading3"/>
        <w:ind w:left="1080"/>
      </w:pPr>
      <w:bookmarkStart w:id="197" w:name="_Toc368318112"/>
      <w:bookmarkStart w:id="198" w:name="_Toc420935477"/>
      <w:bookmarkStart w:id="199" w:name="_Toc434592560"/>
      <w:bookmarkStart w:id="200" w:name="_Toc434592750"/>
      <w:bookmarkStart w:id="201" w:name="_Toc16518212"/>
      <w:bookmarkStart w:id="202" w:name="_Toc132807420"/>
      <w:bookmarkStart w:id="203" w:name="_Toc141712935"/>
      <w:r w:rsidRPr="00076F12">
        <w:t xml:space="preserve">Requests Submitted Between the Phase I and Phase </w:t>
      </w:r>
      <w:r w:rsidR="00632604">
        <w:t>II</w:t>
      </w:r>
      <w:r w:rsidRPr="00076F12">
        <w:t xml:space="preserve"> Interconnection Studies</w:t>
      </w:r>
      <w:bookmarkEnd w:id="197"/>
      <w:r w:rsidRPr="00E366EC">
        <w:rPr>
          <w:rStyle w:val="FootnoteReference"/>
        </w:rPr>
        <w:footnoteReference w:id="6"/>
      </w:r>
      <w:bookmarkEnd w:id="198"/>
      <w:bookmarkEnd w:id="199"/>
      <w:bookmarkEnd w:id="200"/>
      <w:bookmarkEnd w:id="201"/>
      <w:bookmarkEnd w:id="202"/>
      <w:bookmarkEnd w:id="203"/>
    </w:p>
    <w:p w14:paraId="6B43AA0C" w14:textId="77777777"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w:t>
      </w:r>
      <w:r w:rsidR="00043617">
        <w:t>n</w:t>
      </w:r>
      <w:r w:rsidR="006C2CAC" w:rsidRPr="00C03513">
        <w:t xml:space="preserve"> MMA.  These modifications are:  </w:t>
      </w:r>
    </w:p>
    <w:p w14:paraId="1DDF76D0"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20DDC522"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76E06C56" w14:textId="77777777"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1AA907EB" w14:textId="77777777" w:rsidR="002278B2" w:rsidRDefault="002278B2" w:rsidP="002278B2">
      <w:pPr>
        <w:pStyle w:val="ListParagraph"/>
        <w:numPr>
          <w:ilvl w:val="0"/>
          <w:numId w:val="13"/>
        </w:numPr>
        <w:contextualSpacing/>
      </w:pPr>
      <w:r w:rsidRPr="00EB205C">
        <w:t xml:space="preserve">a modification to the In-Service Date, Initial Synchronization Date, Trial Operation Date, and/or </w:t>
      </w:r>
      <w:r w:rsidR="00D7507C">
        <w:t>COD</w:t>
      </w:r>
      <w:r w:rsidRPr="00EB205C">
        <w:t xml:space="preserve"> that meets the criteria set forth in Section 6.5.2.1 of this BPM and is acceptable to the applicable Participating TO(s) and the CAISO, such acceptance not to be unreasonably withheld; </w:t>
      </w:r>
    </w:p>
    <w:p w14:paraId="61A192C4" w14:textId="77777777" w:rsidR="002278B2" w:rsidRPr="00EB205C" w:rsidRDefault="002278B2" w:rsidP="002278B2">
      <w:pPr>
        <w:pStyle w:val="ListParagraph"/>
        <w:numPr>
          <w:ilvl w:val="0"/>
          <w:numId w:val="13"/>
        </w:numPr>
        <w:contextualSpacing/>
      </w:pPr>
      <w:r w:rsidRPr="00EB205C">
        <w:t>change in Point of Interconnection as set forth in Section 6.5.1 of this BPM; and</w:t>
      </w:r>
    </w:p>
    <w:p w14:paraId="0E886596" w14:textId="77777777" w:rsidR="006C2CAC" w:rsidRPr="00C03513" w:rsidRDefault="006C2CAC" w:rsidP="0011388C">
      <w:pPr>
        <w:pStyle w:val="QMBPM2NormalText"/>
        <w:numPr>
          <w:ilvl w:val="0"/>
          <w:numId w:val="13"/>
        </w:numPr>
      </w:pPr>
      <w:r w:rsidRPr="00C03513">
        <w:t xml:space="preserve">a change of deliverability status </w:t>
      </w:r>
      <w:r w:rsidR="002278B2">
        <w:t>(</w:t>
      </w:r>
      <w:r w:rsidRPr="00C03513">
        <w:t xml:space="preserve">1) from Full Capacity Deliverability Status or Partial Capacity </w:t>
      </w:r>
      <w:r w:rsidR="00D82CA8">
        <w:t>Deliverability status to Energy-</w:t>
      </w:r>
      <w:r w:rsidRPr="00C03513">
        <w:t>Only Deliverability Status; (2) from Full Capacity Deliverability Status to Partial Deliverability Status; (3) to a lower level of Partial Capacity Deliverability Status</w:t>
      </w:r>
      <w:r w:rsidR="009831B1">
        <w:t>; or (4) Off-Peak Deliverability Status to Off-Peak Energy Only Status</w:t>
      </w:r>
      <w:r w:rsidRPr="00C03513">
        <w:t>.</w:t>
      </w:r>
    </w:p>
    <w:p w14:paraId="21ADF30D" w14:textId="77777777"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w:t>
      </w:r>
      <w:r w:rsidR="00EF0D04">
        <w:t>n MMA</w:t>
      </w:r>
      <w:r w:rsidRPr="002278B2">
        <w:t xml:space="preserve">.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w:t>
      </w:r>
      <w:r w:rsidRPr="002278B2">
        <w:lastRenderedPageBreak/>
        <w:t>TO(s) [and] the CAISO . . .,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2951FF1C" w14:textId="2E13D443"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w:t>
      </w:r>
      <w:r w:rsidR="00FA1BF8">
        <w:t>BPM</w:t>
      </w:r>
      <w:r w:rsidRPr="00C03513">
        <w:t xml:space="preserve">s, shall constitute a Material Modification.  </w:t>
      </w:r>
    </w:p>
    <w:p w14:paraId="49B4904A"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2F104CC9" w14:textId="77777777" w:rsidR="00632604" w:rsidRPr="007B0F86" w:rsidRDefault="00632604" w:rsidP="005B0E68">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1F5E960F" w14:textId="77777777" w:rsidR="006C2CAC" w:rsidRPr="00076F12" w:rsidRDefault="006C2CAC" w:rsidP="004D6A71">
      <w:pPr>
        <w:pStyle w:val="Heading3"/>
        <w:ind w:left="1080"/>
      </w:pPr>
      <w:bookmarkStart w:id="204" w:name="_Toc420935478"/>
      <w:bookmarkStart w:id="205" w:name="_Toc434592561"/>
      <w:bookmarkStart w:id="206" w:name="_Toc434592751"/>
      <w:bookmarkStart w:id="207" w:name="_Toc16518213"/>
      <w:bookmarkStart w:id="208" w:name="_Toc132807421"/>
      <w:bookmarkStart w:id="209" w:name="_Toc141712936"/>
      <w:r w:rsidRPr="00076F12">
        <w:t>Requests Submitted After Phase II Interconnection Studies</w:t>
      </w:r>
      <w:bookmarkEnd w:id="204"/>
      <w:bookmarkEnd w:id="205"/>
      <w:bookmarkEnd w:id="206"/>
      <w:bookmarkEnd w:id="207"/>
      <w:bookmarkEnd w:id="208"/>
      <w:bookmarkEnd w:id="209"/>
    </w:p>
    <w:p w14:paraId="0AAF8B87"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0D6B0725" w14:textId="77777777"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lastRenderedPageBreak/>
        <w:t>Interconnection Customer</w:t>
      </w:r>
      <w:r w:rsidRPr="00C03513">
        <w:t xml:space="preserve"> in writing of whether the modification would constitute a Material Modification.  Any change to the POI, except that allowed under the CAISO Tariff or </w:t>
      </w:r>
      <w:r w:rsidR="00FA1BF8">
        <w:t>BPMs</w:t>
      </w:r>
      <w:r w:rsidRPr="00C03513">
        <w:t xml:space="preserve">, shall constitute a Material Modification.  </w:t>
      </w:r>
    </w:p>
    <w:p w14:paraId="5DFDD036" w14:textId="77777777" w:rsidR="005F18E3" w:rsidRDefault="006C2CAC" w:rsidP="005F18E3">
      <w:pPr>
        <w:pStyle w:val="QMBPM2NormalText"/>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1323E77F" w14:textId="67512B11" w:rsidR="0009630C" w:rsidRDefault="0009630C" w:rsidP="004D6A71">
      <w:pPr>
        <w:pStyle w:val="Heading3"/>
        <w:ind w:left="1080"/>
      </w:pPr>
      <w:bookmarkStart w:id="210" w:name="_Toc132807422"/>
      <w:bookmarkStart w:id="211" w:name="_Toc16518214"/>
      <w:bookmarkStart w:id="212" w:name="_Toc141712937"/>
      <w:r>
        <w:t xml:space="preserve">Requests for </w:t>
      </w:r>
      <w:r w:rsidR="002366D0">
        <w:t>modifications</w:t>
      </w:r>
      <w:r>
        <w:t xml:space="preserve"> while Parked</w:t>
      </w:r>
      <w:bookmarkEnd w:id="210"/>
      <w:bookmarkEnd w:id="212"/>
    </w:p>
    <w:p w14:paraId="239031B9" w14:textId="7AB2DACB" w:rsidR="0009630C" w:rsidRDefault="0009630C" w:rsidP="0009630C">
      <w:pPr>
        <w:autoSpaceDE w:val="0"/>
        <w:autoSpaceDN w:val="0"/>
        <w:ind w:left="1440"/>
        <w:contextualSpacing/>
        <w:rPr>
          <w:rFonts w:eastAsia="Arial" w:cs="Arial"/>
        </w:rPr>
      </w:pPr>
      <w:r>
        <w:rPr>
          <w:rFonts w:eastAsia="Arial" w:cs="Arial"/>
        </w:rPr>
        <w:t xml:space="preserve">Interconnection Customers may not submit modification requests </w:t>
      </w:r>
      <w:r w:rsidR="006E73D6">
        <w:rPr>
          <w:rFonts w:eastAsia="Arial" w:cs="Arial"/>
        </w:rPr>
        <w:t xml:space="preserve">for Parked projects </w:t>
      </w:r>
      <w:r>
        <w:rPr>
          <w:rFonts w:eastAsia="Arial" w:cs="Arial"/>
        </w:rPr>
        <w:t>except for the following:</w:t>
      </w:r>
    </w:p>
    <w:p w14:paraId="6DD0497D" w14:textId="77777777" w:rsidR="0009630C" w:rsidRDefault="0009630C" w:rsidP="0009630C">
      <w:pPr>
        <w:autoSpaceDE w:val="0"/>
        <w:autoSpaceDN w:val="0"/>
        <w:ind w:left="1440"/>
        <w:contextualSpacing/>
        <w:rPr>
          <w:rFonts w:eastAsia="Arial" w:cs="Arial"/>
        </w:rPr>
      </w:pPr>
    </w:p>
    <w:p w14:paraId="6AA044F5" w14:textId="77777777" w:rsidR="0009630C" w:rsidRDefault="0009630C" w:rsidP="0009630C">
      <w:pPr>
        <w:autoSpaceDE w:val="0"/>
        <w:autoSpaceDN w:val="0"/>
        <w:ind w:left="2610" w:hanging="450"/>
        <w:contextualSpacing/>
        <w:rPr>
          <w:rFonts w:eastAsia="Arial" w:cs="Arial"/>
        </w:rPr>
      </w:pPr>
      <w:r>
        <w:rPr>
          <w:rFonts w:eastAsia="Arial" w:cs="Arial"/>
        </w:rPr>
        <w:t>(1)</w:t>
      </w:r>
      <w:r>
        <w:rPr>
          <w:rFonts w:eastAsia="Arial" w:cs="Arial"/>
        </w:rPr>
        <w:tab/>
        <w:t>reducing the Interconnection Service Capacity;</w:t>
      </w:r>
    </w:p>
    <w:p w14:paraId="1F750EAD" w14:textId="77777777" w:rsidR="0009630C" w:rsidRDefault="0009630C" w:rsidP="0009630C">
      <w:pPr>
        <w:autoSpaceDE w:val="0"/>
        <w:autoSpaceDN w:val="0"/>
        <w:ind w:left="2610" w:hanging="450"/>
        <w:contextualSpacing/>
        <w:rPr>
          <w:rFonts w:eastAsia="Arial" w:cs="Arial"/>
        </w:rPr>
      </w:pPr>
      <w:r>
        <w:rPr>
          <w:rFonts w:eastAsia="Arial" w:cs="Arial"/>
        </w:rPr>
        <w:t>(2)</w:t>
      </w:r>
      <w:r>
        <w:rPr>
          <w:rFonts w:eastAsia="Arial" w:cs="Arial"/>
        </w:rPr>
        <w:tab/>
        <w:t xml:space="preserve">changing fuel type or technology; </w:t>
      </w:r>
    </w:p>
    <w:p w14:paraId="4505557A" w14:textId="77777777" w:rsidR="0009630C" w:rsidRDefault="0009630C" w:rsidP="0009630C">
      <w:pPr>
        <w:autoSpaceDE w:val="0"/>
        <w:autoSpaceDN w:val="0"/>
        <w:ind w:left="2610" w:hanging="450"/>
        <w:contextualSpacing/>
        <w:rPr>
          <w:rFonts w:eastAsia="Arial" w:cs="Arial"/>
        </w:rPr>
      </w:pPr>
      <w:r>
        <w:rPr>
          <w:rFonts w:eastAsia="Arial" w:cs="Arial"/>
        </w:rPr>
        <w:t>(3)</w:t>
      </w:r>
      <w:r>
        <w:rPr>
          <w:rFonts w:eastAsia="Arial" w:cs="Arial"/>
        </w:rPr>
        <w:tab/>
        <w:t>Permissible Technological Advancements; or</w:t>
      </w:r>
    </w:p>
    <w:p w14:paraId="22A3B372" w14:textId="77777777" w:rsidR="0009630C" w:rsidRDefault="0009630C" w:rsidP="0009630C">
      <w:pPr>
        <w:autoSpaceDE w:val="0"/>
        <w:autoSpaceDN w:val="0"/>
        <w:ind w:left="2610" w:hanging="450"/>
        <w:contextualSpacing/>
        <w:rPr>
          <w:rFonts w:eastAsia="Arial" w:cs="Arial"/>
        </w:rPr>
      </w:pPr>
      <w:r>
        <w:rPr>
          <w:rFonts w:eastAsia="Arial" w:cs="Arial"/>
        </w:rPr>
        <w:t xml:space="preserve">(4) </w:t>
      </w:r>
      <w:r>
        <w:rPr>
          <w:rFonts w:eastAsia="Arial" w:cs="Arial"/>
        </w:rPr>
        <w:tab/>
        <w:t>changing the Point of Interconnection.</w:t>
      </w:r>
    </w:p>
    <w:p w14:paraId="7D27DAFA" w14:textId="77777777" w:rsidR="0009630C" w:rsidRDefault="0009630C" w:rsidP="0009630C">
      <w:pPr>
        <w:autoSpaceDE w:val="0"/>
        <w:autoSpaceDN w:val="0"/>
        <w:ind w:left="2160" w:hanging="720"/>
        <w:contextualSpacing/>
        <w:rPr>
          <w:rFonts w:eastAsia="Arial" w:cs="Arial"/>
        </w:rPr>
      </w:pPr>
    </w:p>
    <w:p w14:paraId="54447B89" w14:textId="2D49AB52" w:rsidR="0009630C" w:rsidRPr="0009630C" w:rsidRDefault="0009630C" w:rsidP="0009630C">
      <w:pPr>
        <w:autoSpaceDE w:val="0"/>
        <w:autoSpaceDN w:val="0"/>
        <w:ind w:left="1440"/>
        <w:contextualSpacing/>
        <w:rPr>
          <w:rFonts w:eastAsia="Arial" w:cs="Arial"/>
        </w:rPr>
      </w:pPr>
      <w:r>
        <w:rPr>
          <w:rFonts w:eastAsia="Arial" w:cs="Arial"/>
        </w:rPr>
        <w:t xml:space="preserve">Interconnection Customers must post their second Interconnection Financial Security </w:t>
      </w:r>
      <w:r w:rsidR="006E73D6">
        <w:rPr>
          <w:rFonts w:eastAsia="Arial" w:cs="Arial"/>
        </w:rPr>
        <w:t xml:space="preserve">for Parked projects </w:t>
      </w:r>
      <w:r>
        <w:rPr>
          <w:rFonts w:eastAsia="Arial" w:cs="Arial"/>
        </w:rPr>
        <w:t>prior to submitting any of these modification requests</w:t>
      </w:r>
      <w:r w:rsidR="006E73D6">
        <w:rPr>
          <w:rFonts w:eastAsia="Arial" w:cs="Arial"/>
        </w:rPr>
        <w:t>.  All of the above modifications require the Interconnection Customer to</w:t>
      </w:r>
      <w:r>
        <w:rPr>
          <w:rFonts w:eastAsia="Arial" w:cs="Arial"/>
        </w:rPr>
        <w:t xml:space="preserve"> submit a modification request and associated deposit</w:t>
      </w:r>
      <w:r w:rsidR="00E54411">
        <w:rPr>
          <w:rFonts w:eastAsia="Arial" w:cs="Arial"/>
        </w:rPr>
        <w:t xml:space="preserve"> consistent with this Section 6 of th</w:t>
      </w:r>
      <w:r w:rsidR="000A77A3">
        <w:rPr>
          <w:rFonts w:eastAsia="Arial" w:cs="Arial"/>
        </w:rPr>
        <w:t>is</w:t>
      </w:r>
      <w:r w:rsidR="00E54411">
        <w:rPr>
          <w:rFonts w:eastAsia="Arial" w:cs="Arial"/>
        </w:rPr>
        <w:t xml:space="preserve"> BPM</w:t>
      </w:r>
      <w:r>
        <w:rPr>
          <w:rFonts w:eastAsia="Arial" w:cs="Arial"/>
        </w:rPr>
        <w:t>.</w:t>
      </w:r>
    </w:p>
    <w:p w14:paraId="6D29832D" w14:textId="52EC0ECD" w:rsidR="002C1E7E" w:rsidRDefault="00CE14AB" w:rsidP="004D6A71">
      <w:pPr>
        <w:pStyle w:val="Heading3"/>
        <w:ind w:left="1080"/>
      </w:pPr>
      <w:bookmarkStart w:id="213" w:name="_Toc132807423"/>
      <w:bookmarkStart w:id="214" w:name="_Toc141712938"/>
      <w:r>
        <w:t>Requests for Changes a</w:t>
      </w:r>
      <w:r w:rsidR="002C1E7E">
        <w:t>fter Allowable Time in Queue</w:t>
      </w:r>
      <w:bookmarkEnd w:id="211"/>
      <w:bookmarkEnd w:id="213"/>
      <w:bookmarkEnd w:id="214"/>
    </w:p>
    <w:p w14:paraId="6C9A5433" w14:textId="77777777" w:rsidR="00C526BF" w:rsidRDefault="00C526BF" w:rsidP="00C526BF">
      <w:pPr>
        <w:pStyle w:val="QMBPM2NormalText"/>
      </w:pPr>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lang w:eastAsia="x-none"/>
        </w:rPr>
        <w:footnoteReference w:id="8"/>
      </w:r>
    </w:p>
    <w:p w14:paraId="606D3F7E" w14:textId="792BF0FD" w:rsidR="00CE14AB" w:rsidRDefault="00CE14AB" w:rsidP="00CE14AB">
      <w:pPr>
        <w:pStyle w:val="QMBPM2NormalText"/>
      </w:pPr>
      <w:r>
        <w:t>Interconnection Customers whose projects have Full Capacity Deliverability Status (FCDS)</w:t>
      </w:r>
      <w:r w:rsidR="009831B1">
        <w:t>,</w:t>
      </w:r>
      <w:r>
        <w:t xml:space="preserve"> Partial Capacity Deliverability Status (PCDS)</w:t>
      </w:r>
      <w:r w:rsidR="009831B1">
        <w:t xml:space="preserve"> or Off-Peak Deliverability Status (OPDS)</w:t>
      </w:r>
      <w:r>
        <w:t xml:space="preserve"> that request COD extensions beyond the </w:t>
      </w:r>
      <w:r w:rsidRPr="00444A20">
        <w:t>allowable time in queue</w:t>
      </w:r>
      <w:r>
        <w:t xml:space="preserve">, or request </w:t>
      </w:r>
      <w:r w:rsidR="00554E90">
        <w:t xml:space="preserve">changes </w:t>
      </w:r>
      <w:r>
        <w:t xml:space="preserve">to the project when the COD is already beyond the allowable time in queue, must demonstrate that the Generating Facility is commercially viable, as defined by the CAISO Tariff and discussed further below, in order to make those changes and retain the project’s deliverability status.  </w:t>
      </w:r>
      <w:r w:rsidR="00C20262">
        <w:t xml:space="preserve">A generating facility will not be required to demonstrate the Generating Facility is commercially viable </w:t>
      </w:r>
      <w:r w:rsidR="000A77A3">
        <w:t>where</w:t>
      </w:r>
      <w:r w:rsidR="00C20262">
        <w:t xml:space="preserve"> the Participating TO </w:t>
      </w:r>
      <w:r w:rsidR="000A77A3">
        <w:t>extends</w:t>
      </w:r>
      <w:r w:rsidR="00C20262">
        <w:t xml:space="preserve"> the </w:t>
      </w:r>
      <w:r w:rsidR="006866E9">
        <w:t>in-service, synchronization, and COD</w:t>
      </w:r>
      <w:r w:rsidR="00C20262">
        <w:t xml:space="preserve"> milestones.  </w:t>
      </w:r>
      <w:r w:rsidR="000A77A3">
        <w:t>However, a</w:t>
      </w:r>
      <w:r w:rsidR="00C20262">
        <w:t xml:space="preserve">ny </w:t>
      </w:r>
      <w:r w:rsidR="000A77A3">
        <w:t xml:space="preserve">further </w:t>
      </w:r>
      <w:r w:rsidR="00C20262">
        <w:t xml:space="preserve">extensions by the interconnection customer will require the Generating Facility to demonstrate it is </w:t>
      </w:r>
      <w:r w:rsidR="00C20262">
        <w:lastRenderedPageBreak/>
        <w:t xml:space="preserve">commercially viable as discussed further </w:t>
      </w:r>
      <w:r w:rsidR="006547C0">
        <w:t>below. In</w:t>
      </w:r>
      <w:r w:rsidR="000A77A3">
        <w:t xml:space="preserve"> other words, </w:t>
      </w:r>
      <w:r w:rsidR="00C20262">
        <w:t xml:space="preserve">no further extensions </w:t>
      </w:r>
      <w:r w:rsidR="000A77A3">
        <w:t xml:space="preserve">beyond the Participating TO’s </w:t>
      </w:r>
      <w:r w:rsidR="006547C0">
        <w:t>extension</w:t>
      </w:r>
      <w:r w:rsidR="000A77A3">
        <w:t xml:space="preserve"> </w:t>
      </w:r>
      <w:r w:rsidR="00C20262">
        <w:t xml:space="preserve">or </w:t>
      </w:r>
      <w:r w:rsidR="000A77A3">
        <w:t xml:space="preserve">other </w:t>
      </w:r>
      <w:r w:rsidR="00C20262">
        <w:t>exceptions will be made due to Partici</w:t>
      </w:r>
      <w:r w:rsidR="00E54411">
        <w:t>p</w:t>
      </w:r>
      <w:r w:rsidR="00C20262">
        <w:t xml:space="preserve">ating TO extensions.  </w:t>
      </w:r>
      <w:r>
        <w:t>Insubstantial changes, including type, number, or manufacturer of inverters, insubstantial changes to the Generating Facility, or energy storage additions, are not included in this requirement.</w:t>
      </w:r>
    </w:p>
    <w:p w14:paraId="5A29B58A" w14:textId="6CB91263" w:rsidR="00CE14AB" w:rsidRDefault="00CE14AB" w:rsidP="00C20262">
      <w:pPr>
        <w:pStyle w:val="QMBPM2NormalText"/>
      </w:pPr>
      <w:r>
        <w:t>Fuel type changes are prohibited after the allowable time in queue, including when the fuel type change is submitted with a request to extend the COD</w:t>
      </w:r>
      <w:r w:rsidR="002458A0" w:rsidRPr="00F107F2">
        <w:t>.</w:t>
      </w:r>
      <w:r w:rsidR="002458A0" w:rsidRPr="002613DF">
        <w:rPr>
          <w:rStyle w:val="FootnoteReference"/>
        </w:rPr>
        <w:footnoteReference w:id="9"/>
      </w:r>
      <w:r>
        <w:t xml:space="preserve">   Interconnection Customers seeking to change the project fuel type (e.g., natural gas, solar, wind, biomass, geothermal) after they already have or will exceed the allowable time in queue must submit a new Interconnection Request.  </w:t>
      </w:r>
    </w:p>
    <w:p w14:paraId="121862D5" w14:textId="553292FD" w:rsidR="00C20262" w:rsidRDefault="00CE14AB" w:rsidP="00330BD5">
      <w:pPr>
        <w:pStyle w:val="QMBPM2NormalText"/>
      </w:pPr>
      <w:r>
        <w:t>Energy storage is not considered a fuel type change and is not subject to this prohibition.  De minimis fuel type changes are allowed after the allowable time in queue has been exceeded.  This includes additions or replacements of no more than the greater of five percent or 10 MW, but no more than twenty-five percent of the capacity specified in the project GIA</w:t>
      </w:r>
      <w:r w:rsidR="00CF017B">
        <w:t>.</w:t>
      </w:r>
      <w:r w:rsidR="002458A0">
        <w:rPr>
          <w:rStyle w:val="FootnoteReference"/>
        </w:rPr>
        <w:footnoteReference w:id="10"/>
      </w:r>
      <w:r w:rsidR="002458A0">
        <w:t xml:space="preserve">  </w:t>
      </w:r>
      <w:r>
        <w:t xml:space="preserve">  </w:t>
      </w:r>
    </w:p>
    <w:p w14:paraId="418166C9" w14:textId="77777777" w:rsidR="008D4810" w:rsidRDefault="00560559" w:rsidP="00635C0C">
      <w:pPr>
        <w:pStyle w:val="Heading4"/>
        <w:ind w:left="1354"/>
      </w:pPr>
      <w:r>
        <w:t>Commercial Viability</w:t>
      </w:r>
    </w:p>
    <w:p w14:paraId="1C5111BA" w14:textId="77777777" w:rsidR="00560559" w:rsidRDefault="00560559" w:rsidP="00560559">
      <w:pPr>
        <w:pStyle w:val="QMBPM2NormalText"/>
      </w:pPr>
      <w:r>
        <w:t xml:space="preserve">To demonstrate commercial viability when applicable, the Interconnection Customer must meet all of the following criteria for the project: </w:t>
      </w:r>
    </w:p>
    <w:p w14:paraId="6D21C4D7" w14:textId="77777777" w:rsidR="00560559" w:rsidRDefault="00560559" w:rsidP="00326025">
      <w:pPr>
        <w:pStyle w:val="QMBPM2NormalText"/>
        <w:ind w:left="1440"/>
      </w:pPr>
      <w:r>
        <w:t>a.</w:t>
      </w:r>
      <w:r>
        <w:tab/>
        <w:t>the Interconnection Customer must have applied for the necessary governmental permits or authorizations appropriate at the time of the request considering the proposed construction schedule of the project, and the permitting authority must have deemed such provided documentation to be data adequate for the authority to initiate its review process.  The CAISO, in consultation with the Participating TO, will determine what permits are appropriate for the project based on the project’s specific facts;</w:t>
      </w:r>
    </w:p>
    <w:p w14:paraId="438955C1" w14:textId="49C2EB07" w:rsidR="00560559" w:rsidRDefault="00560559" w:rsidP="00326025">
      <w:pPr>
        <w:pStyle w:val="QMBPM2NormalText"/>
        <w:ind w:left="1440"/>
      </w:pPr>
      <w:r>
        <w:t>b.</w:t>
      </w:r>
      <w:r>
        <w:tab/>
        <w:t>the Interconnection Customer has an executed power purchase agreement (PPA), and the PPA must have the following in common with the proposed Generating Facility in the GIA:</w:t>
      </w:r>
    </w:p>
    <w:p w14:paraId="06ABAB74" w14:textId="77777777" w:rsidR="00560559" w:rsidRDefault="00560559" w:rsidP="00326025">
      <w:pPr>
        <w:pStyle w:val="QMBPM2NormalText"/>
        <w:ind w:left="1800"/>
      </w:pPr>
      <w:r>
        <w:t>1.</w:t>
      </w:r>
      <w:r>
        <w:tab/>
        <w:t xml:space="preserve">the Point of Interconnection; </w:t>
      </w:r>
    </w:p>
    <w:p w14:paraId="02DD288F" w14:textId="77777777" w:rsidR="00560559" w:rsidRDefault="00560559" w:rsidP="00326025">
      <w:pPr>
        <w:pStyle w:val="QMBPM2NormalText"/>
        <w:ind w:left="1800"/>
      </w:pPr>
      <w:r>
        <w:lastRenderedPageBreak/>
        <w:t>2.</w:t>
      </w:r>
      <w:r>
        <w:tab/>
        <w:t>MW capacity (allowing differences in utility defined project size before transformation and line losses);</w:t>
      </w:r>
    </w:p>
    <w:p w14:paraId="796997E3" w14:textId="77777777" w:rsidR="00560559" w:rsidRDefault="00560559" w:rsidP="00326025">
      <w:pPr>
        <w:pStyle w:val="QMBPM2NormalText"/>
        <w:ind w:left="1800"/>
      </w:pPr>
      <w:r>
        <w:t>3.</w:t>
      </w:r>
      <w:r>
        <w:tab/>
        <w:t xml:space="preserve">fuel type and technology; and </w:t>
      </w:r>
    </w:p>
    <w:p w14:paraId="62F4EA88" w14:textId="77777777" w:rsidR="00560559" w:rsidRDefault="00560559" w:rsidP="00326025">
      <w:pPr>
        <w:pStyle w:val="QMBPM2NormalText"/>
        <w:ind w:left="1800"/>
      </w:pPr>
      <w:r>
        <w:t>4.</w:t>
      </w:r>
      <w:r>
        <w:tab/>
        <w:t xml:space="preserve">site location; </w:t>
      </w:r>
    </w:p>
    <w:p w14:paraId="68D6591E" w14:textId="77777777" w:rsidR="00560559" w:rsidRDefault="00560559" w:rsidP="00326025">
      <w:pPr>
        <w:pStyle w:val="QMBPM2NormalText"/>
        <w:ind w:left="1440"/>
      </w:pPr>
      <w:r>
        <w:t>c.</w:t>
      </w:r>
      <w:r>
        <w:tab/>
        <w:t xml:space="preserve">the Interconnection Customer must demonstrate Site Exclusivity for 100% of the property necessary to construct the Generating Facility through the </w:t>
      </w:r>
      <w:r w:rsidR="00D7507C">
        <w:t>COD</w:t>
      </w:r>
      <w:r>
        <w:t xml:space="preserve"> requested in the modification request.  A Site Exclusivity Deposit does not satisfy this criterion; </w:t>
      </w:r>
    </w:p>
    <w:p w14:paraId="0225BB74" w14:textId="77777777" w:rsidR="00560559" w:rsidRDefault="00560559" w:rsidP="00326025">
      <w:pPr>
        <w:pStyle w:val="QMBPM2NormalText"/>
        <w:ind w:left="1440"/>
      </w:pPr>
      <w:r>
        <w:t>d.</w:t>
      </w:r>
      <w:r>
        <w:tab/>
        <w:t>the Interconnection Customer has an executed GIA; and</w:t>
      </w:r>
    </w:p>
    <w:p w14:paraId="7C9505A9" w14:textId="6F229DB6" w:rsidR="00560559" w:rsidRDefault="00560559" w:rsidP="00326025">
      <w:pPr>
        <w:pStyle w:val="QMBPM2NormalText"/>
        <w:ind w:left="1440"/>
      </w:pPr>
      <w:r>
        <w:t>e.</w:t>
      </w:r>
      <w:r>
        <w:tab/>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p>
    <w:p w14:paraId="1E094428" w14:textId="77777777" w:rsidR="000A77A3" w:rsidRDefault="000A77A3" w:rsidP="00326025">
      <w:pPr>
        <w:pStyle w:val="QMBPM2NormalText"/>
        <w:ind w:left="1440"/>
      </w:pPr>
    </w:p>
    <w:p w14:paraId="7C073142" w14:textId="77777777" w:rsidR="00BB5A69" w:rsidRDefault="00BB5A69" w:rsidP="004D6A71">
      <w:pPr>
        <w:pStyle w:val="BPM3"/>
        <w:ind w:left="1354"/>
      </w:pPr>
      <w:r>
        <w:t>Exceptions to Commercial Viability Criteria</w:t>
      </w:r>
    </w:p>
    <w:p w14:paraId="3AF9B47A" w14:textId="77777777" w:rsidR="00BB5A69" w:rsidRPr="00BB5A69" w:rsidRDefault="00BB5A69" w:rsidP="00BB5A69">
      <w:pPr>
        <w:pStyle w:val="QMBPM2NormalText"/>
        <w:rPr>
          <w:b/>
        </w:rPr>
      </w:pPr>
      <w:r w:rsidRPr="00BB5A69">
        <w:rPr>
          <w:b/>
        </w:rPr>
        <w:t>Limited Exception for Interconnection Customers who do not have a PPA</w:t>
      </w:r>
    </w:p>
    <w:p w14:paraId="188D7DC5" w14:textId="232B8944" w:rsidR="00BB5A69" w:rsidRDefault="00BB5A69" w:rsidP="00BB5A69">
      <w:pPr>
        <w:pStyle w:val="QMBPM2NormalText"/>
      </w:pPr>
      <w:r>
        <w:t>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period.</w:t>
      </w:r>
    </w:p>
    <w:p w14:paraId="071EB30E" w14:textId="77777777" w:rsidR="00BB5A69" w:rsidRPr="00BB5A69" w:rsidRDefault="00BB5A69" w:rsidP="00BB5A69">
      <w:pPr>
        <w:pStyle w:val="QMBPM2NormalText"/>
        <w:rPr>
          <w:b/>
        </w:rPr>
      </w:pPr>
      <w:r w:rsidRPr="00BB5A69">
        <w:rPr>
          <w:b/>
        </w:rPr>
        <w:t>One-time Exception for Customers with Recently Published Phase II Study Results</w:t>
      </w:r>
    </w:p>
    <w:p w14:paraId="3FC7D450" w14:textId="77777777" w:rsidR="00BB5A69" w:rsidRDefault="00BB5A69" w:rsidP="00BB5A69">
      <w:pPr>
        <w:pStyle w:val="QMBPM2NormalText"/>
      </w:pPr>
      <w:r>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w:t>
      </w:r>
      <w:r w:rsidR="00D7507C">
        <w:t>COD</w:t>
      </w:r>
      <w:r>
        <w:t xml:space="preserve"> within six (6) months of the CAISO’s publishing the Phase II Interconnection Study report.  Such change should be enacted by the Interconnection Customer providing a</w:t>
      </w:r>
      <w:r w:rsidR="00F51DB2">
        <w:t>n</w:t>
      </w:r>
      <w:r>
        <w:t xml:space="preserve">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w:t>
      </w:r>
      <w:r w:rsidR="00D7507C">
        <w:t>COD</w:t>
      </w:r>
      <w:r>
        <w:t xml:space="preserve">s for the project are beyond 7 years, the Generating Facility will not be subject to the commercial viability criteria if they request to extend the project milestones to the earliest achievable In-Service Date and </w:t>
      </w:r>
      <w:r w:rsidR="00D7507C">
        <w:t>COD</w:t>
      </w:r>
      <w:r>
        <w:t xml:space="preserve">.  </w:t>
      </w:r>
    </w:p>
    <w:p w14:paraId="7028CBB0" w14:textId="2AA904DF" w:rsidR="009676D6" w:rsidRDefault="00BB5A69" w:rsidP="00330BD5">
      <w:pPr>
        <w:pStyle w:val="QMBPM2NormalText"/>
      </w:pPr>
      <w:r>
        <w:t xml:space="preserve">If the Interconnection Customer desires In-Service and </w:t>
      </w:r>
      <w:r w:rsidR="00D7507C">
        <w:t>COD</w:t>
      </w:r>
      <w:r>
        <w:t>s beyond these earliest-achievable dates, such a request will be subject to the commercial viability criteria.</w:t>
      </w:r>
    </w:p>
    <w:p w14:paraId="312CAFEF" w14:textId="77777777" w:rsidR="000A77A3" w:rsidRDefault="000A77A3" w:rsidP="00330BD5">
      <w:pPr>
        <w:pStyle w:val="QMBPM2NormalText"/>
      </w:pPr>
    </w:p>
    <w:p w14:paraId="681B1BD7" w14:textId="77777777" w:rsidR="009676D6" w:rsidRDefault="00F6398F" w:rsidP="004D6A71">
      <w:pPr>
        <w:pStyle w:val="BPM3"/>
        <w:ind w:left="1354"/>
      </w:pPr>
      <w:r>
        <w:t>Examples of Time in Queue</w:t>
      </w:r>
    </w:p>
    <w:p w14:paraId="7307FF83" w14:textId="77777777" w:rsidR="00F6398F" w:rsidRPr="008E6CB5" w:rsidRDefault="00F6398F" w:rsidP="00F6398F">
      <w:pPr>
        <w:ind w:left="1080"/>
      </w:pPr>
      <w:r w:rsidRPr="008E6CB5">
        <w:t>To better understand the CAISO’s usage of the commercial viability criteria, the CAISO offers the following examples:</w:t>
      </w:r>
    </w:p>
    <w:p w14:paraId="14E240D3" w14:textId="77777777" w:rsidR="00F6398F" w:rsidRPr="008E6CB5" w:rsidRDefault="00F6398F" w:rsidP="00F6398F">
      <w:pPr>
        <w:ind w:left="1080"/>
        <w:rPr>
          <w:b/>
        </w:rPr>
      </w:pPr>
      <w:r w:rsidRPr="008E6CB5">
        <w:rPr>
          <w:b/>
        </w:rPr>
        <w:t>Example 1: modification is requested for a project with a COD that is beyond 7/10 years</w:t>
      </w:r>
    </w:p>
    <w:p w14:paraId="46DD986C" w14:textId="55BF3978" w:rsidR="00F6398F" w:rsidRPr="008E6CB5" w:rsidRDefault="00F6398F" w:rsidP="00F6398F">
      <w:pPr>
        <w:ind w:left="1080"/>
        <w:rPr>
          <w:b/>
        </w:rPr>
      </w:pPr>
      <w:r w:rsidRPr="008E6CB5">
        <w:t>Modification requests for a project that has a COD beyond the 7/10 year threshold will be required to meet commercial viability criteria.  Interconnection Customers must submit documentation in accordance with Section 6.1.</w:t>
      </w:r>
      <w:r w:rsidR="006E7671">
        <w:t>5</w:t>
      </w:r>
      <w:r w:rsidRPr="008E6CB5">
        <w:t xml:space="preserve">.1 above. </w:t>
      </w:r>
    </w:p>
    <w:p w14:paraId="3E2D42CC" w14:textId="77777777" w:rsidR="00F6398F" w:rsidRPr="008E6CB5" w:rsidRDefault="00F6398F" w:rsidP="00F6398F">
      <w:pPr>
        <w:ind w:left="1080"/>
        <w:rPr>
          <w:b/>
        </w:rPr>
      </w:pPr>
      <w:r w:rsidRPr="008E6CB5">
        <w:rPr>
          <w:b/>
        </w:rPr>
        <w:t>Example 2: GIA is not yet executed, and earliest achievable In-Service Date is beyond 7/10 years</w:t>
      </w:r>
    </w:p>
    <w:p w14:paraId="69686499" w14:textId="77777777" w:rsidR="00F6398F" w:rsidRPr="008E6CB5" w:rsidRDefault="00F6398F" w:rsidP="00F6398F">
      <w:pPr>
        <w:ind w:left="1080"/>
      </w:pPr>
      <w:r w:rsidRPr="008E6CB5">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t>
      </w:r>
    </w:p>
    <w:p w14:paraId="64E82F46" w14:textId="77777777" w:rsidR="00F6398F" w:rsidRPr="008E6CB5" w:rsidRDefault="00F6398F" w:rsidP="00F6398F">
      <w:pPr>
        <w:ind w:left="1080"/>
      </w:pPr>
      <w:r w:rsidRPr="008E6CB5">
        <w:t>However, if the earliest achievable In-Service Date is delayed because the P</w:t>
      </w:r>
      <w:r w:rsidR="00FF6554">
        <w:t xml:space="preserve">articipating </w:t>
      </w:r>
      <w:r w:rsidRPr="008E6CB5">
        <w:t>TO’s Network Upgrade construction is delayed, and the delay was caused by reasons other than the GIA not being executed, the P</w:t>
      </w:r>
      <w:r w:rsidR="00FF6554">
        <w:t xml:space="preserve">articipating </w:t>
      </w:r>
      <w:r w:rsidRPr="008E6CB5">
        <w:t>TO must submit a P</w:t>
      </w:r>
      <w:r w:rsidR="00FF6554">
        <w:t xml:space="preserve">articipating </w:t>
      </w:r>
      <w:r w:rsidRPr="008E6CB5">
        <w:t xml:space="preserve">TO delay notice as described in Section 6.2.1.3 of this BPM If the delay was caused by the GIA not being executed, an MMA is required and the commercial viability criteria will still apply.  </w:t>
      </w:r>
    </w:p>
    <w:p w14:paraId="3A6A8DA3" w14:textId="77777777" w:rsidR="00F6398F" w:rsidRPr="008E6CB5" w:rsidRDefault="00F6398F" w:rsidP="00F6398F">
      <w:pPr>
        <w:ind w:left="1080"/>
        <w:rPr>
          <w:b/>
        </w:rPr>
      </w:pPr>
      <w:r w:rsidRPr="008E6CB5">
        <w:rPr>
          <w:b/>
        </w:rPr>
        <w:t>Example 3: GIA is executed, but Interconnection Customer believes historical delays prior to GIA execution created cascading delays, “using up” the pre-7/10 year threshold time</w:t>
      </w:r>
    </w:p>
    <w:p w14:paraId="24C86DB3" w14:textId="77777777" w:rsidR="00F6398F" w:rsidRPr="008E6CB5" w:rsidRDefault="00F6398F" w:rsidP="00F6398F">
      <w:pPr>
        <w:ind w:left="1080"/>
      </w:pPr>
      <w:r w:rsidRPr="008E6CB5">
        <w: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p>
    <w:p w14:paraId="38252A72" w14:textId="77777777" w:rsidR="00F6398F" w:rsidRPr="008E6CB5" w:rsidRDefault="00F6398F" w:rsidP="00F6398F">
      <w:pPr>
        <w:ind w:left="1080"/>
        <w:rPr>
          <w:b/>
        </w:rPr>
      </w:pPr>
      <w:r w:rsidRPr="008E6CB5">
        <w:rPr>
          <w:b/>
        </w:rPr>
        <w:t>Example 4: project suspended the GIA for 3 years, and is now beyond the 7/10 year threshold</w:t>
      </w:r>
    </w:p>
    <w:p w14:paraId="04DA16A8" w14:textId="77777777" w:rsidR="00F6398F" w:rsidRPr="008E6CB5" w:rsidRDefault="00F6398F" w:rsidP="00F6398F">
      <w:pPr>
        <w:ind w:left="1080"/>
      </w:pPr>
      <w:r w:rsidRPr="008E6CB5">
        <w:t>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w:t>
      </w:r>
      <w:r w:rsidR="0082350F">
        <w:t xml:space="preserve"> of the LGIA</w:t>
      </w:r>
      <w:r w:rsidRPr="008E6CB5">
        <w:t xml:space="preserve"> does not automatically provide for a </w:t>
      </w:r>
      <w:r w:rsidRPr="008E6CB5">
        <w:lastRenderedPageBreak/>
        <w:t>corresponding extension to the COD or any other timeline.  As discussed in Section 10 of this BPM, if a requested suspension will require a corresponding extension to the COD, the Interconnection Customer must submit an MMA request, and if the MMA request would extend the COD beyond the 7/10 year threshold, the request will be subject to the commercial viability criteria.</w:t>
      </w:r>
    </w:p>
    <w:p w14:paraId="3DA3EA32" w14:textId="77777777" w:rsidR="00F6398F" w:rsidRPr="008E6CB5" w:rsidRDefault="00F6398F" w:rsidP="00F6398F">
      <w:pPr>
        <w:ind w:left="1080"/>
        <w:rPr>
          <w:b/>
        </w:rPr>
      </w:pPr>
      <w:r w:rsidRPr="008E6CB5">
        <w:rPr>
          <w:b/>
        </w:rPr>
        <w:t xml:space="preserve">Example 5: Commercial viability criteria was previously met using balance sheet financing and now the Interconnection Customer wants to make modifications </w:t>
      </w:r>
      <w:r w:rsidR="00283651">
        <w:rPr>
          <w:b/>
        </w:rPr>
        <w:t xml:space="preserve">other than a COD change </w:t>
      </w:r>
      <w:r w:rsidRPr="008E6CB5">
        <w:rPr>
          <w:b/>
        </w:rPr>
        <w:t>to the project</w:t>
      </w:r>
    </w:p>
    <w:p w14:paraId="545C5EB9" w14:textId="240C86D7" w:rsidR="00F6398F" w:rsidRPr="008E6CB5" w:rsidRDefault="00F6398F" w:rsidP="00F6398F">
      <w:pPr>
        <w:ind w:left="1080"/>
      </w:pPr>
      <w:r w:rsidRPr="008E6CB5">
        <w:t>Modifications for projects where the COD is beyond the 7/10 year threshold are subject to current commercial viability criteria as described in Section 6.1.</w:t>
      </w:r>
      <w:r w:rsidR="006E7671">
        <w:t>5</w:t>
      </w:r>
      <w:r w:rsidR="006E7671" w:rsidRPr="008E6CB5">
        <w:t xml:space="preserve"> </w:t>
      </w:r>
      <w:r w:rsidRPr="008E6CB5">
        <w:t xml:space="preserve">of this BPM.  Current criteria require a PPA, as balance sheet financing is no longer accepted for meeting this criteria.  </w:t>
      </w:r>
    </w:p>
    <w:p w14:paraId="76AAC1E2" w14:textId="0F9D9C35" w:rsidR="00F6398F" w:rsidRDefault="00F6398F" w:rsidP="00F6398F">
      <w:pPr>
        <w:ind w:left="1080"/>
      </w:pPr>
      <w:r w:rsidRPr="008E6CB5">
        <w:t xml:space="preserve">If commercial viability criteria for a previous COD change had been met using balance sheet financing but a new modification </w:t>
      </w:r>
      <w:r w:rsidR="00283651">
        <w:t xml:space="preserve">other than a COD change </w:t>
      </w:r>
      <w:r w:rsidRPr="008E6CB5">
        <w:t xml:space="preserve">is being requested, then a PPA will now be required to meet commercial viability.  If the project does not have a PPA but all other commercial viability criteria is met, then the Interconnection Customer </w:t>
      </w:r>
      <w:r w:rsidR="00554E90">
        <w:t>would</w:t>
      </w:r>
      <w:r w:rsidR="00434C60">
        <w:t xml:space="preserve"> </w:t>
      </w:r>
      <w:r w:rsidRPr="008E6CB5">
        <w:t>qualify for the limited exception as described in Section 6.1.</w:t>
      </w:r>
      <w:r w:rsidR="006E7671">
        <w:t>5</w:t>
      </w:r>
      <w:r w:rsidRPr="008E6CB5">
        <w:t>.2 of this BPM where conversion to Energy</w:t>
      </w:r>
      <w:r w:rsidR="00127986">
        <w:t>-</w:t>
      </w:r>
      <w:r w:rsidRPr="008E6CB5">
        <w:t>Only Deliverability Status is postponed for one year from the day the modification request was submitted, or eight years after the Interconnection Request was submitted, whichever is later.</w:t>
      </w:r>
    </w:p>
    <w:p w14:paraId="0FDD03C6" w14:textId="77777777" w:rsidR="00FE3DE5" w:rsidRPr="008E6CB5" w:rsidRDefault="00FE3DE5" w:rsidP="004D6A71">
      <w:pPr>
        <w:pStyle w:val="BPM3"/>
        <w:ind w:left="1354"/>
      </w:pPr>
      <w:r>
        <w:t>Annual Review to Confirm that Commercial Viability Criteria is Maintained</w:t>
      </w:r>
    </w:p>
    <w:p w14:paraId="2CE68265" w14:textId="77777777" w:rsidR="00FE3DE5" w:rsidRPr="00CE6805" w:rsidRDefault="00FE3DE5" w:rsidP="00FE3DE5">
      <w:pPr>
        <w:ind w:left="1080"/>
      </w:pPr>
      <w:r w:rsidRPr="00CE6805">
        <w:t>In order to ensure that Generating Facilities maintain the level of commercial viability presented at the time of the modification request, the CAISO will perform an annual review of the Generating Facility’s commercial viability during the TP Deliverability allocation process.  Interconnection Customers are required to submit a notarized TP</w:t>
      </w:r>
      <w:r w:rsidR="00424015">
        <w:t xml:space="preserve"> </w:t>
      </w:r>
      <w:r w:rsidRPr="00CE6805">
        <w:t>D</w:t>
      </w:r>
      <w:r w:rsidR="00424015">
        <w:t>eliverability</w:t>
      </w:r>
      <w:r w:rsidRPr="00CE6805">
        <w:t xml:space="preserve"> affidavit confirming that they continue to meet the commercial viability criteria.  A separate commercial viability affidavit is not required, as the CAISO will review information provided in the TP</w:t>
      </w:r>
      <w:r w:rsidR="00424015">
        <w:t xml:space="preserve"> </w:t>
      </w:r>
      <w:r w:rsidRPr="00CE6805">
        <w:t>D</w:t>
      </w:r>
      <w:r w:rsidR="00424015">
        <w:t>eliverability</w:t>
      </w:r>
      <w:r w:rsidRPr="00CE6805">
        <w:t xml:space="preserve"> affidavits to confirm commercial viability levels are maintained.  </w:t>
      </w:r>
    </w:p>
    <w:p w14:paraId="222530C3" w14:textId="77777777" w:rsidR="00FE3DE5" w:rsidRDefault="00FE3DE5" w:rsidP="00FE3DE5">
      <w:pPr>
        <w:ind w:left="1080"/>
        <w:rPr>
          <w:sz w:val="16"/>
          <w:szCs w:val="16"/>
        </w:rPr>
      </w:pPr>
      <w:r w:rsidRPr="00CE6805">
        <w:t>If any Interconnection Customer subject to the commercial viability criteria fails to meet the</w:t>
      </w:r>
      <w:r w:rsidR="00127986">
        <w:t xml:space="preserve"> criteria</w:t>
      </w:r>
      <w:r w:rsidRPr="00CE6805">
        <w:t>, the Deliverability Status of the Generating Facility corresponding to the Interconnection Request will convert to Energy</w:t>
      </w:r>
      <w:r w:rsidR="007B3E92">
        <w:t>-</w:t>
      </w:r>
      <w:r w:rsidRPr="00CE6805">
        <w:t>Only Deliverability Status.  The due date for TP</w:t>
      </w:r>
      <w:r w:rsidR="00424015">
        <w:t xml:space="preserve"> </w:t>
      </w:r>
      <w:r w:rsidRPr="00CE6805">
        <w:t>D</w:t>
      </w:r>
      <w:r w:rsidR="00424015">
        <w:t>eliverability</w:t>
      </w:r>
      <w:r w:rsidRPr="00CE6805">
        <w:t xml:space="preserve"> affidavits is announced annually via CAISO market notice.  The CAISO provides a template for the TP</w:t>
      </w:r>
      <w:r w:rsidR="00424015">
        <w:t xml:space="preserve"> </w:t>
      </w:r>
      <w:r w:rsidRPr="00CE6805">
        <w:t>D</w:t>
      </w:r>
      <w:r w:rsidR="00424015">
        <w:t>eliverability</w:t>
      </w:r>
      <w:r w:rsidRPr="00CE6805">
        <w:t xml:space="preserve"> affidavit on its website.  Failure to submit a TP</w:t>
      </w:r>
      <w:r w:rsidR="00424015">
        <w:t xml:space="preserve"> </w:t>
      </w:r>
      <w:r w:rsidRPr="00CE6805">
        <w:t>D</w:t>
      </w:r>
      <w:r w:rsidR="00424015">
        <w:t>eliverability</w:t>
      </w:r>
      <w:r w:rsidRPr="00CE6805">
        <w:t xml:space="preserve"> affidavit will result in the Deliverability Status of the Generating Facility (or relevant portion corresponding to the modification request) converting to Energy</w:t>
      </w:r>
      <w:r w:rsidR="007B3E92">
        <w:t>-</w:t>
      </w:r>
      <w:r w:rsidRPr="00CE6805">
        <w:t>Only Deliverability Status</w:t>
      </w:r>
      <w:r w:rsidR="001C3D6B">
        <w:t>.</w:t>
      </w:r>
    </w:p>
    <w:p w14:paraId="07CC7B0A" w14:textId="77777777" w:rsidR="00FC69D3" w:rsidRDefault="00FC69D3" w:rsidP="004D6A71">
      <w:pPr>
        <w:pStyle w:val="BPM3"/>
        <w:ind w:left="1354"/>
      </w:pPr>
      <w:r>
        <w:t>Projects with One or More Portions Online</w:t>
      </w:r>
    </w:p>
    <w:p w14:paraId="4A98EC13" w14:textId="2C7E5647" w:rsidR="00FC69D3" w:rsidRPr="00AF0EE7" w:rsidRDefault="00FC69D3" w:rsidP="00FC69D3">
      <w:pPr>
        <w:pStyle w:val="QMBPM2NormalText"/>
      </w:pPr>
      <w:r w:rsidRPr="00AF0EE7">
        <w:t xml:space="preserve">If an Interconnection Customer has declared </w:t>
      </w:r>
      <w:r>
        <w:t>c</w:t>
      </w:r>
      <w:r w:rsidRPr="00AF0EE7">
        <w:t xml:space="preserve">ommercial </w:t>
      </w:r>
      <w:r>
        <w:t>o</w:t>
      </w:r>
      <w:r w:rsidRPr="00AF0EE7">
        <w:t>peration for</w:t>
      </w:r>
      <w:r>
        <w:t xml:space="preserve"> markets</w:t>
      </w:r>
      <w:r w:rsidRPr="00AF0EE7">
        <w:t xml:space="preserve"> </w:t>
      </w:r>
      <w:r>
        <w:t xml:space="preserve">for a </w:t>
      </w:r>
      <w:r w:rsidRPr="00AF0EE7" w:rsidDel="003236FB">
        <w:t xml:space="preserve">portion of a Generating Facility, </w:t>
      </w:r>
      <w:r>
        <w:t>or</w:t>
      </w:r>
      <w:r w:rsidRPr="00AF0EE7" w:rsidDel="003236FB">
        <w:t xml:space="preserve"> </w:t>
      </w:r>
      <w:r>
        <w:t xml:space="preserve">Commercial Operation for </w:t>
      </w:r>
      <w:r w:rsidRPr="00AF0EE7">
        <w:t xml:space="preserve">one or more </w:t>
      </w:r>
      <w:r w:rsidR="00540C88">
        <w:t>p</w:t>
      </w:r>
      <w:r w:rsidRPr="00AF0EE7">
        <w:t xml:space="preserve">hases of a Phased </w:t>
      </w:r>
      <w:r w:rsidRPr="00AF0EE7">
        <w:lastRenderedPageBreak/>
        <w:t>Generating Facility, the CAISO will not convert the portion of the Generating Facility that is in service and operating in the CAISO markets to Energy</w:t>
      </w:r>
      <w:r w:rsidR="00844069">
        <w:t>-</w:t>
      </w:r>
      <w:r w:rsidRPr="00AF0EE7">
        <w:t>Only</w:t>
      </w:r>
      <w:r w:rsidR="00844069">
        <w:t xml:space="preserve"> Deliverability Status</w:t>
      </w:r>
      <w:r w:rsidRPr="00AF0EE7">
        <w:t xml:space="preserve">. </w:t>
      </w:r>
    </w:p>
    <w:p w14:paraId="67A56CA4" w14:textId="77777777" w:rsidR="00FC69D3" w:rsidRPr="00AF0EE7" w:rsidRDefault="00FC69D3" w:rsidP="00FC69D3">
      <w:pPr>
        <w:pStyle w:val="QMBPM2NormalText"/>
      </w:pPr>
      <w:r w:rsidRPr="00AF0EE7">
        <w: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t>
      </w:r>
    </w:p>
    <w:p w14:paraId="5045C451" w14:textId="05C09E0A" w:rsidR="00FC69D3" w:rsidRDefault="00FC69D3" w:rsidP="00FC69D3">
      <w:pPr>
        <w:pStyle w:val="QMBPM2NormalText"/>
      </w:pPr>
      <w:r w:rsidRPr="00AF0EE7">
        <w:t>If the Generating Facility downsizes to the portion of the project in service and operating in the CAISO markets, and that portion of the Generating Facility has Full Capacity Deliverability Status, the whole Generating Facility will revert to Full Capacity Deliverability Status.</w:t>
      </w:r>
    </w:p>
    <w:p w14:paraId="1F89311E" w14:textId="77777777" w:rsidR="00DE2398" w:rsidRDefault="00DE2398" w:rsidP="004D6A71">
      <w:pPr>
        <w:pStyle w:val="BPM3"/>
        <w:ind w:left="1354"/>
      </w:pPr>
      <w:r>
        <w:t>Energy-Only</w:t>
      </w:r>
      <w:r w:rsidR="002B6E1E">
        <w:t xml:space="preserve"> Conversions</w:t>
      </w:r>
    </w:p>
    <w:p w14:paraId="6D2E0FA2" w14:textId="77777777" w:rsidR="00E55A73" w:rsidRDefault="002B6E1E" w:rsidP="00F256F7">
      <w:pPr>
        <w:pStyle w:val="BPM"/>
        <w:spacing w:line="240" w:lineRule="auto"/>
        <w:ind w:left="1080"/>
      </w:pPr>
      <w:r>
        <w:rPr>
          <w:rFonts w:cs="Times New Roman"/>
        </w:rPr>
        <w:t>A project that fails to meet or maintain commercial viability criteria will be converted to Energy-Only Deliverability Status.</w:t>
      </w:r>
      <w:r w:rsidR="00DD5382">
        <w:rPr>
          <w:rFonts w:cs="Times New Roman"/>
        </w:rPr>
        <w:t xml:space="preserve">  Interconnection Customers</w:t>
      </w:r>
      <w:r w:rsidR="00DD5382" w:rsidRPr="00DD5382">
        <w:rPr>
          <w:rFonts w:cs="Times New Roman"/>
        </w:rPr>
        <w:t xml:space="preserve"> may not</w:t>
      </w:r>
      <w:r w:rsidR="00DD5382">
        <w:rPr>
          <w:rFonts w:cs="Times New Roman"/>
        </w:rPr>
        <w:t xml:space="preserve"> </w:t>
      </w:r>
      <w:r w:rsidR="00DD5382" w:rsidRPr="00DD5382">
        <w:rPr>
          <w:rFonts w:cs="Times New Roman"/>
        </w:rPr>
        <w:t xml:space="preserve">reduce their cost responsibility or </w:t>
      </w:r>
      <w:r w:rsidR="005315B6">
        <w:rPr>
          <w:rFonts w:cs="Times New Roman"/>
        </w:rPr>
        <w:t>I</w:t>
      </w:r>
      <w:r w:rsidR="00DD5382" w:rsidRPr="00DD5382">
        <w:rPr>
          <w:rFonts w:cs="Times New Roman"/>
        </w:rPr>
        <w:t xml:space="preserve">nterconnection </w:t>
      </w:r>
      <w:r w:rsidR="005315B6">
        <w:rPr>
          <w:rFonts w:cs="Times New Roman"/>
        </w:rPr>
        <w:t>F</w:t>
      </w:r>
      <w:r w:rsidR="00DD5382" w:rsidRPr="00DD5382">
        <w:rPr>
          <w:rFonts w:cs="Times New Roman"/>
        </w:rPr>
        <w:t xml:space="preserve">inancial </w:t>
      </w:r>
      <w:r w:rsidR="005315B6">
        <w:rPr>
          <w:rFonts w:cs="Times New Roman"/>
        </w:rPr>
        <w:t>S</w:t>
      </w:r>
      <w:r w:rsidR="00DD5382" w:rsidRPr="00DD5382">
        <w:rPr>
          <w:rFonts w:cs="Times New Roman"/>
        </w:rPr>
        <w:t xml:space="preserve">ecurity for any assigned </w:t>
      </w:r>
      <w:r w:rsidR="005315B6">
        <w:rPr>
          <w:rFonts w:cs="Times New Roman"/>
        </w:rPr>
        <w:t>D</w:t>
      </w:r>
      <w:r w:rsidR="00DD5382" w:rsidRPr="00DD5382">
        <w:rPr>
          <w:rFonts w:cs="Times New Roman"/>
        </w:rPr>
        <w:t xml:space="preserve">elivery </w:t>
      </w:r>
      <w:r w:rsidR="005315B6">
        <w:rPr>
          <w:rFonts w:cs="Times New Roman"/>
        </w:rPr>
        <w:t>N</w:t>
      </w:r>
      <w:r w:rsidR="00DD5382" w:rsidRPr="00DD5382">
        <w:rPr>
          <w:rFonts w:cs="Times New Roman"/>
        </w:rPr>
        <w:t>etwork</w:t>
      </w:r>
      <w:r w:rsidR="00DD5382">
        <w:rPr>
          <w:rFonts w:cs="Times New Roman"/>
        </w:rPr>
        <w:t xml:space="preserve"> </w:t>
      </w:r>
      <w:r w:rsidR="005315B6">
        <w:rPr>
          <w:rFonts w:cs="Times New Roman"/>
        </w:rPr>
        <w:t>U</w:t>
      </w:r>
      <w:r w:rsidR="00DD5382" w:rsidRPr="00DD5382">
        <w:rPr>
          <w:rFonts w:cs="Times New Roman"/>
        </w:rPr>
        <w:t xml:space="preserve">pgrades </w:t>
      </w:r>
      <w:r w:rsidR="005315B6">
        <w:rPr>
          <w:rFonts w:cs="Times New Roman"/>
        </w:rPr>
        <w:t xml:space="preserve">(“DNUs”) </w:t>
      </w:r>
      <w:r w:rsidR="00DD5382" w:rsidRPr="00DD5382">
        <w:rPr>
          <w:rFonts w:cs="Times New Roman"/>
        </w:rPr>
        <w:t xml:space="preserve">unless </w:t>
      </w:r>
      <w:r w:rsidR="00DD5382">
        <w:rPr>
          <w:rFonts w:cs="Times New Roman"/>
        </w:rPr>
        <w:t xml:space="preserve">it is determined </w:t>
      </w:r>
      <w:r w:rsidR="00DD5382" w:rsidRPr="00DD5382">
        <w:rPr>
          <w:rFonts w:cs="Times New Roman"/>
        </w:rPr>
        <w:t xml:space="preserve">that the assigned </w:t>
      </w:r>
      <w:r w:rsidR="005315B6">
        <w:rPr>
          <w:rFonts w:cs="Times New Roman"/>
        </w:rPr>
        <w:t>DNUs</w:t>
      </w:r>
      <w:r w:rsidR="00DD5382" w:rsidRPr="00DD5382">
        <w:rPr>
          <w:rFonts w:cs="Times New Roman"/>
        </w:rPr>
        <w:t xml:space="preserve"> </w:t>
      </w:r>
      <w:r w:rsidR="00DD5382">
        <w:rPr>
          <w:rFonts w:cs="Times New Roman"/>
        </w:rPr>
        <w:t>are</w:t>
      </w:r>
      <w:r w:rsidR="00DD5382" w:rsidRPr="00DD5382">
        <w:rPr>
          <w:rFonts w:cs="Times New Roman"/>
        </w:rPr>
        <w:t xml:space="preserve"> no longer needed for current </w:t>
      </w:r>
      <w:r w:rsidR="00845935">
        <w:rPr>
          <w:rFonts w:cs="Times New Roman"/>
        </w:rPr>
        <w:t>I</w:t>
      </w:r>
      <w:r w:rsidR="00DD5382" w:rsidRPr="00DD5382">
        <w:rPr>
          <w:rFonts w:cs="Times New Roman"/>
        </w:rPr>
        <w:t xml:space="preserve">nterconnection </w:t>
      </w:r>
      <w:r w:rsidR="00845935">
        <w:rPr>
          <w:rFonts w:cs="Times New Roman"/>
        </w:rPr>
        <w:t>C</w:t>
      </w:r>
      <w:r w:rsidR="00DD5382" w:rsidRPr="00DD5382">
        <w:rPr>
          <w:rFonts w:cs="Times New Roman"/>
        </w:rPr>
        <w:t>ustomers</w:t>
      </w:r>
      <w:r w:rsidR="00DD5382">
        <w:rPr>
          <w:rFonts w:cs="Times New Roman"/>
        </w:rPr>
        <w:t xml:space="preserve">.  </w:t>
      </w:r>
      <w:r w:rsidR="005315B6">
        <w:rPr>
          <w:rFonts w:cs="Times New Roman"/>
        </w:rPr>
        <w:t xml:space="preserve">The Interconnection Customer will remain responsible to pay the project’s assigned costs for Network Upgrades still needed by other Interconnection Customers.  </w:t>
      </w:r>
      <w:r w:rsidR="00DD5382">
        <w:rPr>
          <w:rFonts w:cs="Times New Roman"/>
        </w:rPr>
        <w:t xml:space="preserve">This evaluation will be performed as part of the reassessment study process </w:t>
      </w:r>
      <w:r w:rsidR="00DD5382" w:rsidRPr="00DD5382">
        <w:rPr>
          <w:rFonts w:cs="Times New Roman"/>
        </w:rPr>
        <w:t>described in Section 7.4 of Appendix DD</w:t>
      </w:r>
      <w:r w:rsidR="00DD5382">
        <w:rPr>
          <w:rFonts w:cs="Times New Roman"/>
        </w:rPr>
        <w:t xml:space="preserve"> </w:t>
      </w:r>
      <w:r w:rsidR="00986AEB">
        <w:rPr>
          <w:rFonts w:cs="Times New Roman"/>
        </w:rPr>
        <w:t>to the CAISO T</w:t>
      </w:r>
      <w:r w:rsidR="00DD5382" w:rsidRPr="00DD5382">
        <w:rPr>
          <w:rFonts w:cs="Times New Roman"/>
        </w:rPr>
        <w:t>ariff</w:t>
      </w:r>
      <w:r w:rsidR="00DD5382">
        <w:rPr>
          <w:rFonts w:cs="Times New Roman"/>
        </w:rPr>
        <w:t>.</w:t>
      </w:r>
    </w:p>
    <w:p w14:paraId="1B1A9B7C" w14:textId="77777777" w:rsidR="00FC69D3" w:rsidRPr="00CE6805" w:rsidRDefault="00E511EA" w:rsidP="00197645">
      <w:pPr>
        <w:pStyle w:val="Heading3"/>
        <w:tabs>
          <w:tab w:val="clear" w:pos="1800"/>
          <w:tab w:val="num" w:pos="1080"/>
        </w:tabs>
        <w:ind w:left="1080"/>
      </w:pPr>
      <w:bookmarkStart w:id="215" w:name="_Toc16518215"/>
      <w:bookmarkStart w:id="216" w:name="_Toc132807424"/>
      <w:bookmarkStart w:id="217" w:name="_Toc141712939"/>
      <w:r>
        <w:t>Post-COD Modification Review Process</w:t>
      </w:r>
      <w:bookmarkEnd w:id="215"/>
      <w:bookmarkEnd w:id="216"/>
      <w:bookmarkEnd w:id="217"/>
    </w:p>
    <w:p w14:paraId="66CBB198" w14:textId="77777777" w:rsidR="00BB5A69" w:rsidRDefault="00E511EA" w:rsidP="005B0E68">
      <w:pPr>
        <w:pStyle w:val="QMBPM2NormalText"/>
      </w:pPr>
      <w:r w:rsidRPr="00490CB0">
        <w:t xml:space="preserve">The Interconnection Customer or the Participating TO may undertake modifications to its facilities, subject to Section 25 of the CAISO Tariff, Article 5.19 of the LGIA, and Article 3.4.5 of the SGIA if the Interconnection Customer has achieved its </w:t>
      </w:r>
      <w:r w:rsidR="00D7507C">
        <w:t>COD</w:t>
      </w:r>
      <w:r w:rsidRPr="00490CB0">
        <w:t>.  The post-COD modification review process is similar to the</w:t>
      </w:r>
      <w:r w:rsidR="00EF0D04">
        <w:t xml:space="preserve"> MMA</w:t>
      </w:r>
      <w:r w:rsidRPr="00490CB0">
        <w:t xml:space="preserve"> process with the exception that any modification request submitted after the project achieves COD will be evaluated based on changes to the total MW capacity of the Generating Facility and changes to its electrical characteristics, while the </w:t>
      </w:r>
      <w:r w:rsidR="00EF0D04">
        <w:t xml:space="preserve">MMA </w:t>
      </w:r>
      <w:r w:rsidRPr="00490CB0">
        <w:t>process evaluates the impact to the cost or timing of other Interconnection Requests.</w:t>
      </w:r>
      <w:r>
        <w:t xml:space="preserve"> </w:t>
      </w:r>
    </w:p>
    <w:p w14:paraId="2F691459" w14:textId="77777777" w:rsidR="006C2CAC" w:rsidRPr="00076F12" w:rsidRDefault="006C2CAC" w:rsidP="004D6A71">
      <w:pPr>
        <w:pStyle w:val="BPM1"/>
        <w:tabs>
          <w:tab w:val="left" w:pos="1080"/>
        </w:tabs>
      </w:pPr>
      <w:bookmarkStart w:id="218" w:name="_Toc369876886"/>
      <w:bookmarkStart w:id="219" w:name="_Toc369876887"/>
      <w:bookmarkStart w:id="220" w:name="_Toc368315059"/>
      <w:bookmarkStart w:id="221" w:name="_Toc368318114"/>
      <w:bookmarkStart w:id="222" w:name="_Toc368318115"/>
      <w:bookmarkStart w:id="223" w:name="_Toc420935479"/>
      <w:bookmarkStart w:id="224" w:name="_Toc434592562"/>
      <w:bookmarkStart w:id="225" w:name="_Toc434592752"/>
      <w:bookmarkStart w:id="226" w:name="_Toc16518216"/>
      <w:bookmarkStart w:id="227" w:name="_Toc132807425"/>
      <w:bookmarkStart w:id="228" w:name="_Toc141712940"/>
      <w:bookmarkEnd w:id="218"/>
      <w:bookmarkEnd w:id="219"/>
      <w:bookmarkEnd w:id="220"/>
      <w:bookmarkEnd w:id="221"/>
      <w:r w:rsidRPr="00076F12">
        <w:t>Scope of Modifications</w:t>
      </w:r>
      <w:bookmarkStart w:id="229" w:name="_Toc368302941"/>
      <w:bookmarkStart w:id="230" w:name="_Toc368303578"/>
      <w:bookmarkStart w:id="231" w:name="_Toc368315061"/>
      <w:bookmarkStart w:id="232" w:name="_Toc368318116"/>
      <w:bookmarkEnd w:id="222"/>
      <w:bookmarkEnd w:id="223"/>
      <w:bookmarkEnd w:id="224"/>
      <w:bookmarkEnd w:id="225"/>
      <w:bookmarkEnd w:id="226"/>
      <w:bookmarkEnd w:id="227"/>
      <w:bookmarkEnd w:id="229"/>
      <w:bookmarkEnd w:id="230"/>
      <w:bookmarkEnd w:id="231"/>
      <w:bookmarkEnd w:id="232"/>
      <w:bookmarkEnd w:id="228"/>
    </w:p>
    <w:p w14:paraId="6D3E650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0DB6E7C9" w14:textId="77777777" w:rsidR="006C2CAC" w:rsidRPr="00C03513" w:rsidRDefault="006C2CAC" w:rsidP="0011388C">
      <w:pPr>
        <w:pStyle w:val="QMBPM2NormalText"/>
        <w:numPr>
          <w:ilvl w:val="0"/>
          <w:numId w:val="14"/>
        </w:numPr>
      </w:pPr>
      <w:r w:rsidRPr="00C03513">
        <w:lastRenderedPageBreak/>
        <w:t xml:space="preserve">the </w:t>
      </w:r>
      <w:r w:rsidR="004C0D09" w:rsidRPr="00C03513">
        <w:t xml:space="preserve">modification will not impact the </w:t>
      </w:r>
      <w:r w:rsidRPr="00C03513">
        <w:t>timeline of any Queue Cluster’s Interconnection Study Cycle</w:t>
      </w:r>
      <w:r w:rsidR="00E04CDB">
        <w:t>;</w:t>
      </w:r>
      <w:r w:rsidRPr="00C03513">
        <w:t xml:space="preserve"> </w:t>
      </w:r>
      <w:r w:rsidR="00E7783C" w:rsidRPr="00C03513">
        <w:t xml:space="preserve">however, </w:t>
      </w:r>
      <w:r w:rsidR="00E04CDB">
        <w:t xml:space="preserve">a </w:t>
      </w:r>
      <w:r w:rsidR="00E7783C" w:rsidRPr="00C03513">
        <w:t>modification requested during the study cycle will be held until the study cycle is complete</w:t>
      </w:r>
      <w:r w:rsidRPr="00C03513">
        <w:t>;</w:t>
      </w:r>
    </w:p>
    <w:p w14:paraId="3CE6B182" w14:textId="2D4DB5AC" w:rsidR="006C2CAC" w:rsidRPr="00C03513" w:rsidRDefault="006C2CAC" w:rsidP="0011388C">
      <w:pPr>
        <w:pStyle w:val="QMBPM2NormalText"/>
        <w:numPr>
          <w:ilvl w:val="0"/>
          <w:numId w:val="14"/>
        </w:numPr>
      </w:pPr>
      <w:r w:rsidRPr="00C03513">
        <w:t xml:space="preserve">the type of modification being requested is not already addressed in the CAISO Tariff or BPMs through a separate process; </w:t>
      </w:r>
    </w:p>
    <w:p w14:paraId="7934977F"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71A4EA14" w14:textId="77777777" w:rsidR="00FE5D03" w:rsidRDefault="006C2CAC" w:rsidP="0011388C">
      <w:pPr>
        <w:pStyle w:val="QMBPM2NormalText"/>
        <w:numPr>
          <w:ilvl w:val="0"/>
          <w:numId w:val="14"/>
        </w:numPr>
      </w:pPr>
      <w:r w:rsidRPr="00C03513">
        <w:t xml:space="preserve">the modification will not adversely impact the In-Service Date or </w:t>
      </w:r>
      <w:r w:rsidR="00D7507C">
        <w:t>COD</w:t>
      </w:r>
      <w:r w:rsidRPr="00C03513">
        <w:t xml:space="preserve"> of any other </w:t>
      </w:r>
      <w:r w:rsidR="004C0D09" w:rsidRPr="00C03513">
        <w:t>Interconnection Customer</w:t>
      </w:r>
      <w:r w:rsidRPr="00C03513">
        <w:t>’s project;</w:t>
      </w:r>
    </w:p>
    <w:p w14:paraId="5EB506B6" w14:textId="77777777"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61CF6149" w14:textId="77777777"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6BD4204F" w14:textId="77777777" w:rsidR="006C2CAC" w:rsidRPr="00C03513" w:rsidRDefault="006C2CAC" w:rsidP="0011388C">
      <w:pPr>
        <w:pStyle w:val="QMBPM2NormalText"/>
        <w:numPr>
          <w:ilvl w:val="0"/>
          <w:numId w:val="14"/>
        </w:numPr>
      </w:pPr>
      <w:r w:rsidRPr="00C03513">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43E85B07"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43F8FDC6"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422C73CA" w14:textId="77777777"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3E62E493"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72E7AD39" w14:textId="4B61B585" w:rsidR="008D7819" w:rsidRDefault="006C2CAC" w:rsidP="00591F7F">
      <w:pPr>
        <w:pStyle w:val="QMBPM2NormalText"/>
      </w:pPr>
      <w:r w:rsidRPr="00C03513">
        <w:t xml:space="preserve">This BPM goes into greater detail on the considerations as they apply to specific types of requested changes in Section </w:t>
      </w:r>
      <w:r w:rsidR="00B30FFF">
        <w:t>6.5</w:t>
      </w:r>
      <w:r w:rsidR="00E04CDB">
        <w:t xml:space="preserve"> </w:t>
      </w:r>
      <w:r w:rsidRPr="00C03513">
        <w:t>of this BPM.</w:t>
      </w:r>
      <w:r w:rsidR="00F819D2">
        <w:t xml:space="preserve">  </w:t>
      </w:r>
    </w:p>
    <w:p w14:paraId="15B0605C" w14:textId="77777777" w:rsidR="006C2CAC" w:rsidRPr="00076F12" w:rsidRDefault="006C2CAC" w:rsidP="00136866">
      <w:pPr>
        <w:pStyle w:val="Heading3"/>
        <w:tabs>
          <w:tab w:val="clear" w:pos="1800"/>
          <w:tab w:val="num" w:pos="1080"/>
        </w:tabs>
        <w:ind w:left="1080"/>
      </w:pPr>
      <w:bookmarkStart w:id="233" w:name="_Toc368318117"/>
      <w:bookmarkStart w:id="234" w:name="_Toc368318118"/>
      <w:bookmarkStart w:id="235" w:name="_Toc420935480"/>
      <w:bookmarkStart w:id="236" w:name="_Toc434592563"/>
      <w:bookmarkStart w:id="237" w:name="_Toc434592753"/>
      <w:bookmarkStart w:id="238" w:name="_Toc16518217"/>
      <w:bookmarkStart w:id="239" w:name="_Toc132807426"/>
      <w:bookmarkStart w:id="240" w:name="_Toc141712941"/>
      <w:bookmarkEnd w:id="233"/>
      <w:r w:rsidRPr="00076F12">
        <w:lastRenderedPageBreak/>
        <w:t xml:space="preserve">Modifications That Are Approved Without Material Modification </w:t>
      </w:r>
      <w:bookmarkEnd w:id="234"/>
      <w:r w:rsidRPr="00076F12">
        <w:t>Assessment</w:t>
      </w:r>
      <w:bookmarkEnd w:id="235"/>
      <w:bookmarkEnd w:id="236"/>
      <w:bookmarkEnd w:id="237"/>
      <w:bookmarkEnd w:id="238"/>
      <w:bookmarkEnd w:id="239"/>
      <w:bookmarkEnd w:id="240"/>
      <w:r w:rsidRPr="00076F12">
        <w:t xml:space="preserve"> </w:t>
      </w:r>
    </w:p>
    <w:p w14:paraId="2A6D75ED" w14:textId="77777777" w:rsidR="005F18E3" w:rsidRPr="00C03513" w:rsidRDefault="006C2CAC" w:rsidP="005B0E68">
      <w:pPr>
        <w:pStyle w:val="QMBPM2NormalText"/>
      </w:pPr>
      <w:bookmarkStart w:id="241"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4451CA08" w14:textId="77777777" w:rsidR="006C2CAC" w:rsidRPr="00C03513" w:rsidRDefault="006C2CAC" w:rsidP="004D6A71">
      <w:pPr>
        <w:pStyle w:val="Heading4"/>
        <w:ind w:left="135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0C072F2" w14:textId="77777777"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241"/>
      <w:r w:rsidR="00B30FFF">
        <w:t>6.1.2</w:t>
      </w:r>
      <w:r w:rsidRPr="00C03513">
        <w:t xml:space="preserve"> of this BPM.</w:t>
      </w:r>
    </w:p>
    <w:p w14:paraId="42065FD1" w14:textId="77777777" w:rsidR="00A93093" w:rsidRPr="00330BD5" w:rsidRDefault="00A93093" w:rsidP="004D6A71">
      <w:pPr>
        <w:pStyle w:val="Heading4"/>
        <w:ind w:left="1354"/>
        <w:rPr>
          <w:rFonts w:eastAsia="Calibri"/>
        </w:rPr>
      </w:pPr>
      <w:bookmarkStart w:id="242" w:name="_Toc368318120"/>
      <w:r>
        <w:t xml:space="preserve">De </w:t>
      </w:r>
      <w:r w:rsidRPr="00E06DD8">
        <w:t>Minimis Reductions in Generating Facility Capacity</w:t>
      </w:r>
      <w:r>
        <w:rPr>
          <w:rStyle w:val="FootnoteReference"/>
        </w:rPr>
        <w:footnoteReference w:id="11"/>
      </w:r>
      <w:r w:rsidRPr="00C03513" w:rsidDel="00A93093">
        <w:t xml:space="preserve"> </w:t>
      </w:r>
      <w:bookmarkStart w:id="243" w:name="_Toc369876892"/>
      <w:bookmarkStart w:id="244" w:name="_Toc368318121"/>
      <w:bookmarkEnd w:id="242"/>
      <w:bookmarkEnd w:id="243"/>
    </w:p>
    <w:p w14:paraId="749328AF"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4C8CAE4B"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2"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4C0762AA" w14:textId="0BBA8FE2"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 xml:space="preserve">the de minimis threshold must do so through the </w:t>
      </w:r>
      <w:r w:rsidR="009F661F">
        <w:rPr>
          <w:rFonts w:eastAsia="Calibri"/>
        </w:rPr>
        <w:t>m</w:t>
      </w:r>
      <w:r w:rsidR="003A51A7">
        <w:rPr>
          <w:rFonts w:eastAsia="Calibri"/>
        </w:rPr>
        <w:t>odification process</w:t>
      </w:r>
      <w:r w:rsidRPr="00DF1FEB">
        <w:rPr>
          <w:rFonts w:eastAsia="Calibri"/>
        </w:rPr>
        <w:t>.</w:t>
      </w:r>
    </w:p>
    <w:p w14:paraId="550061EE" w14:textId="77777777" w:rsidR="006C2CAC" w:rsidRPr="00C03513" w:rsidRDefault="008D753E" w:rsidP="004D6A71">
      <w:pPr>
        <w:pStyle w:val="Heading4"/>
        <w:ind w:left="135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0AB9BF6E" w14:textId="77777777"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 xml:space="preserve">With respect to Network Upgrades, this provision shall apply regardless of the type of Network Upgrades (i.e., to both: </w:t>
      </w:r>
      <w:r w:rsidR="002966CD">
        <w:t>RNUs</w:t>
      </w:r>
      <w:r w:rsidR="00C907CF">
        <w:t xml:space="preserve">, or </w:t>
      </w:r>
      <w:r w:rsidR="002966CD">
        <w:t>DNU</w:t>
      </w:r>
      <w:r w:rsidR="00F63671">
        <w:t>s</w:t>
      </w:r>
      <w:r w:rsidR="00C907CF">
        <w:t xml:space="preserve"> needed to provide the Interconnection Customer(s) with the requested level of delivery for their affected Generating Facilities.)</w:t>
      </w:r>
    </w:p>
    <w:p w14:paraId="12F19BE1" w14:textId="77777777"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59F5D410" w14:textId="77777777"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making a decision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46D55509" w14:textId="77777777"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w:t>
      </w:r>
      <w:r w:rsidR="002966CD">
        <w:rPr>
          <w:rFonts w:eastAsia="Calibri"/>
        </w:rPr>
        <w:t>RNUs</w:t>
      </w:r>
      <w:r w:rsidR="00C418EF" w:rsidRPr="00C03513">
        <w:rPr>
          <w:rFonts w:eastAsia="Calibri"/>
        </w:rPr>
        <w:t xml:space="preserve">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similar to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Thus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012C1157" w14:textId="29061FCC" w:rsidR="006C2CAC" w:rsidRPr="00C03513" w:rsidRDefault="006C2CAC" w:rsidP="007623C9">
      <w:pPr>
        <w:pStyle w:val="Heading4"/>
        <w:ind w:left="1354"/>
      </w:pPr>
      <w:bookmarkStart w:id="245" w:name="_Toc369876894"/>
      <w:bookmarkStart w:id="246" w:name="_Toc368318122"/>
      <w:bookmarkEnd w:id="244"/>
      <w:bookmarkEnd w:id="245"/>
      <w:r w:rsidRPr="00C03513">
        <w:lastRenderedPageBreak/>
        <w:t xml:space="preserve">Construction </w:t>
      </w:r>
      <w:r w:rsidR="00A51DCD" w:rsidRPr="00C03513">
        <w:t>S</w:t>
      </w:r>
      <w:r w:rsidRPr="00C03513">
        <w:t>equencing</w:t>
      </w:r>
      <w:bookmarkEnd w:id="246"/>
      <w:r w:rsidRPr="00C03513">
        <w:rPr>
          <w:rStyle w:val="FootnoteReference"/>
          <w:rFonts w:cs="Arial"/>
        </w:rPr>
        <w:footnoteReference w:id="12"/>
      </w:r>
    </w:p>
    <w:p w14:paraId="68FFB4E7" w14:textId="77777777"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w:t>
      </w:r>
      <w:r w:rsidR="00043617">
        <w:t>n</w:t>
      </w:r>
      <w:r w:rsidRPr="00C03513">
        <w:t xml:space="preserve"> MMA.</w:t>
      </w:r>
      <w:r w:rsidR="00A44CA9" w:rsidRPr="00C03513">
        <w:t xml:space="preserve">  A COD may only be </w:t>
      </w:r>
      <w:r w:rsidR="00187DB0" w:rsidRPr="00C03513">
        <w:t xml:space="preserve">extended </w:t>
      </w:r>
      <w:r w:rsidR="00A44CA9" w:rsidRPr="00C03513">
        <w:t xml:space="preserve">pursuant to this section of the BPM if the required </w:t>
      </w:r>
      <w:r w:rsidR="002966CD">
        <w:t>RNUs</w:t>
      </w:r>
      <w:r w:rsidR="00A44CA9" w:rsidRPr="00C03513">
        <w:t xml:space="preserve">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34CBF426" w14:textId="77777777" w:rsidR="006C2CAC" w:rsidRPr="00C03513" w:rsidRDefault="006C2CAC" w:rsidP="00E61274">
      <w:pPr>
        <w:pStyle w:val="Heading4"/>
        <w:ind w:left="1354"/>
      </w:pPr>
      <w:r w:rsidRPr="00C03513">
        <w:t xml:space="preserve">Inverter </w:t>
      </w:r>
      <w:r w:rsidR="00A51DCD" w:rsidRPr="00C03513">
        <w:t>C</w:t>
      </w:r>
      <w:r w:rsidRPr="00C03513">
        <w:t>hanges</w:t>
      </w:r>
    </w:p>
    <w:p w14:paraId="0F621918" w14:textId="77777777"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 (i.e.</w:t>
      </w:r>
      <w:r w:rsidR="00833AE5">
        <w:t>,</w:t>
      </w:r>
      <w:r w:rsidRPr="00C03513">
        <w:t xml:space="preserve"> the technology and electrical characteristics are unchanged, including the number and size of inverters), the change may be made without going through the MMA </w:t>
      </w:r>
      <w:r w:rsidR="00E750EC" w:rsidRPr="00C03513">
        <w:t>process provided</w:t>
      </w:r>
      <w:r w:rsidR="00FB43F7" w:rsidRPr="00C03513">
        <w:t xml:space="preserve"> the Participating TO concurs that dynamic analysis is not required</w:t>
      </w:r>
      <w:r w:rsidRPr="00C03513">
        <w:t>.</w:t>
      </w:r>
      <w:r w:rsidR="00D732E9">
        <w:t xml:space="preserve">  </w:t>
      </w:r>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notice the current and proposed inverter manufacturer, the number of inverters, their respective MW capabilities, the maximum fault currents, and the power factor regulation range.</w:t>
      </w:r>
      <w:r w:rsidR="00D732E9">
        <w:rPr>
          <w:rFonts w:eastAsia="Calibri"/>
        </w:rPr>
        <w:t xml:space="preserve">  </w:t>
      </w:r>
      <w:r w:rsidR="00D732E9" w:rsidRPr="00B4681F">
        <w:t>The Interconnection Customer shall complete and provide the CAISO with the Inverter Data Information Sheet, containing the new inverters’ information and characteristics.</w:t>
      </w:r>
    </w:p>
    <w:p w14:paraId="4169658A" w14:textId="412A225A" w:rsidR="00E750EC" w:rsidRDefault="00E750EC" w:rsidP="00591F7F">
      <w:pPr>
        <w:pStyle w:val="QMBPM2NormalText"/>
      </w:pPr>
      <w:r w:rsidRPr="00C03513">
        <w:t xml:space="preserve">Changes that do not qualify under </w:t>
      </w:r>
      <w:r>
        <w:t xml:space="preserve">this </w:t>
      </w:r>
      <w:r w:rsidR="00833AE5">
        <w:t>s</w:t>
      </w:r>
      <w:r w:rsidRPr="00C03513">
        <w:t xml:space="preserve">ection </w:t>
      </w:r>
      <w:r>
        <w:t xml:space="preserve">may be evaluated under </w:t>
      </w:r>
      <w:r w:rsidR="00833AE5">
        <w:t>S</w:t>
      </w:r>
      <w:r>
        <w:t xml:space="preserve">ection </w:t>
      </w:r>
      <w:r w:rsidR="00B30FFF">
        <w:t>6.5.</w:t>
      </w:r>
      <w:r w:rsidR="006E7671">
        <w:t>5</w:t>
      </w:r>
      <w:r w:rsidR="00011C3D">
        <w:t>.1</w:t>
      </w:r>
      <w:r>
        <w:t xml:space="preserve"> of this BPM.</w:t>
      </w:r>
    </w:p>
    <w:p w14:paraId="03694557" w14:textId="77777777" w:rsidR="0035202E" w:rsidRDefault="0035202E" w:rsidP="00E61274">
      <w:pPr>
        <w:pStyle w:val="Heading4"/>
        <w:ind w:left="1354"/>
      </w:pPr>
      <w:r>
        <w:t xml:space="preserve">Changes </w:t>
      </w:r>
      <w:r w:rsidR="00B23EF0">
        <w:t xml:space="preserve">to Deliverability </w:t>
      </w:r>
    </w:p>
    <w:p w14:paraId="7895C4C9" w14:textId="77777777" w:rsidR="0035202E" w:rsidRDefault="0035202E" w:rsidP="00E61274">
      <w:pPr>
        <w:pStyle w:val="Heading4"/>
        <w:numPr>
          <w:ilvl w:val="0"/>
          <w:numId w:val="0"/>
        </w:numPr>
        <w:ind w:left="1080"/>
        <w:rPr>
          <w:b w:val="0"/>
        </w:rPr>
      </w:pPr>
      <w:r w:rsidRPr="00AD2BE3">
        <w:rPr>
          <w:rFonts w:eastAsia="Calibri"/>
          <w:b w:val="0"/>
        </w:rPr>
        <w:t xml:space="preserve">Interconnection Customers electing to convert to Energy Only, Partial Capacity Deliverability Status, or a lower fraction of Partial Capacity Deliverability Status after the Phase II </w:t>
      </w:r>
      <w:r w:rsidR="00F63671">
        <w:rPr>
          <w:rFonts w:eastAsia="Calibri"/>
          <w:b w:val="0"/>
        </w:rPr>
        <w:t>Interconnection S</w:t>
      </w:r>
      <w:r w:rsidRPr="00AD2BE3">
        <w:rPr>
          <w:rFonts w:eastAsia="Calibri"/>
          <w:b w:val="0"/>
        </w:rPr>
        <w:t>tudy</w:t>
      </w:r>
      <w:r w:rsidR="00EC2E3C">
        <w:rPr>
          <w:rFonts w:eastAsia="Calibri"/>
          <w:b w:val="0"/>
        </w:rPr>
        <w:t xml:space="preserve"> and options available under the TP Deliverability allocation process have been exhausted </w:t>
      </w:r>
      <w:r w:rsidRPr="00AD2BE3">
        <w:rPr>
          <w:rFonts w:eastAsia="Calibri"/>
          <w:b w:val="0"/>
        </w:rPr>
        <w:t xml:space="preserve">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w:t>
      </w:r>
      <w:r w:rsidR="00845935" w:rsidRPr="00AD2BE3">
        <w:rPr>
          <w:rFonts w:eastAsia="Calibri"/>
          <w:b w:val="0"/>
        </w:rPr>
        <w:t>CAISO</w:t>
      </w:r>
      <w:r w:rsidR="002B7A69">
        <w:rPr>
          <w:rFonts w:eastAsia="Calibri"/>
          <w:b w:val="0"/>
        </w:rPr>
        <w:t xml:space="preserve"> </w:t>
      </w:r>
      <w:r w:rsidR="00845935">
        <w:rPr>
          <w:rFonts w:eastAsia="Calibri"/>
          <w:b w:val="0"/>
        </w:rPr>
        <w:t>T</w:t>
      </w:r>
      <w:r w:rsidR="00845935" w:rsidRPr="00AD2BE3">
        <w:rPr>
          <w:rFonts w:eastAsia="Calibri"/>
          <w:b w:val="0"/>
        </w:rPr>
        <w:t>ariff</w:t>
      </w:r>
      <w:r w:rsidR="00820209">
        <w:rPr>
          <w:rFonts w:eastAsia="Calibri"/>
          <w:b w:val="0"/>
        </w:rPr>
        <w:t>.</w:t>
      </w:r>
      <w:r w:rsidR="005315B6">
        <w:rPr>
          <w:rFonts w:eastAsia="Calibri"/>
          <w:b w:val="0"/>
        </w:rPr>
        <w:t xml:space="preserve">  </w:t>
      </w:r>
      <w:r w:rsidR="005315B6">
        <w:rPr>
          <w:b w:val="0"/>
        </w:rPr>
        <w:t>T</w:t>
      </w:r>
      <w:r w:rsidR="005315B6" w:rsidRPr="005B09A3">
        <w:rPr>
          <w:b w:val="0"/>
        </w:rPr>
        <w:t xml:space="preserve">he Interconnection </w:t>
      </w:r>
      <w:r w:rsidR="005315B6" w:rsidRPr="005B09A3">
        <w:rPr>
          <w:b w:val="0"/>
        </w:rPr>
        <w:lastRenderedPageBreak/>
        <w:t>Customer will remain responsible to pay the project’s assigned costs for Network Upgrades still needed by other Interconnection Customers.</w:t>
      </w:r>
    </w:p>
    <w:p w14:paraId="24AB5D57" w14:textId="77777777" w:rsidR="00B23EF0" w:rsidRPr="00B23EF0" w:rsidRDefault="00B23EF0" w:rsidP="00B23EF0">
      <w:pPr>
        <w:pStyle w:val="Heading4"/>
        <w:numPr>
          <w:ilvl w:val="0"/>
          <w:numId w:val="0"/>
        </w:numPr>
        <w:ind w:left="1080"/>
        <w:rPr>
          <w:rFonts w:eastAsia="Calibri"/>
          <w:b w:val="0"/>
        </w:rPr>
      </w:pPr>
      <w:r w:rsidRPr="00B23EF0">
        <w:rPr>
          <w:rFonts w:eastAsia="Calibri"/>
          <w:b w:val="0"/>
        </w:rPr>
        <w:t>Interconnection Customers electing to transfer deliverability can do so by submitting a written request to the CAISO.  Options for transferring deliverability are described in more detail in Section 6.5.4 of this BPM.</w:t>
      </w:r>
    </w:p>
    <w:p w14:paraId="5D289211" w14:textId="644B6FE7" w:rsidR="00B23EF0" w:rsidRPr="00B23EF0" w:rsidRDefault="00B23EF0" w:rsidP="00B23EF0">
      <w:pPr>
        <w:pStyle w:val="Heading4"/>
        <w:numPr>
          <w:ilvl w:val="0"/>
          <w:numId w:val="0"/>
        </w:numPr>
        <w:ind w:left="1080"/>
        <w:rPr>
          <w:rFonts w:eastAsia="Calibri"/>
          <w:b w:val="0"/>
        </w:rPr>
      </w:pPr>
      <w:r w:rsidRPr="00B23EF0">
        <w:rPr>
          <w:rFonts w:eastAsia="Calibri"/>
          <w:b w:val="0"/>
        </w:rPr>
        <w:t xml:space="preserve">Interconnection Customers seeking additional deliverability for their project can do so through the annual Transmission Plan Deliverability Allocation process which is described in Section 6.2.9.1 of the BPM for Generator Interconnection and </w:t>
      </w:r>
      <w:r w:rsidR="006547C0" w:rsidRPr="00B23EF0">
        <w:rPr>
          <w:rFonts w:eastAsia="Calibri"/>
          <w:b w:val="0"/>
        </w:rPr>
        <w:t>Deliverability</w:t>
      </w:r>
      <w:r w:rsidRPr="00B23EF0">
        <w:rPr>
          <w:rFonts w:eastAsia="Calibri"/>
          <w:b w:val="0"/>
        </w:rPr>
        <w:t xml:space="preserve"> Allocation Procedures</w:t>
      </w:r>
    </w:p>
    <w:p w14:paraId="7878909B" w14:textId="77777777" w:rsidR="006C2CAC" w:rsidRPr="00076F12" w:rsidRDefault="006C2CAC" w:rsidP="00E61274">
      <w:pPr>
        <w:pStyle w:val="BPM1"/>
        <w:tabs>
          <w:tab w:val="left" w:pos="1080"/>
        </w:tabs>
      </w:pPr>
      <w:bookmarkStart w:id="247" w:name="_Toc420935481"/>
      <w:bookmarkStart w:id="248" w:name="_Toc434592564"/>
      <w:bookmarkStart w:id="249" w:name="_Toc434592754"/>
      <w:bookmarkStart w:id="250" w:name="_Toc16518218"/>
      <w:bookmarkStart w:id="251" w:name="_Toc132807427"/>
      <w:bookmarkStart w:id="252" w:name="_Toc141712942"/>
      <w:r w:rsidRPr="00076F12">
        <w:t>Modification Assessment Deposit</w:t>
      </w:r>
      <w:r w:rsidRPr="000722DB">
        <w:rPr>
          <w:rStyle w:val="FootnoteReference"/>
        </w:rPr>
        <w:footnoteReference w:id="13"/>
      </w:r>
      <w:bookmarkEnd w:id="247"/>
      <w:bookmarkEnd w:id="248"/>
      <w:bookmarkEnd w:id="249"/>
      <w:bookmarkEnd w:id="250"/>
      <w:bookmarkEnd w:id="251"/>
      <w:bookmarkEnd w:id="252"/>
    </w:p>
    <w:p w14:paraId="5FB96287" w14:textId="7971D7E8"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r w:rsidR="00716557">
        <w:t>.  The Interconnection Customer must specify the purpose of the funds within eighty (80) days of submittal</w:t>
      </w:r>
      <w:r w:rsidR="00C77E62">
        <w:t xml:space="preserve"> (e.g. restudy, MMA, ISP, LOS</w:t>
      </w:r>
      <w:r w:rsidR="006547C0">
        <w:t>,</w:t>
      </w:r>
      <w:r w:rsidR="00C77E62">
        <w:t xml:space="preserve"> </w:t>
      </w:r>
      <w:r w:rsidR="006547C0">
        <w:t>etc.</w:t>
      </w:r>
      <w:r w:rsidR="00C77E62">
        <w:t>)</w:t>
      </w:r>
      <w:r w:rsidR="001377A6">
        <w:t xml:space="preserve">.  After </w:t>
      </w:r>
      <w:r w:rsidR="00845935">
        <w:t>eighty (</w:t>
      </w:r>
      <w:r w:rsidR="001377A6">
        <w:t>80</w:t>
      </w:r>
      <w:r w:rsidR="00845935">
        <w:t>)</w:t>
      </w:r>
      <w:r w:rsidR="001377A6">
        <w:t xml:space="preserve"> days</w:t>
      </w:r>
      <w:r w:rsidR="00F63671">
        <w:t>,</w:t>
      </w:r>
      <w:r w:rsidR="001377A6">
        <w:t xml:space="preserve"> the </w:t>
      </w:r>
      <w:r w:rsidR="00845935">
        <w:t>CAISO</w:t>
      </w:r>
      <w:r w:rsidR="002B7A69">
        <w:t xml:space="preserve"> </w:t>
      </w:r>
      <w:r w:rsidR="001377A6">
        <w:t>will contact</w:t>
      </w:r>
      <w:r w:rsidR="00845935">
        <w:t xml:space="preserve"> the bank </w:t>
      </w:r>
      <w:r w:rsidR="001377A6">
        <w:t xml:space="preserve">in order to return funds to the Interconnection Customer.  </w:t>
      </w:r>
      <w:r w:rsidR="00716557">
        <w:t xml:space="preserve">  </w:t>
      </w:r>
    </w:p>
    <w:p w14:paraId="6605B3C0" w14:textId="77777777" w:rsidR="006C2CAC" w:rsidRPr="00076F12" w:rsidRDefault="006C2CAC" w:rsidP="00076F12">
      <w:pPr>
        <w:pStyle w:val="Heading3"/>
        <w:tabs>
          <w:tab w:val="clear" w:pos="1800"/>
          <w:tab w:val="num" w:pos="1080"/>
        </w:tabs>
        <w:ind w:left="1080"/>
      </w:pPr>
      <w:bookmarkStart w:id="253" w:name="_Toc342556386"/>
      <w:bookmarkStart w:id="254" w:name="_Toc420935482"/>
      <w:bookmarkStart w:id="255" w:name="_Toc434592565"/>
      <w:bookmarkStart w:id="256" w:name="_Toc434592755"/>
      <w:bookmarkStart w:id="257" w:name="_Toc16518219"/>
      <w:bookmarkStart w:id="258" w:name="_Toc132807428"/>
      <w:bookmarkStart w:id="259" w:name="_Toc141712943"/>
      <w:r w:rsidRPr="00076F12">
        <w:t>Modification Assessment Deposit</w:t>
      </w:r>
      <w:bookmarkEnd w:id="253"/>
      <w:r w:rsidRPr="00076F12">
        <w:t xml:space="preserve"> Amount</w:t>
      </w:r>
      <w:bookmarkEnd w:id="254"/>
      <w:bookmarkEnd w:id="255"/>
      <w:bookmarkEnd w:id="256"/>
      <w:bookmarkEnd w:id="257"/>
      <w:bookmarkEnd w:id="258"/>
      <w:bookmarkEnd w:id="259"/>
    </w:p>
    <w:p w14:paraId="03CDBD5F" w14:textId="77777777" w:rsidR="006C2CAC" w:rsidRPr="00C03513" w:rsidRDefault="006C2CAC" w:rsidP="00716557">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06E69937" w14:textId="77777777" w:rsidR="006C2CAC" w:rsidRPr="00076F12" w:rsidRDefault="006C2CAC" w:rsidP="008E0C10">
      <w:pPr>
        <w:pStyle w:val="Heading3"/>
        <w:tabs>
          <w:tab w:val="clear" w:pos="1800"/>
          <w:tab w:val="num" w:pos="1080"/>
        </w:tabs>
        <w:ind w:left="1080"/>
      </w:pPr>
      <w:bookmarkStart w:id="260" w:name="_Toc342556388"/>
      <w:bookmarkStart w:id="261" w:name="_Toc420935483"/>
      <w:bookmarkStart w:id="262" w:name="_Toc434592566"/>
      <w:bookmarkStart w:id="263" w:name="_Toc434592756"/>
      <w:bookmarkStart w:id="264" w:name="_Toc16518220"/>
      <w:bookmarkStart w:id="265" w:name="_Toc132807429"/>
      <w:bookmarkStart w:id="266" w:name="_Toc141712944"/>
      <w:r w:rsidRPr="00076F12">
        <w:t>Use of Modification Assessment Deposit</w:t>
      </w:r>
      <w:bookmarkEnd w:id="260"/>
      <w:bookmarkEnd w:id="261"/>
      <w:bookmarkEnd w:id="262"/>
      <w:bookmarkEnd w:id="263"/>
      <w:bookmarkEnd w:id="264"/>
      <w:bookmarkEnd w:id="265"/>
      <w:bookmarkEnd w:id="266"/>
    </w:p>
    <w:p w14:paraId="57909331"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606BB230" w14:textId="77777777" w:rsidR="00381B33" w:rsidRPr="00C03513" w:rsidRDefault="00381B33" w:rsidP="00591F7F">
      <w:pPr>
        <w:pStyle w:val="QMBPM2NormalText"/>
      </w:pPr>
      <w:r w:rsidRPr="00C03513">
        <w:lastRenderedPageBreak/>
        <w:t xml:space="preserve">The CAISO shall issue to the </w:t>
      </w:r>
      <w:r w:rsidR="008E0C10">
        <w:t>Interconnection Customer</w:t>
      </w:r>
      <w:r w:rsidR="008E0C10" w:rsidRPr="00C03513">
        <w:t xml:space="preserve"> </w:t>
      </w:r>
      <w:r w:rsidRPr="00C03513">
        <w:t>one or more invoices for the modification assessment that include</w:t>
      </w:r>
      <w:r w:rsidR="00F63671">
        <w:t>s</w:t>
      </w:r>
      <w:r w:rsidRPr="00C03513">
        <w:t xml:space="preserve"> a detailed and itemized accounting of each assessment expense incurred (including those incurred by the CAISO, the </w:t>
      </w:r>
      <w:r w:rsidR="00B645B7" w:rsidRPr="00C03513">
        <w:t>Participating TOs</w:t>
      </w:r>
      <w:r w:rsidRPr="00C03513">
        <w:t xml:space="preserve">, and/or third parties) and corresponding amounts due, and that provide at least the </w:t>
      </w:r>
      <w:r w:rsidR="00BC4E99" w:rsidRPr="00C03513">
        <w:t xml:space="preserve">same </w:t>
      </w:r>
      <w:r w:rsidRPr="00C03513">
        <w:t>level of detail included in invoices for interconnection studies.  The P</w:t>
      </w:r>
      <w:r w:rsidR="00FF6554">
        <w:t xml:space="preserve">articipating </w:t>
      </w:r>
      <w:r w:rsidRPr="00C03513">
        <w:t xml:space="preserve">TO and any third parties performing work on the assessment </w:t>
      </w:r>
      <w:r w:rsidR="00BC4E99" w:rsidRPr="00C03513">
        <w:t xml:space="preserve">must </w:t>
      </w:r>
      <w:r w:rsidRPr="00C03513">
        <w:t xml:space="preserve">invoice the CAISO for such work no later than </w:t>
      </w:r>
      <w:r w:rsidR="0006184C">
        <w:t>seventy-five (</w:t>
      </w:r>
      <w:r w:rsidRPr="00C03513">
        <w:t>75</w:t>
      </w:r>
      <w:r w:rsidR="0006184C">
        <w:t>)</w:t>
      </w:r>
      <w:r w:rsidRPr="00C03513">
        <w:t xml:space="preserve"> calendar days after the completion of the assessment.  The CAISO shall </w:t>
      </w:r>
      <w:r w:rsidR="0006184C">
        <w:t xml:space="preserve">refund </w:t>
      </w:r>
      <w:r w:rsidRPr="00C03513">
        <w:t xml:space="preserve">the modification assessment deposit any undisputed costs by the </w:t>
      </w:r>
      <w:r w:rsidR="008E0C10">
        <w:t>Interconnection Customer</w:t>
      </w:r>
      <w:r w:rsidR="008E0C10" w:rsidRPr="00C03513">
        <w:t xml:space="preserve"> </w:t>
      </w:r>
      <w:r w:rsidRPr="00C03513">
        <w:t xml:space="preserve">within thirty (30) calendar days of issuance of an MMA invoice.  </w:t>
      </w:r>
      <w:r w:rsidR="0006184C">
        <w:t>Refunds will be processed in accordance with the CAISO’s established business practice whereby interconnec</w:t>
      </w:r>
      <w:r w:rsidR="001F74C2">
        <w:t>tion deposit refunds are processed in batches and payments are disbursed monthly.  This thirty (30) calendar day period will be tolled if the Interconnection Customer has not provided the CAISO with the appropriate documents to facilitate a refund or if the Interconnection Customer has any outstanding invoice balance due the CAISO on another project owned by the same Interconnection Customer.</w:t>
      </w:r>
    </w:p>
    <w:p w14:paraId="1E9FD127" w14:textId="77777777"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w:t>
      </w:r>
      <w:r w:rsidR="008E0C10">
        <w:t>Interconnection Customer</w:t>
      </w:r>
      <w:r w:rsidR="008E0C10" w:rsidRPr="00C03513">
        <w:t xml:space="preserve"> </w:t>
      </w:r>
      <w:r w:rsidRPr="00C03513">
        <w:t>to pay the excess amount, and the</w:t>
      </w:r>
      <w:r w:rsidR="002B7A69">
        <w:t xml:space="preserve"> </w:t>
      </w:r>
      <w:r w:rsidR="008E0C10">
        <w:t>Interconnection Customer</w:t>
      </w:r>
      <w:r w:rsidRPr="00C03513">
        <w:t xml:space="preserve"> shall pay the undisputed amount in accordance with the invoice within thirty (30) calendar days.  If the</w:t>
      </w:r>
      <w:r w:rsidR="002B7A69">
        <w:t xml:space="preserve"> </w:t>
      </w:r>
      <w:r w:rsidR="008E0C10">
        <w:t>Interconnection Customer</w:t>
      </w:r>
      <w:r w:rsidRPr="00C03513">
        <w:t xml:space="preserve"> fails to timely pay the actual costs exceeding the deposit and such costs have not been disputed, the Project will no longer be considered to be in good standing by the CAISO.  The CAISO is not obligated to continue to conduct the assessment unless and until the</w:t>
      </w:r>
      <w:r w:rsidR="002B7A69">
        <w:t xml:space="preserve"> </w:t>
      </w:r>
      <w:r w:rsidR="008E0C10">
        <w:t>Interconnection Customer</w:t>
      </w:r>
      <w:r w:rsidRPr="00C03513">
        <w:t xml:space="preserve"> has paid all undisputed amounts.  </w:t>
      </w:r>
    </w:p>
    <w:p w14:paraId="7427865A"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w:t>
      </w:r>
      <w:r w:rsidR="00F63671">
        <w:t>(</w:t>
      </w:r>
      <w:r w:rsidRPr="00C03513">
        <w:t>including interest earned at the rate provided for in the interest-bearing account from the date of deposit to the date of completion of the assessment</w:t>
      </w:r>
      <w:r w:rsidR="00F63671">
        <w:t>)</w:t>
      </w:r>
      <w:r w:rsidRPr="00C03513">
        <w:t xml:space="preserve"> that exceeds the costs 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2B5A2BF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3D54C97E" w14:textId="2AF7BC5B" w:rsidR="006C2CAC" w:rsidRPr="00076F12" w:rsidRDefault="00AF0817" w:rsidP="00B1123D">
      <w:pPr>
        <w:pStyle w:val="BPM1"/>
        <w:tabs>
          <w:tab w:val="left" w:pos="1080"/>
        </w:tabs>
      </w:pPr>
      <w:bookmarkStart w:id="267" w:name="_Toc368318123"/>
      <w:bookmarkStart w:id="268" w:name="_Toc420935484"/>
      <w:bookmarkStart w:id="269" w:name="_Toc434592567"/>
      <w:bookmarkStart w:id="270" w:name="_Toc434592757"/>
      <w:bookmarkStart w:id="271" w:name="_Toc16518221"/>
      <w:bookmarkStart w:id="272" w:name="_Toc132807430"/>
      <w:bookmarkStart w:id="273" w:name="_Toc141712945"/>
      <w:r>
        <w:lastRenderedPageBreak/>
        <w:t xml:space="preserve">Modification </w:t>
      </w:r>
      <w:r w:rsidR="006C2CAC" w:rsidRPr="00076F12">
        <w:t>Assessment Process and Timeline</w:t>
      </w:r>
      <w:bookmarkEnd w:id="267"/>
      <w:r w:rsidR="006C2CAC" w:rsidRPr="00E366EC">
        <w:rPr>
          <w:rStyle w:val="FootnoteReference"/>
        </w:rPr>
        <w:footnoteReference w:id="14"/>
      </w:r>
      <w:bookmarkEnd w:id="268"/>
      <w:bookmarkEnd w:id="269"/>
      <w:bookmarkEnd w:id="270"/>
      <w:bookmarkEnd w:id="271"/>
      <w:bookmarkEnd w:id="272"/>
      <w:bookmarkEnd w:id="273"/>
    </w:p>
    <w:p w14:paraId="60788ED2" w14:textId="77777777" w:rsidR="006C2CAC" w:rsidRPr="00076F12" w:rsidRDefault="006C2CAC" w:rsidP="00B1123D">
      <w:pPr>
        <w:pStyle w:val="Heading3"/>
        <w:ind w:left="1080"/>
      </w:pPr>
      <w:bookmarkStart w:id="274" w:name="_Toc420935485"/>
      <w:bookmarkStart w:id="275" w:name="_Toc434592568"/>
      <w:bookmarkStart w:id="276" w:name="_Toc434592758"/>
      <w:bookmarkStart w:id="277" w:name="_Toc16518222"/>
      <w:bookmarkStart w:id="278" w:name="_Toc132807431"/>
      <w:bookmarkStart w:id="279" w:name="_Toc368318124"/>
      <w:bookmarkStart w:id="280" w:name="_Toc141712946"/>
      <w:r w:rsidRPr="00076F12">
        <w:t>Obligation for Assessment</w:t>
      </w:r>
      <w:bookmarkEnd w:id="274"/>
      <w:bookmarkEnd w:id="275"/>
      <w:bookmarkEnd w:id="276"/>
      <w:bookmarkEnd w:id="277"/>
      <w:bookmarkEnd w:id="278"/>
      <w:bookmarkEnd w:id="280"/>
    </w:p>
    <w:p w14:paraId="0C0BF5EB" w14:textId="77777777"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rPr>
        <w:footnoteReference w:id="15"/>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necessary, and will direct the applicable </w:t>
      </w:r>
      <w:r w:rsidR="004C0D09" w:rsidRPr="00C03513">
        <w:t>Participating TO</w:t>
      </w:r>
      <w:r w:rsidRPr="00C03513">
        <w:t xml:space="preserve"> to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2DC947AB" w14:textId="77777777"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w:t>
      </w:r>
      <w:r w:rsidR="00833AE5" w:rsidRPr="00C03513">
        <w:t>days.</w:t>
      </w:r>
      <w:r w:rsidRPr="00C03513">
        <w:rPr>
          <w:rStyle w:val="FootnoteReference"/>
        </w:rPr>
        <w:footnoteReference w:id="16"/>
      </w:r>
      <w:r w:rsidRPr="00C03513">
        <w:t xml:space="preserve">  For any portion of an assessment 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30ACE489"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73C82E56" w14:textId="185F11F9" w:rsidR="006C2CAC" w:rsidRPr="00076F12" w:rsidRDefault="006C2CAC" w:rsidP="00B1123D">
      <w:pPr>
        <w:pStyle w:val="Heading3"/>
        <w:ind w:left="1080"/>
      </w:pPr>
      <w:bookmarkStart w:id="281" w:name="_Toc420935486"/>
      <w:bookmarkStart w:id="282" w:name="_Toc434592569"/>
      <w:bookmarkStart w:id="283" w:name="_Toc434592759"/>
      <w:bookmarkStart w:id="284" w:name="_Toc16518223"/>
      <w:bookmarkStart w:id="285" w:name="_Toc132807432"/>
      <w:bookmarkStart w:id="286" w:name="_Toc141712947"/>
      <w:r w:rsidRPr="00076F12">
        <w:lastRenderedPageBreak/>
        <w:t xml:space="preserve">How and </w:t>
      </w:r>
      <w:r w:rsidR="00A51DCD" w:rsidRPr="00076F12">
        <w:t>W</w:t>
      </w:r>
      <w:r w:rsidRPr="00076F12">
        <w:t xml:space="preserve">hat to </w:t>
      </w:r>
      <w:r w:rsidR="00A51DCD" w:rsidRPr="00076F12">
        <w:t>S</w:t>
      </w:r>
      <w:r w:rsidRPr="00076F12">
        <w:t>ubmit</w:t>
      </w:r>
      <w:bookmarkEnd w:id="279"/>
      <w:bookmarkEnd w:id="281"/>
      <w:bookmarkEnd w:id="282"/>
      <w:bookmarkEnd w:id="283"/>
      <w:bookmarkEnd w:id="284"/>
      <w:bookmarkEnd w:id="285"/>
      <w:r w:rsidR="00AF0817">
        <w:t xml:space="preserve"> for a Modification</w:t>
      </w:r>
      <w:bookmarkEnd w:id="286"/>
    </w:p>
    <w:p w14:paraId="61A69FE3"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3" w:history="1">
        <w:r w:rsidRPr="00C03513">
          <w:rPr>
            <w:rStyle w:val="Hyperlink"/>
            <w:rFonts w:cs="Arial"/>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and study process (i.e., serial, SGIP, C4, etc.).  In addition to the modification assessment deposit, all requests should include:</w:t>
      </w:r>
    </w:p>
    <w:p w14:paraId="38DBC32F" w14:textId="0FDAAD83" w:rsidR="00BE1082" w:rsidRDefault="00280500" w:rsidP="0011388C">
      <w:pPr>
        <w:pStyle w:val="QMBPM2NormalText"/>
        <w:numPr>
          <w:ilvl w:val="0"/>
          <w:numId w:val="15"/>
        </w:numPr>
      </w:pPr>
      <w:r>
        <w:t>a</w:t>
      </w:r>
      <w:r w:rsidR="00BE1082">
        <w:t xml:space="preserve"> completed </w:t>
      </w:r>
      <w:hyperlink r:id="rId54" w:history="1">
        <w:r w:rsidR="00BE1082" w:rsidRPr="00BE1082">
          <w:rPr>
            <w:rStyle w:val="Hyperlink"/>
          </w:rPr>
          <w:t>Modification Request Form</w:t>
        </w:r>
      </w:hyperlink>
    </w:p>
    <w:p w14:paraId="4AE9A5E0" w14:textId="77777777" w:rsidR="00280500" w:rsidRDefault="006C2CAC" w:rsidP="00280500">
      <w:pPr>
        <w:pStyle w:val="QMBPM2NormalText"/>
        <w:numPr>
          <w:ilvl w:val="0"/>
          <w:numId w:val="15"/>
        </w:numPr>
      </w:pPr>
      <w:r w:rsidRPr="00C03513">
        <w:t xml:space="preserve">applicable technical information and diagrams (except for changes to Appendix B milestones, all change requests should be accompanied by a complete revised Attachment A to the Interconnection Request, including both PSLF load flow and dynamic models.  </w:t>
      </w:r>
    </w:p>
    <w:p w14:paraId="0E071C9A" w14:textId="77777777" w:rsidR="00280500" w:rsidRDefault="006C2CAC" w:rsidP="00280500">
      <w:pPr>
        <w:pStyle w:val="QMBPM2NormalText"/>
        <w:numPr>
          <w:ilvl w:val="1"/>
          <w:numId w:val="15"/>
        </w:numPr>
      </w:pPr>
      <w:r w:rsidRPr="00C03513">
        <w:t xml:space="preserve">The load flow model should be provided in GE PSLF .epc format.  </w:t>
      </w:r>
    </w:p>
    <w:p w14:paraId="686F6709" w14:textId="77777777" w:rsidR="00504F73" w:rsidRDefault="006C2CAC" w:rsidP="00504F73">
      <w:pPr>
        <w:pStyle w:val="QMBPM2NormalText"/>
        <w:numPr>
          <w:ilvl w:val="1"/>
          <w:numId w:val="15"/>
        </w:numPr>
      </w:pPr>
      <w:r w:rsidRPr="00C03513">
        <w:t>The dynamic model should be provided using GE PSLF library models in .dyd format</w:t>
      </w:r>
      <w:r w:rsidR="00280500">
        <w:t xml:space="preserve"> </w:t>
      </w:r>
    </w:p>
    <w:p w14:paraId="55132E7B" w14:textId="7033372E" w:rsidR="00280500" w:rsidRDefault="00504F73" w:rsidP="00504F73">
      <w:pPr>
        <w:pStyle w:val="QMBPM2NormalText"/>
        <w:numPr>
          <w:ilvl w:val="1"/>
          <w:numId w:val="15"/>
        </w:numPr>
      </w:pPr>
      <w:r>
        <w:t>R</w:t>
      </w:r>
      <w:r w:rsidR="00280500">
        <w:t xml:space="preserve">esults from the </w:t>
      </w:r>
      <w:hyperlink r:id="rId55" w:history="1">
        <w:r w:rsidR="00280500" w:rsidRPr="00280500">
          <w:rPr>
            <w:rStyle w:val="Hyperlink"/>
          </w:rPr>
          <w:t xml:space="preserve">Inverter Based </w:t>
        </w:r>
        <w:r>
          <w:rPr>
            <w:rStyle w:val="Hyperlink"/>
          </w:rPr>
          <w:t xml:space="preserve">Resource (IBR) </w:t>
        </w:r>
        <w:r w:rsidR="00280500" w:rsidRPr="00280500">
          <w:rPr>
            <w:rStyle w:val="Hyperlink"/>
          </w:rPr>
          <w:t>Model Validation Procedure</w:t>
        </w:r>
      </w:hyperlink>
      <w:r>
        <w:t xml:space="preserve"> / Tool</w:t>
      </w:r>
    </w:p>
    <w:p w14:paraId="5ED0C759" w14:textId="397B9516" w:rsidR="00BE1082" w:rsidRDefault="006C2CAC" w:rsidP="00280500">
      <w:pPr>
        <w:pStyle w:val="QMBPM2NormalText"/>
        <w:ind w:left="1800"/>
      </w:pPr>
      <w:r w:rsidRPr="00C03513">
        <w:t>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r w:rsidR="00BE1082">
        <w:t>;</w:t>
      </w:r>
    </w:p>
    <w:p w14:paraId="42A4A3D9" w14:textId="77D8DC04" w:rsidR="00F97801" w:rsidRPr="005623A6" w:rsidRDefault="00BE1082" w:rsidP="00BE1082">
      <w:pPr>
        <w:pStyle w:val="QMBPM2NormalText"/>
        <w:ind w:left="2520"/>
      </w:pPr>
      <w:r w:rsidRPr="00280500">
        <w:rPr>
          <w:b/>
        </w:rPr>
        <w:t>Note:</w:t>
      </w:r>
      <w:r>
        <w:t xml:space="preserve"> A list of deficiencies frequently found in technical data submitted with modification requests can be found </w:t>
      </w:r>
      <w:hyperlink r:id="rId56" w:history="1">
        <w:r w:rsidRPr="00BE1082">
          <w:rPr>
            <w:rStyle w:val="Hyperlink"/>
          </w:rPr>
          <w:t>here</w:t>
        </w:r>
      </w:hyperlink>
      <w:r>
        <w:t xml:space="preserve">: </w:t>
      </w:r>
    </w:p>
    <w:p w14:paraId="33BF0CDE" w14:textId="0805F23C" w:rsidR="00F97801" w:rsidRPr="00A82C1E" w:rsidRDefault="00F97801" w:rsidP="00F97801">
      <w:pPr>
        <w:numPr>
          <w:ilvl w:val="0"/>
          <w:numId w:val="15"/>
        </w:numPr>
      </w:pPr>
      <w:r w:rsidRPr="00A82C1E">
        <w:t>changes after the allowable time in queue must be accompanied by evidence that the Generating Facility meets the commercial viability criteria described in Section 6.1.</w:t>
      </w:r>
      <w:r w:rsidR="006E7671">
        <w:t>5</w:t>
      </w:r>
      <w:r w:rsidR="002B0639">
        <w:t>.1</w:t>
      </w:r>
      <w:r w:rsidRPr="00A82C1E">
        <w:t xml:space="preserve"> of this BPM, including the following:</w:t>
      </w:r>
    </w:p>
    <w:p w14:paraId="435D7491" w14:textId="77777777" w:rsidR="00F97801" w:rsidRPr="00A82C1E" w:rsidRDefault="00F97801" w:rsidP="00F97801">
      <w:pPr>
        <w:numPr>
          <w:ilvl w:val="1"/>
          <w:numId w:val="15"/>
        </w:numPr>
      </w:pPr>
      <w:r w:rsidRPr="00A82C1E">
        <w:t>Proof that necessary governmental permits or authorizations have been applied for</w:t>
      </w:r>
    </w:p>
    <w:p w14:paraId="734DC94C" w14:textId="672A8A30" w:rsidR="00F97801" w:rsidRPr="00A82C1E" w:rsidRDefault="00F97801" w:rsidP="00F97801">
      <w:pPr>
        <w:numPr>
          <w:ilvl w:val="1"/>
          <w:numId w:val="15"/>
        </w:numPr>
      </w:pPr>
      <w:r w:rsidRPr="00A82C1E">
        <w:t xml:space="preserve">A copy of the Power Purchase Agreement(s) (PPA).  The CAISO will review the PPA(s) to confirm the PPA(s) align with the Point of Interconnection, MW capacity, fuel type and technology, and site location listed in the GIA.  Please see Section 6.5.2.3 of this BPM for more details on aligning the PPA COD with the COD in the </w:t>
      </w:r>
      <w:r w:rsidRPr="00A82C1E">
        <w:lastRenderedPageBreak/>
        <w:t>Generator Interconnection Agreement (GIA).  The Interconnection Customer may be asked to clarify differences between the PPA(s) and GIA, should they exist, and an MMA may be required to reconcile any date differences.</w:t>
      </w:r>
    </w:p>
    <w:p w14:paraId="0A3054A9" w14:textId="77777777" w:rsidR="00F97801" w:rsidRPr="00A82C1E" w:rsidRDefault="00F97801" w:rsidP="00F97801">
      <w:pPr>
        <w:numPr>
          <w:ilvl w:val="1"/>
          <w:numId w:val="15"/>
        </w:numPr>
      </w:pPr>
      <w:r w:rsidRPr="00A82C1E">
        <w:t>Proof of site exclusivity for 100% of the property necessary to construct</w:t>
      </w:r>
    </w:p>
    <w:p w14:paraId="7B2C882B" w14:textId="77777777" w:rsidR="006C2CAC" w:rsidRPr="00076F12" w:rsidRDefault="006C2CAC" w:rsidP="00B1123D">
      <w:pPr>
        <w:pStyle w:val="Heading3"/>
        <w:ind w:left="1080"/>
      </w:pPr>
      <w:bookmarkStart w:id="287" w:name="_Toc12598068"/>
      <w:bookmarkStart w:id="288" w:name="_Toc12598069"/>
      <w:bookmarkStart w:id="289" w:name="_Toc12598070"/>
      <w:bookmarkStart w:id="290" w:name="_Toc369876900"/>
      <w:bookmarkStart w:id="291" w:name="_Toc15980105"/>
      <w:bookmarkStart w:id="292" w:name="_Toc15982025"/>
      <w:bookmarkStart w:id="293" w:name="_Toc16158389"/>
      <w:bookmarkStart w:id="294" w:name="_Toc15980106"/>
      <w:bookmarkStart w:id="295" w:name="_Toc15982026"/>
      <w:bookmarkStart w:id="296" w:name="_Toc16158390"/>
      <w:bookmarkStart w:id="297" w:name="_Toc15980107"/>
      <w:bookmarkStart w:id="298" w:name="_Toc15982027"/>
      <w:bookmarkStart w:id="299" w:name="_Toc16158391"/>
      <w:bookmarkStart w:id="300" w:name="_Toc368318125"/>
      <w:bookmarkStart w:id="301" w:name="_Toc420935487"/>
      <w:bookmarkStart w:id="302" w:name="_Toc434592570"/>
      <w:bookmarkStart w:id="303" w:name="_Toc434592760"/>
      <w:bookmarkStart w:id="304" w:name="_Toc16518224"/>
      <w:bookmarkStart w:id="305" w:name="_Toc132807433"/>
      <w:bookmarkStart w:id="306" w:name="_Toc141712948"/>
      <w:bookmarkEnd w:id="287"/>
      <w:bookmarkEnd w:id="288"/>
      <w:bookmarkEnd w:id="289"/>
      <w:bookmarkEnd w:id="290"/>
      <w:bookmarkEnd w:id="291"/>
      <w:bookmarkEnd w:id="292"/>
      <w:bookmarkEnd w:id="293"/>
      <w:bookmarkEnd w:id="294"/>
      <w:bookmarkEnd w:id="295"/>
      <w:bookmarkEnd w:id="296"/>
      <w:bookmarkEnd w:id="297"/>
      <w:bookmarkEnd w:id="298"/>
      <w:bookmarkEnd w:id="299"/>
      <w:r w:rsidRPr="00076F12">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300"/>
      <w:bookmarkEnd w:id="301"/>
      <w:bookmarkEnd w:id="302"/>
      <w:bookmarkEnd w:id="303"/>
      <w:bookmarkEnd w:id="304"/>
      <w:bookmarkEnd w:id="305"/>
      <w:bookmarkEnd w:id="306"/>
    </w:p>
    <w:p w14:paraId="7670E356" w14:textId="77777777" w:rsidR="006C2CAC" w:rsidRPr="00C03513" w:rsidRDefault="006C2CAC" w:rsidP="00591F7F">
      <w:pPr>
        <w:pStyle w:val="QMBPM2NormalText"/>
      </w:pPr>
      <w:r w:rsidRPr="00C03513">
        <w:t>A graphical representation of the review process is presented on the next page.</w:t>
      </w:r>
    </w:p>
    <w:p w14:paraId="63CE550C" w14:textId="77777777" w:rsidR="002148AE" w:rsidRPr="00C03513" w:rsidRDefault="002148AE">
      <w:pPr>
        <w:rPr>
          <w:rFonts w:cs="Arial"/>
        </w:rPr>
      </w:pPr>
    </w:p>
    <w:p w14:paraId="64A3EB44" w14:textId="77777777" w:rsidR="00D00182" w:rsidRPr="00C03513" w:rsidRDefault="00D00182">
      <w:pPr>
        <w:pStyle w:val="ExhLst"/>
        <w:rPr>
          <w:rFonts w:cs="Arial"/>
        </w:rPr>
        <w:sectPr w:rsidR="00D00182" w:rsidRPr="00C03513" w:rsidSect="00136866">
          <w:footerReference w:type="default" r:id="rId57"/>
          <w:type w:val="nextColumn"/>
          <w:pgSz w:w="12240" w:h="15840"/>
          <w:pgMar w:top="1440" w:right="1440" w:bottom="1440" w:left="1440" w:header="720" w:footer="750" w:gutter="0"/>
          <w:cols w:space="720"/>
          <w:docGrid w:linePitch="299"/>
        </w:sectPr>
      </w:pPr>
    </w:p>
    <w:p w14:paraId="7F858124" w14:textId="77777777" w:rsidR="00D13D70" w:rsidRPr="00C03513" w:rsidRDefault="00632604">
      <w:pPr>
        <w:pStyle w:val="ExhLst"/>
        <w:rPr>
          <w:rFonts w:cs="Arial"/>
        </w:rPr>
      </w:pPr>
      <w:r w:rsidRPr="00317C13">
        <w:rPr>
          <w:rFonts w:cs="Arial"/>
          <w:noProof/>
        </w:rPr>
        <w:lastRenderedPageBreak/>
        <w:drawing>
          <wp:inline distT="0" distB="0" distL="0" distR="0" wp14:anchorId="2CAA93F7" wp14:editId="0321DC6C">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3FB8426E" w14:textId="77777777" w:rsidR="002148AE" w:rsidRPr="00C03513" w:rsidRDefault="002148AE">
      <w:pPr>
        <w:pStyle w:val="TableofFigures"/>
        <w:rPr>
          <w:rFonts w:cs="Arial"/>
          <w:noProof/>
        </w:rPr>
      </w:pPr>
    </w:p>
    <w:p w14:paraId="1AD955A6" w14:textId="77777777" w:rsidR="00D00182" w:rsidRPr="00C03513" w:rsidRDefault="00D00182">
      <w:pPr>
        <w:pStyle w:val="ParaText"/>
        <w:rPr>
          <w:rFonts w:cs="Arial"/>
        </w:rPr>
        <w:sectPr w:rsidR="00D00182" w:rsidRPr="00C03513" w:rsidSect="00B8000C">
          <w:type w:val="nextColumn"/>
          <w:pgSz w:w="15840" w:h="12240" w:orient="landscape"/>
          <w:pgMar w:top="1440" w:right="1440" w:bottom="1440" w:left="1440" w:header="720" w:footer="720" w:gutter="0"/>
          <w:cols w:space="720"/>
          <w:docGrid w:linePitch="299"/>
        </w:sectPr>
      </w:pPr>
    </w:p>
    <w:p w14:paraId="1EB7730F" w14:textId="77777777" w:rsidR="00CB3BFB" w:rsidRPr="00076F12" w:rsidRDefault="00CB3BFB" w:rsidP="00B1571F">
      <w:pPr>
        <w:pStyle w:val="Heading3"/>
        <w:ind w:left="1080"/>
      </w:pPr>
      <w:bookmarkStart w:id="307" w:name="_Toc368318126"/>
      <w:bookmarkStart w:id="308" w:name="_Toc420935488"/>
      <w:bookmarkStart w:id="309" w:name="_Toc434592571"/>
      <w:bookmarkStart w:id="310" w:name="_Toc434592761"/>
      <w:bookmarkStart w:id="311" w:name="_Toc16518225"/>
      <w:bookmarkStart w:id="312" w:name="_Toc132807434"/>
      <w:bookmarkStart w:id="313" w:name="_Toc141712949"/>
      <w:r w:rsidRPr="00076F12">
        <w:lastRenderedPageBreak/>
        <w:t>Timeline</w:t>
      </w:r>
      <w:bookmarkEnd w:id="307"/>
      <w:bookmarkEnd w:id="308"/>
      <w:bookmarkEnd w:id="309"/>
      <w:bookmarkEnd w:id="310"/>
      <w:bookmarkEnd w:id="311"/>
      <w:bookmarkEnd w:id="312"/>
      <w:bookmarkEnd w:id="313"/>
    </w:p>
    <w:p w14:paraId="7EC5D14D" w14:textId="77777777" w:rsidR="00CB3BFB" w:rsidRPr="00C03513" w:rsidRDefault="00CB3BFB" w:rsidP="00591F7F">
      <w:pPr>
        <w:pStyle w:val="QMBPM2NormalText"/>
      </w:pPr>
      <w:r w:rsidRPr="00C03513">
        <w:t xml:space="preserve">The modification assessment will not commence until a completed modification request (including all of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13120">
        <w:t>)</w:t>
      </w:r>
      <w:r w:rsidRPr="00B13120">
        <w:t xml:space="preserve">.  </w:t>
      </w:r>
      <w:r w:rsidR="00632604" w:rsidRPr="00B13120">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05FB626C" w14:textId="77777777" w:rsidR="00CB3BFB" w:rsidRPr="00076F12" w:rsidRDefault="00CB3BFB" w:rsidP="00B1571F">
      <w:pPr>
        <w:pStyle w:val="Heading3"/>
        <w:ind w:left="1080"/>
      </w:pPr>
      <w:bookmarkStart w:id="314" w:name="_Toc420935489"/>
      <w:bookmarkStart w:id="315" w:name="_Toc434592572"/>
      <w:bookmarkStart w:id="316" w:name="_Toc434592762"/>
      <w:bookmarkStart w:id="317" w:name="_Toc16518226"/>
      <w:bookmarkStart w:id="318" w:name="_Toc132807435"/>
      <w:bookmarkStart w:id="319" w:name="_Toc141712950"/>
      <w:r w:rsidRPr="00076F12">
        <w:t>Engineering Analysis</w:t>
      </w:r>
      <w:bookmarkEnd w:id="314"/>
      <w:bookmarkEnd w:id="315"/>
      <w:bookmarkEnd w:id="316"/>
      <w:bookmarkEnd w:id="317"/>
      <w:bookmarkEnd w:id="318"/>
      <w:bookmarkEnd w:id="319"/>
    </w:p>
    <w:p w14:paraId="17FB8EFF" w14:textId="77777777" w:rsidR="00CB3BFB" w:rsidRPr="00C03513" w:rsidRDefault="00CB3BFB" w:rsidP="00591F7F">
      <w:pPr>
        <w:pStyle w:val="QMBPM2NormalText"/>
      </w:pPr>
      <w:r w:rsidRPr="00C03513">
        <w:t xml:space="preserve">In the event that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28A9843C" w14:textId="77777777" w:rsidR="00CB3BFB" w:rsidRPr="00076F12" w:rsidRDefault="00CB3BFB" w:rsidP="00B1571F">
      <w:pPr>
        <w:pStyle w:val="Heading3"/>
        <w:ind w:left="1080"/>
      </w:pPr>
      <w:bookmarkStart w:id="320" w:name="_Toc420935490"/>
      <w:bookmarkStart w:id="321" w:name="_Toc434592573"/>
      <w:bookmarkStart w:id="322" w:name="_Toc434592763"/>
      <w:bookmarkStart w:id="323" w:name="_Toc16518227"/>
      <w:bookmarkStart w:id="324" w:name="_Toc132807436"/>
      <w:bookmarkStart w:id="325" w:name="_Toc141712951"/>
      <w:r w:rsidRPr="00076F12">
        <w:t>Business Assessment</w:t>
      </w:r>
      <w:bookmarkEnd w:id="320"/>
      <w:bookmarkEnd w:id="321"/>
      <w:bookmarkEnd w:id="322"/>
      <w:bookmarkEnd w:id="323"/>
      <w:bookmarkEnd w:id="324"/>
      <w:bookmarkEnd w:id="325"/>
    </w:p>
    <w:p w14:paraId="0A42C319"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3E434CA1"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36DF9F52" w14:textId="77777777" w:rsidR="00CB3BFB" w:rsidRPr="00C03513" w:rsidRDefault="00CB3BFB" w:rsidP="0011388C">
      <w:pPr>
        <w:pStyle w:val="QMBPM2NormalText"/>
        <w:numPr>
          <w:ilvl w:val="0"/>
          <w:numId w:val="16"/>
        </w:numPr>
      </w:pPr>
      <w:r w:rsidRPr="00C03513">
        <w:t>ensure compliance with the executed IA or study results, as applicable;</w:t>
      </w:r>
    </w:p>
    <w:p w14:paraId="3BEFD6AB"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7B0B3BB4"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lang w:eastAsia="x-none"/>
        </w:rPr>
        <w:footnoteReference w:id="17"/>
      </w:r>
    </w:p>
    <w:p w14:paraId="523EC98E" w14:textId="77777777" w:rsidR="00CB3BFB" w:rsidRPr="00C03513" w:rsidRDefault="00CB3BFB" w:rsidP="00591F7F">
      <w:pPr>
        <w:pStyle w:val="QMBPM2NormalText"/>
      </w:pPr>
      <w:r w:rsidRPr="00C03513">
        <w:lastRenderedPageBreak/>
        <w:t>Consistent with these principles, the CAISO will consider each modification request review on its own merits.</w:t>
      </w:r>
    </w:p>
    <w:p w14:paraId="4DC72D9E" w14:textId="77777777" w:rsidR="00632604" w:rsidRPr="00076F12" w:rsidRDefault="00632604" w:rsidP="00B1571F">
      <w:pPr>
        <w:pStyle w:val="Heading3"/>
        <w:ind w:left="1080"/>
      </w:pPr>
      <w:bookmarkStart w:id="326" w:name="_Toc369876905"/>
      <w:bookmarkStart w:id="327" w:name="_Toc16518228"/>
      <w:bookmarkStart w:id="328" w:name="_Toc132807437"/>
      <w:bookmarkStart w:id="329" w:name="_Toc439950117"/>
      <w:bookmarkStart w:id="330" w:name="_Toc368318127"/>
      <w:bookmarkStart w:id="331" w:name="_Toc420935491"/>
      <w:bookmarkStart w:id="332" w:name="_Toc434592574"/>
      <w:bookmarkStart w:id="333" w:name="_Toc434592764"/>
      <w:bookmarkStart w:id="334" w:name="_Toc141712952"/>
      <w:bookmarkEnd w:id="326"/>
      <w:r>
        <w:t>Facilities Reassessment</w:t>
      </w:r>
      <w:bookmarkEnd w:id="327"/>
      <w:bookmarkEnd w:id="328"/>
      <w:bookmarkEnd w:id="334"/>
    </w:p>
    <w:p w14:paraId="6D2DE8DA" w14:textId="77777777" w:rsidR="00632604" w:rsidRPr="00D732E9" w:rsidRDefault="00632604" w:rsidP="00632604">
      <w:pPr>
        <w:pStyle w:val="QMBPM2NormalText"/>
      </w:pPr>
      <w:r w:rsidRPr="00D732E9">
        <w:t>If any requested non-material modification after the Phase II Interconnection Study Report would change the scope, schedule, or cost of the Interconnection Facilities or Network Upgrades, the CAISO, in coordination with the Participating TO(s), will perform a facilities reassessment.</w:t>
      </w:r>
      <w:r w:rsidR="00D732E9">
        <w:t xml:space="preserve">  </w:t>
      </w:r>
      <w:r w:rsidRPr="00D732E9">
        <w:t xml:space="preserve">The reassessment includes necessary technical and engineering analyses to determine the scopes of the Interconnection Facilities or Network Upgrades. </w:t>
      </w:r>
      <w:r w:rsidR="00D732E9">
        <w:t xml:space="preserve"> </w:t>
      </w:r>
      <w:r w:rsidRPr="00D732E9">
        <w:t>The cost and duration of the updated facility scopes are estimated with the same approach as in the Phase II Interconnection Study.</w:t>
      </w:r>
      <w:r w:rsidR="00D732E9">
        <w:t xml:space="preserve">  </w:t>
      </w:r>
      <w:r w:rsidRPr="00D732E9">
        <w:t xml:space="preserve">Potential adjustments to the maximum cost responsibility </w:t>
      </w:r>
      <w:r w:rsidR="00F439EB">
        <w:t xml:space="preserve">and current cost responsibility </w:t>
      </w:r>
      <w:r w:rsidRPr="00D732E9">
        <w:t xml:space="preserve">for Network Upgrades for the Interconnection Customer </w:t>
      </w:r>
      <w:r w:rsidR="00F439EB">
        <w:t xml:space="preserve">shall be made if additional Network Upgrades are required for the modification to remain non-material.  </w:t>
      </w:r>
    </w:p>
    <w:p w14:paraId="154AE6F6" w14:textId="77777777" w:rsidR="00CB3BFB" w:rsidRPr="00076F12" w:rsidRDefault="00CB3BFB" w:rsidP="00B1571F">
      <w:pPr>
        <w:pStyle w:val="Heading3"/>
        <w:ind w:left="1080"/>
      </w:pPr>
      <w:bookmarkStart w:id="335" w:name="_Toc16518229"/>
      <w:bookmarkStart w:id="336" w:name="_Toc132807438"/>
      <w:bookmarkStart w:id="337" w:name="_Toc141712953"/>
      <w:bookmarkEnd w:id="329"/>
      <w:r w:rsidRPr="00076F12">
        <w:t>Results and Next Steps</w:t>
      </w:r>
      <w:bookmarkEnd w:id="330"/>
      <w:bookmarkEnd w:id="331"/>
      <w:bookmarkEnd w:id="332"/>
      <w:bookmarkEnd w:id="333"/>
      <w:bookmarkEnd w:id="335"/>
      <w:bookmarkEnd w:id="336"/>
      <w:bookmarkEnd w:id="337"/>
    </w:p>
    <w:p w14:paraId="6982C397" w14:textId="53157525" w:rsidR="00D263A4" w:rsidRDefault="00CB3BFB" w:rsidP="00591F7F">
      <w:pPr>
        <w:pStyle w:val="QMBPM2NormalText"/>
      </w:pPr>
      <w:bookmarkStart w:id="338" w:name="_Toc368318128"/>
      <w:r w:rsidRPr="00C03513">
        <w:t xml:space="preserve">The CAISO will </w:t>
      </w:r>
      <w:r w:rsidR="00D263A4" w:rsidRPr="001D7020">
        <w:t xml:space="preserve">issue a </w:t>
      </w:r>
      <w:r w:rsidR="00D263A4">
        <w:t>response</w:t>
      </w:r>
      <w:r w:rsidR="00D263A4" w:rsidRPr="001D7020">
        <w:t xml:space="preserve"> stating that the modification request is approved, conditionally approved, or denied. A </w:t>
      </w:r>
      <w:r w:rsidR="00D263A4">
        <w:t>response</w:t>
      </w:r>
      <w:r w:rsidR="00D263A4" w:rsidRPr="001D7020">
        <w:t xml:space="preserve"> approving a modification, or approving a modification under conditions once those conditions are satisfied, is effective</w:t>
      </w:r>
      <w:r w:rsidR="00D263A4" w:rsidRPr="007B3A01">
        <w:t xml:space="preserve"> </w:t>
      </w:r>
      <w:r w:rsidR="00D263A4">
        <w:t>at the time</w:t>
      </w:r>
      <w:r w:rsidR="00D263A4" w:rsidRPr="00C03513">
        <w:t xml:space="preserve"> the CAISO issues a </w:t>
      </w:r>
      <w:r w:rsidR="00D263A4">
        <w:t>response</w:t>
      </w:r>
      <w:r w:rsidR="00D263A4" w:rsidRPr="001D7020">
        <w:t xml:space="preserve">, and the parties will duly execute a GIA or an amendment to the appendices of the GIA to implement the terms of the </w:t>
      </w:r>
      <w:r w:rsidR="00D263A4">
        <w:t>response</w:t>
      </w:r>
      <w:r w:rsidR="00D263A4" w:rsidRPr="001D7020">
        <w:t xml:space="preserve"> as soon as practical.</w:t>
      </w:r>
    </w:p>
    <w:p w14:paraId="78D42BFA" w14:textId="793BF9C2"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xml:space="preserve">. A final </w:t>
      </w:r>
      <w:r w:rsidR="00D263A4">
        <w:t>response</w:t>
      </w:r>
      <w:r w:rsidR="00D263A4" w:rsidRPr="00C03513">
        <w:t xml:space="preserve"> </w:t>
      </w:r>
      <w:r w:rsidRPr="00C03513">
        <w:t>will then be issued by the CAISO.</w:t>
      </w:r>
    </w:p>
    <w:p w14:paraId="7EA814D2" w14:textId="66043B96" w:rsidR="00CB3BFB" w:rsidRPr="00C03513" w:rsidRDefault="00CB3BFB" w:rsidP="00591F7F">
      <w:pPr>
        <w:pStyle w:val="QMBPM2NormalText"/>
      </w:pPr>
      <w:r w:rsidRPr="00C03513">
        <w:t xml:space="preserve">The CAISO will issue a </w:t>
      </w:r>
      <w:r w:rsidR="00607263">
        <w:t>response</w:t>
      </w:r>
      <w:r w:rsidR="00607263" w:rsidRPr="00C03513">
        <w:t xml:space="preserve"> </w:t>
      </w:r>
      <w:r w:rsidRPr="00C03513">
        <w:t>stating that the modification request is either approved, approved with mitigation, or denied:</w:t>
      </w:r>
    </w:p>
    <w:p w14:paraId="1133B800" w14:textId="4B9759A7" w:rsidR="00CB3BFB" w:rsidRPr="00C03513" w:rsidRDefault="00CB3BFB" w:rsidP="00B1571F">
      <w:pPr>
        <w:pStyle w:val="Heading4"/>
        <w:ind w:left="1354"/>
      </w:pPr>
      <w:r w:rsidRPr="00C03513">
        <w:t>Approved</w:t>
      </w:r>
      <w:bookmarkEnd w:id="338"/>
    </w:p>
    <w:p w14:paraId="08268749" w14:textId="71277CCA" w:rsidR="003A7770" w:rsidRPr="00C03513" w:rsidRDefault="003A7770" w:rsidP="003A7770">
      <w:pPr>
        <w:pStyle w:val="QMBPM2NormalText"/>
        <w:rPr>
          <w:lang w:eastAsia="x-none"/>
        </w:rPr>
      </w:pPr>
      <w:r w:rsidRPr="00C03513">
        <w:t>A modification request that is determined not to be a request for Material Modification is</w:t>
      </w:r>
      <w:r>
        <w:t xml:space="preserve"> </w:t>
      </w:r>
      <w:r w:rsidRPr="00C03513">
        <w:t xml:space="preserve">considered approved </w:t>
      </w:r>
      <w:r w:rsidR="00D263A4">
        <w:t>and effective</w:t>
      </w:r>
      <w:r w:rsidR="00D263A4" w:rsidRPr="00C03513">
        <w:t xml:space="preserve"> </w:t>
      </w:r>
      <w:r w:rsidR="00D263A4">
        <w:t>at the time</w:t>
      </w:r>
      <w:r w:rsidR="00D263A4" w:rsidRPr="00C03513">
        <w:t xml:space="preserve"> </w:t>
      </w:r>
      <w:r w:rsidRPr="00C03513">
        <w:t xml:space="preserve">when the CAISO issues a </w:t>
      </w:r>
      <w:r w:rsidR="00D263A4">
        <w:t>response</w:t>
      </w:r>
      <w:r w:rsidRPr="00C03513">
        <w:t xml:space="preserve"> approving it</w:t>
      </w:r>
      <w:r>
        <w:t xml:space="preserve">.  </w:t>
      </w:r>
    </w:p>
    <w:p w14:paraId="4920A03C" w14:textId="77777777" w:rsidR="00CB3BFB" w:rsidRPr="00C03513" w:rsidRDefault="00CB3BFB" w:rsidP="00B1571F">
      <w:pPr>
        <w:pStyle w:val="Heading4"/>
        <w:ind w:left="1354"/>
      </w:pPr>
      <w:bookmarkStart w:id="339" w:name="_Toc368318129"/>
      <w:r w:rsidRPr="00C03513">
        <w:t>Approved with Mitigation</w:t>
      </w:r>
      <w:bookmarkEnd w:id="339"/>
    </w:p>
    <w:p w14:paraId="03AFF7CA" w14:textId="0D79F94B" w:rsidR="00CB3BFB" w:rsidRPr="00C03513" w:rsidRDefault="00CB3BFB" w:rsidP="00591F7F">
      <w:pPr>
        <w:pStyle w:val="QMBPM2NormalText"/>
      </w:pPr>
      <w:r w:rsidRPr="00C03513">
        <w:t xml:space="preserve">A modification request that is approved under specific conditions </w:t>
      </w:r>
      <w:r w:rsidR="00D263A4">
        <w:t xml:space="preserve">as </w:t>
      </w:r>
      <w:r w:rsidRPr="00C03513">
        <w:t>outlined in the</w:t>
      </w:r>
      <w:r w:rsidR="00D263A4">
        <w:t xml:space="preserve"> response</w:t>
      </w:r>
      <w:r w:rsidRPr="00C03513">
        <w:t xml:space="preserve"> </w:t>
      </w:r>
      <w:r w:rsidR="00D263A4">
        <w:t>is considered conditionally approved at the time</w:t>
      </w:r>
      <w:r w:rsidR="00D263A4" w:rsidRPr="00C03513">
        <w:t xml:space="preserve"> the CAISO issues a </w:t>
      </w:r>
      <w:r w:rsidR="00D263A4">
        <w:t>response</w:t>
      </w:r>
      <w:r w:rsidR="00D263A4" w:rsidRPr="00C03513">
        <w:t xml:space="preserve"> approving it.  </w:t>
      </w:r>
      <w:r w:rsidR="00D263A4" w:rsidRPr="001D7020">
        <w:t>The Interconnection Customer must comply with the identified conditions</w:t>
      </w:r>
      <w:r w:rsidR="00D263A4">
        <w:t xml:space="preserve"> for the Project</w:t>
      </w:r>
      <w:r w:rsidR="00D263A4" w:rsidRPr="001D7020">
        <w:t xml:space="preserve"> to remain in good standing. </w:t>
      </w:r>
      <w:r w:rsidRPr="00C03513">
        <w:t xml:space="preserve">.  </w:t>
      </w:r>
    </w:p>
    <w:p w14:paraId="10C1B9A2" w14:textId="77777777" w:rsidR="00CB3BFB" w:rsidRPr="00C03513" w:rsidRDefault="00CB3BFB" w:rsidP="00B1571F">
      <w:pPr>
        <w:pStyle w:val="Heading4"/>
        <w:ind w:left="1354"/>
      </w:pPr>
      <w:bookmarkStart w:id="340" w:name="_Toc368318131"/>
      <w:r w:rsidRPr="00C03513">
        <w:lastRenderedPageBreak/>
        <w:t>Denied</w:t>
      </w:r>
      <w:bookmarkEnd w:id="340"/>
    </w:p>
    <w:p w14:paraId="72FB26A2" w14:textId="02336AD6"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will be</w:t>
      </w:r>
      <w:r w:rsidR="00D263A4">
        <w:t xml:space="preserve"> considered</w:t>
      </w:r>
      <w:r w:rsidRPr="00C03513">
        <w:t xml:space="preserve"> denied</w:t>
      </w:r>
      <w:r w:rsidR="00D263A4">
        <w:t xml:space="preserve"> at the time</w:t>
      </w:r>
      <w:r w:rsidR="00D263A4" w:rsidRPr="00C03513">
        <w:t xml:space="preserve"> the CAISO issues a </w:t>
      </w:r>
      <w:r w:rsidR="00D263A4">
        <w:t>response denying</w:t>
      </w:r>
      <w:r w:rsidR="00D263A4" w:rsidRPr="00C03513">
        <w:t xml:space="preserve"> it</w:t>
      </w:r>
      <w:r w:rsidRPr="00C03513">
        <w:t xml:space="preserve">.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in a subsequent Queue Cluster or if it qualifies, under one of the other study tracks (Independent Study Process or Fast Track Process).  </w:t>
      </w:r>
    </w:p>
    <w:p w14:paraId="28060A31" w14:textId="77777777" w:rsidR="00CB3BFB" w:rsidRPr="00076F12" w:rsidRDefault="00CB3BFB" w:rsidP="00B1571F">
      <w:pPr>
        <w:pStyle w:val="BPM1"/>
        <w:tabs>
          <w:tab w:val="left" w:pos="1080"/>
        </w:tabs>
      </w:pPr>
      <w:bookmarkStart w:id="341" w:name="_Toc340911402"/>
      <w:bookmarkStart w:id="342" w:name="_Toc368318133"/>
      <w:bookmarkStart w:id="343" w:name="_Toc420935492"/>
      <w:bookmarkStart w:id="344" w:name="_Toc434592575"/>
      <w:bookmarkStart w:id="345" w:name="_Toc434592765"/>
      <w:bookmarkStart w:id="346" w:name="_Toc16518230"/>
      <w:bookmarkStart w:id="347" w:name="_Toc132807439"/>
      <w:bookmarkStart w:id="348" w:name="_Toc141712954"/>
      <w:r w:rsidRPr="00076F12">
        <w:t>Types of Modification</w:t>
      </w:r>
      <w:bookmarkEnd w:id="341"/>
      <w:r w:rsidRPr="00076F12">
        <w:t>s</w:t>
      </w:r>
      <w:bookmarkEnd w:id="342"/>
      <w:bookmarkEnd w:id="343"/>
      <w:bookmarkEnd w:id="344"/>
      <w:bookmarkEnd w:id="345"/>
      <w:bookmarkEnd w:id="346"/>
      <w:bookmarkEnd w:id="347"/>
      <w:bookmarkEnd w:id="348"/>
    </w:p>
    <w:p w14:paraId="0AC1BEAA" w14:textId="77777777" w:rsidR="00CB3BFB" w:rsidRPr="00076F12" w:rsidRDefault="00CB3BFB" w:rsidP="00B1571F">
      <w:pPr>
        <w:pStyle w:val="Heading3"/>
        <w:ind w:left="1080"/>
      </w:pPr>
      <w:bookmarkStart w:id="349" w:name="_Toc368318134"/>
      <w:bookmarkStart w:id="350" w:name="_Toc420935493"/>
      <w:bookmarkStart w:id="351" w:name="_Toc434592576"/>
      <w:bookmarkStart w:id="352" w:name="_Toc434592766"/>
      <w:bookmarkStart w:id="353" w:name="_Toc16518231"/>
      <w:bookmarkStart w:id="354" w:name="_Toc132807440"/>
      <w:bookmarkStart w:id="355" w:name="_Toc141712955"/>
      <w:r w:rsidRPr="00076F12">
        <w:t>Point of Interconnection</w:t>
      </w:r>
      <w:bookmarkEnd w:id="349"/>
      <w:r w:rsidRPr="00076F12">
        <w:t xml:space="preserve"> (POI)</w:t>
      </w:r>
      <w:bookmarkEnd w:id="350"/>
      <w:bookmarkEnd w:id="351"/>
      <w:bookmarkEnd w:id="352"/>
      <w:bookmarkEnd w:id="353"/>
      <w:bookmarkEnd w:id="354"/>
      <w:bookmarkEnd w:id="355"/>
    </w:p>
    <w:p w14:paraId="45BC3076" w14:textId="77777777" w:rsidR="00CB3BFB" w:rsidRPr="00C03513" w:rsidRDefault="00CB3BFB" w:rsidP="00591F7F">
      <w:pPr>
        <w:pStyle w:val="QMBPM2NormalText"/>
      </w:pPr>
      <w:r w:rsidRPr="00C03513">
        <w:t xml:space="preserve">During the course of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5F9BFB41" w14:textId="77777777"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POI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7E02C506" w14:textId="77777777" w:rsidR="00CB3BFB" w:rsidRPr="00076F12" w:rsidRDefault="00CB3BFB" w:rsidP="00496621">
      <w:pPr>
        <w:pStyle w:val="Heading3"/>
        <w:ind w:left="1080"/>
      </w:pPr>
      <w:bookmarkStart w:id="356" w:name="_Toc369876913"/>
      <w:bookmarkStart w:id="357" w:name="_Toc369876914"/>
      <w:bookmarkStart w:id="358" w:name="_Toc368318135"/>
      <w:bookmarkStart w:id="359" w:name="_Toc420935494"/>
      <w:bookmarkStart w:id="360" w:name="_Toc434592577"/>
      <w:bookmarkStart w:id="361" w:name="_Toc434592767"/>
      <w:bookmarkStart w:id="362" w:name="_Toc16518232"/>
      <w:bookmarkStart w:id="363" w:name="_Toc132807441"/>
      <w:bookmarkStart w:id="364" w:name="_Toc141712956"/>
      <w:bookmarkEnd w:id="356"/>
      <w:bookmarkEnd w:id="357"/>
      <w:r w:rsidRPr="00076F12">
        <w:t>COD Changes</w:t>
      </w:r>
      <w:bookmarkEnd w:id="358"/>
      <w:bookmarkEnd w:id="359"/>
      <w:bookmarkEnd w:id="360"/>
      <w:bookmarkEnd w:id="361"/>
      <w:bookmarkEnd w:id="362"/>
      <w:bookmarkEnd w:id="363"/>
      <w:bookmarkEnd w:id="364"/>
    </w:p>
    <w:p w14:paraId="4B4D8445" w14:textId="77777777" w:rsidR="00CB3BFB" w:rsidRPr="00C03513" w:rsidRDefault="00CB3BFB" w:rsidP="00496621">
      <w:pPr>
        <w:pStyle w:val="Heading4"/>
        <w:ind w:left="1354"/>
      </w:pPr>
      <w:bookmarkStart w:id="365" w:name="_Toc369876916"/>
      <w:bookmarkStart w:id="366" w:name="_Toc369876917"/>
      <w:bookmarkEnd w:id="365"/>
      <w:bookmarkEnd w:id="366"/>
      <w:r w:rsidRPr="00C03513">
        <w:t>Time in Queue</w:t>
      </w:r>
    </w:p>
    <w:p w14:paraId="77D8261A" w14:textId="09BDDE63" w:rsidR="000A7485" w:rsidRPr="00B7719F" w:rsidRDefault="000A7485" w:rsidP="000A7485">
      <w:pPr>
        <w:ind w:left="1080"/>
      </w:pPr>
      <w:r w:rsidRPr="00B7719F">
        <w:t>As noted in Section 6.1.</w:t>
      </w:r>
      <w:r w:rsidR="006E7671">
        <w:t>5</w:t>
      </w:r>
      <w:r w:rsidRPr="00B7719F">
        <w:t xml:space="preserve">, projects studied in the </w:t>
      </w:r>
      <w:r w:rsidRPr="00B7719F">
        <w:rPr>
          <w:i/>
        </w:rPr>
        <w:t>serial</w:t>
      </w:r>
      <w:r w:rsidRPr="00B7719F">
        <w:t xml:space="preserve"> study process, the In-Service Date shall not exceed ten (10) years from the date the Interconnection Request is received by the CAISO and projects studied in the </w:t>
      </w:r>
      <w:r w:rsidRPr="00B7719F">
        <w:rPr>
          <w:i/>
        </w:rPr>
        <w:t>cluster</w:t>
      </w:r>
      <w:r w:rsidRPr="00B7719F">
        <w:t xml:space="preserve"> study process the COD shall not exceed seven (7) years from the date the Interconnection Request is received by the CAISO.</w:t>
      </w:r>
    </w:p>
    <w:p w14:paraId="3A3AA7E2" w14:textId="77777777" w:rsidR="00C63063" w:rsidRDefault="002F76E2" w:rsidP="004C475B">
      <w:pPr>
        <w:ind w:left="1080"/>
      </w:pPr>
      <w:r w:rsidRPr="00647D15">
        <w:t xml:space="preserve">Interconnection Customers requesting to remain in the queue beyond </w:t>
      </w:r>
      <w:r w:rsidR="00BD7ECD">
        <w:t xml:space="preserve">the allowable time in queue </w:t>
      </w:r>
      <w:r w:rsidRPr="00647D15">
        <w:t>must clearly demonstrate that engineering, permitting</w:t>
      </w:r>
      <w:r w:rsidR="004B0C51">
        <w:t>,</w:t>
      </w:r>
      <w:r w:rsidRPr="00647D15">
        <w:t xml:space="preserve"> and construction will take longer than the applicable maximum period and that circumstances that caused the delay were beyond the control of the Interconne</w:t>
      </w:r>
      <w:r w:rsidRPr="00B4681F">
        <w:t xml:space="preserve">ction Customer.  In addition, the Interconnection Customer must demonstrate how the requested COD is achievable in light of any engineering, permitting and/or construction impediments.  The CAISO and Participating TO will not unreasonably withhold agreement to this extension, but </w:t>
      </w:r>
      <w:r w:rsidRPr="00B21D16">
        <w:t xml:space="preserve">the Interconnection </w:t>
      </w:r>
      <w:r w:rsidRPr="00B21D16">
        <w:lastRenderedPageBreak/>
        <w:t>Customer must provide sufficient documentation to support the request in its modification request.</w:t>
      </w:r>
    </w:p>
    <w:p w14:paraId="77476D6D" w14:textId="7DE12591" w:rsidR="004C475B" w:rsidRPr="00AF0EE7" w:rsidRDefault="004C475B" w:rsidP="00284F56">
      <w:pPr>
        <w:ind w:left="1080"/>
      </w:pPr>
      <w:r w:rsidRPr="00854283">
        <w:t>Additionally, Interconnection Customers requesting COD extensions beyond the allowable time in queue for projects with FCDS or PCDS must demonstrate that the Generating Facility meets the commercial viability criteria as described in Section 6.1.</w:t>
      </w:r>
      <w:r w:rsidR="006E7671">
        <w:t xml:space="preserve">5 </w:t>
      </w:r>
      <w:r w:rsidRPr="00854283">
        <w:t>of this BPM.</w:t>
      </w:r>
    </w:p>
    <w:p w14:paraId="0A3DF71F" w14:textId="466B34E6" w:rsidR="00135ACB" w:rsidRPr="00B21D16" w:rsidRDefault="00135ACB" w:rsidP="00135ACB">
      <w:pPr>
        <w:pStyle w:val="QMBPM2NormalText"/>
      </w:pPr>
      <w:r w:rsidRPr="00B4681F">
        <w:t>If the Interconnection Customer fails to meet all of the commercial viability criteria but informs the CAISO that it intends to proceed with the modification and does not qualify for the limited exemptions described in Section 6</w:t>
      </w:r>
      <w:r w:rsidRPr="00B21D16">
        <w:t>.1.</w:t>
      </w:r>
      <w:r w:rsidR="006E7671">
        <w:t>5</w:t>
      </w:r>
      <w:r w:rsidR="006E7671" w:rsidRPr="00B21D16">
        <w:t xml:space="preserve"> </w:t>
      </w:r>
      <w:r w:rsidRPr="00B21D16">
        <w:t>of this BPM, the Generating Facility’s Deliverability Status will become Energy-Only Deliverability Status</w:t>
      </w:r>
      <w:r w:rsidR="009831B1">
        <w:t xml:space="preserve"> for both on-peak and off-peak</w:t>
      </w:r>
      <w:r w:rsidRPr="00B21D16">
        <w:t xml:space="preserve">. </w:t>
      </w:r>
      <w:r w:rsidR="009831B1">
        <w:t xml:space="preserve"> </w:t>
      </w:r>
      <w:r w:rsidRPr="00B21D16">
        <w:t>In order to ensure that Generating Facilities maintain the level of commercial viability upon which the modification</w:t>
      </w:r>
      <w:r w:rsidRPr="00B21D16" w:rsidDel="00964544">
        <w:t xml:space="preserve"> </w:t>
      </w:r>
      <w:r w:rsidRPr="00B21D16">
        <w:t>was conditioned, the CAISO will perform an annual review of the Generating Facility’s commercial viability during the TP Deliverability allocation process.  This is described in further detail in Section 6.1.</w:t>
      </w:r>
      <w:r w:rsidR="006E7671">
        <w:t>5</w:t>
      </w:r>
      <w:r w:rsidR="006E7671" w:rsidRPr="00B21D16">
        <w:t xml:space="preserve"> </w:t>
      </w:r>
      <w:r w:rsidRPr="00B21D16">
        <w:t>of this BPM.</w:t>
      </w:r>
    </w:p>
    <w:p w14:paraId="063E11F1" w14:textId="77777777" w:rsidR="009D58BB" w:rsidRPr="00AF0EE7" w:rsidRDefault="009D58BB" w:rsidP="00496621">
      <w:pPr>
        <w:pStyle w:val="Heading4"/>
        <w:ind w:left="1354"/>
      </w:pPr>
      <w:r w:rsidRPr="00AF0EE7">
        <w:t xml:space="preserve">Serial Projects and the </w:t>
      </w:r>
      <w:r w:rsidR="00765336">
        <w:t>N</w:t>
      </w:r>
      <w:r w:rsidRPr="00AF0EE7">
        <w:t>eed for Restudy</w:t>
      </w:r>
    </w:p>
    <w:p w14:paraId="16430E70" w14:textId="58ADAC57"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w:t>
      </w:r>
      <w:r w:rsidR="002966CD">
        <w:t>RNUs</w:t>
      </w:r>
      <w:r w:rsidRPr="00AF0EE7">
        <w:t xml:space="preserve"> and</w:t>
      </w:r>
      <w:r w:rsidR="006547C0">
        <w:t xml:space="preserve"> </w:t>
      </w:r>
      <w:r w:rsidR="00F63671">
        <w:t>DNUs</w:t>
      </w:r>
      <w:r w:rsidRPr="00AF0EE7">
        <w:t xml:space="preserve">.  Thus, serial projects seeking </w:t>
      </w:r>
      <w:r w:rsidR="003A7770">
        <w:t>any modification</w:t>
      </w:r>
      <w:r w:rsidR="00AF5BC5">
        <w:t>s</w:t>
      </w:r>
      <w:r w:rsidRPr="00AF0EE7">
        <w:t xml:space="preserve">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258DA7E5" w14:textId="77777777" w:rsidR="009D58BB" w:rsidRPr="00AF0EE7" w:rsidRDefault="009D58BB" w:rsidP="00A72829">
      <w:pPr>
        <w:pStyle w:val="QMBPM2NormalText"/>
        <w:numPr>
          <w:ilvl w:val="0"/>
          <w:numId w:val="45"/>
        </w:numPr>
      </w:pPr>
      <w:r w:rsidRPr="00AF0EE7">
        <w:t>Such projects will be allowed to adjust the requested milestone dates in the COD extension request to account for the time to perform such studies; and</w:t>
      </w:r>
    </w:p>
    <w:p w14:paraId="466EC16D" w14:textId="77777777" w:rsidR="009D58BB" w:rsidRPr="00AF0EE7" w:rsidRDefault="009D58BB" w:rsidP="00A72829">
      <w:pPr>
        <w:pStyle w:val="QMBPM2NormalText"/>
        <w:numPr>
          <w:ilvl w:val="0"/>
          <w:numId w:val="45"/>
        </w:numPr>
      </w:pPr>
      <w:r w:rsidRPr="00AF0EE7">
        <w:t xml:space="preserve">Network Upgrades identified as </w:t>
      </w:r>
      <w:r w:rsidR="005315B6">
        <w:t xml:space="preserve">DNUs </w:t>
      </w:r>
      <w:r w:rsidRPr="00AF0EE7">
        <w:t>in such re-studies, and the associated cost responsibility, will be removed from the GIAs of such serial projects.</w:t>
      </w:r>
    </w:p>
    <w:p w14:paraId="21FF4625" w14:textId="77777777" w:rsidR="009D58BB" w:rsidRPr="00AF0EE7" w:rsidRDefault="009D58BB" w:rsidP="00496621">
      <w:pPr>
        <w:pStyle w:val="Heading4"/>
        <w:ind w:left="1354"/>
      </w:pPr>
      <w:r w:rsidRPr="00AF0EE7">
        <w:t>COD Alignment with PPA(s)</w:t>
      </w:r>
    </w:p>
    <w:p w14:paraId="08354A2B" w14:textId="19D947E7" w:rsidR="00A055E7" w:rsidRPr="00AF0EE7" w:rsidRDefault="009D58BB" w:rsidP="00A055E7">
      <w:pPr>
        <w:pStyle w:val="QMBPM2NormalText"/>
      </w:pPr>
      <w:r w:rsidRPr="00AF0EE7">
        <w:t>An Interconnection Customer with an executed GIA and an executed PPA(s) may request to extend the GIA COD</w:t>
      </w:r>
      <w:r w:rsidR="000A5C3F">
        <w:t xml:space="preserve">, </w:t>
      </w:r>
      <w:r w:rsidR="009C55A3">
        <w:t>I</w:t>
      </w:r>
      <w:r w:rsidR="000A5C3F">
        <w:t>n-</w:t>
      </w:r>
      <w:r w:rsidR="009C55A3">
        <w:t>S</w:t>
      </w:r>
      <w:r w:rsidR="000A5C3F">
        <w:t>e</w:t>
      </w:r>
      <w:r w:rsidR="009C55A3">
        <w:t>r</w:t>
      </w:r>
      <w:r w:rsidR="000A5C3F">
        <w:t>vice, or other</w:t>
      </w:r>
      <w:r w:rsidR="000A5C3F" w:rsidRPr="009D58BB">
        <w:t xml:space="preserve"> GIA milestones </w:t>
      </w:r>
      <w:r w:rsidRPr="00AF0EE7">
        <w:t xml:space="preserve">to align with the PPA(s) for that Generating Facility, including any extension or amendment to the PPA(s). </w:t>
      </w:r>
      <w:r w:rsidR="009C55A3">
        <w:t xml:space="preserve"> </w:t>
      </w:r>
      <w:r w:rsidR="00A055E7">
        <w:t>For projects requesting only a COD or other milestone adjustments (without technolog</w:t>
      </w:r>
      <w:r w:rsidR="009611D5">
        <w:t>y</w:t>
      </w:r>
      <w:r w:rsidR="00A055E7">
        <w:t xml:space="preserve"> or gen-tie </w:t>
      </w:r>
      <w:r w:rsidR="000A5C3F">
        <w:t xml:space="preserve">change </w:t>
      </w:r>
      <w:r w:rsidR="00A055E7">
        <w:t xml:space="preserve">requests), the project may proceed with a Permissible Technological Advancement request </w:t>
      </w:r>
      <w:r w:rsidR="004634AD">
        <w:t>consistent</w:t>
      </w:r>
      <w:r w:rsidR="009C55A3">
        <w:t xml:space="preserve"> with </w:t>
      </w:r>
      <w:r w:rsidR="00A055E7">
        <w:t>Section 6.6 of this BPM</w:t>
      </w:r>
      <w:r w:rsidR="00A055E7" w:rsidRPr="009D58BB">
        <w:t>.</w:t>
      </w:r>
    </w:p>
    <w:p w14:paraId="672650BD" w14:textId="3FA8356C" w:rsidR="00E01F50" w:rsidRDefault="009D58BB" w:rsidP="00A055E7">
      <w:pPr>
        <w:pStyle w:val="QMBPM2NormalText"/>
      </w:pPr>
      <w:r w:rsidRPr="00AF0EE7">
        <w:t xml:space="preserve">Interconnection Customers requesting alignment of the PPA and GIA must (1) provide a copy of the PPA(s), and (2) confirm the PPA(s) standing in the annual TP Deliverability affidavit process described above.  Requests to align the </w:t>
      </w:r>
      <w:r w:rsidR="00D7507C">
        <w:t>COD</w:t>
      </w:r>
      <w:r w:rsidRPr="00AF0EE7">
        <w:t xml:space="preserve"> with PPA(s) are not exempt from the commercial viability criteria provisions where the Generating Facility COD would extend </w:t>
      </w:r>
      <w:r w:rsidRPr="009D58BB">
        <w:t xml:space="preserve">beyond 7 or 10 years from the Interconnection Request submission date, as applicable.  </w:t>
      </w:r>
    </w:p>
    <w:p w14:paraId="1F26E8C2" w14:textId="77777777" w:rsidR="009D58BB" w:rsidRPr="00AF0EE7" w:rsidRDefault="009D58BB" w:rsidP="009D58BB">
      <w:pPr>
        <w:pStyle w:val="QMBPM2NormalText"/>
      </w:pPr>
      <w:r w:rsidRPr="00AF0EE7">
        <w:lastRenderedPageBreak/>
        <w:t>For PPAs to modify the COD in a GIA, the PPA must have the following in common with the proposed Generating Facility in the GIA:</w:t>
      </w:r>
    </w:p>
    <w:p w14:paraId="32BC1B24" w14:textId="77777777" w:rsidR="009D58BB" w:rsidRPr="00AF0EE7" w:rsidRDefault="009D58BB" w:rsidP="00A72829">
      <w:pPr>
        <w:pStyle w:val="QMBPM2NormalText"/>
        <w:numPr>
          <w:ilvl w:val="0"/>
          <w:numId w:val="44"/>
        </w:numPr>
      </w:pPr>
      <w:r w:rsidRPr="00AF0EE7">
        <w:t xml:space="preserve">the Point of Interconnection; </w:t>
      </w:r>
    </w:p>
    <w:p w14:paraId="756A048C" w14:textId="77777777" w:rsidR="009D58BB" w:rsidRPr="00AF0EE7" w:rsidRDefault="009D58BB" w:rsidP="00A72829">
      <w:pPr>
        <w:pStyle w:val="QMBPM2NormalText"/>
        <w:numPr>
          <w:ilvl w:val="0"/>
          <w:numId w:val="44"/>
        </w:numPr>
      </w:pPr>
      <w:r w:rsidRPr="00AF0EE7">
        <w:t>MW capacity (allowing differences in utility defined project size before transformation and line losses);</w:t>
      </w:r>
    </w:p>
    <w:p w14:paraId="7F3D7235" w14:textId="77777777" w:rsidR="009D58BB" w:rsidRPr="00AF0EE7" w:rsidRDefault="009D58BB" w:rsidP="00A72829">
      <w:pPr>
        <w:pStyle w:val="QMBPM2NormalText"/>
        <w:numPr>
          <w:ilvl w:val="0"/>
          <w:numId w:val="44"/>
        </w:numPr>
      </w:pPr>
      <w:r w:rsidRPr="00AF0EE7">
        <w:t xml:space="preserve">fuel type and technology; and </w:t>
      </w:r>
    </w:p>
    <w:p w14:paraId="73534520" w14:textId="77777777" w:rsidR="009D58BB" w:rsidRPr="00AF0EE7" w:rsidRDefault="009D58BB" w:rsidP="00A72829">
      <w:pPr>
        <w:pStyle w:val="QMBPM2NormalText"/>
        <w:numPr>
          <w:ilvl w:val="0"/>
          <w:numId w:val="44"/>
        </w:numPr>
      </w:pPr>
      <w:r w:rsidRPr="00AF0EE7">
        <w:t xml:space="preserve">site location. </w:t>
      </w:r>
    </w:p>
    <w:p w14:paraId="5C8FCFCA" w14:textId="77777777" w:rsidR="009D58BB" w:rsidRPr="00AF0EE7" w:rsidRDefault="009D58BB" w:rsidP="009D58BB">
      <w:pPr>
        <w:pStyle w:val="QMBPM2NormalText"/>
      </w:pPr>
      <w:r w:rsidRPr="00AF0EE7">
        <w:t>The PPA-to-GIA relationship may be many-to-one.  However, a PPA cannot be used to support deliverability for more than the capacity specified in the PPA.  For example, a 40 MW PPA</w:t>
      </w:r>
      <w:r w:rsidR="00997545" w:rsidRPr="00AF0EE7">
        <w:t>:</w:t>
      </w:r>
      <w:r w:rsidRPr="00AF0EE7">
        <w:t xml:space="preserve">  </w:t>
      </w:r>
    </w:p>
    <w:p w14:paraId="14235945" w14:textId="77777777" w:rsidR="009D58BB" w:rsidRPr="00AF0EE7" w:rsidRDefault="009D58BB" w:rsidP="00A72829">
      <w:pPr>
        <w:pStyle w:val="QMBPM2NormalText"/>
        <w:numPr>
          <w:ilvl w:val="0"/>
          <w:numId w:val="44"/>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2B245A39" w14:textId="77777777" w:rsidR="009D58BB" w:rsidRPr="00AF0EE7" w:rsidRDefault="009D58BB" w:rsidP="00A72829">
      <w:pPr>
        <w:pStyle w:val="QMBPM2NormalText"/>
        <w:numPr>
          <w:ilvl w:val="0"/>
          <w:numId w:val="44"/>
        </w:numPr>
      </w:pPr>
      <w:r w:rsidRPr="00AF0EE7">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2CA6125A" w14:textId="77777777" w:rsidR="009D58BB" w:rsidRPr="00C03513" w:rsidRDefault="009D58BB" w:rsidP="001B6E16">
      <w:pPr>
        <w:pStyle w:val="QMBPM2NormalText"/>
      </w:pPr>
      <w:r w:rsidRPr="00AF0EE7">
        <w:t>The Interconnection Customer may be asked to clarify any differences between the PPA and the GIA. Modifications to one or both contracts may be required to reconcile any differences.</w:t>
      </w:r>
    </w:p>
    <w:p w14:paraId="7A1AD1C5" w14:textId="77777777" w:rsidR="00CB3BFB" w:rsidRPr="00C03513" w:rsidRDefault="00CB3BFB" w:rsidP="00496621">
      <w:pPr>
        <w:pStyle w:val="Heading4"/>
        <w:ind w:left="1354"/>
      </w:pPr>
      <w:bookmarkStart w:id="367" w:name="_Toc368318137"/>
      <w:r w:rsidRPr="00C03513">
        <w:t xml:space="preserve">COD Extensions as </w:t>
      </w:r>
      <w:r w:rsidR="00A51DCD" w:rsidRPr="00C03513">
        <w:t>T</w:t>
      </w:r>
      <w:r w:rsidRPr="00C03513">
        <w:t>hey Relate to Financial Obligations</w:t>
      </w:r>
      <w:bookmarkEnd w:id="367"/>
    </w:p>
    <w:p w14:paraId="71EE72EA"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63BB810D"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2B52CE47" w14:textId="77777777" w:rsidR="00C907CF" w:rsidRDefault="00C907CF" w:rsidP="00496621">
      <w:pPr>
        <w:pStyle w:val="Heading4"/>
        <w:ind w:left="1354"/>
      </w:pPr>
      <w:bookmarkStart w:id="368" w:name="_Toc368318138"/>
      <w:r>
        <w:t>COD Extensions for Interconnection Requests in the Independent Study Process</w:t>
      </w:r>
    </w:p>
    <w:p w14:paraId="22C04B9E" w14:textId="77777777" w:rsidR="00C907CF" w:rsidRPr="00C907CF" w:rsidRDefault="00C907CF" w:rsidP="00236A28">
      <w:pPr>
        <w:pStyle w:val="ParaText"/>
        <w:spacing w:after="120" w:line="240" w:lineRule="auto"/>
        <w:ind w:left="1080"/>
      </w:pPr>
      <w:r w:rsidRPr="00C907CF">
        <w:t xml:space="preserve">Extensions of the </w:t>
      </w:r>
      <w:r w:rsidR="00D7507C">
        <w:t>COD</w:t>
      </w:r>
      <w:r w:rsidRPr="00C907CF">
        <w:t xml:space="preserve"> for Interconnection Requests under the Independent Study Process will not be granted except for circumstances beyond the control of the Interconnection Customer. The reason for this is that the relatively near term </w:t>
      </w:r>
      <w:r w:rsidR="00D7507C">
        <w:t>COD</w:t>
      </w:r>
      <w:r w:rsidRPr="00C907CF">
        <w:t xml:space="preserve"> was an underpinning qualification for the Interconnection Customer to use this shortened process in the first place. Note also the timing of Deliverability Delivery Upgrades does not qualify as a reason for an extension in the </w:t>
      </w:r>
      <w:r w:rsidR="00D7507C">
        <w:t>COD</w:t>
      </w:r>
      <w:r w:rsidRPr="00C907CF">
        <w:t xml:space="preserve">. Deliverability Delivery Upgrades are not considered, since the Independent Study Process is initially for an Energy-Only Deliverability Status interconnection. Any deliverability study analysis (if requested) would be done in the next </w:t>
      </w:r>
      <w:r w:rsidRPr="00C907CF">
        <w:lastRenderedPageBreak/>
        <w:t xml:space="preserve">available cluster study. The generator would need to go on-line as energy-only by the requested </w:t>
      </w:r>
      <w:r w:rsidR="00D7507C">
        <w:t>COD</w:t>
      </w:r>
      <w:r w:rsidRPr="00C907CF">
        <w:t>. This is consistent with Section 6.3.6 of the BPM for Generator Interconnection Deliverability and Allocation Procedure (GIDAP), and Section 4.7 of Appendix DD of the CAISO Tariff.</w:t>
      </w:r>
    </w:p>
    <w:p w14:paraId="4621AD5C" w14:textId="3316352B" w:rsidR="00CB3BFB" w:rsidRPr="00C03513" w:rsidRDefault="00C22D49" w:rsidP="000550F4">
      <w:pPr>
        <w:pStyle w:val="Heading4"/>
        <w:ind w:left="1354"/>
      </w:pPr>
      <w:r>
        <w:t>Block</w:t>
      </w:r>
      <w:r w:rsidR="00193E90">
        <w:t xml:space="preserve"> </w:t>
      </w:r>
      <w:r w:rsidR="00CB3BFB" w:rsidRPr="00C03513">
        <w:t>Implementation</w:t>
      </w:r>
      <w:bookmarkEnd w:id="368"/>
      <w:r w:rsidR="00CB3BFB" w:rsidRPr="00C03513">
        <w:t xml:space="preserve"> for Market Participation</w:t>
      </w:r>
    </w:p>
    <w:p w14:paraId="15048EC5" w14:textId="2DB734D7" w:rsidR="00CB3BFB" w:rsidRPr="00C03513" w:rsidRDefault="000C7F14" w:rsidP="001B6E16">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w:t>
      </w:r>
      <w:r w:rsidR="00540C88">
        <w:t>Generating Facility</w:t>
      </w:r>
      <w:r>
        <w:t xml:space="preserve"> phase) </w:t>
      </w:r>
      <w:r w:rsidRPr="00C64858">
        <w:t xml:space="preserve">and gives Interconnection Customers the opportunity to bid into the CAISO markets, provide Resource Adequacy (“RA”) capacity, and obtain </w:t>
      </w:r>
      <w:r w:rsidR="00A353B2">
        <w:t>PIR</w:t>
      </w:r>
      <w:r w:rsidRPr="00C64858">
        <w:t xml:space="preserve"> certification for a designated portion (“block”) of their Generating Facility.  Section </w:t>
      </w:r>
      <w:r w:rsidR="00B30FFF">
        <w:t xml:space="preserve">7 </w:t>
      </w:r>
      <w:r w:rsidRPr="00C64858">
        <w:t>of this BPM provides a more detailed description of the process for requesting block testing and implementation.</w:t>
      </w:r>
      <w:r w:rsidR="00636B6A">
        <w:t xml:space="preserve"> </w:t>
      </w:r>
    </w:p>
    <w:p w14:paraId="6AE5E811" w14:textId="77777777" w:rsidR="00CB3BFB" w:rsidRPr="00C03513" w:rsidRDefault="00CB3BFB" w:rsidP="000550F4">
      <w:pPr>
        <w:pStyle w:val="Heading4"/>
        <w:ind w:left="1354"/>
      </w:pPr>
      <w:bookmarkStart w:id="369" w:name="_Toc368318139"/>
      <w:r w:rsidRPr="00C03513">
        <w:t xml:space="preserve">COD </w:t>
      </w:r>
      <w:r w:rsidR="00BB62EC" w:rsidRPr="00C03513">
        <w:t>A</w:t>
      </w:r>
      <w:r w:rsidRPr="00C03513">
        <w:t>ccelerations</w:t>
      </w:r>
      <w:bookmarkEnd w:id="369"/>
    </w:p>
    <w:p w14:paraId="1104BF7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have sufficient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7E3262FD" w14:textId="77777777" w:rsidR="00CB3BFB" w:rsidRPr="00076F12" w:rsidRDefault="00CB3BFB" w:rsidP="00636B6A">
      <w:pPr>
        <w:pStyle w:val="Heading3"/>
        <w:ind w:left="1080"/>
      </w:pPr>
      <w:bookmarkStart w:id="370" w:name="_Toc369876923"/>
      <w:bookmarkStart w:id="371" w:name="_Toc368315087"/>
      <w:bookmarkStart w:id="372" w:name="_Toc368318140"/>
      <w:bookmarkStart w:id="373" w:name="_Toc368318141"/>
      <w:bookmarkStart w:id="374" w:name="_Toc420935495"/>
      <w:bookmarkStart w:id="375" w:name="_Toc434592578"/>
      <w:bookmarkStart w:id="376" w:name="_Toc434592768"/>
      <w:bookmarkStart w:id="377" w:name="_Toc16518233"/>
      <w:bookmarkStart w:id="378" w:name="_Toc132807442"/>
      <w:bookmarkStart w:id="379" w:name="_Toc141712957"/>
      <w:bookmarkEnd w:id="370"/>
      <w:bookmarkEnd w:id="371"/>
      <w:bookmarkEnd w:id="372"/>
      <w:r w:rsidRPr="00076F12">
        <w:t>Changes to the Fuel Type of the Proposed Project</w:t>
      </w:r>
      <w:bookmarkStart w:id="380" w:name="_Toc368302948"/>
      <w:bookmarkStart w:id="381" w:name="_Toc368303585"/>
      <w:bookmarkStart w:id="382" w:name="_Toc368315089"/>
      <w:bookmarkStart w:id="383" w:name="_Toc368318142"/>
      <w:bookmarkStart w:id="384" w:name="_Toc368302949"/>
      <w:bookmarkStart w:id="385" w:name="_Toc368315090"/>
      <w:bookmarkStart w:id="386" w:name="_Toc368318143"/>
      <w:bookmarkStart w:id="387" w:name="_Toc368302950"/>
      <w:bookmarkStart w:id="388" w:name="_Toc368303587"/>
      <w:bookmarkStart w:id="389" w:name="_Toc368315091"/>
      <w:bookmarkStart w:id="390" w:name="_Toc368318144"/>
      <w:bookmarkStart w:id="391" w:name="_Toc368302952"/>
      <w:bookmarkStart w:id="392" w:name="_Toc368303589"/>
      <w:bookmarkStart w:id="393" w:name="_Toc368315093"/>
      <w:bookmarkStart w:id="394" w:name="_Toc368318146"/>
      <w:bookmarkStart w:id="395" w:name="_Toc368318148"/>
      <w:bookmarkEnd w:id="373"/>
      <w:bookmarkEnd w:id="374"/>
      <w:bookmarkEnd w:id="375"/>
      <w:bookmarkEnd w:id="376"/>
      <w:bookmarkEnd w:id="377"/>
      <w:bookmarkEnd w:id="37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79"/>
    </w:p>
    <w:p w14:paraId="6E0C8289" w14:textId="77777777" w:rsidR="007C4817" w:rsidRPr="00AC0F97" w:rsidRDefault="00CB3BFB" w:rsidP="007C4817">
      <w:pPr>
        <w:pStyle w:val="QMBPM2NormalText"/>
        <w:rPr>
          <w:rFonts w:cs="Arial"/>
        </w:rPr>
      </w:pPr>
      <w:r w:rsidRPr="00AC0F97">
        <w:rPr>
          <w:rFonts w:cs="Arial"/>
        </w:rPr>
        <w:t xml:space="preserve">Generally, a change </w:t>
      </w:r>
      <w:r w:rsidR="00E531A9" w:rsidRPr="00AC0F97">
        <w:rPr>
          <w:rFonts w:cs="Arial"/>
        </w:rPr>
        <w:t>in the</w:t>
      </w:r>
      <w:r w:rsidRPr="00AC0F97">
        <w:rPr>
          <w:rFonts w:cs="Arial"/>
        </w:rPr>
        <w:t xml:space="preserve"> project’s fuel type </w:t>
      </w:r>
      <w:r w:rsidR="00A664D7" w:rsidRPr="00AC0F97">
        <w:rPr>
          <w:rFonts w:cs="Arial"/>
        </w:rPr>
        <w:t xml:space="preserve">absent a reduction in total MW capacity </w:t>
      </w:r>
      <w:r w:rsidRPr="00AC0F97">
        <w:rPr>
          <w:rFonts w:cs="Arial"/>
        </w:rPr>
        <w:t>cannot be evaluated without a re-study, because the</w:t>
      </w:r>
      <w:r w:rsidR="00E531A9" w:rsidRPr="00AC0F97">
        <w:rPr>
          <w:rFonts w:cs="Arial"/>
        </w:rPr>
        <w:t xml:space="preserve"> energy</w:t>
      </w:r>
      <w:r w:rsidRPr="00AC0F97">
        <w:rPr>
          <w:rFonts w:cs="Arial"/>
        </w:rPr>
        <w:t xml:space="preserve"> output profile of various fuel-types is different</w:t>
      </w:r>
      <w:r w:rsidR="00E531A9" w:rsidRPr="00AC0F97">
        <w:rPr>
          <w:rFonts w:cs="Arial"/>
        </w:rPr>
        <w:t>.</w:t>
      </w:r>
      <w:r w:rsidRPr="00AC0F97">
        <w:rPr>
          <w:rFonts w:cs="Arial"/>
        </w:rPr>
        <w:t xml:space="preserve"> </w:t>
      </w:r>
      <w:r w:rsidR="00E531A9" w:rsidRPr="00AC0F97">
        <w:rPr>
          <w:rFonts w:cs="Arial"/>
        </w:rPr>
        <w:t>In the deliverability study performed by the CAISO, the CAISO establishes an on-peak exceedance factor for each resource type as discussed in the table below.  A</w:t>
      </w:r>
      <w:r w:rsidRPr="00AC0F97">
        <w:rPr>
          <w:rFonts w:cs="Arial"/>
        </w:rPr>
        <w:t xml:space="preserve">s outlined in Section </w:t>
      </w:r>
      <w:r w:rsidR="00B30FFF" w:rsidRPr="00AC0F97">
        <w:rPr>
          <w:rFonts w:cs="Arial"/>
        </w:rPr>
        <w:t>6.1.3</w:t>
      </w:r>
      <w:r w:rsidRPr="00AC0F97">
        <w:rPr>
          <w:rFonts w:cs="Arial"/>
        </w:rPr>
        <w:t xml:space="preserve"> of this BPM, where the CAISO has granted modifications after the conclusion of an </w:t>
      </w:r>
      <w:r w:rsidR="004C0D09" w:rsidRPr="00AC0F97">
        <w:rPr>
          <w:rFonts w:cs="Arial"/>
        </w:rPr>
        <w:t>Interconnection Customer</w:t>
      </w:r>
      <w:r w:rsidRPr="00AC0F97">
        <w:rPr>
          <w:rFonts w:cs="Arial"/>
        </w:rPr>
        <w:t xml:space="preserve">’s Phase II Interconnection Study phase, the CAISO must be able to evaluate the change and find it acceptable without the need to undertake a re-study </w:t>
      </w:r>
      <w:r w:rsidR="00E531A9" w:rsidRPr="00AC0F97">
        <w:rPr>
          <w:rFonts w:cs="Arial"/>
        </w:rPr>
        <w:t xml:space="preserve">(Phase I and Phase II) </w:t>
      </w:r>
      <w:r w:rsidRPr="00AC0F97">
        <w:rPr>
          <w:rFonts w:cs="Arial"/>
        </w:rPr>
        <w:t xml:space="preserve">in order to approve it as non-material.  </w:t>
      </w:r>
    </w:p>
    <w:p w14:paraId="70F8C112" w14:textId="6872E502" w:rsidR="007C4817" w:rsidRPr="00AC0F97" w:rsidRDefault="007C4817" w:rsidP="007C4817">
      <w:pPr>
        <w:pStyle w:val="QMBPM2NormalText"/>
        <w:rPr>
          <w:rFonts w:cs="Arial"/>
        </w:rPr>
      </w:pPr>
      <w:r w:rsidRPr="00AC0F97">
        <w:rPr>
          <w:rFonts w:cs="Arial"/>
        </w:rPr>
        <w:t>As detailed in Section 6.1.</w:t>
      </w:r>
      <w:r w:rsidR="006E7671">
        <w:rPr>
          <w:rFonts w:cs="Arial"/>
        </w:rPr>
        <w:t>5</w:t>
      </w:r>
      <w:r w:rsidR="006E7671" w:rsidRPr="00AC0F97">
        <w:rPr>
          <w:rFonts w:cs="Arial"/>
        </w:rPr>
        <w:t xml:space="preserve"> </w:t>
      </w:r>
      <w:r w:rsidRPr="00AC0F97">
        <w:rPr>
          <w:rFonts w:cs="Arial"/>
        </w:rPr>
        <w:t xml:space="preserve">of this BPM, fuel type changes are prohibited after a project has exceeded the allowable time in queue with the exceptions for </w:t>
      </w:r>
      <w:r w:rsidRPr="00AC0F97">
        <w:rPr>
          <w:rFonts w:cs="Arial"/>
          <w:i/>
        </w:rPr>
        <w:t>de minimis</w:t>
      </w:r>
      <w:r w:rsidRPr="00AC0F97">
        <w:rPr>
          <w:rFonts w:cs="Arial"/>
        </w:rPr>
        <w:t xml:space="preserve"> changes and energy storage additions.  The CAISO will consider a change in fuel type before the</w:t>
      </w:r>
      <w:r w:rsidR="00BD7ECD" w:rsidRPr="00AC0F97">
        <w:rPr>
          <w:rFonts w:cs="Arial"/>
        </w:rPr>
        <w:t xml:space="preserve"> allowable </w:t>
      </w:r>
      <w:r w:rsidRPr="00AC0F97">
        <w:rPr>
          <w:rFonts w:cs="Arial"/>
        </w:rPr>
        <w:t>time in queue has been exceeded if the Interconnection Customer is willing to retain the maximum deliverability</w:t>
      </w:r>
      <w:r w:rsidR="00AC08AC">
        <w:rPr>
          <w:rFonts w:cs="Arial"/>
        </w:rPr>
        <w:t xml:space="preserve"> allowed by the deliverability transfer as described in Section 6.5.4</w:t>
      </w:r>
      <w:r w:rsidRPr="00AC0F97">
        <w:rPr>
          <w:rFonts w:cs="Arial"/>
        </w:rPr>
        <w:t xml:space="preserve">.  </w:t>
      </w:r>
    </w:p>
    <w:p w14:paraId="1213C0C2" w14:textId="77777777" w:rsidR="00AC08AC" w:rsidRPr="006261EB" w:rsidRDefault="00AC08AC" w:rsidP="00B8000C">
      <w:pPr>
        <w:pStyle w:val="Heading3"/>
        <w:ind w:left="1080"/>
      </w:pPr>
      <w:bookmarkStart w:id="396" w:name="_Toc132807443"/>
      <w:bookmarkStart w:id="397" w:name="_Toc368318149"/>
      <w:bookmarkStart w:id="398" w:name="_Toc420935496"/>
      <w:bookmarkStart w:id="399" w:name="_Toc434592579"/>
      <w:bookmarkStart w:id="400" w:name="_Toc434592769"/>
      <w:bookmarkStart w:id="401" w:name="_Toc16518234"/>
      <w:bookmarkStart w:id="402" w:name="_Toc340911403"/>
      <w:bookmarkStart w:id="403" w:name="_Toc141712958"/>
      <w:r>
        <w:lastRenderedPageBreak/>
        <w:t>Deliverability Transfer</w:t>
      </w:r>
      <w:bookmarkEnd w:id="396"/>
      <w:bookmarkEnd w:id="403"/>
    </w:p>
    <w:p w14:paraId="1AD697A3" w14:textId="23EFE16D" w:rsidR="00AC08AC" w:rsidRPr="00C106B4" w:rsidRDefault="00AC08AC" w:rsidP="00C106B4">
      <w:pPr>
        <w:pStyle w:val="QMBPM2NormalText"/>
        <w:rPr>
          <w:rFonts w:cs="Arial"/>
        </w:rPr>
      </w:pPr>
      <w:r w:rsidRPr="00C106B4">
        <w:rPr>
          <w:rFonts w:cs="Arial"/>
        </w:rPr>
        <w:t xml:space="preserve">Deliverability for Resource Adequacy purposes may not be assigned or otherwise transferred except as expressly provided by the CAISO Tariff.  An Interconnection Customer may reallocate its Generating Facility’s Deliverability </w:t>
      </w:r>
      <w:r w:rsidR="00B3710C">
        <w:rPr>
          <w:rFonts w:cs="Arial"/>
        </w:rPr>
        <w:t>to another Generating Facility that has a point of interco</w:t>
      </w:r>
      <w:r w:rsidR="00B504AB">
        <w:rPr>
          <w:rFonts w:cs="Arial"/>
        </w:rPr>
        <w:t>n</w:t>
      </w:r>
      <w:r w:rsidR="00B3710C">
        <w:rPr>
          <w:rFonts w:cs="Arial"/>
        </w:rPr>
        <w:t xml:space="preserve">nection at the same substation/switchyard and at the same voltage level. </w:t>
      </w:r>
      <w:r w:rsidRPr="00C106B4">
        <w:rPr>
          <w:rFonts w:cs="Arial"/>
        </w:rPr>
        <w:t xml:space="preserve"> The Generating Facility’s aggregate output as evaluated in the Deliverability Assessment cannot increase as the result of any transfer, but may decrease based on the assignee’s Generating Unit characteristics and capacity.  The CAISO will inform the Interconnection Customer of each Generating Unit’s Deliverability Status and associated capacity as the result of any transfer.  The results will be based on the current Deliverability Assessment methodology.</w:t>
      </w:r>
    </w:p>
    <w:p w14:paraId="358414CB" w14:textId="6C279864" w:rsidR="00AC08AC" w:rsidRPr="00C106B4" w:rsidRDefault="00AC08AC" w:rsidP="00C106B4">
      <w:pPr>
        <w:pStyle w:val="QMBPM2NormalText"/>
        <w:rPr>
          <w:rFonts w:cs="Arial"/>
        </w:rPr>
      </w:pPr>
      <w:r w:rsidRPr="00C106B4">
        <w:rPr>
          <w:rFonts w:cs="Arial"/>
        </w:rPr>
        <w:t xml:space="preserve">Deliverability transfer may be </w:t>
      </w:r>
      <w:r w:rsidR="006547C0" w:rsidRPr="00C106B4">
        <w:rPr>
          <w:rFonts w:cs="Arial"/>
        </w:rPr>
        <w:t>requested</w:t>
      </w:r>
      <w:r w:rsidRPr="00C106B4">
        <w:rPr>
          <w:rFonts w:cs="Arial"/>
        </w:rPr>
        <w:t xml:space="preserve"> through a deliverability transfer request, as part of a modification request, or as a part of a repowering request.  For example, an Interconnection Customer could request that deliverability be transferred from the original solar photovoltaic Generating Facility to an energy storage Generating Facility when requesting modification to add energy storage component to the solar PV generation project.  </w:t>
      </w:r>
      <w:r w:rsidR="00E95012">
        <w:rPr>
          <w:rFonts w:cs="Arial"/>
        </w:rPr>
        <w:t xml:space="preserve">Alternatively, </w:t>
      </w:r>
      <w:r w:rsidRPr="00C106B4">
        <w:rPr>
          <w:rFonts w:cs="Arial"/>
        </w:rPr>
        <w:t xml:space="preserve">the Interconnection Customer could first request a modification to add an energy storage Generating Facility, and request a deliverability transfer after the approval of the modification.  </w:t>
      </w:r>
    </w:p>
    <w:p w14:paraId="271E7BA6" w14:textId="77777777" w:rsidR="00AC08AC" w:rsidRDefault="00AC08AC" w:rsidP="00AC08AC">
      <w:pPr>
        <w:pStyle w:val="Heading4"/>
      </w:pPr>
      <w:r>
        <w:t>Deliverability Transfer Methodology</w:t>
      </w:r>
    </w:p>
    <w:p w14:paraId="577A6938" w14:textId="77777777" w:rsidR="00AC08AC" w:rsidRPr="00C106B4" w:rsidRDefault="00AC08AC" w:rsidP="00C106B4">
      <w:pPr>
        <w:pStyle w:val="QMBPM2NormalText"/>
        <w:rPr>
          <w:rFonts w:cs="Arial"/>
        </w:rPr>
      </w:pPr>
      <w:r w:rsidRPr="00C106B4">
        <w:rPr>
          <w:rFonts w:cs="Arial"/>
        </w:rPr>
        <w:t xml:space="preserve">The principle of a deliverability transfer is that the transfer results in the same or lower maximum output tested in the on-peak deliverability assessment, based on the methodology effective at the time of the transfer request evaluation.  The study amount of the transfer-from Generating Facility is equal or higher than the total study amount of the FCDS or PCDS Generating Facilities after the transfer in each scenario evaluated in the on-peak deliverability assessment. </w:t>
      </w:r>
    </w:p>
    <w:p w14:paraId="0E2361FD" w14:textId="77777777" w:rsidR="00AC08AC" w:rsidRPr="00C106B4" w:rsidRDefault="00AC08AC" w:rsidP="00C106B4">
      <w:pPr>
        <w:pStyle w:val="QMBPM2NormalText"/>
        <w:rPr>
          <w:rFonts w:cs="Arial"/>
        </w:rPr>
      </w:pPr>
      <w:r w:rsidRPr="00C106B4">
        <w:rPr>
          <w:rFonts w:cs="Arial"/>
        </w:rPr>
        <w:t xml:space="preserve">Below are examples illustrating the deliverability transfer.  Table 6.1 provides the study amount used in the examples.  These are for illustration purposes only and do not represent the actual study amount in the deliverability assessment methodology because the actual amounts vary among different study areas and could change.  For actual study amounts of Generating Facilities in different areas, please refer to the deliverability assessment methodology.  As shown in Table 6.1, the on-peak deliverability assessment evaluates deliverability under multiple scenarios (Scenario 1 and Scenario 2 for illustration purposes) with different generation output assumptions.  A Generating Facility must pass the deliverability test in both scenarios to be deliverable.     </w:t>
      </w:r>
    </w:p>
    <w:p w14:paraId="7E72D5D0" w14:textId="77777777" w:rsidR="00AC08AC" w:rsidRDefault="00AC08AC" w:rsidP="00AC08AC">
      <w:pPr>
        <w:ind w:left="1080"/>
      </w:pPr>
    </w:p>
    <w:p w14:paraId="16818187" w14:textId="16690483" w:rsidR="00AC08AC" w:rsidRDefault="00AC08AC" w:rsidP="00AC08AC">
      <w:pPr>
        <w:pStyle w:val="Caption"/>
      </w:pPr>
      <w:r>
        <w:lastRenderedPageBreak/>
        <w:t>Table 6.</w:t>
      </w:r>
      <w:r w:rsidR="00F425C2">
        <w:fldChar w:fldCharType="begin"/>
      </w:r>
      <w:r w:rsidR="00F425C2">
        <w:instrText xml:space="preserve"> SEQ Table \* ARABIC \s 1 </w:instrText>
      </w:r>
      <w:r w:rsidR="00F425C2">
        <w:fldChar w:fldCharType="separate"/>
      </w:r>
      <w:r w:rsidR="003D572D">
        <w:rPr>
          <w:noProof/>
        </w:rPr>
        <w:t>1</w:t>
      </w:r>
      <w:r w:rsidR="00F425C2">
        <w:rPr>
          <w:noProof/>
        </w:rPr>
        <w:fldChar w:fldCharType="end"/>
      </w:r>
      <w:r>
        <w:t>: Deliverability Assessment Study Amount Assumptions</w:t>
      </w:r>
    </w:p>
    <w:tbl>
      <w:tblPr>
        <w:tblStyle w:val="TableGrid"/>
        <w:tblW w:w="7320" w:type="dxa"/>
        <w:jc w:val="center"/>
        <w:tblLook w:val="04A0" w:firstRow="1" w:lastRow="0" w:firstColumn="1" w:lastColumn="0" w:noHBand="0" w:noVBand="1"/>
      </w:tblPr>
      <w:tblGrid>
        <w:gridCol w:w="2478"/>
        <w:gridCol w:w="2322"/>
        <w:gridCol w:w="2520"/>
      </w:tblGrid>
      <w:tr w:rsidR="00AC08AC" w14:paraId="1B494109" w14:textId="77777777" w:rsidTr="00AC08AC">
        <w:trPr>
          <w:jc w:val="center"/>
        </w:trPr>
        <w:tc>
          <w:tcPr>
            <w:tcW w:w="0" w:type="auto"/>
            <w:vAlign w:val="center"/>
          </w:tcPr>
          <w:p w14:paraId="0152E05A" w14:textId="77777777" w:rsidR="00AC08AC" w:rsidRDefault="00AC08AC" w:rsidP="00AC08AC">
            <w:pPr>
              <w:pStyle w:val="ParaText"/>
              <w:keepNext/>
              <w:keepLines/>
              <w:spacing w:after="0"/>
              <w:jc w:val="left"/>
            </w:pPr>
          </w:p>
        </w:tc>
        <w:tc>
          <w:tcPr>
            <w:tcW w:w="2322" w:type="dxa"/>
            <w:vAlign w:val="center"/>
          </w:tcPr>
          <w:p w14:paraId="63759B09" w14:textId="77777777" w:rsidR="00AC08AC" w:rsidRDefault="00AC08AC" w:rsidP="00AC08AC">
            <w:pPr>
              <w:pStyle w:val="ParaText"/>
              <w:keepNext/>
              <w:keepLines/>
              <w:spacing w:after="0"/>
              <w:jc w:val="center"/>
            </w:pPr>
            <w:r>
              <w:t>Scenario 1</w:t>
            </w:r>
          </w:p>
        </w:tc>
        <w:tc>
          <w:tcPr>
            <w:tcW w:w="2520" w:type="dxa"/>
            <w:vAlign w:val="center"/>
          </w:tcPr>
          <w:p w14:paraId="31C986E8" w14:textId="77777777" w:rsidR="00AC08AC" w:rsidRDefault="00AC08AC" w:rsidP="00AC08AC">
            <w:pPr>
              <w:pStyle w:val="ParaText"/>
              <w:keepNext/>
              <w:keepLines/>
              <w:spacing w:after="0"/>
              <w:jc w:val="center"/>
            </w:pPr>
            <w:r>
              <w:t>Scenario 2</w:t>
            </w:r>
          </w:p>
        </w:tc>
      </w:tr>
      <w:tr w:rsidR="00AC08AC" w14:paraId="0B2F6A66" w14:textId="77777777" w:rsidTr="00AC08AC">
        <w:trPr>
          <w:jc w:val="center"/>
        </w:trPr>
        <w:tc>
          <w:tcPr>
            <w:tcW w:w="0" w:type="auto"/>
            <w:vAlign w:val="center"/>
          </w:tcPr>
          <w:p w14:paraId="6450A612" w14:textId="77777777" w:rsidR="00AC08AC" w:rsidRDefault="00AC08AC" w:rsidP="00AC08AC">
            <w:pPr>
              <w:pStyle w:val="ParaText"/>
              <w:keepNext/>
              <w:keepLines/>
              <w:spacing w:after="0"/>
              <w:jc w:val="left"/>
            </w:pPr>
            <w:r>
              <w:t>Wind</w:t>
            </w:r>
          </w:p>
        </w:tc>
        <w:tc>
          <w:tcPr>
            <w:tcW w:w="2322" w:type="dxa"/>
            <w:vAlign w:val="center"/>
          </w:tcPr>
          <w:p w14:paraId="04FFFC66" w14:textId="77777777" w:rsidR="00AC08AC" w:rsidRDefault="00AC08AC" w:rsidP="00AC08AC">
            <w:pPr>
              <w:pStyle w:val="ParaText"/>
              <w:keepNext/>
              <w:keepLines/>
              <w:spacing w:after="0"/>
              <w:jc w:val="center"/>
            </w:pPr>
            <w:r>
              <w:t>60% of Pmax*</w:t>
            </w:r>
          </w:p>
        </w:tc>
        <w:tc>
          <w:tcPr>
            <w:tcW w:w="2520" w:type="dxa"/>
            <w:vAlign w:val="center"/>
          </w:tcPr>
          <w:p w14:paraId="6B829232" w14:textId="77777777" w:rsidR="00AC08AC" w:rsidRDefault="00AC08AC" w:rsidP="00AC08AC">
            <w:pPr>
              <w:pStyle w:val="ParaText"/>
              <w:keepNext/>
              <w:keepLines/>
              <w:spacing w:after="0"/>
              <w:jc w:val="center"/>
            </w:pPr>
            <w:r>
              <w:t>15% of Pmax</w:t>
            </w:r>
          </w:p>
        </w:tc>
      </w:tr>
      <w:tr w:rsidR="00AC08AC" w14:paraId="14BC421F" w14:textId="77777777" w:rsidTr="00AC08AC">
        <w:trPr>
          <w:jc w:val="center"/>
        </w:trPr>
        <w:tc>
          <w:tcPr>
            <w:tcW w:w="0" w:type="auto"/>
            <w:vAlign w:val="center"/>
          </w:tcPr>
          <w:p w14:paraId="351183A0" w14:textId="77777777" w:rsidR="00AC08AC" w:rsidRDefault="00AC08AC" w:rsidP="00AC08AC">
            <w:pPr>
              <w:pStyle w:val="ParaText"/>
              <w:keepNext/>
              <w:keepLines/>
              <w:spacing w:after="0"/>
              <w:jc w:val="left"/>
            </w:pPr>
            <w:r>
              <w:t>Solar</w:t>
            </w:r>
          </w:p>
        </w:tc>
        <w:tc>
          <w:tcPr>
            <w:tcW w:w="2322" w:type="dxa"/>
            <w:vAlign w:val="center"/>
          </w:tcPr>
          <w:p w14:paraId="7BF37048" w14:textId="77777777" w:rsidR="00AC08AC" w:rsidRDefault="00AC08AC" w:rsidP="00AC08AC">
            <w:pPr>
              <w:pStyle w:val="ParaText"/>
              <w:keepNext/>
              <w:keepLines/>
              <w:spacing w:after="0"/>
              <w:jc w:val="center"/>
            </w:pPr>
            <w:r>
              <w:t>10 % of Pmax</w:t>
            </w:r>
          </w:p>
        </w:tc>
        <w:tc>
          <w:tcPr>
            <w:tcW w:w="2520" w:type="dxa"/>
            <w:vAlign w:val="center"/>
          </w:tcPr>
          <w:p w14:paraId="45276E38" w14:textId="77777777" w:rsidR="00AC08AC" w:rsidRDefault="00AC08AC" w:rsidP="00AC08AC">
            <w:pPr>
              <w:pStyle w:val="ParaText"/>
              <w:keepNext/>
              <w:keepLines/>
              <w:spacing w:after="0"/>
              <w:jc w:val="center"/>
            </w:pPr>
            <w:r>
              <w:t>50% of Pmax</w:t>
            </w:r>
          </w:p>
        </w:tc>
      </w:tr>
      <w:tr w:rsidR="00AC08AC" w14:paraId="1D364CB4" w14:textId="77777777" w:rsidTr="00AC08AC">
        <w:trPr>
          <w:jc w:val="center"/>
        </w:trPr>
        <w:tc>
          <w:tcPr>
            <w:tcW w:w="0" w:type="auto"/>
            <w:vAlign w:val="center"/>
          </w:tcPr>
          <w:p w14:paraId="154168B2" w14:textId="77777777" w:rsidR="00AC08AC" w:rsidRDefault="00AC08AC" w:rsidP="00AC08AC">
            <w:pPr>
              <w:pStyle w:val="ParaText"/>
              <w:keepNext/>
              <w:keepLines/>
              <w:spacing w:after="0"/>
              <w:jc w:val="left"/>
            </w:pPr>
            <w:r>
              <w:t>Energy Storage</w:t>
            </w:r>
          </w:p>
        </w:tc>
        <w:tc>
          <w:tcPr>
            <w:tcW w:w="2322" w:type="dxa"/>
            <w:vAlign w:val="center"/>
          </w:tcPr>
          <w:p w14:paraId="095A2871" w14:textId="77777777" w:rsidR="00AC08AC" w:rsidRDefault="00AC08AC" w:rsidP="00AC08AC">
            <w:pPr>
              <w:pStyle w:val="ParaText"/>
              <w:keepNext/>
              <w:keepLines/>
              <w:spacing w:after="0"/>
              <w:jc w:val="center"/>
            </w:pPr>
            <w:r>
              <w:t>Pmax</w:t>
            </w:r>
          </w:p>
        </w:tc>
        <w:tc>
          <w:tcPr>
            <w:tcW w:w="2520" w:type="dxa"/>
            <w:vAlign w:val="center"/>
          </w:tcPr>
          <w:p w14:paraId="62CE3E3B" w14:textId="77777777" w:rsidR="00AC08AC" w:rsidRDefault="00AC08AC" w:rsidP="00AC08AC">
            <w:pPr>
              <w:pStyle w:val="ParaText"/>
              <w:keepNext/>
              <w:keepLines/>
              <w:spacing w:after="0"/>
              <w:jc w:val="center"/>
            </w:pPr>
            <w:r>
              <w:t>Pmax</w:t>
            </w:r>
          </w:p>
        </w:tc>
      </w:tr>
      <w:tr w:rsidR="00AC08AC" w14:paraId="4D453461" w14:textId="77777777" w:rsidTr="00AC08AC">
        <w:trPr>
          <w:jc w:val="center"/>
        </w:trPr>
        <w:tc>
          <w:tcPr>
            <w:tcW w:w="0" w:type="auto"/>
            <w:vAlign w:val="center"/>
          </w:tcPr>
          <w:p w14:paraId="4729651D" w14:textId="77777777" w:rsidR="00AC08AC" w:rsidRDefault="00AC08AC" w:rsidP="00AC08AC">
            <w:pPr>
              <w:pStyle w:val="ParaText"/>
              <w:keepNext/>
              <w:keepLines/>
              <w:spacing w:after="0"/>
              <w:jc w:val="left"/>
            </w:pPr>
            <w:r>
              <w:t>Other (gas, hydro, etc.)</w:t>
            </w:r>
          </w:p>
        </w:tc>
        <w:tc>
          <w:tcPr>
            <w:tcW w:w="2322" w:type="dxa"/>
            <w:vAlign w:val="center"/>
          </w:tcPr>
          <w:p w14:paraId="1A18ED91" w14:textId="77777777" w:rsidR="00AC08AC" w:rsidRDefault="00AC08AC" w:rsidP="00AC08AC">
            <w:pPr>
              <w:pStyle w:val="ParaText"/>
              <w:keepNext/>
              <w:keepLines/>
              <w:spacing w:after="0"/>
              <w:jc w:val="center"/>
            </w:pPr>
            <w:r>
              <w:t>Pmax</w:t>
            </w:r>
          </w:p>
        </w:tc>
        <w:tc>
          <w:tcPr>
            <w:tcW w:w="2520" w:type="dxa"/>
            <w:vAlign w:val="center"/>
          </w:tcPr>
          <w:p w14:paraId="495E99F5" w14:textId="77777777" w:rsidR="00AC08AC" w:rsidRDefault="00AC08AC" w:rsidP="00AC08AC">
            <w:pPr>
              <w:pStyle w:val="ParaText"/>
              <w:keepNext/>
              <w:keepLines/>
              <w:spacing w:after="0"/>
              <w:jc w:val="center"/>
            </w:pPr>
            <w:r>
              <w:t>Pmax</w:t>
            </w:r>
          </w:p>
        </w:tc>
      </w:tr>
    </w:tbl>
    <w:p w14:paraId="72F7480C" w14:textId="77777777" w:rsidR="00AC08AC" w:rsidRDefault="00AC08AC" w:rsidP="00AC08AC">
      <w:pPr>
        <w:pStyle w:val="ParaText"/>
        <w:keepNext/>
        <w:keepLines/>
        <w:spacing w:after="0"/>
        <w:ind w:left="994"/>
        <w:rPr>
          <w:sz w:val="20"/>
        </w:rPr>
      </w:pPr>
    </w:p>
    <w:p w14:paraId="1393FA42" w14:textId="77777777" w:rsidR="00AC08AC" w:rsidRDefault="00AC08AC" w:rsidP="00AC08AC">
      <w:pPr>
        <w:pStyle w:val="ParaText"/>
        <w:keepNext/>
        <w:keepLines/>
        <w:ind w:left="990"/>
        <w:rPr>
          <w:sz w:val="20"/>
        </w:rPr>
      </w:pPr>
      <w:r w:rsidRPr="00CE7F12">
        <w:rPr>
          <w:sz w:val="20"/>
        </w:rPr>
        <w:t xml:space="preserve">* Pmax is the maximum net output to the grid of the </w:t>
      </w:r>
      <w:r>
        <w:rPr>
          <w:sz w:val="20"/>
        </w:rPr>
        <w:t>G</w:t>
      </w:r>
      <w:r w:rsidRPr="00CE7F12">
        <w:rPr>
          <w:sz w:val="20"/>
        </w:rPr>
        <w:t xml:space="preserve">enerating </w:t>
      </w:r>
      <w:r>
        <w:rPr>
          <w:sz w:val="20"/>
        </w:rPr>
        <w:t>Facility at the Point of Interconnection</w:t>
      </w:r>
      <w:r w:rsidRPr="00CE7F12">
        <w:rPr>
          <w:sz w:val="20"/>
        </w:rPr>
        <w:t>.</w:t>
      </w:r>
    </w:p>
    <w:p w14:paraId="2EF4803B" w14:textId="77777777" w:rsidR="00284F56" w:rsidRDefault="00284F56">
      <w:pPr>
        <w:rPr>
          <w:b/>
        </w:rPr>
      </w:pPr>
      <w:r>
        <w:br w:type="page"/>
      </w:r>
    </w:p>
    <w:p w14:paraId="74E8317F" w14:textId="3CDCFBC3" w:rsidR="00AC08AC" w:rsidRDefault="00AC08AC" w:rsidP="00AC08AC">
      <w:pPr>
        <w:pStyle w:val="Caption"/>
      </w:pPr>
      <w:r>
        <w:lastRenderedPageBreak/>
        <w:t xml:space="preserve">Table </w:t>
      </w:r>
      <w:r w:rsidR="00F425C2">
        <w:fldChar w:fldCharType="begin"/>
      </w:r>
      <w:r w:rsidR="00F425C2">
        <w:instrText xml:space="preserve"> STYLEREF 1 \s </w:instrText>
      </w:r>
      <w:r w:rsidR="00F425C2">
        <w:fldChar w:fldCharType="separate"/>
      </w:r>
      <w:r w:rsidR="003D572D">
        <w:rPr>
          <w:noProof/>
        </w:rPr>
        <w:t>6</w:t>
      </w:r>
      <w:r w:rsidR="00F425C2">
        <w:rPr>
          <w:noProof/>
        </w:rPr>
        <w:fldChar w:fldCharType="end"/>
      </w:r>
      <w:r>
        <w:t>.</w:t>
      </w:r>
      <w:r w:rsidR="00F425C2">
        <w:fldChar w:fldCharType="begin"/>
      </w:r>
      <w:r w:rsidR="00F425C2">
        <w:instrText xml:space="preserve"> SEQ Table \* ARABIC \s 1 </w:instrText>
      </w:r>
      <w:r w:rsidR="00F425C2">
        <w:fldChar w:fldCharType="separate"/>
      </w:r>
      <w:r w:rsidR="003D572D">
        <w:rPr>
          <w:noProof/>
        </w:rPr>
        <w:t>2</w:t>
      </w:r>
      <w:r w:rsidR="00F425C2">
        <w:rPr>
          <w:noProof/>
        </w:rPr>
        <w:fldChar w:fldCharType="end"/>
      </w:r>
      <w:r>
        <w:t>: Examples of Deliverability Transfer</w:t>
      </w:r>
    </w:p>
    <w:tbl>
      <w:tblPr>
        <w:tblW w:w="8760" w:type="dxa"/>
        <w:jc w:val="center"/>
        <w:tblLook w:val="04A0" w:firstRow="1" w:lastRow="0" w:firstColumn="1" w:lastColumn="0" w:noHBand="0" w:noVBand="1"/>
      </w:tblPr>
      <w:tblGrid>
        <w:gridCol w:w="5986"/>
        <w:gridCol w:w="1387"/>
        <w:gridCol w:w="1387"/>
      </w:tblGrid>
      <w:tr w:rsidR="00AC08AC" w:rsidRPr="006156C4" w14:paraId="78912894"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FBBB8" w14:textId="77777777" w:rsidR="00AC08AC" w:rsidRPr="00795EFF" w:rsidRDefault="00AC08AC" w:rsidP="00AC08AC">
            <w:pPr>
              <w:jc w:val="center"/>
              <w:rPr>
                <w:rFonts w:cs="Arial"/>
                <w:color w:val="000000"/>
              </w:rPr>
            </w:pPr>
            <w:r w:rsidRPr="00795EFF">
              <w:rPr>
                <w:rFonts w:cs="Arial"/>
                <w:color w:val="000000"/>
              </w:rPr>
              <w:t xml:space="preserve">Example 1: </w:t>
            </w:r>
            <w:r>
              <w:rPr>
                <w:rFonts w:cs="Arial"/>
                <w:color w:val="000000"/>
              </w:rPr>
              <w:t>F</w:t>
            </w:r>
            <w:r w:rsidRPr="00795EFF">
              <w:rPr>
                <w:rFonts w:cs="Arial"/>
                <w:color w:val="000000"/>
              </w:rPr>
              <w:t>ull transfer from solar to battery</w:t>
            </w:r>
          </w:p>
        </w:tc>
      </w:tr>
      <w:tr w:rsidR="00AC08AC" w:rsidRPr="006156C4" w14:paraId="3C9413CF"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3CEB272" w14:textId="77777777" w:rsidR="00AC08AC" w:rsidRPr="00795EFF" w:rsidRDefault="00AC08AC" w:rsidP="00AC08AC">
            <w:pPr>
              <w:rPr>
                <w:rFonts w:cs="Arial"/>
                <w:color w:val="000000"/>
              </w:rPr>
            </w:pPr>
            <w:r w:rsidRPr="00795EFF">
              <w:rPr>
                <w:rFonts w:cs="Arial"/>
                <w:color w:val="000000"/>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A0A2D8" w14:textId="77777777" w:rsidR="00AC08AC" w:rsidRPr="00795EFF" w:rsidRDefault="00AC08AC" w:rsidP="00AC08AC">
            <w:pPr>
              <w:jc w:val="center"/>
              <w:rPr>
                <w:rFonts w:cs="Arial"/>
                <w:color w:val="000000"/>
              </w:rPr>
            </w:pPr>
            <w:r w:rsidRPr="00795EFF">
              <w:rPr>
                <w:rFonts w:cs="Arial"/>
                <w:color w:val="000000"/>
              </w:rPr>
              <w:t>100 MW Solar</w:t>
            </w:r>
          </w:p>
        </w:tc>
      </w:tr>
      <w:tr w:rsidR="00AC08AC" w:rsidRPr="006156C4" w14:paraId="0685DD9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7C8AFCA" w14:textId="77777777" w:rsidR="00AC08AC" w:rsidRPr="00795EFF" w:rsidRDefault="00AC08AC" w:rsidP="00AC08AC">
            <w:pPr>
              <w:rPr>
                <w:rFonts w:cs="Arial"/>
                <w:color w:val="000000"/>
              </w:rPr>
            </w:pPr>
            <w:r w:rsidRPr="00795EFF">
              <w:rPr>
                <w:rFonts w:cs="Arial"/>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14:paraId="090C85B8" w14:textId="77777777" w:rsidR="00AC08AC" w:rsidRPr="00795EFF" w:rsidRDefault="00AC08AC" w:rsidP="00AC08AC">
            <w:pPr>
              <w:rPr>
                <w:rFonts w:cs="Arial"/>
                <w:color w:val="000000"/>
              </w:rPr>
            </w:pPr>
            <w:r w:rsidRPr="00795EFF">
              <w:rPr>
                <w:rFonts w:cs="Arial"/>
                <w:color w:val="000000"/>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40729333" w14:textId="77777777" w:rsidR="00AC08AC" w:rsidRPr="00795EFF" w:rsidRDefault="00AC08AC" w:rsidP="00AC08AC">
            <w:pPr>
              <w:rPr>
                <w:rFonts w:cs="Arial"/>
                <w:color w:val="000000"/>
              </w:rPr>
            </w:pPr>
            <w:r w:rsidRPr="00795EFF">
              <w:rPr>
                <w:rFonts w:cs="Arial"/>
                <w:color w:val="000000"/>
              </w:rPr>
              <w:t>Scenario 2</w:t>
            </w:r>
          </w:p>
        </w:tc>
      </w:tr>
      <w:tr w:rsidR="00AC08AC" w:rsidRPr="006156C4" w14:paraId="4C55E410"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58922645" w14:textId="77777777" w:rsidR="00AC08AC" w:rsidRPr="00795EFF" w:rsidRDefault="00AC08AC" w:rsidP="00AC08AC">
            <w:pPr>
              <w:rPr>
                <w:rFonts w:cs="Arial"/>
                <w:color w:val="000000"/>
              </w:rPr>
            </w:pPr>
            <w:r w:rsidRPr="00795EFF">
              <w:rPr>
                <w:rFonts w:cs="Arial"/>
                <w:color w:val="000000"/>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79D3050C" w14:textId="77777777" w:rsidR="00AC08AC" w:rsidRPr="00795EFF" w:rsidRDefault="00AC08AC" w:rsidP="00AC08AC">
            <w:pPr>
              <w:jc w:val="center"/>
              <w:rPr>
                <w:rFonts w:cs="Arial"/>
                <w:color w:val="000000"/>
              </w:rPr>
            </w:pPr>
            <w:r w:rsidRPr="00795EFF">
              <w:rPr>
                <w:rFonts w:cs="Arial"/>
                <w:color w:val="000000"/>
              </w:rPr>
              <w:t>10</w:t>
            </w:r>
          </w:p>
        </w:tc>
        <w:tc>
          <w:tcPr>
            <w:tcW w:w="1387" w:type="dxa"/>
            <w:tcBorders>
              <w:top w:val="nil"/>
              <w:left w:val="nil"/>
              <w:bottom w:val="single" w:sz="4" w:space="0" w:color="auto"/>
              <w:right w:val="single" w:sz="4" w:space="0" w:color="auto"/>
            </w:tcBorders>
            <w:shd w:val="clear" w:color="auto" w:fill="auto"/>
            <w:noWrap/>
            <w:vAlign w:val="bottom"/>
            <w:hideMark/>
          </w:tcPr>
          <w:p w14:paraId="2F75915A" w14:textId="77777777" w:rsidR="00AC08AC" w:rsidRPr="00795EFF" w:rsidRDefault="00AC08AC" w:rsidP="00AC08AC">
            <w:pPr>
              <w:jc w:val="center"/>
              <w:rPr>
                <w:rFonts w:cs="Arial"/>
                <w:color w:val="000000"/>
              </w:rPr>
            </w:pPr>
            <w:r w:rsidRPr="00795EFF">
              <w:rPr>
                <w:rFonts w:cs="Arial"/>
                <w:color w:val="000000"/>
              </w:rPr>
              <w:t>50</w:t>
            </w:r>
          </w:p>
        </w:tc>
      </w:tr>
      <w:tr w:rsidR="00AC08AC" w:rsidRPr="006156C4" w14:paraId="7355C01C"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61B26C3" w14:textId="77777777" w:rsidR="00AC08AC" w:rsidRPr="00795EFF" w:rsidRDefault="00AC08AC" w:rsidP="00AC08AC">
            <w:pPr>
              <w:rPr>
                <w:rFonts w:cs="Arial"/>
                <w:color w:val="000000"/>
              </w:rPr>
            </w:pPr>
            <w:r w:rsidRPr="00795EFF">
              <w:rPr>
                <w:rFonts w:cs="Arial"/>
                <w:color w:val="000000"/>
              </w:rPr>
              <w:t>Transfer To</w:t>
            </w:r>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AABE5D" w14:textId="77777777" w:rsidR="00AC08AC" w:rsidRPr="00795EFF" w:rsidRDefault="00AC08AC" w:rsidP="00AC08AC">
            <w:pPr>
              <w:jc w:val="center"/>
              <w:rPr>
                <w:rFonts w:cs="Arial"/>
                <w:color w:val="000000"/>
              </w:rPr>
            </w:pPr>
            <w:r w:rsidRPr="00795EFF">
              <w:rPr>
                <w:rFonts w:cs="Arial"/>
                <w:color w:val="000000"/>
              </w:rPr>
              <w:t>100 MW Battery</w:t>
            </w:r>
          </w:p>
        </w:tc>
      </w:tr>
      <w:tr w:rsidR="00AC08AC" w:rsidRPr="006156C4" w14:paraId="5FA2E2B3"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BB7F991" w14:textId="77777777" w:rsidR="00AC08AC" w:rsidRPr="00795EFF" w:rsidRDefault="00AC08AC" w:rsidP="00AC08AC">
            <w:pPr>
              <w:rPr>
                <w:rFonts w:cs="Arial"/>
                <w:color w:val="000000"/>
              </w:rPr>
            </w:pPr>
            <w:r w:rsidRPr="00795EFF">
              <w:rPr>
                <w:rFonts w:cs="Arial"/>
                <w:color w:val="000000"/>
              </w:rPr>
              <w:t>Deliverability Supported by the Study Amount</w:t>
            </w:r>
            <w:r>
              <w:rPr>
                <w:rStyle w:val="FootnoteReference"/>
                <w:rFonts w:cs="Arial"/>
                <w:color w:val="000000"/>
              </w:rPr>
              <w:footnoteReference w:id="18"/>
            </w:r>
          </w:p>
        </w:tc>
        <w:tc>
          <w:tcPr>
            <w:tcW w:w="1387" w:type="dxa"/>
            <w:tcBorders>
              <w:top w:val="nil"/>
              <w:left w:val="nil"/>
              <w:bottom w:val="single" w:sz="4" w:space="0" w:color="auto"/>
              <w:right w:val="single" w:sz="4" w:space="0" w:color="auto"/>
            </w:tcBorders>
            <w:shd w:val="clear" w:color="auto" w:fill="auto"/>
            <w:noWrap/>
            <w:vAlign w:val="bottom"/>
            <w:hideMark/>
          </w:tcPr>
          <w:p w14:paraId="173D4FA0" w14:textId="77777777" w:rsidR="00AC08AC" w:rsidRPr="00795EFF" w:rsidRDefault="00AC08AC" w:rsidP="00AC08AC">
            <w:pPr>
              <w:jc w:val="center"/>
              <w:rPr>
                <w:rFonts w:cs="Arial"/>
                <w:color w:val="000000"/>
              </w:rPr>
            </w:pPr>
            <w:r w:rsidRPr="00795EFF">
              <w:rPr>
                <w:rFonts w:cs="Arial"/>
                <w:color w:val="000000"/>
              </w:rPr>
              <w:t>10</w:t>
            </w:r>
          </w:p>
        </w:tc>
        <w:tc>
          <w:tcPr>
            <w:tcW w:w="1387" w:type="dxa"/>
            <w:tcBorders>
              <w:top w:val="nil"/>
              <w:left w:val="nil"/>
              <w:bottom w:val="single" w:sz="4" w:space="0" w:color="auto"/>
              <w:right w:val="single" w:sz="4" w:space="0" w:color="auto"/>
            </w:tcBorders>
            <w:shd w:val="clear" w:color="auto" w:fill="auto"/>
            <w:noWrap/>
            <w:vAlign w:val="bottom"/>
            <w:hideMark/>
          </w:tcPr>
          <w:p w14:paraId="262474D5" w14:textId="77777777" w:rsidR="00AC08AC" w:rsidRPr="00795EFF" w:rsidRDefault="00AC08AC" w:rsidP="00AC08AC">
            <w:pPr>
              <w:jc w:val="center"/>
              <w:rPr>
                <w:rFonts w:cs="Arial"/>
                <w:color w:val="000000"/>
              </w:rPr>
            </w:pPr>
            <w:r w:rsidRPr="00795EFF">
              <w:rPr>
                <w:rFonts w:cs="Arial"/>
                <w:color w:val="000000"/>
              </w:rPr>
              <w:t>50</w:t>
            </w:r>
          </w:p>
        </w:tc>
      </w:tr>
      <w:tr w:rsidR="00AC08AC" w:rsidRPr="006156C4" w14:paraId="2BC240FD"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06DFC645" w14:textId="77777777" w:rsidR="00AC08AC" w:rsidRPr="00795EFF" w:rsidRDefault="00AC08AC" w:rsidP="00AC08AC">
            <w:pPr>
              <w:rPr>
                <w:rFonts w:cs="Arial"/>
                <w:color w:val="000000"/>
              </w:rPr>
            </w:pPr>
            <w:r w:rsidRPr="00795EFF">
              <w:rPr>
                <w:rFonts w:cs="Arial"/>
                <w:color w:val="000000"/>
              </w:rPr>
              <w:t>Transfer-To Deliverability</w:t>
            </w:r>
            <w:r>
              <w:rPr>
                <w:rStyle w:val="FootnoteReference"/>
                <w:rFonts w:cs="Arial"/>
                <w:color w:val="000000"/>
              </w:rPr>
              <w:footnoteReference w:id="19"/>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C8480E" w14:textId="77777777" w:rsidR="00AC08AC" w:rsidRPr="00795EFF" w:rsidRDefault="00AC08AC" w:rsidP="00AC08AC">
            <w:pPr>
              <w:jc w:val="center"/>
              <w:rPr>
                <w:rFonts w:cs="Arial"/>
                <w:color w:val="000000"/>
              </w:rPr>
            </w:pPr>
            <w:r w:rsidRPr="00795EFF">
              <w:rPr>
                <w:rFonts w:cs="Arial"/>
                <w:color w:val="000000"/>
              </w:rPr>
              <w:t xml:space="preserve">10 </w:t>
            </w:r>
            <w:r>
              <w:rPr>
                <w:rFonts w:cs="Arial"/>
                <w:color w:val="000000"/>
              </w:rPr>
              <w:t xml:space="preserve"> MW of </w:t>
            </w:r>
            <w:r w:rsidRPr="00795EFF">
              <w:rPr>
                <w:rFonts w:cs="Arial"/>
                <w:color w:val="000000"/>
              </w:rPr>
              <w:t>PCDS</w:t>
            </w:r>
            <w:r>
              <w:rPr>
                <w:rStyle w:val="FootnoteReference"/>
                <w:rFonts w:cs="Arial"/>
                <w:color w:val="000000"/>
              </w:rPr>
              <w:footnoteReference w:id="20"/>
            </w:r>
          </w:p>
        </w:tc>
      </w:tr>
      <w:tr w:rsidR="00AC08AC" w:rsidRPr="006156C4" w14:paraId="09F1E9B2"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6440147" w14:textId="77777777" w:rsidR="00AC08AC" w:rsidRPr="00795EFF" w:rsidRDefault="00AC08AC" w:rsidP="00AC08AC">
            <w:pPr>
              <w:jc w:val="center"/>
              <w:rPr>
                <w:rFonts w:cs="Arial"/>
                <w:color w:val="000000"/>
              </w:rPr>
            </w:pPr>
            <w:r w:rsidRPr="00795EFF">
              <w:rPr>
                <w:rFonts w:cs="Arial"/>
                <w:color w:val="000000"/>
              </w:rPr>
              <w:t xml:space="preserve">Example 2: </w:t>
            </w:r>
            <w:r>
              <w:rPr>
                <w:rFonts w:cs="Arial"/>
                <w:color w:val="000000"/>
              </w:rPr>
              <w:t>F</w:t>
            </w:r>
            <w:r w:rsidRPr="00795EFF">
              <w:rPr>
                <w:rFonts w:cs="Arial"/>
                <w:color w:val="000000"/>
              </w:rPr>
              <w:t>ull transfer from battery to solar</w:t>
            </w:r>
          </w:p>
        </w:tc>
      </w:tr>
      <w:tr w:rsidR="00AC08AC" w:rsidRPr="006156C4" w14:paraId="5D260985"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209F1088" w14:textId="77777777" w:rsidR="00AC08AC" w:rsidRPr="00795EFF" w:rsidRDefault="00AC08AC" w:rsidP="00AC08AC">
            <w:pPr>
              <w:rPr>
                <w:rFonts w:cs="Arial"/>
                <w:color w:val="000000"/>
              </w:rPr>
            </w:pPr>
            <w:r w:rsidRPr="00795EFF">
              <w:rPr>
                <w:rFonts w:cs="Arial"/>
                <w:color w:val="000000"/>
              </w:rPr>
              <w:t>Transfer From</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1149F418" w14:textId="77777777" w:rsidR="00AC08AC" w:rsidRPr="00795EFF" w:rsidRDefault="00AC08AC" w:rsidP="00AC08AC">
            <w:pPr>
              <w:jc w:val="center"/>
              <w:rPr>
                <w:rFonts w:cs="Arial"/>
                <w:color w:val="000000"/>
              </w:rPr>
            </w:pPr>
            <w:r w:rsidRPr="00795EFF">
              <w:rPr>
                <w:rFonts w:cs="Arial"/>
                <w:color w:val="000000"/>
              </w:rPr>
              <w:t>100 MW Battery</w:t>
            </w:r>
          </w:p>
        </w:tc>
      </w:tr>
      <w:tr w:rsidR="00AC08AC" w:rsidRPr="006156C4" w14:paraId="7F8DE03C"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17481420" w14:textId="77777777" w:rsidR="00AC08AC" w:rsidRPr="00795EFF" w:rsidRDefault="00AC08AC" w:rsidP="00AC08AC">
            <w:pPr>
              <w:rPr>
                <w:rFonts w:cs="Arial"/>
                <w:color w:val="000000"/>
              </w:rPr>
            </w:pPr>
            <w:r w:rsidRPr="00795EFF">
              <w:rPr>
                <w:rFonts w:cs="Arial"/>
                <w:color w:val="000000"/>
              </w:rPr>
              <w:t> </w:t>
            </w:r>
          </w:p>
        </w:tc>
        <w:tc>
          <w:tcPr>
            <w:tcW w:w="1387" w:type="dxa"/>
            <w:tcBorders>
              <w:top w:val="nil"/>
              <w:left w:val="nil"/>
              <w:bottom w:val="single" w:sz="4" w:space="0" w:color="auto"/>
              <w:right w:val="single" w:sz="4" w:space="0" w:color="auto"/>
            </w:tcBorders>
            <w:shd w:val="clear" w:color="000000" w:fill="F2F2F2"/>
            <w:noWrap/>
            <w:vAlign w:val="bottom"/>
            <w:hideMark/>
          </w:tcPr>
          <w:p w14:paraId="4338DD2D" w14:textId="77777777" w:rsidR="00AC08AC" w:rsidRPr="00795EFF" w:rsidRDefault="00AC08AC" w:rsidP="00AC08AC">
            <w:pPr>
              <w:rPr>
                <w:rFonts w:cs="Arial"/>
                <w:color w:val="000000"/>
              </w:rPr>
            </w:pPr>
            <w:r w:rsidRPr="00795EFF">
              <w:rPr>
                <w:rFonts w:cs="Arial"/>
                <w:color w:val="000000"/>
              </w:rPr>
              <w:t>Scenario 1</w:t>
            </w:r>
          </w:p>
        </w:tc>
        <w:tc>
          <w:tcPr>
            <w:tcW w:w="1387" w:type="dxa"/>
            <w:tcBorders>
              <w:top w:val="nil"/>
              <w:left w:val="nil"/>
              <w:bottom w:val="single" w:sz="4" w:space="0" w:color="auto"/>
              <w:right w:val="single" w:sz="4" w:space="0" w:color="auto"/>
            </w:tcBorders>
            <w:shd w:val="clear" w:color="000000" w:fill="F2F2F2"/>
            <w:noWrap/>
            <w:vAlign w:val="bottom"/>
            <w:hideMark/>
          </w:tcPr>
          <w:p w14:paraId="7789E11C" w14:textId="77777777" w:rsidR="00AC08AC" w:rsidRPr="00795EFF" w:rsidRDefault="00AC08AC" w:rsidP="00AC08AC">
            <w:pPr>
              <w:rPr>
                <w:rFonts w:cs="Arial"/>
                <w:color w:val="000000"/>
              </w:rPr>
            </w:pPr>
            <w:r w:rsidRPr="00795EFF">
              <w:rPr>
                <w:rFonts w:cs="Arial"/>
                <w:color w:val="000000"/>
              </w:rPr>
              <w:t>Scenario 2</w:t>
            </w:r>
          </w:p>
        </w:tc>
      </w:tr>
      <w:tr w:rsidR="00AC08AC" w:rsidRPr="006156C4" w14:paraId="312D3118"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00E061C0" w14:textId="77777777" w:rsidR="00AC08AC" w:rsidRPr="00795EFF" w:rsidRDefault="00AC08AC" w:rsidP="00AC08AC">
            <w:pPr>
              <w:rPr>
                <w:rFonts w:cs="Arial"/>
                <w:color w:val="000000"/>
              </w:rPr>
            </w:pPr>
            <w:r w:rsidRPr="00795EFF">
              <w:rPr>
                <w:rFonts w:cs="Arial"/>
                <w:color w:val="000000"/>
              </w:rPr>
              <w:t>Study Amount of Transfer-From</w:t>
            </w:r>
          </w:p>
        </w:tc>
        <w:tc>
          <w:tcPr>
            <w:tcW w:w="1387" w:type="dxa"/>
            <w:tcBorders>
              <w:top w:val="nil"/>
              <w:left w:val="nil"/>
              <w:bottom w:val="single" w:sz="4" w:space="0" w:color="auto"/>
              <w:right w:val="single" w:sz="4" w:space="0" w:color="auto"/>
            </w:tcBorders>
            <w:shd w:val="clear" w:color="000000" w:fill="F2F2F2"/>
            <w:noWrap/>
            <w:vAlign w:val="bottom"/>
            <w:hideMark/>
          </w:tcPr>
          <w:p w14:paraId="3B12B148" w14:textId="77777777" w:rsidR="00AC08AC" w:rsidRPr="00795EFF" w:rsidRDefault="00AC08AC" w:rsidP="00AC08AC">
            <w:pPr>
              <w:jc w:val="center"/>
              <w:rPr>
                <w:rFonts w:cs="Arial"/>
                <w:color w:val="000000"/>
              </w:rPr>
            </w:pPr>
            <w:r w:rsidRPr="00795EFF">
              <w:rPr>
                <w:rFonts w:cs="Arial"/>
                <w:color w:val="000000"/>
              </w:rPr>
              <w:t>100</w:t>
            </w:r>
          </w:p>
        </w:tc>
        <w:tc>
          <w:tcPr>
            <w:tcW w:w="1387" w:type="dxa"/>
            <w:tcBorders>
              <w:top w:val="nil"/>
              <w:left w:val="nil"/>
              <w:bottom w:val="single" w:sz="4" w:space="0" w:color="auto"/>
              <w:right w:val="single" w:sz="4" w:space="0" w:color="auto"/>
            </w:tcBorders>
            <w:shd w:val="clear" w:color="000000" w:fill="F2F2F2"/>
            <w:noWrap/>
            <w:vAlign w:val="bottom"/>
            <w:hideMark/>
          </w:tcPr>
          <w:p w14:paraId="5727E947" w14:textId="77777777" w:rsidR="00AC08AC" w:rsidRPr="00795EFF" w:rsidRDefault="00AC08AC" w:rsidP="00AC08AC">
            <w:pPr>
              <w:jc w:val="center"/>
              <w:rPr>
                <w:rFonts w:cs="Arial"/>
                <w:color w:val="000000"/>
              </w:rPr>
            </w:pPr>
            <w:r w:rsidRPr="00795EFF">
              <w:rPr>
                <w:rFonts w:cs="Arial"/>
                <w:color w:val="000000"/>
              </w:rPr>
              <w:t>100</w:t>
            </w:r>
          </w:p>
        </w:tc>
      </w:tr>
      <w:tr w:rsidR="00AC08AC" w:rsidRPr="006156C4" w14:paraId="2F2BEFE6"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2DC13991" w14:textId="77777777" w:rsidR="00AC08AC" w:rsidRPr="00795EFF" w:rsidRDefault="00AC08AC" w:rsidP="00AC08AC">
            <w:pPr>
              <w:rPr>
                <w:rFonts w:cs="Arial"/>
                <w:color w:val="000000"/>
              </w:rPr>
            </w:pPr>
            <w:r w:rsidRPr="00795EFF">
              <w:rPr>
                <w:rFonts w:cs="Arial"/>
                <w:color w:val="000000"/>
              </w:rPr>
              <w:t>Transfer To</w:t>
            </w:r>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68CA2CF7" w14:textId="77777777" w:rsidR="00AC08AC" w:rsidRPr="00795EFF" w:rsidRDefault="00AC08AC" w:rsidP="00AC08AC">
            <w:pPr>
              <w:jc w:val="center"/>
              <w:rPr>
                <w:rFonts w:cs="Arial"/>
                <w:color w:val="000000"/>
              </w:rPr>
            </w:pPr>
            <w:r w:rsidRPr="00795EFF">
              <w:rPr>
                <w:rFonts w:cs="Arial"/>
                <w:color w:val="000000"/>
              </w:rPr>
              <w:t>100 MW Solar</w:t>
            </w:r>
          </w:p>
        </w:tc>
      </w:tr>
      <w:tr w:rsidR="00AC08AC" w:rsidRPr="006156C4" w14:paraId="2A2560DB"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39F212C" w14:textId="77777777" w:rsidR="00AC08AC" w:rsidRPr="00795EFF" w:rsidRDefault="00AC08AC" w:rsidP="00AC08AC">
            <w:pPr>
              <w:rPr>
                <w:rFonts w:cs="Arial"/>
                <w:color w:val="000000"/>
              </w:rPr>
            </w:pPr>
            <w:r w:rsidRPr="00795EFF">
              <w:rPr>
                <w:rFonts w:cs="Arial"/>
                <w:color w:val="000000"/>
              </w:rPr>
              <w:t>Deliverability Supported by the Study Amount</w:t>
            </w:r>
          </w:p>
        </w:tc>
        <w:tc>
          <w:tcPr>
            <w:tcW w:w="1387" w:type="dxa"/>
            <w:tcBorders>
              <w:top w:val="nil"/>
              <w:left w:val="nil"/>
              <w:bottom w:val="single" w:sz="4" w:space="0" w:color="auto"/>
              <w:right w:val="single" w:sz="4" w:space="0" w:color="auto"/>
            </w:tcBorders>
            <w:shd w:val="clear" w:color="000000" w:fill="F2F2F2"/>
            <w:noWrap/>
            <w:vAlign w:val="bottom"/>
            <w:hideMark/>
          </w:tcPr>
          <w:p w14:paraId="4AC86DED" w14:textId="77777777" w:rsidR="00AC08AC" w:rsidRPr="00E51DD0" w:rsidRDefault="00AC08AC" w:rsidP="00E95012">
            <w:pPr>
              <w:jc w:val="center"/>
              <w:rPr>
                <w:rFonts w:cs="Arial"/>
                <w:color w:val="000000"/>
              </w:rPr>
            </w:pPr>
            <w:r w:rsidRPr="00752D2D">
              <w:rPr>
                <w:rFonts w:cs="Arial"/>
                <w:color w:val="000000"/>
              </w:rPr>
              <w:t>100</w:t>
            </w:r>
          </w:p>
        </w:tc>
        <w:tc>
          <w:tcPr>
            <w:tcW w:w="1387" w:type="dxa"/>
            <w:tcBorders>
              <w:top w:val="nil"/>
              <w:left w:val="nil"/>
              <w:bottom w:val="single" w:sz="4" w:space="0" w:color="auto"/>
              <w:right w:val="single" w:sz="4" w:space="0" w:color="auto"/>
            </w:tcBorders>
            <w:shd w:val="clear" w:color="000000" w:fill="F2F2F2"/>
            <w:noWrap/>
            <w:vAlign w:val="bottom"/>
            <w:hideMark/>
          </w:tcPr>
          <w:p w14:paraId="062DE7E1" w14:textId="77777777" w:rsidR="00AC08AC" w:rsidRPr="00795EFF" w:rsidRDefault="00AC08AC" w:rsidP="00AC08AC">
            <w:pPr>
              <w:jc w:val="center"/>
              <w:rPr>
                <w:rFonts w:cs="Arial"/>
                <w:color w:val="000000"/>
              </w:rPr>
            </w:pPr>
            <w:r>
              <w:rPr>
                <w:rFonts w:cs="Arial"/>
                <w:color w:val="000000"/>
              </w:rPr>
              <w:t>200</w:t>
            </w:r>
          </w:p>
        </w:tc>
      </w:tr>
      <w:tr w:rsidR="00AC08AC" w:rsidRPr="006156C4" w14:paraId="461A28DE"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77017B49" w14:textId="77777777" w:rsidR="00AC08AC" w:rsidRPr="00795EFF" w:rsidRDefault="00AC08AC" w:rsidP="00AC08AC">
            <w:pPr>
              <w:rPr>
                <w:rFonts w:cs="Arial"/>
                <w:color w:val="000000"/>
              </w:rPr>
            </w:pPr>
            <w:r>
              <w:rPr>
                <w:rFonts w:cs="Arial"/>
                <w:color w:val="000000"/>
              </w:rPr>
              <w:t>Deliverability Limited by MW at POI</w:t>
            </w:r>
          </w:p>
        </w:tc>
        <w:tc>
          <w:tcPr>
            <w:tcW w:w="1387" w:type="dxa"/>
            <w:tcBorders>
              <w:top w:val="nil"/>
              <w:left w:val="nil"/>
              <w:bottom w:val="single" w:sz="4" w:space="0" w:color="auto"/>
              <w:right w:val="single" w:sz="4" w:space="0" w:color="auto"/>
            </w:tcBorders>
            <w:shd w:val="clear" w:color="000000" w:fill="F2F2F2"/>
            <w:noWrap/>
            <w:vAlign w:val="bottom"/>
          </w:tcPr>
          <w:p w14:paraId="0EE39589" w14:textId="77777777" w:rsidR="00AC08AC" w:rsidRPr="00752D2D" w:rsidRDefault="00AC08AC" w:rsidP="00AC08AC">
            <w:pPr>
              <w:jc w:val="center"/>
              <w:rPr>
                <w:rFonts w:cs="Arial"/>
                <w:color w:val="000000"/>
              </w:rPr>
            </w:pPr>
            <w:r w:rsidRPr="00752D2D">
              <w:rPr>
                <w:rFonts w:cs="Arial"/>
                <w:color w:val="000000"/>
              </w:rPr>
              <w:t>100</w:t>
            </w:r>
          </w:p>
        </w:tc>
        <w:tc>
          <w:tcPr>
            <w:tcW w:w="1387" w:type="dxa"/>
            <w:tcBorders>
              <w:top w:val="nil"/>
              <w:left w:val="nil"/>
              <w:bottom w:val="single" w:sz="4" w:space="0" w:color="auto"/>
              <w:right w:val="single" w:sz="4" w:space="0" w:color="auto"/>
            </w:tcBorders>
            <w:shd w:val="clear" w:color="000000" w:fill="F2F2F2"/>
            <w:noWrap/>
            <w:vAlign w:val="bottom"/>
          </w:tcPr>
          <w:p w14:paraId="4BEC5F8B" w14:textId="77777777" w:rsidR="00AC08AC" w:rsidRDefault="00AC08AC" w:rsidP="00AC08AC">
            <w:pPr>
              <w:jc w:val="center"/>
              <w:rPr>
                <w:rFonts w:cs="Arial"/>
                <w:color w:val="000000"/>
              </w:rPr>
            </w:pPr>
            <w:r>
              <w:rPr>
                <w:rFonts w:cs="Arial"/>
                <w:color w:val="000000"/>
              </w:rPr>
              <w:t>100</w:t>
            </w:r>
          </w:p>
        </w:tc>
      </w:tr>
      <w:tr w:rsidR="00AC08AC" w:rsidRPr="006156C4" w14:paraId="686DFB5D"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49EB086" w14:textId="77777777" w:rsidR="00AC08AC" w:rsidRPr="00795EFF" w:rsidRDefault="00AC08AC" w:rsidP="00AC08AC">
            <w:pPr>
              <w:rPr>
                <w:rFonts w:cs="Arial"/>
                <w:color w:val="000000"/>
              </w:rPr>
            </w:pPr>
            <w:r w:rsidRPr="00795EFF">
              <w:rPr>
                <w:rFonts w:cs="Arial"/>
                <w:color w:val="000000"/>
              </w:rPr>
              <w:t>Transfer-To Deliverability</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6E709C2" w14:textId="77777777" w:rsidR="00AC08AC" w:rsidRPr="00795EFF" w:rsidRDefault="00AC08AC" w:rsidP="00AC08AC">
            <w:pPr>
              <w:jc w:val="center"/>
              <w:rPr>
                <w:rFonts w:cs="Arial"/>
                <w:color w:val="000000"/>
              </w:rPr>
            </w:pPr>
            <w:r w:rsidRPr="00795EFF">
              <w:rPr>
                <w:rFonts w:cs="Arial"/>
                <w:color w:val="000000"/>
              </w:rPr>
              <w:t>100% FCDS</w:t>
            </w:r>
          </w:p>
        </w:tc>
      </w:tr>
      <w:tr w:rsidR="00AC08AC" w:rsidRPr="006156C4" w14:paraId="69274131"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1F36" w14:textId="77777777" w:rsidR="00AC08AC" w:rsidRPr="00795EFF" w:rsidRDefault="00AC08AC" w:rsidP="00AC08AC">
            <w:pPr>
              <w:jc w:val="center"/>
              <w:rPr>
                <w:rFonts w:cs="Arial"/>
                <w:color w:val="000000"/>
              </w:rPr>
            </w:pPr>
            <w:r w:rsidRPr="00795EFF">
              <w:rPr>
                <w:rFonts w:cs="Arial"/>
                <w:color w:val="000000"/>
              </w:rPr>
              <w:t xml:space="preserve">Example 3: </w:t>
            </w:r>
            <w:r>
              <w:rPr>
                <w:rFonts w:cs="Arial"/>
                <w:color w:val="000000"/>
              </w:rPr>
              <w:t>T</w:t>
            </w:r>
            <w:r w:rsidRPr="00795EFF">
              <w:rPr>
                <w:rFonts w:cs="Arial"/>
                <w:color w:val="000000"/>
              </w:rPr>
              <w:t>ransfer from solar to solar &amp; battery hybrid</w:t>
            </w:r>
          </w:p>
        </w:tc>
      </w:tr>
      <w:tr w:rsidR="00AC08AC" w:rsidRPr="006156C4" w14:paraId="6E08EC5A"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1FCE831" w14:textId="77777777" w:rsidR="00AC08AC" w:rsidRPr="00795EFF" w:rsidRDefault="00AC08AC" w:rsidP="00AC08AC">
            <w:pPr>
              <w:rPr>
                <w:rFonts w:cs="Arial"/>
                <w:color w:val="000000"/>
              </w:rPr>
            </w:pPr>
            <w:r w:rsidRPr="00795EFF">
              <w:rPr>
                <w:rFonts w:cs="Arial"/>
                <w:color w:val="000000"/>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646F25" w14:textId="77777777" w:rsidR="00AC08AC" w:rsidRPr="00795EFF" w:rsidRDefault="00AC08AC" w:rsidP="00AC08AC">
            <w:pPr>
              <w:jc w:val="center"/>
              <w:rPr>
                <w:rFonts w:cs="Arial"/>
                <w:color w:val="000000"/>
              </w:rPr>
            </w:pPr>
            <w:r w:rsidRPr="00795EFF">
              <w:rPr>
                <w:rFonts w:cs="Arial"/>
                <w:color w:val="000000"/>
              </w:rPr>
              <w:t>100 MW Solar</w:t>
            </w:r>
          </w:p>
        </w:tc>
      </w:tr>
      <w:tr w:rsidR="00AC08AC" w:rsidRPr="006156C4" w14:paraId="581F7560"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67603A18" w14:textId="77777777" w:rsidR="00AC08AC" w:rsidRPr="00795EFF" w:rsidRDefault="00AC08AC" w:rsidP="00AC08AC">
            <w:pPr>
              <w:rPr>
                <w:rFonts w:cs="Arial"/>
                <w:color w:val="000000"/>
              </w:rPr>
            </w:pPr>
            <w:r w:rsidRPr="00795EFF">
              <w:rPr>
                <w:rFonts w:cs="Arial"/>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14:paraId="71A19F3B" w14:textId="77777777" w:rsidR="00AC08AC" w:rsidRPr="00795EFF" w:rsidRDefault="00AC08AC" w:rsidP="00AC08AC">
            <w:pPr>
              <w:rPr>
                <w:rFonts w:cs="Arial"/>
                <w:color w:val="000000"/>
              </w:rPr>
            </w:pPr>
            <w:r w:rsidRPr="00795EFF">
              <w:rPr>
                <w:rFonts w:cs="Arial"/>
                <w:color w:val="000000"/>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60668594" w14:textId="77777777" w:rsidR="00AC08AC" w:rsidRPr="00795EFF" w:rsidRDefault="00AC08AC" w:rsidP="00AC08AC">
            <w:pPr>
              <w:rPr>
                <w:rFonts w:cs="Arial"/>
                <w:color w:val="000000"/>
              </w:rPr>
            </w:pPr>
            <w:r w:rsidRPr="00795EFF">
              <w:rPr>
                <w:rFonts w:cs="Arial"/>
                <w:color w:val="000000"/>
              </w:rPr>
              <w:t>Scenario 2</w:t>
            </w:r>
          </w:p>
        </w:tc>
      </w:tr>
      <w:tr w:rsidR="00AC08AC" w:rsidRPr="006156C4" w14:paraId="08B50FF0"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49E6D252" w14:textId="77777777" w:rsidR="00AC08AC" w:rsidRPr="00795EFF" w:rsidRDefault="00AC08AC" w:rsidP="00AC08AC">
            <w:pPr>
              <w:rPr>
                <w:rFonts w:cs="Arial"/>
                <w:color w:val="000000"/>
              </w:rPr>
            </w:pPr>
            <w:r w:rsidRPr="00795EFF">
              <w:rPr>
                <w:rFonts w:cs="Arial"/>
                <w:color w:val="000000"/>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371F6397" w14:textId="77777777" w:rsidR="00AC08AC" w:rsidRPr="00795EFF" w:rsidRDefault="00AC08AC" w:rsidP="00AC08AC">
            <w:pPr>
              <w:jc w:val="center"/>
              <w:rPr>
                <w:rFonts w:cs="Arial"/>
                <w:color w:val="000000"/>
              </w:rPr>
            </w:pPr>
            <w:r w:rsidRPr="00795EFF">
              <w:rPr>
                <w:rFonts w:cs="Arial"/>
                <w:color w:val="000000"/>
              </w:rPr>
              <w:t>10</w:t>
            </w:r>
          </w:p>
        </w:tc>
        <w:tc>
          <w:tcPr>
            <w:tcW w:w="1387" w:type="dxa"/>
            <w:tcBorders>
              <w:top w:val="nil"/>
              <w:left w:val="nil"/>
              <w:bottom w:val="single" w:sz="4" w:space="0" w:color="auto"/>
              <w:right w:val="single" w:sz="4" w:space="0" w:color="auto"/>
            </w:tcBorders>
            <w:shd w:val="clear" w:color="auto" w:fill="auto"/>
            <w:noWrap/>
            <w:vAlign w:val="bottom"/>
            <w:hideMark/>
          </w:tcPr>
          <w:p w14:paraId="4A3C5C7D" w14:textId="77777777" w:rsidR="00AC08AC" w:rsidRPr="00795EFF" w:rsidRDefault="00AC08AC" w:rsidP="00AC08AC">
            <w:pPr>
              <w:jc w:val="center"/>
              <w:rPr>
                <w:rFonts w:cs="Arial"/>
                <w:color w:val="000000"/>
              </w:rPr>
            </w:pPr>
            <w:r w:rsidRPr="00795EFF">
              <w:rPr>
                <w:rFonts w:cs="Arial"/>
                <w:color w:val="000000"/>
              </w:rPr>
              <w:t>50</w:t>
            </w:r>
          </w:p>
        </w:tc>
      </w:tr>
      <w:tr w:rsidR="00AC08AC" w:rsidRPr="006156C4" w14:paraId="78DDA997" w14:textId="77777777" w:rsidTr="00AC08AC">
        <w:trPr>
          <w:trHeight w:val="585"/>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5312C93" w14:textId="77777777" w:rsidR="00AC08AC" w:rsidRPr="00795EFF" w:rsidRDefault="00AC08AC" w:rsidP="00AC08AC">
            <w:pPr>
              <w:rPr>
                <w:rFonts w:cs="Arial"/>
                <w:color w:val="000000"/>
              </w:rPr>
            </w:pPr>
            <w:r w:rsidRPr="00795EFF">
              <w:rPr>
                <w:rFonts w:cs="Arial"/>
                <w:color w:val="000000"/>
              </w:rPr>
              <w:t>Transfer To</w:t>
            </w:r>
          </w:p>
        </w:tc>
        <w:tc>
          <w:tcPr>
            <w:tcW w:w="2774" w:type="dxa"/>
            <w:gridSpan w:val="2"/>
            <w:tcBorders>
              <w:top w:val="single" w:sz="4" w:space="0" w:color="auto"/>
              <w:left w:val="nil"/>
              <w:bottom w:val="single" w:sz="4" w:space="0" w:color="auto"/>
              <w:right w:val="single" w:sz="4" w:space="0" w:color="000000"/>
            </w:tcBorders>
            <w:shd w:val="clear" w:color="auto" w:fill="auto"/>
            <w:vAlign w:val="bottom"/>
            <w:hideMark/>
          </w:tcPr>
          <w:p w14:paraId="6A87DAB1" w14:textId="77777777" w:rsidR="00AC08AC" w:rsidRPr="00795EFF" w:rsidRDefault="00AC08AC" w:rsidP="00AC08AC">
            <w:pPr>
              <w:jc w:val="center"/>
              <w:rPr>
                <w:rFonts w:cs="Arial"/>
                <w:color w:val="000000"/>
              </w:rPr>
            </w:pPr>
            <w:r w:rsidRPr="00795EFF">
              <w:rPr>
                <w:rFonts w:cs="Arial"/>
                <w:color w:val="000000"/>
              </w:rPr>
              <w:t xml:space="preserve">100 MW Solar plus 100 MW battery with total MW limited </w:t>
            </w:r>
            <w:r>
              <w:rPr>
                <w:rFonts w:cs="Arial"/>
                <w:color w:val="000000"/>
              </w:rPr>
              <w:t xml:space="preserve">at POI </w:t>
            </w:r>
            <w:r w:rsidRPr="00795EFF">
              <w:rPr>
                <w:rFonts w:cs="Arial"/>
                <w:color w:val="000000"/>
              </w:rPr>
              <w:t>to 100 MW</w:t>
            </w:r>
          </w:p>
        </w:tc>
      </w:tr>
      <w:tr w:rsidR="00AC08AC" w:rsidRPr="006156C4" w14:paraId="3272D67A"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6ABFF845" w14:textId="77777777" w:rsidR="00AC08AC" w:rsidRPr="00795EFF" w:rsidRDefault="00AC08AC" w:rsidP="00AC08AC">
            <w:pPr>
              <w:rPr>
                <w:rFonts w:cs="Arial"/>
                <w:color w:val="000000"/>
              </w:rPr>
            </w:pPr>
            <w:r w:rsidRPr="00795EFF">
              <w:rPr>
                <w:rFonts w:cs="Arial"/>
                <w:color w:val="000000"/>
              </w:rPr>
              <w:t>Deliverability Supported by the Study Amount</w:t>
            </w:r>
          </w:p>
        </w:tc>
        <w:tc>
          <w:tcPr>
            <w:tcW w:w="1387" w:type="dxa"/>
            <w:tcBorders>
              <w:top w:val="nil"/>
              <w:left w:val="nil"/>
              <w:bottom w:val="single" w:sz="4" w:space="0" w:color="auto"/>
              <w:right w:val="single" w:sz="4" w:space="0" w:color="auto"/>
            </w:tcBorders>
            <w:shd w:val="clear" w:color="auto" w:fill="auto"/>
            <w:noWrap/>
            <w:vAlign w:val="bottom"/>
            <w:hideMark/>
          </w:tcPr>
          <w:p w14:paraId="61A456FD" w14:textId="77777777" w:rsidR="00AC08AC" w:rsidRPr="00795EFF" w:rsidRDefault="00AC08AC" w:rsidP="00AC08AC">
            <w:pPr>
              <w:jc w:val="center"/>
              <w:rPr>
                <w:rFonts w:cs="Arial"/>
                <w:color w:val="000000"/>
              </w:rPr>
            </w:pPr>
            <w:r w:rsidRPr="00795EFF">
              <w:rPr>
                <w:rFonts w:cs="Arial"/>
                <w:color w:val="000000"/>
              </w:rPr>
              <w:t>10</w:t>
            </w:r>
          </w:p>
        </w:tc>
        <w:tc>
          <w:tcPr>
            <w:tcW w:w="1387" w:type="dxa"/>
            <w:tcBorders>
              <w:top w:val="nil"/>
              <w:left w:val="nil"/>
              <w:bottom w:val="single" w:sz="4" w:space="0" w:color="auto"/>
              <w:right w:val="single" w:sz="4" w:space="0" w:color="auto"/>
            </w:tcBorders>
            <w:shd w:val="clear" w:color="auto" w:fill="auto"/>
            <w:noWrap/>
            <w:vAlign w:val="bottom"/>
            <w:hideMark/>
          </w:tcPr>
          <w:p w14:paraId="78AA25A3" w14:textId="77777777" w:rsidR="00AC08AC" w:rsidRPr="00795EFF" w:rsidRDefault="00AC08AC" w:rsidP="00AC08AC">
            <w:pPr>
              <w:jc w:val="center"/>
              <w:rPr>
                <w:rFonts w:cs="Arial"/>
                <w:color w:val="000000"/>
              </w:rPr>
            </w:pPr>
            <w:r w:rsidRPr="00795EFF">
              <w:rPr>
                <w:rFonts w:cs="Arial"/>
                <w:color w:val="000000"/>
              </w:rPr>
              <w:t>50</w:t>
            </w:r>
          </w:p>
        </w:tc>
      </w:tr>
      <w:tr w:rsidR="00AC08AC" w:rsidRPr="006156C4" w14:paraId="770D6016"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A9ACE53" w14:textId="77777777" w:rsidR="00AC08AC" w:rsidRPr="00795EFF" w:rsidRDefault="00AC08AC" w:rsidP="00AC08AC">
            <w:pPr>
              <w:rPr>
                <w:rFonts w:cs="Arial"/>
                <w:color w:val="000000"/>
              </w:rPr>
            </w:pPr>
            <w:r w:rsidRPr="00795EFF">
              <w:rPr>
                <w:rFonts w:cs="Arial"/>
                <w:color w:val="000000"/>
              </w:rPr>
              <w:lastRenderedPageBreak/>
              <w:t>Transfer-To Deliverability</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A3559" w14:textId="77777777" w:rsidR="00AC08AC" w:rsidRPr="00795EFF" w:rsidRDefault="00AC08AC" w:rsidP="00AC08AC">
            <w:pPr>
              <w:jc w:val="center"/>
              <w:rPr>
                <w:rFonts w:cs="Arial"/>
                <w:color w:val="000000"/>
              </w:rPr>
            </w:pPr>
            <w:r w:rsidRPr="00795EFF">
              <w:rPr>
                <w:rFonts w:cs="Arial"/>
                <w:color w:val="000000"/>
              </w:rPr>
              <w:t xml:space="preserve">10 </w:t>
            </w:r>
            <w:r>
              <w:rPr>
                <w:rFonts w:cs="Arial"/>
                <w:color w:val="000000"/>
              </w:rPr>
              <w:t xml:space="preserve">MW of </w:t>
            </w:r>
            <w:r w:rsidRPr="00795EFF">
              <w:rPr>
                <w:rFonts w:cs="Arial"/>
                <w:color w:val="000000"/>
              </w:rPr>
              <w:t>PCDS</w:t>
            </w:r>
          </w:p>
        </w:tc>
      </w:tr>
      <w:tr w:rsidR="00AC08AC" w:rsidRPr="006156C4" w14:paraId="510D9580"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2C1424" w14:textId="77777777" w:rsidR="00AC08AC" w:rsidRPr="00795EFF" w:rsidRDefault="00AC08AC" w:rsidP="00AC08AC">
            <w:pPr>
              <w:jc w:val="center"/>
              <w:rPr>
                <w:rFonts w:cs="Arial"/>
                <w:color w:val="000000"/>
              </w:rPr>
            </w:pPr>
            <w:r w:rsidRPr="00795EFF">
              <w:rPr>
                <w:rFonts w:cs="Arial"/>
                <w:color w:val="000000"/>
              </w:rPr>
              <w:t xml:space="preserve">Example 4: </w:t>
            </w:r>
            <w:r>
              <w:rPr>
                <w:rFonts w:cs="Arial"/>
                <w:color w:val="000000"/>
              </w:rPr>
              <w:t>F</w:t>
            </w:r>
            <w:r w:rsidRPr="00795EFF">
              <w:rPr>
                <w:rFonts w:cs="Arial"/>
                <w:color w:val="000000"/>
              </w:rPr>
              <w:t>ull transfer from solar to wind</w:t>
            </w:r>
          </w:p>
        </w:tc>
      </w:tr>
      <w:tr w:rsidR="00AC08AC" w:rsidRPr="006156C4" w14:paraId="1757147B"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112D22F9" w14:textId="77777777" w:rsidR="00AC08AC" w:rsidRPr="00795EFF" w:rsidRDefault="00AC08AC" w:rsidP="00AC08AC">
            <w:pPr>
              <w:rPr>
                <w:rFonts w:cs="Arial"/>
                <w:color w:val="000000"/>
              </w:rPr>
            </w:pPr>
            <w:r w:rsidRPr="00795EFF">
              <w:rPr>
                <w:rFonts w:cs="Arial"/>
                <w:color w:val="000000"/>
              </w:rPr>
              <w:t>Transfer From</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BA36B46" w14:textId="77777777" w:rsidR="00AC08AC" w:rsidRPr="00795EFF" w:rsidRDefault="00AC08AC" w:rsidP="00AC08AC">
            <w:pPr>
              <w:jc w:val="center"/>
              <w:rPr>
                <w:rFonts w:cs="Arial"/>
                <w:color w:val="000000"/>
              </w:rPr>
            </w:pPr>
            <w:r w:rsidRPr="00795EFF">
              <w:rPr>
                <w:rFonts w:cs="Arial"/>
                <w:color w:val="000000"/>
              </w:rPr>
              <w:t>100 MW Solar</w:t>
            </w:r>
          </w:p>
        </w:tc>
      </w:tr>
      <w:tr w:rsidR="00AC08AC" w:rsidRPr="006156C4" w14:paraId="7B220B9D"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02B96111" w14:textId="77777777" w:rsidR="00AC08AC" w:rsidRPr="00795EFF" w:rsidRDefault="00AC08AC" w:rsidP="00AC08AC">
            <w:pPr>
              <w:rPr>
                <w:rFonts w:cs="Arial"/>
                <w:color w:val="000000"/>
              </w:rPr>
            </w:pPr>
            <w:r w:rsidRPr="00795EFF">
              <w:rPr>
                <w:rFonts w:cs="Arial"/>
                <w:color w:val="000000"/>
              </w:rPr>
              <w:t> </w:t>
            </w:r>
          </w:p>
        </w:tc>
        <w:tc>
          <w:tcPr>
            <w:tcW w:w="1387" w:type="dxa"/>
            <w:tcBorders>
              <w:top w:val="nil"/>
              <w:left w:val="nil"/>
              <w:bottom w:val="single" w:sz="4" w:space="0" w:color="auto"/>
              <w:right w:val="single" w:sz="4" w:space="0" w:color="auto"/>
            </w:tcBorders>
            <w:shd w:val="clear" w:color="000000" w:fill="F2F2F2"/>
            <w:noWrap/>
            <w:vAlign w:val="bottom"/>
            <w:hideMark/>
          </w:tcPr>
          <w:p w14:paraId="1CCD8D5D" w14:textId="77777777" w:rsidR="00AC08AC" w:rsidRPr="00795EFF" w:rsidRDefault="00AC08AC" w:rsidP="00AC08AC">
            <w:pPr>
              <w:rPr>
                <w:rFonts w:cs="Arial"/>
                <w:color w:val="000000"/>
              </w:rPr>
            </w:pPr>
            <w:r w:rsidRPr="00795EFF">
              <w:rPr>
                <w:rFonts w:cs="Arial"/>
                <w:color w:val="000000"/>
              </w:rPr>
              <w:t>Scenario 1</w:t>
            </w:r>
          </w:p>
        </w:tc>
        <w:tc>
          <w:tcPr>
            <w:tcW w:w="1387" w:type="dxa"/>
            <w:tcBorders>
              <w:top w:val="nil"/>
              <w:left w:val="nil"/>
              <w:bottom w:val="single" w:sz="4" w:space="0" w:color="auto"/>
              <w:right w:val="single" w:sz="4" w:space="0" w:color="auto"/>
            </w:tcBorders>
            <w:shd w:val="clear" w:color="000000" w:fill="F2F2F2"/>
            <w:noWrap/>
            <w:vAlign w:val="bottom"/>
            <w:hideMark/>
          </w:tcPr>
          <w:p w14:paraId="14B4E781" w14:textId="77777777" w:rsidR="00AC08AC" w:rsidRPr="00795EFF" w:rsidRDefault="00AC08AC" w:rsidP="00AC08AC">
            <w:pPr>
              <w:rPr>
                <w:rFonts w:cs="Arial"/>
                <w:color w:val="000000"/>
              </w:rPr>
            </w:pPr>
            <w:r w:rsidRPr="00795EFF">
              <w:rPr>
                <w:rFonts w:cs="Arial"/>
                <w:color w:val="000000"/>
              </w:rPr>
              <w:t>Scenario 2</w:t>
            </w:r>
          </w:p>
        </w:tc>
      </w:tr>
      <w:tr w:rsidR="00AC08AC" w:rsidRPr="006156C4" w14:paraId="4E71610F"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4247860" w14:textId="77777777" w:rsidR="00AC08AC" w:rsidRPr="00795EFF" w:rsidRDefault="00AC08AC" w:rsidP="00AC08AC">
            <w:pPr>
              <w:rPr>
                <w:rFonts w:cs="Arial"/>
                <w:color w:val="000000"/>
              </w:rPr>
            </w:pPr>
            <w:r w:rsidRPr="00795EFF">
              <w:rPr>
                <w:rFonts w:cs="Arial"/>
                <w:color w:val="000000"/>
              </w:rPr>
              <w:t>Study Amount of Transfer-From</w:t>
            </w:r>
          </w:p>
        </w:tc>
        <w:tc>
          <w:tcPr>
            <w:tcW w:w="1387" w:type="dxa"/>
            <w:tcBorders>
              <w:top w:val="nil"/>
              <w:left w:val="nil"/>
              <w:bottom w:val="single" w:sz="4" w:space="0" w:color="auto"/>
              <w:right w:val="single" w:sz="4" w:space="0" w:color="auto"/>
            </w:tcBorders>
            <w:shd w:val="clear" w:color="000000" w:fill="F2F2F2"/>
            <w:noWrap/>
            <w:vAlign w:val="bottom"/>
            <w:hideMark/>
          </w:tcPr>
          <w:p w14:paraId="662ADBE8" w14:textId="77777777" w:rsidR="00AC08AC" w:rsidRPr="00795EFF" w:rsidRDefault="00AC08AC" w:rsidP="00AC08AC">
            <w:pPr>
              <w:jc w:val="center"/>
              <w:rPr>
                <w:rFonts w:cs="Arial"/>
                <w:color w:val="000000"/>
              </w:rPr>
            </w:pPr>
            <w:r w:rsidRPr="00795EFF">
              <w:rPr>
                <w:rFonts w:cs="Arial"/>
                <w:color w:val="000000"/>
              </w:rPr>
              <w:t>10</w:t>
            </w:r>
          </w:p>
        </w:tc>
        <w:tc>
          <w:tcPr>
            <w:tcW w:w="1387" w:type="dxa"/>
            <w:tcBorders>
              <w:top w:val="nil"/>
              <w:left w:val="nil"/>
              <w:bottom w:val="single" w:sz="4" w:space="0" w:color="auto"/>
              <w:right w:val="single" w:sz="4" w:space="0" w:color="auto"/>
            </w:tcBorders>
            <w:shd w:val="clear" w:color="000000" w:fill="F2F2F2"/>
            <w:noWrap/>
            <w:vAlign w:val="bottom"/>
            <w:hideMark/>
          </w:tcPr>
          <w:p w14:paraId="154335BD" w14:textId="77777777" w:rsidR="00AC08AC" w:rsidRPr="00795EFF" w:rsidRDefault="00AC08AC" w:rsidP="00AC08AC">
            <w:pPr>
              <w:jc w:val="center"/>
              <w:rPr>
                <w:rFonts w:cs="Arial"/>
                <w:color w:val="000000"/>
              </w:rPr>
            </w:pPr>
            <w:r w:rsidRPr="00795EFF">
              <w:rPr>
                <w:rFonts w:cs="Arial"/>
                <w:color w:val="000000"/>
              </w:rPr>
              <w:t>50</w:t>
            </w:r>
          </w:p>
        </w:tc>
      </w:tr>
      <w:tr w:rsidR="00AC08AC" w:rsidRPr="006156C4" w14:paraId="18F45D85"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6EA56EA3" w14:textId="77777777" w:rsidR="00AC08AC" w:rsidRPr="00795EFF" w:rsidRDefault="00AC08AC" w:rsidP="00AC08AC">
            <w:pPr>
              <w:rPr>
                <w:rFonts w:cs="Arial"/>
                <w:color w:val="000000"/>
              </w:rPr>
            </w:pPr>
            <w:r w:rsidRPr="00795EFF">
              <w:rPr>
                <w:rFonts w:cs="Arial"/>
                <w:color w:val="000000"/>
              </w:rPr>
              <w:t>Transfer To</w:t>
            </w:r>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5B925C86" w14:textId="77777777" w:rsidR="00AC08AC" w:rsidRPr="00795EFF" w:rsidRDefault="00AC08AC" w:rsidP="00AC08AC">
            <w:pPr>
              <w:jc w:val="center"/>
              <w:rPr>
                <w:rFonts w:cs="Arial"/>
                <w:color w:val="000000"/>
              </w:rPr>
            </w:pPr>
            <w:r w:rsidRPr="00795EFF">
              <w:rPr>
                <w:rFonts w:cs="Arial"/>
                <w:color w:val="000000"/>
              </w:rPr>
              <w:t>100 MW Wind</w:t>
            </w:r>
          </w:p>
        </w:tc>
      </w:tr>
      <w:tr w:rsidR="00AC08AC" w:rsidRPr="006156C4" w14:paraId="64823EE9"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1B46CD0" w14:textId="77777777" w:rsidR="00AC08AC" w:rsidRPr="00795EFF" w:rsidRDefault="00AC08AC" w:rsidP="00AC08AC">
            <w:pPr>
              <w:rPr>
                <w:rFonts w:cs="Arial"/>
                <w:color w:val="000000"/>
              </w:rPr>
            </w:pPr>
            <w:r w:rsidRPr="00795EFF">
              <w:rPr>
                <w:rFonts w:cs="Arial"/>
                <w:color w:val="000000"/>
              </w:rPr>
              <w:t>Deliverability Supported by the Study Amount</w:t>
            </w:r>
          </w:p>
        </w:tc>
        <w:tc>
          <w:tcPr>
            <w:tcW w:w="1387" w:type="dxa"/>
            <w:tcBorders>
              <w:top w:val="nil"/>
              <w:left w:val="nil"/>
              <w:bottom w:val="single" w:sz="4" w:space="0" w:color="auto"/>
              <w:right w:val="single" w:sz="4" w:space="0" w:color="auto"/>
            </w:tcBorders>
            <w:shd w:val="clear" w:color="000000" w:fill="F2F2F2"/>
            <w:noWrap/>
            <w:vAlign w:val="bottom"/>
            <w:hideMark/>
          </w:tcPr>
          <w:p w14:paraId="31BF5BED" w14:textId="77777777" w:rsidR="00AC08AC" w:rsidRPr="00795EFF" w:rsidRDefault="00AC08AC" w:rsidP="00AC08AC">
            <w:pPr>
              <w:jc w:val="center"/>
              <w:rPr>
                <w:rFonts w:cs="Arial"/>
                <w:color w:val="000000"/>
              </w:rPr>
            </w:pPr>
            <w:r w:rsidRPr="00795EFF">
              <w:rPr>
                <w:rFonts w:cs="Arial"/>
                <w:color w:val="000000"/>
              </w:rPr>
              <w:t>16.67</w:t>
            </w:r>
          </w:p>
        </w:tc>
        <w:tc>
          <w:tcPr>
            <w:tcW w:w="1387" w:type="dxa"/>
            <w:tcBorders>
              <w:top w:val="nil"/>
              <w:left w:val="nil"/>
              <w:bottom w:val="single" w:sz="4" w:space="0" w:color="auto"/>
              <w:right w:val="single" w:sz="4" w:space="0" w:color="auto"/>
            </w:tcBorders>
            <w:shd w:val="clear" w:color="000000" w:fill="F2F2F2"/>
            <w:noWrap/>
            <w:vAlign w:val="bottom"/>
            <w:hideMark/>
          </w:tcPr>
          <w:p w14:paraId="15367063" w14:textId="77777777" w:rsidR="00AC08AC" w:rsidRPr="00752D2D" w:rsidRDefault="00AC08AC" w:rsidP="00AC08AC">
            <w:pPr>
              <w:jc w:val="center"/>
              <w:rPr>
                <w:rFonts w:cs="Arial"/>
                <w:color w:val="000000"/>
              </w:rPr>
            </w:pPr>
            <w:r w:rsidRPr="00752D2D">
              <w:rPr>
                <w:rFonts w:cs="Arial"/>
                <w:color w:val="000000"/>
              </w:rPr>
              <w:t>333.33</w:t>
            </w:r>
          </w:p>
        </w:tc>
      </w:tr>
      <w:tr w:rsidR="00AC08AC" w:rsidRPr="006156C4" w14:paraId="7644D4A0"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73B44C47" w14:textId="77777777" w:rsidR="00AC08AC" w:rsidRPr="00795EFF" w:rsidRDefault="00AC08AC" w:rsidP="00AC08AC">
            <w:pPr>
              <w:rPr>
                <w:rFonts w:cs="Arial"/>
                <w:color w:val="000000"/>
              </w:rPr>
            </w:pPr>
            <w:r>
              <w:rPr>
                <w:rFonts w:cs="Arial"/>
                <w:color w:val="000000"/>
              </w:rPr>
              <w:t>Deliverability Limited by MW at POI</w:t>
            </w:r>
          </w:p>
        </w:tc>
        <w:tc>
          <w:tcPr>
            <w:tcW w:w="1387" w:type="dxa"/>
            <w:tcBorders>
              <w:top w:val="nil"/>
              <w:left w:val="nil"/>
              <w:bottom w:val="single" w:sz="4" w:space="0" w:color="auto"/>
              <w:right w:val="single" w:sz="4" w:space="0" w:color="auto"/>
            </w:tcBorders>
            <w:shd w:val="clear" w:color="000000" w:fill="F2F2F2"/>
            <w:noWrap/>
            <w:vAlign w:val="bottom"/>
          </w:tcPr>
          <w:p w14:paraId="66DF459D" w14:textId="77777777" w:rsidR="00AC08AC" w:rsidRPr="00795EFF" w:rsidRDefault="00AC08AC" w:rsidP="00AC08AC">
            <w:pPr>
              <w:jc w:val="center"/>
              <w:rPr>
                <w:rFonts w:cs="Arial"/>
                <w:color w:val="000000"/>
              </w:rPr>
            </w:pPr>
            <w:r>
              <w:rPr>
                <w:rFonts w:cs="Arial"/>
                <w:color w:val="000000"/>
              </w:rPr>
              <w:t>16.67</w:t>
            </w:r>
          </w:p>
        </w:tc>
        <w:tc>
          <w:tcPr>
            <w:tcW w:w="1387" w:type="dxa"/>
            <w:tcBorders>
              <w:top w:val="nil"/>
              <w:left w:val="nil"/>
              <w:bottom w:val="single" w:sz="4" w:space="0" w:color="auto"/>
              <w:right w:val="single" w:sz="4" w:space="0" w:color="auto"/>
            </w:tcBorders>
            <w:shd w:val="clear" w:color="000000" w:fill="F2F2F2"/>
            <w:noWrap/>
            <w:vAlign w:val="bottom"/>
          </w:tcPr>
          <w:p w14:paraId="1E7E81C3" w14:textId="77777777" w:rsidR="00AC08AC" w:rsidRPr="00752D2D" w:rsidRDefault="00AC08AC" w:rsidP="00AC08AC">
            <w:pPr>
              <w:jc w:val="center"/>
              <w:rPr>
                <w:rFonts w:cs="Arial"/>
                <w:color w:val="000000"/>
              </w:rPr>
            </w:pPr>
            <w:r w:rsidRPr="00752D2D">
              <w:rPr>
                <w:rFonts w:cs="Arial"/>
                <w:color w:val="000000"/>
              </w:rPr>
              <w:t>100</w:t>
            </w:r>
          </w:p>
        </w:tc>
      </w:tr>
      <w:tr w:rsidR="00AC08AC" w:rsidRPr="006156C4" w14:paraId="0E95A0AD"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99E0692" w14:textId="77777777" w:rsidR="00AC08AC" w:rsidRPr="00795EFF" w:rsidRDefault="00AC08AC" w:rsidP="00AC08AC">
            <w:pPr>
              <w:rPr>
                <w:rFonts w:cs="Arial"/>
                <w:color w:val="000000"/>
              </w:rPr>
            </w:pPr>
            <w:r w:rsidRPr="00795EFF">
              <w:rPr>
                <w:rFonts w:cs="Arial"/>
                <w:color w:val="000000"/>
              </w:rPr>
              <w:t>Transfer-To Deliverability</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4E6EE009" w14:textId="77777777" w:rsidR="00AC08AC" w:rsidRPr="00795EFF" w:rsidRDefault="00AC08AC" w:rsidP="00AC08AC">
            <w:pPr>
              <w:jc w:val="center"/>
              <w:rPr>
                <w:rFonts w:cs="Arial"/>
                <w:color w:val="000000"/>
              </w:rPr>
            </w:pPr>
            <w:r w:rsidRPr="00795EFF">
              <w:rPr>
                <w:rFonts w:cs="Arial"/>
                <w:color w:val="000000"/>
              </w:rPr>
              <w:t>16.67% PCDS</w:t>
            </w:r>
          </w:p>
        </w:tc>
      </w:tr>
    </w:tbl>
    <w:p w14:paraId="1D41B370" w14:textId="77777777" w:rsidR="00284F56" w:rsidRDefault="00284F56">
      <w:r>
        <w:br w:type="page"/>
      </w:r>
    </w:p>
    <w:tbl>
      <w:tblPr>
        <w:tblW w:w="8760" w:type="dxa"/>
        <w:jc w:val="center"/>
        <w:tblLook w:val="04A0" w:firstRow="1" w:lastRow="0" w:firstColumn="1" w:lastColumn="0" w:noHBand="0" w:noVBand="1"/>
      </w:tblPr>
      <w:tblGrid>
        <w:gridCol w:w="5986"/>
        <w:gridCol w:w="1387"/>
        <w:gridCol w:w="1387"/>
      </w:tblGrid>
      <w:tr w:rsidR="00AC08AC" w:rsidRPr="006156C4" w14:paraId="5F0FAFD9" w14:textId="77777777" w:rsidTr="00AC08AC">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9811" w14:textId="77777777" w:rsidR="00AC08AC" w:rsidRPr="00795EFF" w:rsidRDefault="00AC08AC" w:rsidP="00AC08AC">
            <w:pPr>
              <w:jc w:val="center"/>
              <w:rPr>
                <w:rFonts w:cs="Arial"/>
                <w:color w:val="000000"/>
              </w:rPr>
            </w:pPr>
            <w:r w:rsidRPr="00795EFF">
              <w:rPr>
                <w:rFonts w:cs="Arial"/>
                <w:color w:val="000000"/>
              </w:rPr>
              <w:lastRenderedPageBreak/>
              <w:t xml:space="preserve">Example 5: </w:t>
            </w:r>
            <w:r>
              <w:rPr>
                <w:rFonts w:cs="Arial"/>
                <w:color w:val="000000"/>
              </w:rPr>
              <w:t>F</w:t>
            </w:r>
            <w:r w:rsidRPr="00795EFF">
              <w:rPr>
                <w:rFonts w:cs="Arial"/>
                <w:color w:val="000000"/>
              </w:rPr>
              <w:t>ull transfer from wind to solar</w:t>
            </w:r>
          </w:p>
        </w:tc>
      </w:tr>
      <w:tr w:rsidR="00AC08AC" w:rsidRPr="006156C4" w14:paraId="51736BD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7D9F26B" w14:textId="77777777" w:rsidR="00AC08AC" w:rsidRPr="00795EFF" w:rsidRDefault="00AC08AC" w:rsidP="00AC08AC">
            <w:pPr>
              <w:rPr>
                <w:rFonts w:cs="Arial"/>
                <w:color w:val="000000"/>
              </w:rPr>
            </w:pPr>
            <w:r w:rsidRPr="00795EFF">
              <w:rPr>
                <w:rFonts w:cs="Arial"/>
                <w:color w:val="000000"/>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35E3DC" w14:textId="77777777" w:rsidR="00AC08AC" w:rsidRPr="00795EFF" w:rsidRDefault="00AC08AC" w:rsidP="00AC08AC">
            <w:pPr>
              <w:jc w:val="center"/>
              <w:rPr>
                <w:rFonts w:cs="Arial"/>
                <w:color w:val="000000"/>
              </w:rPr>
            </w:pPr>
            <w:r w:rsidRPr="00795EFF">
              <w:rPr>
                <w:rFonts w:cs="Arial"/>
                <w:color w:val="000000"/>
              </w:rPr>
              <w:t>100 MW Wind</w:t>
            </w:r>
          </w:p>
        </w:tc>
      </w:tr>
      <w:tr w:rsidR="00AC08AC" w:rsidRPr="006156C4" w14:paraId="64EF33CA"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53FC7610" w14:textId="77777777" w:rsidR="00AC08AC" w:rsidRPr="00795EFF" w:rsidRDefault="00AC08AC" w:rsidP="00AC08AC">
            <w:pPr>
              <w:rPr>
                <w:rFonts w:cs="Arial"/>
                <w:color w:val="000000"/>
              </w:rPr>
            </w:pPr>
            <w:r w:rsidRPr="00795EFF">
              <w:rPr>
                <w:rFonts w:cs="Arial"/>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14:paraId="174A19AF" w14:textId="77777777" w:rsidR="00AC08AC" w:rsidRPr="00795EFF" w:rsidRDefault="00AC08AC" w:rsidP="00AC08AC">
            <w:pPr>
              <w:rPr>
                <w:rFonts w:cs="Arial"/>
                <w:color w:val="000000"/>
              </w:rPr>
            </w:pPr>
            <w:r w:rsidRPr="00795EFF">
              <w:rPr>
                <w:rFonts w:cs="Arial"/>
                <w:color w:val="000000"/>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10C80833" w14:textId="77777777" w:rsidR="00AC08AC" w:rsidRPr="00795EFF" w:rsidRDefault="00AC08AC" w:rsidP="00AC08AC">
            <w:pPr>
              <w:rPr>
                <w:rFonts w:cs="Arial"/>
                <w:color w:val="000000"/>
              </w:rPr>
            </w:pPr>
            <w:r w:rsidRPr="00795EFF">
              <w:rPr>
                <w:rFonts w:cs="Arial"/>
                <w:color w:val="000000"/>
              </w:rPr>
              <w:t>Scenario 2</w:t>
            </w:r>
          </w:p>
        </w:tc>
      </w:tr>
      <w:tr w:rsidR="00AC08AC" w:rsidRPr="006156C4" w14:paraId="2A9ED55F"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47A2AD1D" w14:textId="77777777" w:rsidR="00AC08AC" w:rsidRPr="00795EFF" w:rsidRDefault="00AC08AC" w:rsidP="00AC08AC">
            <w:pPr>
              <w:rPr>
                <w:rFonts w:cs="Arial"/>
                <w:color w:val="000000"/>
              </w:rPr>
            </w:pPr>
            <w:r w:rsidRPr="00795EFF">
              <w:rPr>
                <w:rFonts w:cs="Arial"/>
                <w:color w:val="000000"/>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46D81E7B" w14:textId="77777777" w:rsidR="00AC08AC" w:rsidRPr="00795EFF" w:rsidRDefault="00AC08AC" w:rsidP="00AC08AC">
            <w:pPr>
              <w:jc w:val="center"/>
              <w:rPr>
                <w:rFonts w:cs="Arial"/>
                <w:color w:val="000000"/>
              </w:rPr>
            </w:pPr>
            <w:r w:rsidRPr="00795EFF">
              <w:rPr>
                <w:rFonts w:cs="Arial"/>
                <w:color w:val="000000"/>
              </w:rPr>
              <w:t>60</w:t>
            </w:r>
          </w:p>
        </w:tc>
        <w:tc>
          <w:tcPr>
            <w:tcW w:w="1387" w:type="dxa"/>
            <w:tcBorders>
              <w:top w:val="nil"/>
              <w:left w:val="nil"/>
              <w:bottom w:val="single" w:sz="4" w:space="0" w:color="auto"/>
              <w:right w:val="single" w:sz="4" w:space="0" w:color="auto"/>
            </w:tcBorders>
            <w:shd w:val="clear" w:color="auto" w:fill="auto"/>
            <w:noWrap/>
            <w:vAlign w:val="bottom"/>
            <w:hideMark/>
          </w:tcPr>
          <w:p w14:paraId="6C163291" w14:textId="77777777" w:rsidR="00AC08AC" w:rsidRPr="00795EFF" w:rsidRDefault="00AC08AC" w:rsidP="00AC08AC">
            <w:pPr>
              <w:jc w:val="center"/>
              <w:rPr>
                <w:rFonts w:cs="Arial"/>
                <w:color w:val="000000"/>
              </w:rPr>
            </w:pPr>
            <w:r w:rsidRPr="00795EFF">
              <w:rPr>
                <w:rFonts w:cs="Arial"/>
                <w:color w:val="000000"/>
              </w:rPr>
              <w:t>15</w:t>
            </w:r>
          </w:p>
        </w:tc>
      </w:tr>
      <w:tr w:rsidR="00AC08AC" w:rsidRPr="006156C4" w14:paraId="54D5A205"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A6C582F" w14:textId="77777777" w:rsidR="00AC08AC" w:rsidRPr="00795EFF" w:rsidRDefault="00AC08AC" w:rsidP="00AC08AC">
            <w:pPr>
              <w:rPr>
                <w:rFonts w:cs="Arial"/>
                <w:color w:val="000000"/>
              </w:rPr>
            </w:pPr>
            <w:r w:rsidRPr="00795EFF">
              <w:rPr>
                <w:rFonts w:cs="Arial"/>
                <w:color w:val="000000"/>
              </w:rPr>
              <w:t>Transfer To</w:t>
            </w:r>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7FBF2B" w14:textId="77777777" w:rsidR="00AC08AC" w:rsidRPr="00795EFF" w:rsidRDefault="00AC08AC" w:rsidP="00AC08AC">
            <w:pPr>
              <w:jc w:val="center"/>
              <w:rPr>
                <w:rFonts w:cs="Arial"/>
                <w:color w:val="000000"/>
              </w:rPr>
            </w:pPr>
            <w:r w:rsidRPr="00795EFF">
              <w:rPr>
                <w:rFonts w:cs="Arial"/>
                <w:color w:val="000000"/>
              </w:rPr>
              <w:t>100 MW Solar</w:t>
            </w:r>
          </w:p>
        </w:tc>
      </w:tr>
      <w:tr w:rsidR="00AC08AC" w:rsidRPr="006156C4" w14:paraId="296D8FC8"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2B58C02" w14:textId="77777777" w:rsidR="00AC08AC" w:rsidRPr="00795EFF" w:rsidRDefault="00AC08AC" w:rsidP="00AC08AC">
            <w:pPr>
              <w:rPr>
                <w:rFonts w:cs="Arial"/>
                <w:color w:val="000000"/>
              </w:rPr>
            </w:pPr>
            <w:r w:rsidRPr="00795EFF">
              <w:rPr>
                <w:rFonts w:cs="Arial"/>
                <w:color w:val="000000"/>
              </w:rPr>
              <w:t>Deliverability Supported by the Study Amount</w:t>
            </w:r>
          </w:p>
        </w:tc>
        <w:tc>
          <w:tcPr>
            <w:tcW w:w="1387" w:type="dxa"/>
            <w:tcBorders>
              <w:top w:val="nil"/>
              <w:left w:val="nil"/>
              <w:bottom w:val="single" w:sz="4" w:space="0" w:color="auto"/>
              <w:right w:val="single" w:sz="4" w:space="0" w:color="auto"/>
            </w:tcBorders>
            <w:shd w:val="clear" w:color="auto" w:fill="auto"/>
            <w:noWrap/>
            <w:vAlign w:val="bottom"/>
            <w:hideMark/>
          </w:tcPr>
          <w:p w14:paraId="29C8FBAD" w14:textId="77777777" w:rsidR="00AC08AC" w:rsidRPr="00FF60DB" w:rsidRDefault="00AC08AC" w:rsidP="00AC08AC">
            <w:pPr>
              <w:jc w:val="center"/>
              <w:rPr>
                <w:rFonts w:cs="Arial"/>
                <w:color w:val="000000"/>
              </w:rPr>
            </w:pPr>
            <w:r w:rsidRPr="00752D2D">
              <w:rPr>
                <w:rFonts w:cs="Arial"/>
                <w:color w:val="000000"/>
              </w:rPr>
              <w:t>600</w:t>
            </w:r>
          </w:p>
        </w:tc>
        <w:tc>
          <w:tcPr>
            <w:tcW w:w="1387" w:type="dxa"/>
            <w:tcBorders>
              <w:top w:val="nil"/>
              <w:left w:val="nil"/>
              <w:bottom w:val="single" w:sz="4" w:space="0" w:color="auto"/>
              <w:right w:val="single" w:sz="4" w:space="0" w:color="auto"/>
            </w:tcBorders>
            <w:shd w:val="clear" w:color="auto" w:fill="auto"/>
            <w:noWrap/>
            <w:vAlign w:val="bottom"/>
            <w:hideMark/>
          </w:tcPr>
          <w:p w14:paraId="1E6BD23F" w14:textId="77777777" w:rsidR="00AC08AC" w:rsidRPr="00795EFF" w:rsidRDefault="00AC08AC" w:rsidP="00AC08AC">
            <w:pPr>
              <w:jc w:val="center"/>
              <w:rPr>
                <w:rFonts w:cs="Arial"/>
                <w:color w:val="000000"/>
              </w:rPr>
            </w:pPr>
            <w:r w:rsidRPr="00795EFF">
              <w:rPr>
                <w:rFonts w:cs="Arial"/>
                <w:color w:val="000000"/>
              </w:rPr>
              <w:t>30</w:t>
            </w:r>
          </w:p>
        </w:tc>
      </w:tr>
      <w:tr w:rsidR="00AC08AC" w:rsidRPr="006156C4" w14:paraId="386CEA24"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tcPr>
          <w:p w14:paraId="6B31BDC6" w14:textId="77777777" w:rsidR="00AC08AC" w:rsidRPr="00795EFF" w:rsidRDefault="00AC08AC" w:rsidP="00AC08AC">
            <w:pPr>
              <w:rPr>
                <w:rFonts w:cs="Arial"/>
                <w:color w:val="000000"/>
              </w:rPr>
            </w:pPr>
            <w:r>
              <w:rPr>
                <w:rFonts w:cs="Arial"/>
                <w:color w:val="000000"/>
              </w:rPr>
              <w:t>Deliverability Limited by MW at POI</w:t>
            </w:r>
          </w:p>
        </w:tc>
        <w:tc>
          <w:tcPr>
            <w:tcW w:w="1387" w:type="dxa"/>
            <w:tcBorders>
              <w:top w:val="nil"/>
              <w:left w:val="nil"/>
              <w:bottom w:val="single" w:sz="4" w:space="0" w:color="auto"/>
              <w:right w:val="single" w:sz="4" w:space="0" w:color="auto"/>
            </w:tcBorders>
            <w:shd w:val="clear" w:color="auto" w:fill="auto"/>
            <w:noWrap/>
            <w:vAlign w:val="bottom"/>
          </w:tcPr>
          <w:p w14:paraId="6E4A5820" w14:textId="77777777" w:rsidR="00AC08AC" w:rsidRPr="00752D2D" w:rsidRDefault="00AC08AC" w:rsidP="00AC08AC">
            <w:pPr>
              <w:jc w:val="center"/>
              <w:rPr>
                <w:rFonts w:cs="Arial"/>
                <w:color w:val="000000"/>
              </w:rPr>
            </w:pPr>
            <w:r w:rsidRPr="00752D2D">
              <w:rPr>
                <w:rFonts w:cs="Arial"/>
                <w:color w:val="000000"/>
              </w:rPr>
              <w:t>100</w:t>
            </w:r>
          </w:p>
        </w:tc>
        <w:tc>
          <w:tcPr>
            <w:tcW w:w="1387" w:type="dxa"/>
            <w:tcBorders>
              <w:top w:val="nil"/>
              <w:left w:val="nil"/>
              <w:bottom w:val="single" w:sz="4" w:space="0" w:color="auto"/>
              <w:right w:val="single" w:sz="4" w:space="0" w:color="auto"/>
            </w:tcBorders>
            <w:shd w:val="clear" w:color="auto" w:fill="auto"/>
            <w:noWrap/>
            <w:vAlign w:val="bottom"/>
          </w:tcPr>
          <w:p w14:paraId="3523C5ED" w14:textId="77777777" w:rsidR="00AC08AC" w:rsidRPr="00795EFF" w:rsidRDefault="00AC08AC" w:rsidP="00AC08AC">
            <w:pPr>
              <w:jc w:val="center"/>
              <w:rPr>
                <w:rFonts w:cs="Arial"/>
                <w:color w:val="000000"/>
              </w:rPr>
            </w:pPr>
            <w:r>
              <w:rPr>
                <w:rFonts w:cs="Arial"/>
                <w:color w:val="000000"/>
              </w:rPr>
              <w:t>30</w:t>
            </w:r>
          </w:p>
        </w:tc>
      </w:tr>
      <w:tr w:rsidR="00AC08AC" w:rsidRPr="006156C4" w14:paraId="67B5594F" w14:textId="77777777" w:rsidTr="00AC08AC">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455F4723" w14:textId="77777777" w:rsidR="00AC08AC" w:rsidRPr="00795EFF" w:rsidRDefault="00AC08AC" w:rsidP="00AC08AC">
            <w:pPr>
              <w:rPr>
                <w:rFonts w:cs="Arial"/>
                <w:color w:val="000000"/>
              </w:rPr>
            </w:pPr>
            <w:r w:rsidRPr="00795EFF">
              <w:rPr>
                <w:rFonts w:cs="Arial"/>
                <w:color w:val="000000"/>
              </w:rPr>
              <w:t>Transfer-To Deliverability</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38DE4E" w14:textId="77777777" w:rsidR="00AC08AC" w:rsidRPr="00795EFF" w:rsidRDefault="00AC08AC" w:rsidP="00AC08AC">
            <w:pPr>
              <w:jc w:val="center"/>
              <w:rPr>
                <w:rFonts w:cs="Arial"/>
                <w:color w:val="000000"/>
              </w:rPr>
            </w:pPr>
            <w:r w:rsidRPr="00795EFF">
              <w:rPr>
                <w:rFonts w:cs="Arial"/>
                <w:color w:val="000000"/>
              </w:rPr>
              <w:t>30% PCDS</w:t>
            </w:r>
          </w:p>
        </w:tc>
      </w:tr>
    </w:tbl>
    <w:p w14:paraId="33301905" w14:textId="77777777" w:rsidR="00AC08AC" w:rsidRDefault="00AC08AC" w:rsidP="00AC08AC">
      <w:pPr>
        <w:pStyle w:val="ParaText"/>
        <w:keepNext/>
        <w:keepLines/>
        <w:ind w:left="990"/>
        <w:rPr>
          <w:sz w:val="20"/>
        </w:rPr>
      </w:pPr>
    </w:p>
    <w:p w14:paraId="573CAF2E" w14:textId="77777777" w:rsidR="00E95012" w:rsidRDefault="00E95012" w:rsidP="00E95012">
      <w:pPr>
        <w:pStyle w:val="Heading4"/>
        <w:numPr>
          <w:ilvl w:val="0"/>
          <w:numId w:val="0"/>
        </w:numPr>
        <w:tabs>
          <w:tab w:val="left" w:pos="1080"/>
        </w:tabs>
        <w:ind w:left="634"/>
      </w:pPr>
      <w:r>
        <w:t>6.5.4.2</w:t>
      </w:r>
      <w:r>
        <w:tab/>
        <w:t>Deliverability Transfer Implementation Process</w:t>
      </w:r>
    </w:p>
    <w:p w14:paraId="4E1953CC" w14:textId="77777777" w:rsidR="00E95012" w:rsidRDefault="00E95012" w:rsidP="00E95012">
      <w:pPr>
        <w:pStyle w:val="QMBPM2NormalText"/>
      </w:pPr>
      <w:r w:rsidRPr="004D44FB">
        <w:t xml:space="preserve">After </w:t>
      </w:r>
      <w:r>
        <w:t xml:space="preserve">a </w:t>
      </w:r>
      <w:r w:rsidRPr="004D44FB">
        <w:t xml:space="preserve">deliverability transfer is approved through the MMA process, the </w:t>
      </w:r>
      <w:r>
        <w:t>Net Qualifying Capacity (“</w:t>
      </w:r>
      <w:r w:rsidRPr="004D44FB">
        <w:t>NQC</w:t>
      </w:r>
      <w:r>
        <w:t>”)</w:t>
      </w:r>
      <w:r w:rsidRPr="004D44FB">
        <w:t xml:space="preserve"> is </w:t>
      </w:r>
      <w:r w:rsidRPr="00A741E9">
        <w:t xml:space="preserve">transferred </w:t>
      </w:r>
      <w:r>
        <w:t>between the</w:t>
      </w:r>
      <w:r w:rsidRPr="00A741E9">
        <w:t xml:space="preserve"> Generating Facilit</w:t>
      </w:r>
      <w:r>
        <w:t>ies accordingly.</w:t>
      </w:r>
      <w:r w:rsidRPr="00A741E9">
        <w:t xml:space="preserve"> </w:t>
      </w:r>
    </w:p>
    <w:p w14:paraId="3CB09C04" w14:textId="1AC873D1" w:rsidR="00E95012" w:rsidRDefault="00E95012" w:rsidP="00E95012">
      <w:pPr>
        <w:pStyle w:val="QMBPM2NormalText"/>
      </w:pPr>
      <w:r>
        <w:t xml:space="preserve">If the deliverability is transferred from one resource to another with a different Resource ID(s), the CAISO allows the first resource(s) achieving commercial operation to acquire the entire deliverability of both resources, before the remaining resource achieves commercial operation, </w:t>
      </w:r>
      <w:r w:rsidRPr="009350E8">
        <w:rPr>
          <w:i/>
        </w:rPr>
        <w:t>i.e</w:t>
      </w:r>
      <w:r>
        <w:t>., the NQC transfer occurs when the last Resource ID achieves COD.  S</w:t>
      </w:r>
      <w:r w:rsidRPr="00A741E9">
        <w:t xml:space="preserve">ince the </w:t>
      </w:r>
      <w:r>
        <w:t>CAISO</w:t>
      </w:r>
      <w:r w:rsidRPr="00A741E9">
        <w:t xml:space="preserve"> does</w:t>
      </w:r>
      <w:r>
        <w:t xml:space="preserve"> </w:t>
      </w:r>
      <w:r w:rsidRPr="00A741E9">
        <w:t>n</w:t>
      </w:r>
      <w:r>
        <w:t>o</w:t>
      </w:r>
      <w:r w:rsidRPr="00A741E9">
        <w:t xml:space="preserve">t allow for NQC reduction during the year, </w:t>
      </w:r>
      <w:r>
        <w:t>Interconnection Customers’ transfer results may not be apparent for some time.  Interconnection Customers should consider this when transferring deliverability.  The Generator or Scheduling Coordinator, as applicable, shall follow the procedure below to request an NQC transfer between resources with different CODs.</w:t>
      </w:r>
    </w:p>
    <w:p w14:paraId="5E5E164D" w14:textId="77777777" w:rsidR="00E95012" w:rsidRPr="006617D2" w:rsidRDefault="00E95012" w:rsidP="00E95012">
      <w:pPr>
        <w:pStyle w:val="QMBPM2NormalText"/>
        <w:rPr>
          <w:rFonts w:cs="Arial"/>
        </w:rPr>
      </w:pPr>
      <w:r>
        <w:t>If one resource is already operational and shown in the NQC listing, the Generator or Scheduling Coordinator, as applicable, may choose to transfer NQC in the year-ahead NQC process or during the year for the other resources.  If none of the resources involved in the transfer are operational in August when the year-ahead NQC list is being processed, the Generator or Scheduling Coordinator, as applicable, could only use the during-the-year process.</w:t>
      </w:r>
    </w:p>
    <w:p w14:paraId="5A8A6170" w14:textId="77777777" w:rsidR="00E95012" w:rsidRPr="006617D2" w:rsidRDefault="00E95012" w:rsidP="00E95012">
      <w:pPr>
        <w:pStyle w:val="QMBPM2NormalText"/>
        <w:rPr>
          <w:rFonts w:cs="Arial"/>
        </w:rPr>
      </w:pPr>
      <w:r w:rsidRPr="008D383A">
        <w:rPr>
          <w:rFonts w:cs="Arial"/>
          <w:u w:val="single"/>
        </w:rPr>
        <w:t>For year-ahead requests, (if one resource is already operational and in CIRA)</w:t>
      </w:r>
      <w:r>
        <w:rPr>
          <w:rFonts w:cs="Arial"/>
        </w:rPr>
        <w:t>,</w:t>
      </w:r>
      <w:r w:rsidRPr="00F90A52">
        <w:rPr>
          <w:rFonts w:cs="Arial"/>
        </w:rPr>
        <w:t xml:space="preserve"> during the annual NQC comment period immediately after the publication of the DRAFT NQC for the next </w:t>
      </w:r>
      <w:r>
        <w:rPr>
          <w:rFonts w:cs="Arial"/>
        </w:rPr>
        <w:t>Resource Adequacy (“</w:t>
      </w:r>
      <w:r w:rsidRPr="00F90A52">
        <w:rPr>
          <w:rFonts w:cs="Arial"/>
        </w:rPr>
        <w:t>RA</w:t>
      </w:r>
      <w:r>
        <w:rPr>
          <w:rFonts w:cs="Arial"/>
        </w:rPr>
        <w:t>”)</w:t>
      </w:r>
      <w:r w:rsidRPr="00F90A52">
        <w:rPr>
          <w:rFonts w:cs="Arial"/>
        </w:rPr>
        <w:t xml:space="preserve"> year</w:t>
      </w:r>
      <w:r>
        <w:rPr>
          <w:rFonts w:cs="Arial"/>
        </w:rPr>
        <w:t>,</w:t>
      </w:r>
      <w:r w:rsidRPr="00F90A52">
        <w:rPr>
          <w:rFonts w:cs="Arial"/>
        </w:rPr>
        <w:t xml:space="preserve"> the </w:t>
      </w:r>
      <w:r>
        <w:t>Generator or Scheduling Coordinator, as applicable, would</w:t>
      </w:r>
      <w:r w:rsidRPr="00F90A52">
        <w:rPr>
          <w:rFonts w:cs="Arial"/>
        </w:rPr>
        <w:t xml:space="preserve"> notif</w:t>
      </w:r>
      <w:r>
        <w:rPr>
          <w:rFonts w:cs="Arial"/>
        </w:rPr>
        <w:t>y</w:t>
      </w:r>
      <w:r w:rsidRPr="00F90A52">
        <w:rPr>
          <w:rFonts w:cs="Arial"/>
        </w:rPr>
        <w:t xml:space="preserve"> the </w:t>
      </w:r>
      <w:r>
        <w:rPr>
          <w:rFonts w:cs="Arial"/>
        </w:rPr>
        <w:t>CA</w:t>
      </w:r>
      <w:r w:rsidRPr="00F90A52">
        <w:rPr>
          <w:rFonts w:cs="Arial"/>
        </w:rPr>
        <w:t xml:space="preserve">ISO when the </w:t>
      </w:r>
      <w:r>
        <w:rPr>
          <w:rFonts w:cs="Arial"/>
        </w:rPr>
        <w:t xml:space="preserve">new resource </w:t>
      </w:r>
      <w:r w:rsidRPr="00F90A52">
        <w:rPr>
          <w:rFonts w:cs="Arial"/>
        </w:rPr>
        <w:t xml:space="preserve">is expected to </w:t>
      </w:r>
      <w:r>
        <w:rPr>
          <w:rFonts w:cs="Arial"/>
        </w:rPr>
        <w:t xml:space="preserve">achieve </w:t>
      </w:r>
      <w:r w:rsidRPr="00F90A52">
        <w:rPr>
          <w:rFonts w:cs="Arial"/>
        </w:rPr>
        <w:t>COD</w:t>
      </w:r>
      <w:r>
        <w:rPr>
          <w:rFonts w:cs="Arial"/>
        </w:rPr>
        <w:t xml:space="preserve"> </w:t>
      </w:r>
      <w:r w:rsidRPr="00F90A52">
        <w:rPr>
          <w:rFonts w:cs="Arial"/>
        </w:rPr>
        <w:t xml:space="preserve">during the annual NQC comment period immediately after the publication of the DRAFT NQC for the next </w:t>
      </w:r>
      <w:r>
        <w:rPr>
          <w:rFonts w:cs="Arial"/>
        </w:rPr>
        <w:t>Resource Adequacy (“</w:t>
      </w:r>
      <w:r w:rsidRPr="00F90A52">
        <w:rPr>
          <w:rFonts w:cs="Arial"/>
        </w:rPr>
        <w:t>RA</w:t>
      </w:r>
      <w:r>
        <w:rPr>
          <w:rFonts w:cs="Arial"/>
        </w:rPr>
        <w:t>”)</w:t>
      </w:r>
      <w:r w:rsidRPr="00F90A52">
        <w:rPr>
          <w:rFonts w:cs="Arial"/>
        </w:rPr>
        <w:t xml:space="preserve"> year</w:t>
      </w:r>
      <w:r w:rsidRPr="006617D2">
        <w:rPr>
          <w:rFonts w:cs="Arial"/>
        </w:rPr>
        <w:t xml:space="preserve"> </w:t>
      </w:r>
      <w:r w:rsidRPr="00F90A52">
        <w:rPr>
          <w:rFonts w:cs="Arial"/>
        </w:rPr>
        <w:t xml:space="preserve">when the </w:t>
      </w:r>
      <w:r>
        <w:rPr>
          <w:rFonts w:cs="Arial"/>
        </w:rPr>
        <w:t xml:space="preserve">new resource </w:t>
      </w:r>
      <w:r w:rsidRPr="00F90A52">
        <w:rPr>
          <w:rFonts w:cs="Arial"/>
        </w:rPr>
        <w:t xml:space="preserve">is expected to </w:t>
      </w:r>
      <w:r>
        <w:rPr>
          <w:rFonts w:cs="Arial"/>
        </w:rPr>
        <w:t xml:space="preserve">achieve </w:t>
      </w:r>
      <w:r w:rsidRPr="00F90A52">
        <w:rPr>
          <w:rFonts w:cs="Arial"/>
        </w:rPr>
        <w:t xml:space="preserve">COD. </w:t>
      </w:r>
      <w:r>
        <w:rPr>
          <w:rFonts w:cs="Arial"/>
        </w:rPr>
        <w:t xml:space="preserve"> </w:t>
      </w:r>
      <w:r w:rsidRPr="00F90A52">
        <w:rPr>
          <w:rFonts w:cs="Arial"/>
        </w:rPr>
        <w:t xml:space="preserve">The </w:t>
      </w:r>
      <w:r>
        <w:t xml:space="preserve">Generator or Scheduling Coordinator, as applicable, </w:t>
      </w:r>
      <w:r w:rsidRPr="00F90A52">
        <w:rPr>
          <w:rFonts w:cs="Arial"/>
        </w:rPr>
        <w:t xml:space="preserve">can request the </w:t>
      </w:r>
      <w:r>
        <w:rPr>
          <w:rFonts w:cs="Arial"/>
        </w:rPr>
        <w:t>CA</w:t>
      </w:r>
      <w:r w:rsidRPr="00F90A52">
        <w:rPr>
          <w:rFonts w:cs="Arial"/>
        </w:rPr>
        <w:t xml:space="preserve">ISO to transfer the deliverability from </w:t>
      </w:r>
      <w:r>
        <w:rPr>
          <w:rFonts w:cs="Arial"/>
        </w:rPr>
        <w:t>the operational resource</w:t>
      </w:r>
      <w:r w:rsidRPr="00F90A52">
        <w:rPr>
          <w:rFonts w:cs="Arial"/>
        </w:rPr>
        <w:t xml:space="preserve"> to </w:t>
      </w:r>
      <w:r>
        <w:t>the new resource</w:t>
      </w:r>
      <w:r w:rsidRPr="008E6E42">
        <w:t xml:space="preserve"> </w:t>
      </w:r>
      <w:r w:rsidRPr="00F90A52">
        <w:rPr>
          <w:rFonts w:cs="Arial"/>
        </w:rPr>
        <w:t>starting in</w:t>
      </w:r>
      <w:r>
        <w:rPr>
          <w:rFonts w:cs="Arial"/>
        </w:rPr>
        <w:t xml:space="preserve"> a</w:t>
      </w:r>
      <w:r w:rsidRPr="00F90A52">
        <w:rPr>
          <w:rFonts w:cs="Arial"/>
        </w:rPr>
        <w:t xml:space="preserve"> </w:t>
      </w:r>
      <w:r>
        <w:rPr>
          <w:rFonts w:cs="Arial"/>
        </w:rPr>
        <w:t>specific</w:t>
      </w:r>
      <w:r w:rsidRPr="00F90A52">
        <w:rPr>
          <w:rFonts w:cs="Arial"/>
        </w:rPr>
        <w:t xml:space="preserve"> month (</w:t>
      </w:r>
      <w:r>
        <w:rPr>
          <w:rFonts w:cs="Arial"/>
        </w:rPr>
        <w:t xml:space="preserve">the </w:t>
      </w:r>
      <w:r w:rsidRPr="00F90A52">
        <w:rPr>
          <w:rFonts w:cs="Arial"/>
        </w:rPr>
        <w:t xml:space="preserve">transfer start month). </w:t>
      </w:r>
      <w:r>
        <w:rPr>
          <w:rFonts w:cs="Arial"/>
        </w:rPr>
        <w:t xml:space="preserve"> </w:t>
      </w:r>
      <w:r w:rsidRPr="00F90A52">
        <w:rPr>
          <w:rFonts w:cs="Arial"/>
        </w:rPr>
        <w:t xml:space="preserve">The </w:t>
      </w:r>
      <w:r>
        <w:rPr>
          <w:rFonts w:cs="Arial"/>
        </w:rPr>
        <w:t>CA</w:t>
      </w:r>
      <w:r w:rsidRPr="00F90A52">
        <w:rPr>
          <w:rFonts w:cs="Arial"/>
        </w:rPr>
        <w:t xml:space="preserve">ISO will show pre-transfer </w:t>
      </w:r>
      <w:r w:rsidRPr="00F90A52">
        <w:rPr>
          <w:rFonts w:cs="Arial"/>
        </w:rPr>
        <w:lastRenderedPageBreak/>
        <w:t xml:space="preserve">NQC for the month before the transfer start month and post-transfer NQC from the transfer start month to December. </w:t>
      </w:r>
      <w:r>
        <w:rPr>
          <w:rFonts w:cs="Arial"/>
        </w:rPr>
        <w:t xml:space="preserve"> W</w:t>
      </w:r>
      <w:r w:rsidRPr="00F90A52">
        <w:rPr>
          <w:rFonts w:cs="Arial"/>
        </w:rPr>
        <w:t xml:space="preserve">hen </w:t>
      </w:r>
      <w:r>
        <w:t>the new resource</w:t>
      </w:r>
      <w:r w:rsidRPr="00F90A52">
        <w:rPr>
          <w:rFonts w:cs="Arial"/>
        </w:rPr>
        <w:t xml:space="preserve"> achieves COD, the </w:t>
      </w:r>
      <w:r>
        <w:t xml:space="preserve">Generator or Scheduling Coordinator, as applicable, </w:t>
      </w:r>
      <w:r w:rsidRPr="00F90A52">
        <w:rPr>
          <w:rFonts w:cs="Arial"/>
        </w:rPr>
        <w:t xml:space="preserve">can request NQC for </w:t>
      </w:r>
      <w:r>
        <w:t>the new resource</w:t>
      </w:r>
      <w:r w:rsidRPr="00F90A52">
        <w:rPr>
          <w:rFonts w:cs="Arial"/>
        </w:rPr>
        <w:t xml:space="preserve"> and get the full transferred value for </w:t>
      </w:r>
      <w:r>
        <w:t>the new resource</w:t>
      </w:r>
      <w:r w:rsidRPr="00F90A52">
        <w:rPr>
          <w:rFonts w:cs="Arial"/>
        </w:rPr>
        <w:t xml:space="preserve"> starting </w:t>
      </w:r>
      <w:r>
        <w:rPr>
          <w:rFonts w:cs="Arial"/>
        </w:rPr>
        <w:t xml:space="preserve">in the </w:t>
      </w:r>
      <w:r w:rsidRPr="00F90A52">
        <w:rPr>
          <w:rFonts w:cs="Arial"/>
        </w:rPr>
        <w:t>lat</w:t>
      </w:r>
      <w:r>
        <w:rPr>
          <w:rFonts w:cs="Arial"/>
        </w:rPr>
        <w:t>t</w:t>
      </w:r>
      <w:r w:rsidRPr="00F90A52">
        <w:rPr>
          <w:rFonts w:cs="Arial"/>
        </w:rPr>
        <w:t xml:space="preserve">er </w:t>
      </w:r>
      <w:r>
        <w:rPr>
          <w:rFonts w:cs="Arial"/>
        </w:rPr>
        <w:t>of</w:t>
      </w:r>
      <w:r w:rsidRPr="00F90A52">
        <w:rPr>
          <w:rFonts w:cs="Arial"/>
        </w:rPr>
        <w:t xml:space="preserve"> the transfer start month and the actual COD month of </w:t>
      </w:r>
      <w:r>
        <w:t>the new resource</w:t>
      </w:r>
      <w:r w:rsidRPr="00F90A52">
        <w:rPr>
          <w:rFonts w:cs="Arial"/>
        </w:rPr>
        <w:t>.</w:t>
      </w:r>
      <w:r w:rsidRPr="006617D2">
        <w:rPr>
          <w:rFonts w:cs="Arial"/>
        </w:rPr>
        <w:t xml:space="preserve"> </w:t>
      </w:r>
      <w:r>
        <w:rPr>
          <w:rFonts w:cs="Arial"/>
        </w:rPr>
        <w:t xml:space="preserve"> </w:t>
      </w:r>
      <w:r w:rsidRPr="006617D2">
        <w:rPr>
          <w:rFonts w:cs="Arial"/>
        </w:rPr>
        <w:t xml:space="preserve">If </w:t>
      </w:r>
      <w:r>
        <w:t>the new resource COD</w:t>
      </w:r>
      <w:r w:rsidRPr="006617D2">
        <w:rPr>
          <w:rFonts w:cs="Arial"/>
        </w:rPr>
        <w:t xml:space="preserve"> gets delayed</w:t>
      </w:r>
      <w:r>
        <w:rPr>
          <w:rFonts w:cs="Arial"/>
        </w:rPr>
        <w:t>,</w:t>
      </w:r>
      <w:r w:rsidRPr="006617D2">
        <w:rPr>
          <w:rFonts w:cs="Arial"/>
        </w:rPr>
        <w:t xml:space="preserve"> the S</w:t>
      </w:r>
      <w:r>
        <w:rPr>
          <w:rFonts w:cs="Arial"/>
        </w:rPr>
        <w:t xml:space="preserve">cheduling </w:t>
      </w:r>
      <w:r w:rsidRPr="006617D2">
        <w:rPr>
          <w:rFonts w:cs="Arial"/>
        </w:rPr>
        <w:t>C</w:t>
      </w:r>
      <w:r>
        <w:rPr>
          <w:rFonts w:cs="Arial"/>
        </w:rPr>
        <w:t>oordinator</w:t>
      </w:r>
      <w:r w:rsidRPr="006617D2">
        <w:rPr>
          <w:rFonts w:cs="Arial"/>
        </w:rPr>
        <w:t xml:space="preserve"> for the resource can request through CIRA an increase in NQC for the already operational resource for the respective months of delay.</w:t>
      </w:r>
    </w:p>
    <w:p w14:paraId="09C8DAE2" w14:textId="77777777" w:rsidR="00E95012" w:rsidRPr="00F90A52" w:rsidRDefault="00E95012" w:rsidP="00E95012">
      <w:pPr>
        <w:ind w:left="1080"/>
        <w:textAlignment w:val="center"/>
        <w:rPr>
          <w:rFonts w:cs="Arial"/>
        </w:rPr>
      </w:pPr>
      <w:r w:rsidRPr="00CF0C84">
        <w:rPr>
          <w:rFonts w:cs="Arial"/>
          <w:u w:val="single"/>
        </w:rPr>
        <w:t>During-the-year request</w:t>
      </w:r>
      <w:r w:rsidRPr="00117FD5">
        <w:rPr>
          <w:rFonts w:cs="Arial"/>
        </w:rPr>
        <w:t>:</w:t>
      </w:r>
    </w:p>
    <w:p w14:paraId="7981D7BB" w14:textId="11F973CE" w:rsidR="00E95012" w:rsidRPr="006617D2" w:rsidRDefault="00E95012" w:rsidP="00A72829">
      <w:pPr>
        <w:pStyle w:val="ListParagraph"/>
        <w:numPr>
          <w:ilvl w:val="0"/>
          <w:numId w:val="63"/>
        </w:numPr>
        <w:ind w:left="1980"/>
        <w:textAlignment w:val="center"/>
        <w:rPr>
          <w:rFonts w:cs="Arial"/>
        </w:rPr>
      </w:pPr>
      <w:r w:rsidRPr="00CF0C84">
        <w:rPr>
          <w:rFonts w:cs="Arial"/>
        </w:rPr>
        <w:t xml:space="preserve">With one resource already operational and in CIRA: </w:t>
      </w:r>
      <w:r>
        <w:rPr>
          <w:rFonts w:cs="Arial"/>
        </w:rPr>
        <w:t xml:space="preserve"> i</w:t>
      </w:r>
      <w:r w:rsidRPr="006617D2">
        <w:rPr>
          <w:rFonts w:cs="Arial"/>
        </w:rPr>
        <w:t xml:space="preserve">f the </w:t>
      </w:r>
      <w:r w:rsidRPr="00BF603C">
        <w:rPr>
          <w:rFonts w:cs="Arial"/>
        </w:rPr>
        <w:t>Generator or Scheduling Coordinator, as applicable,</w:t>
      </w:r>
      <w:r>
        <w:rPr>
          <w:rFonts w:cs="Arial"/>
        </w:rPr>
        <w:t xml:space="preserve"> </w:t>
      </w:r>
      <w:r w:rsidRPr="006617D2">
        <w:rPr>
          <w:rFonts w:cs="Arial"/>
        </w:rPr>
        <w:t>does</w:t>
      </w:r>
      <w:r>
        <w:rPr>
          <w:rFonts w:cs="Arial"/>
        </w:rPr>
        <w:t xml:space="preserve"> </w:t>
      </w:r>
      <w:r w:rsidRPr="006617D2">
        <w:rPr>
          <w:rFonts w:cs="Arial"/>
        </w:rPr>
        <w:t>n</w:t>
      </w:r>
      <w:r>
        <w:rPr>
          <w:rFonts w:cs="Arial"/>
        </w:rPr>
        <w:t>o</w:t>
      </w:r>
      <w:r w:rsidRPr="006617D2">
        <w:rPr>
          <w:rFonts w:cs="Arial"/>
        </w:rPr>
        <w:t xml:space="preserve">t want to </w:t>
      </w:r>
      <w:r>
        <w:rPr>
          <w:rFonts w:cs="Arial"/>
        </w:rPr>
        <w:t>provide the</w:t>
      </w:r>
      <w:r w:rsidRPr="006617D2">
        <w:rPr>
          <w:rFonts w:cs="Arial"/>
        </w:rPr>
        <w:t xml:space="preserve"> year-ahead notification </w:t>
      </w:r>
      <w:r>
        <w:rPr>
          <w:rFonts w:cs="Arial"/>
        </w:rPr>
        <w:t xml:space="preserve">described </w:t>
      </w:r>
      <w:r w:rsidRPr="006617D2">
        <w:rPr>
          <w:rFonts w:cs="Arial"/>
        </w:rPr>
        <w:t xml:space="preserve">above and the </w:t>
      </w:r>
      <w:r>
        <w:rPr>
          <w:rFonts w:cs="Arial"/>
        </w:rPr>
        <w:t>operational resource</w:t>
      </w:r>
      <w:r w:rsidRPr="006617D2">
        <w:rPr>
          <w:rFonts w:cs="Arial"/>
        </w:rPr>
        <w:t xml:space="preserve"> already received full NQC year-ahead, </w:t>
      </w:r>
      <w:r w:rsidR="006547C0" w:rsidRPr="006617D2">
        <w:rPr>
          <w:rFonts w:cs="Arial"/>
        </w:rPr>
        <w:t xml:space="preserve">the </w:t>
      </w:r>
      <w:r w:rsidR="006547C0" w:rsidRPr="00BF603C">
        <w:t>Generator</w:t>
      </w:r>
      <w:r w:rsidRPr="00BF603C">
        <w:rPr>
          <w:rFonts w:cs="Arial"/>
        </w:rPr>
        <w:t xml:space="preserve"> or Scheduling Coordinator, as applicable,</w:t>
      </w:r>
      <w:r>
        <w:rPr>
          <w:rFonts w:cs="Arial"/>
        </w:rPr>
        <w:t xml:space="preserve"> would</w:t>
      </w:r>
      <w:r w:rsidRPr="00BF603C">
        <w:rPr>
          <w:rFonts w:cs="Arial"/>
        </w:rPr>
        <w:t xml:space="preserve"> request NQC upon the new</w:t>
      </w:r>
      <w:r>
        <w:rPr>
          <w:rFonts w:cs="Arial"/>
        </w:rPr>
        <w:t xml:space="preserve"> resource’s</w:t>
      </w:r>
      <w:r w:rsidRPr="006617D2">
        <w:rPr>
          <w:rFonts w:cs="Arial"/>
        </w:rPr>
        <w:t xml:space="preserve"> COD</w:t>
      </w:r>
      <w:r>
        <w:rPr>
          <w:rFonts w:cs="Arial"/>
        </w:rPr>
        <w:t>,</w:t>
      </w:r>
      <w:r w:rsidRPr="006617D2">
        <w:rPr>
          <w:rFonts w:cs="Arial"/>
        </w:rPr>
        <w:t xml:space="preserve"> and the </w:t>
      </w:r>
      <w:r>
        <w:rPr>
          <w:rFonts w:cs="Arial"/>
        </w:rPr>
        <w:t>CA</w:t>
      </w:r>
      <w:r w:rsidRPr="006617D2">
        <w:rPr>
          <w:rFonts w:cs="Arial"/>
        </w:rPr>
        <w:t xml:space="preserve">ISO will approve </w:t>
      </w:r>
      <w:r>
        <w:rPr>
          <w:rFonts w:cs="Arial"/>
        </w:rPr>
        <w:t xml:space="preserve">the </w:t>
      </w:r>
      <w:r w:rsidRPr="006617D2">
        <w:rPr>
          <w:rFonts w:cs="Arial"/>
        </w:rPr>
        <w:t xml:space="preserve">NQC for </w:t>
      </w:r>
      <w:r>
        <w:rPr>
          <w:rFonts w:cs="Arial"/>
        </w:rPr>
        <w:t>the new resource</w:t>
      </w:r>
      <w:r w:rsidRPr="006617D2">
        <w:rPr>
          <w:rFonts w:cs="Arial"/>
        </w:rPr>
        <w:t xml:space="preserve"> as the remainder of the combined deliverability.</w:t>
      </w:r>
    </w:p>
    <w:p w14:paraId="053E13A7" w14:textId="77777777" w:rsidR="00E95012" w:rsidRPr="00CF0C84" w:rsidRDefault="00E95012" w:rsidP="00A72829">
      <w:pPr>
        <w:pStyle w:val="ListParagraph"/>
        <w:numPr>
          <w:ilvl w:val="0"/>
          <w:numId w:val="63"/>
        </w:numPr>
        <w:ind w:left="1980"/>
        <w:textAlignment w:val="center"/>
        <w:rPr>
          <w:rFonts w:cs="Arial"/>
        </w:rPr>
      </w:pPr>
      <w:r w:rsidRPr="00CF0C84">
        <w:rPr>
          <w:rFonts w:cs="Arial"/>
        </w:rPr>
        <w:t xml:space="preserve">Without any resource being operational or in CIRA: </w:t>
      </w:r>
      <w:r>
        <w:rPr>
          <w:rFonts w:cs="Arial"/>
        </w:rPr>
        <w:t>t</w:t>
      </w:r>
      <w:r w:rsidRPr="00CF0C84">
        <w:rPr>
          <w:rFonts w:cs="Arial"/>
        </w:rPr>
        <w:t>he resource</w:t>
      </w:r>
      <w:r>
        <w:rPr>
          <w:rFonts w:cs="Arial"/>
        </w:rPr>
        <w:t>’s</w:t>
      </w:r>
      <w:r w:rsidRPr="00CF0C84">
        <w:rPr>
          <w:rFonts w:cs="Arial"/>
        </w:rPr>
        <w:t xml:space="preserve"> S</w:t>
      </w:r>
      <w:r>
        <w:rPr>
          <w:rFonts w:cs="Arial"/>
        </w:rPr>
        <w:t xml:space="preserve">cheduling </w:t>
      </w:r>
      <w:r w:rsidRPr="00CF0C84">
        <w:rPr>
          <w:rFonts w:cs="Arial"/>
        </w:rPr>
        <w:t>C</w:t>
      </w:r>
      <w:r>
        <w:rPr>
          <w:rFonts w:cs="Arial"/>
        </w:rPr>
        <w:t>oordinator</w:t>
      </w:r>
      <w:r w:rsidRPr="00CF0C84">
        <w:rPr>
          <w:rFonts w:cs="Arial"/>
        </w:rPr>
        <w:t xml:space="preserve"> must request the </w:t>
      </w:r>
      <w:r>
        <w:rPr>
          <w:rFonts w:cs="Arial"/>
        </w:rPr>
        <w:t>CA</w:t>
      </w:r>
      <w:r w:rsidRPr="00CF0C84">
        <w:rPr>
          <w:rFonts w:cs="Arial"/>
        </w:rPr>
        <w:t>ISO to transfer the deliverability from one resource to the other (for example</w:t>
      </w:r>
      <w:r>
        <w:rPr>
          <w:rFonts w:cs="Arial"/>
        </w:rPr>
        <w:t>,</w:t>
      </w:r>
      <w:r w:rsidRPr="00CF0C84">
        <w:rPr>
          <w:rFonts w:cs="Arial"/>
        </w:rPr>
        <w:t xml:space="preserve"> solar resource to BESS) starting in </w:t>
      </w:r>
      <w:r>
        <w:rPr>
          <w:rFonts w:cs="Arial"/>
        </w:rPr>
        <w:t>a specific</w:t>
      </w:r>
      <w:r w:rsidRPr="00CF0C84">
        <w:rPr>
          <w:rFonts w:cs="Arial"/>
        </w:rPr>
        <w:t xml:space="preserve"> month (</w:t>
      </w:r>
      <w:r>
        <w:rPr>
          <w:rFonts w:cs="Arial"/>
        </w:rPr>
        <w:t xml:space="preserve">the </w:t>
      </w:r>
      <w:r w:rsidRPr="00CF0C84">
        <w:rPr>
          <w:rFonts w:cs="Arial"/>
        </w:rPr>
        <w:t xml:space="preserve">transfer start month) when the first </w:t>
      </w:r>
      <w:r>
        <w:rPr>
          <w:rFonts w:cs="Arial"/>
        </w:rPr>
        <w:t>R</w:t>
      </w:r>
      <w:r w:rsidRPr="00CF0C84">
        <w:rPr>
          <w:rFonts w:cs="Arial"/>
        </w:rPr>
        <w:t>esource</w:t>
      </w:r>
      <w:r>
        <w:rPr>
          <w:rFonts w:cs="Arial"/>
        </w:rPr>
        <w:t xml:space="preserve"> ID</w:t>
      </w:r>
      <w:r w:rsidRPr="00CF0C84">
        <w:rPr>
          <w:rFonts w:cs="Arial"/>
        </w:rPr>
        <w:t xml:space="preserve"> become</w:t>
      </w:r>
      <w:r>
        <w:rPr>
          <w:rFonts w:cs="Arial"/>
        </w:rPr>
        <w:t>s</w:t>
      </w:r>
      <w:r w:rsidRPr="00CF0C84">
        <w:rPr>
          <w:rFonts w:cs="Arial"/>
        </w:rPr>
        <w:t xml:space="preserve"> COD or COM. </w:t>
      </w:r>
      <w:r>
        <w:rPr>
          <w:rFonts w:cs="Arial"/>
        </w:rPr>
        <w:t xml:space="preserve"> </w:t>
      </w:r>
      <w:r w:rsidRPr="00CF0C84">
        <w:rPr>
          <w:rFonts w:cs="Arial"/>
        </w:rPr>
        <w:t xml:space="preserve">The </w:t>
      </w:r>
      <w:r>
        <w:rPr>
          <w:rFonts w:cs="Arial"/>
        </w:rPr>
        <w:t>CA</w:t>
      </w:r>
      <w:r w:rsidRPr="00CF0C84">
        <w:rPr>
          <w:rFonts w:cs="Arial"/>
        </w:rPr>
        <w:t xml:space="preserve">ISO will show pre-transfer NQC for the month before the transfer start month and post-transfer NQC from the transfer start month to December. </w:t>
      </w:r>
      <w:r>
        <w:rPr>
          <w:rFonts w:cs="Arial"/>
        </w:rPr>
        <w:t xml:space="preserve"> W</w:t>
      </w:r>
      <w:r w:rsidRPr="00CF0C84">
        <w:rPr>
          <w:rFonts w:cs="Arial"/>
        </w:rPr>
        <w:t xml:space="preserve">hen </w:t>
      </w:r>
      <w:r>
        <w:rPr>
          <w:rFonts w:cs="Arial"/>
        </w:rPr>
        <w:t>the second resource</w:t>
      </w:r>
      <w:r w:rsidRPr="00CF0C84">
        <w:rPr>
          <w:rFonts w:cs="Arial"/>
        </w:rPr>
        <w:t xml:space="preserve"> achieves COD, the </w:t>
      </w:r>
      <w:r w:rsidRPr="00782428">
        <w:rPr>
          <w:rFonts w:cs="Arial"/>
        </w:rPr>
        <w:t>Generator or Scheduling Coordinator, as applicable, can request NQC for</w:t>
      </w:r>
      <w:r>
        <w:rPr>
          <w:rFonts w:cs="Arial"/>
        </w:rPr>
        <w:t xml:space="preserve"> the second resource</w:t>
      </w:r>
      <w:r w:rsidRPr="00CF0C84">
        <w:rPr>
          <w:rFonts w:cs="Arial"/>
        </w:rPr>
        <w:t xml:space="preserve"> starting in the lat</w:t>
      </w:r>
      <w:r>
        <w:rPr>
          <w:rFonts w:cs="Arial"/>
        </w:rPr>
        <w:t>t</w:t>
      </w:r>
      <w:r w:rsidRPr="00CF0C84">
        <w:rPr>
          <w:rFonts w:cs="Arial"/>
        </w:rPr>
        <w:t xml:space="preserve">er </w:t>
      </w:r>
      <w:r>
        <w:rPr>
          <w:rFonts w:cs="Arial"/>
        </w:rPr>
        <w:t>of</w:t>
      </w:r>
      <w:r w:rsidRPr="00CF0C84">
        <w:rPr>
          <w:rFonts w:cs="Arial"/>
        </w:rPr>
        <w:t xml:space="preserve"> the transfer start month and the actual COD month of </w:t>
      </w:r>
      <w:r>
        <w:rPr>
          <w:rFonts w:cs="Arial"/>
        </w:rPr>
        <w:t>the second resource</w:t>
      </w:r>
      <w:r w:rsidRPr="00CF0C84">
        <w:rPr>
          <w:rFonts w:cs="Arial"/>
        </w:rPr>
        <w:t xml:space="preserve">. </w:t>
      </w:r>
      <w:r>
        <w:rPr>
          <w:rFonts w:cs="Arial"/>
        </w:rPr>
        <w:t xml:space="preserve"> </w:t>
      </w:r>
      <w:r w:rsidRPr="00CF0C84">
        <w:rPr>
          <w:rFonts w:cs="Arial"/>
        </w:rPr>
        <w:t xml:space="preserve">If the second </w:t>
      </w:r>
      <w:r>
        <w:rPr>
          <w:rFonts w:cs="Arial"/>
        </w:rPr>
        <w:t>resource</w:t>
      </w:r>
      <w:r w:rsidRPr="00CF0C84">
        <w:rPr>
          <w:rFonts w:cs="Arial"/>
        </w:rPr>
        <w:t xml:space="preserve"> </w:t>
      </w:r>
      <w:r>
        <w:rPr>
          <w:rFonts w:cs="Arial"/>
        </w:rPr>
        <w:t xml:space="preserve">COD is </w:t>
      </w:r>
      <w:r w:rsidRPr="00CF0C84">
        <w:rPr>
          <w:rFonts w:cs="Arial"/>
        </w:rPr>
        <w:t>delayed</w:t>
      </w:r>
      <w:r>
        <w:rPr>
          <w:rFonts w:cs="Arial"/>
        </w:rPr>
        <w:t>,</w:t>
      </w:r>
      <w:r w:rsidRPr="00CF0C84">
        <w:rPr>
          <w:rFonts w:cs="Arial"/>
        </w:rPr>
        <w:t xml:space="preserve"> the S</w:t>
      </w:r>
      <w:r>
        <w:rPr>
          <w:rFonts w:cs="Arial"/>
        </w:rPr>
        <w:t xml:space="preserve">cheduling </w:t>
      </w:r>
      <w:r w:rsidRPr="00CF0C84">
        <w:rPr>
          <w:rFonts w:cs="Arial"/>
        </w:rPr>
        <w:t>C</w:t>
      </w:r>
      <w:r>
        <w:rPr>
          <w:rFonts w:cs="Arial"/>
        </w:rPr>
        <w:t>oordinator</w:t>
      </w:r>
      <w:r w:rsidRPr="00CF0C84">
        <w:rPr>
          <w:rFonts w:cs="Arial"/>
        </w:rPr>
        <w:t xml:space="preserve"> for the resource can request through CIRA an increase in NQC for the first (already operational) resource for the respective months of delay. </w:t>
      </w:r>
      <w:r>
        <w:rPr>
          <w:rFonts w:cs="Arial"/>
        </w:rPr>
        <w:t xml:space="preserve"> Otherwise,</w:t>
      </w:r>
      <w:r w:rsidRPr="00CF0C84">
        <w:rPr>
          <w:rFonts w:cs="Arial"/>
        </w:rPr>
        <w:t xml:space="preserve"> the request will be tre</w:t>
      </w:r>
      <w:r>
        <w:rPr>
          <w:rFonts w:cs="Arial"/>
        </w:rPr>
        <w:t>ated like (a) above</w:t>
      </w:r>
      <w:r w:rsidRPr="00CF0C84">
        <w:rPr>
          <w:rFonts w:cs="Arial"/>
        </w:rPr>
        <w:t xml:space="preserve">. </w:t>
      </w:r>
    </w:p>
    <w:p w14:paraId="3984A4BE" w14:textId="77777777" w:rsidR="00CB3BFB" w:rsidRPr="00076F12" w:rsidRDefault="00CB3BFB" w:rsidP="00636B6A">
      <w:pPr>
        <w:pStyle w:val="Heading3"/>
        <w:ind w:left="1080"/>
      </w:pPr>
      <w:bookmarkStart w:id="404" w:name="_Toc132807444"/>
      <w:bookmarkStart w:id="405" w:name="_Toc141712959"/>
      <w:r w:rsidRPr="00076F12">
        <w:t>Project Technology Changes</w:t>
      </w:r>
      <w:bookmarkEnd w:id="397"/>
      <w:bookmarkEnd w:id="398"/>
      <w:bookmarkEnd w:id="399"/>
      <w:bookmarkEnd w:id="400"/>
      <w:bookmarkEnd w:id="401"/>
      <w:bookmarkEnd w:id="404"/>
      <w:bookmarkEnd w:id="405"/>
    </w:p>
    <w:p w14:paraId="30B0D3E8" w14:textId="77777777" w:rsidR="00CB3BFB" w:rsidRPr="00C03513" w:rsidRDefault="00CB3BFB" w:rsidP="00636B6A">
      <w:pPr>
        <w:pStyle w:val="Heading4"/>
        <w:ind w:left="1354"/>
      </w:pPr>
      <w:r w:rsidRPr="00C03513">
        <w:t>Inverter Changes</w:t>
      </w:r>
    </w:p>
    <w:p w14:paraId="0ABE3EAE" w14:textId="77777777"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MMA process.</w:t>
      </w:r>
    </w:p>
    <w:p w14:paraId="3F77530E" w14:textId="77777777" w:rsidR="00E750EC" w:rsidRDefault="00E750EC" w:rsidP="00E750EC">
      <w:pPr>
        <w:pStyle w:val="QMBPM2NormalText"/>
      </w:pPr>
      <w:r>
        <w:t>As part of the MMA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(b) provides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5FBA229D" w14:textId="77777777" w:rsidR="00E750EC" w:rsidRDefault="00E750EC" w:rsidP="00E750EC">
      <w:pPr>
        <w:pStyle w:val="QMBPM2NormalText"/>
      </w:pPr>
      <w:r>
        <w:lastRenderedPageBreak/>
        <w:t>At no time may the Generating Facility’s inverter configuration increase the project’s net capacity by more than</w:t>
      </w:r>
      <w:r w:rsidRPr="00091E0D">
        <w:t xml:space="preserve"> the greater of</w:t>
      </w:r>
      <w:r>
        <w:t>:</w:t>
      </w:r>
      <w:r w:rsidRPr="00091E0D">
        <w:t xml:space="preserve"> </w:t>
      </w:r>
    </w:p>
    <w:p w14:paraId="02CEDBC6" w14:textId="77777777" w:rsidR="00E750EC" w:rsidRDefault="00E750EC" w:rsidP="00070F48">
      <w:pPr>
        <w:pStyle w:val="QMBPM2NormalText"/>
        <w:numPr>
          <w:ilvl w:val="0"/>
          <w:numId w:val="27"/>
        </w:numPr>
      </w:pPr>
      <w:r w:rsidRPr="00091E0D">
        <w:t>ten percent (10%)</w:t>
      </w:r>
      <w:r>
        <w:t>;</w:t>
      </w:r>
      <w:r w:rsidRPr="00091E0D">
        <w:t xml:space="preserve"> or </w:t>
      </w:r>
    </w:p>
    <w:p w14:paraId="54D1DC46" w14:textId="77777777" w:rsidR="00E750EC" w:rsidRDefault="00E750EC" w:rsidP="00070F48">
      <w:pPr>
        <w:pStyle w:val="QMBPM2NormalText"/>
        <w:numPr>
          <w:ilvl w:val="0"/>
          <w:numId w:val="27"/>
        </w:numPr>
      </w:pPr>
      <w:r w:rsidRPr="00091E0D">
        <w:t>three (3) MW</w:t>
      </w:r>
      <w:r>
        <w:t xml:space="preserve">  </w:t>
      </w:r>
    </w:p>
    <w:p w14:paraId="458ECADC"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43"/>
        <w:gridCol w:w="2126"/>
        <w:gridCol w:w="1995"/>
        <w:gridCol w:w="1998"/>
      </w:tblGrid>
      <w:tr w:rsidR="00E750EC" w14:paraId="7372A82C" w14:textId="77777777" w:rsidTr="000D1D92">
        <w:tc>
          <w:tcPr>
            <w:tcW w:w="2070" w:type="dxa"/>
            <w:shd w:val="clear" w:color="auto" w:fill="F2F2F2" w:themeFill="background1" w:themeFillShade="F2"/>
            <w:vAlign w:val="center"/>
          </w:tcPr>
          <w:p w14:paraId="12092EBE"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0552FA2E"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5B54714E"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518B98D3" w14:textId="77777777" w:rsidR="00E750EC" w:rsidRPr="00DE3695" w:rsidRDefault="00E750EC" w:rsidP="00BC2CC1">
            <w:pPr>
              <w:pStyle w:val="QMBPM2NormalText"/>
              <w:ind w:left="0"/>
              <w:jc w:val="center"/>
              <w:rPr>
                <w:b/>
              </w:rPr>
            </w:pPr>
            <w:r w:rsidRPr="00DE3695">
              <w:rPr>
                <w:b/>
              </w:rPr>
              <w:t>Outcome</w:t>
            </w:r>
          </w:p>
        </w:tc>
      </w:tr>
      <w:tr w:rsidR="00E750EC" w14:paraId="0AC4EEFC" w14:textId="77777777" w:rsidTr="000D1D92">
        <w:tc>
          <w:tcPr>
            <w:tcW w:w="2070" w:type="dxa"/>
            <w:vAlign w:val="center"/>
          </w:tcPr>
          <w:p w14:paraId="10AA91CE" w14:textId="77777777" w:rsidR="00E750EC" w:rsidRDefault="00E750EC" w:rsidP="00002D85">
            <w:pPr>
              <w:pStyle w:val="QMBPM2NormalText"/>
              <w:ind w:left="0"/>
              <w:jc w:val="center"/>
            </w:pPr>
            <w:r>
              <w:t>10 MW</w:t>
            </w:r>
          </w:p>
        </w:tc>
        <w:tc>
          <w:tcPr>
            <w:tcW w:w="2148" w:type="dxa"/>
            <w:vAlign w:val="center"/>
          </w:tcPr>
          <w:p w14:paraId="7AA83C03" w14:textId="77777777" w:rsidR="00E750EC" w:rsidRDefault="00E750EC" w:rsidP="000D1D92">
            <w:pPr>
              <w:pStyle w:val="QMBPM2NormalText"/>
              <w:ind w:left="0"/>
              <w:jc w:val="center"/>
            </w:pPr>
            <w:r>
              <w:t>12 inverters @ 1 MW each</w:t>
            </w:r>
          </w:p>
        </w:tc>
        <w:tc>
          <w:tcPr>
            <w:tcW w:w="2026" w:type="dxa"/>
            <w:vAlign w:val="center"/>
          </w:tcPr>
          <w:p w14:paraId="2313376D" w14:textId="77777777" w:rsidR="00E750EC" w:rsidRDefault="00E750EC" w:rsidP="00002D85">
            <w:pPr>
              <w:pStyle w:val="QMBPM2NormalText"/>
              <w:ind w:left="0"/>
              <w:jc w:val="center"/>
            </w:pPr>
            <w:r>
              <w:t>+2 MW</w:t>
            </w:r>
          </w:p>
        </w:tc>
        <w:tc>
          <w:tcPr>
            <w:tcW w:w="2026" w:type="dxa"/>
            <w:vAlign w:val="center"/>
          </w:tcPr>
          <w:p w14:paraId="33421FA6" w14:textId="77777777" w:rsidR="00E750EC" w:rsidRDefault="00E750EC" w:rsidP="000D1D92">
            <w:pPr>
              <w:pStyle w:val="QMBPM2NormalText"/>
              <w:ind w:left="0"/>
              <w:jc w:val="center"/>
            </w:pPr>
            <w:r>
              <w:t>Approved, less than 3 MW</w:t>
            </w:r>
          </w:p>
        </w:tc>
      </w:tr>
      <w:tr w:rsidR="00E750EC" w14:paraId="004816F2" w14:textId="77777777" w:rsidTr="000D1D92">
        <w:tc>
          <w:tcPr>
            <w:tcW w:w="2070" w:type="dxa"/>
            <w:vAlign w:val="center"/>
          </w:tcPr>
          <w:p w14:paraId="4010FE8E" w14:textId="77777777" w:rsidR="00E750EC" w:rsidRDefault="00E750EC" w:rsidP="00002D85">
            <w:pPr>
              <w:pStyle w:val="QMBPM2NormalText"/>
              <w:ind w:left="0"/>
              <w:jc w:val="center"/>
            </w:pPr>
            <w:r>
              <w:t>10 MW</w:t>
            </w:r>
          </w:p>
        </w:tc>
        <w:tc>
          <w:tcPr>
            <w:tcW w:w="2148" w:type="dxa"/>
            <w:vAlign w:val="center"/>
          </w:tcPr>
          <w:p w14:paraId="67027296" w14:textId="77777777" w:rsidR="00E750EC" w:rsidRDefault="00E750EC" w:rsidP="000D1D92">
            <w:pPr>
              <w:pStyle w:val="QMBPM2NormalText"/>
              <w:ind w:left="0"/>
              <w:jc w:val="center"/>
            </w:pPr>
            <w:r>
              <w:t>9 inverters @ 1.5 MW each</w:t>
            </w:r>
          </w:p>
        </w:tc>
        <w:tc>
          <w:tcPr>
            <w:tcW w:w="2026" w:type="dxa"/>
            <w:vAlign w:val="center"/>
          </w:tcPr>
          <w:p w14:paraId="63F2DF00" w14:textId="77777777" w:rsidR="00E750EC" w:rsidRDefault="00E750EC" w:rsidP="00002D85">
            <w:pPr>
              <w:pStyle w:val="QMBPM2NormalText"/>
              <w:ind w:left="0"/>
              <w:jc w:val="center"/>
            </w:pPr>
            <w:r>
              <w:t>+3.5 MW</w:t>
            </w:r>
          </w:p>
        </w:tc>
        <w:tc>
          <w:tcPr>
            <w:tcW w:w="2026" w:type="dxa"/>
            <w:vAlign w:val="center"/>
          </w:tcPr>
          <w:p w14:paraId="7761DC29" w14:textId="77777777" w:rsidR="00E750EC" w:rsidRDefault="00E750EC" w:rsidP="000D1D92">
            <w:pPr>
              <w:pStyle w:val="QMBPM2NormalText"/>
              <w:ind w:left="0"/>
              <w:jc w:val="center"/>
            </w:pPr>
            <w:r>
              <w:t>Denied, greater than 3 MW and 10%</w:t>
            </w:r>
          </w:p>
        </w:tc>
      </w:tr>
      <w:tr w:rsidR="00E750EC" w14:paraId="4F38CA3A" w14:textId="77777777" w:rsidTr="000D1D92">
        <w:tc>
          <w:tcPr>
            <w:tcW w:w="2070" w:type="dxa"/>
            <w:vAlign w:val="center"/>
          </w:tcPr>
          <w:p w14:paraId="68A4F3BD" w14:textId="77777777" w:rsidR="00E750EC" w:rsidRDefault="00E750EC" w:rsidP="00002D85">
            <w:pPr>
              <w:pStyle w:val="QMBPM2NormalText"/>
              <w:ind w:left="0"/>
              <w:jc w:val="center"/>
            </w:pPr>
            <w:r>
              <w:t>200 MW</w:t>
            </w:r>
          </w:p>
        </w:tc>
        <w:tc>
          <w:tcPr>
            <w:tcW w:w="2148" w:type="dxa"/>
            <w:vAlign w:val="center"/>
          </w:tcPr>
          <w:p w14:paraId="1B2791D9" w14:textId="77777777" w:rsidR="00E750EC" w:rsidRDefault="00E750EC" w:rsidP="000D1D92">
            <w:pPr>
              <w:pStyle w:val="QMBPM2NormalText"/>
              <w:ind w:left="0"/>
              <w:jc w:val="center"/>
            </w:pPr>
            <w:r>
              <w:t>100 MW @ 2.2 MW</w:t>
            </w:r>
          </w:p>
        </w:tc>
        <w:tc>
          <w:tcPr>
            <w:tcW w:w="2026" w:type="dxa"/>
            <w:vAlign w:val="center"/>
          </w:tcPr>
          <w:p w14:paraId="5813012E" w14:textId="77777777" w:rsidR="00E750EC" w:rsidRDefault="00E750EC" w:rsidP="00002D85">
            <w:pPr>
              <w:pStyle w:val="QMBPM2NormalText"/>
              <w:ind w:left="0"/>
              <w:jc w:val="center"/>
            </w:pPr>
            <w:r>
              <w:t>+20 MW</w:t>
            </w:r>
          </w:p>
        </w:tc>
        <w:tc>
          <w:tcPr>
            <w:tcW w:w="2026" w:type="dxa"/>
            <w:vAlign w:val="center"/>
          </w:tcPr>
          <w:p w14:paraId="6C212942" w14:textId="77777777" w:rsidR="00E750EC" w:rsidRDefault="00E750EC" w:rsidP="000D1D92">
            <w:pPr>
              <w:pStyle w:val="QMBPM2NormalText"/>
              <w:ind w:left="0"/>
              <w:jc w:val="center"/>
            </w:pPr>
            <w:r>
              <w:t>Approved, not greater than 10%</w:t>
            </w:r>
          </w:p>
        </w:tc>
      </w:tr>
    </w:tbl>
    <w:p w14:paraId="50B2F9A5" w14:textId="77777777" w:rsidR="00E750EC" w:rsidRDefault="00E750EC" w:rsidP="00E750EC">
      <w:pPr>
        <w:pStyle w:val="QMBPM2NormalText"/>
      </w:pPr>
    </w:p>
    <w:p w14:paraId="7D202254" w14:textId="77777777" w:rsidR="00E750EC" w:rsidRDefault="00E750EC" w:rsidP="00591F7F">
      <w:pPr>
        <w:pStyle w:val="QMBPM2NormalText"/>
      </w:pPr>
      <w:r>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Customer must install this approved control mechanism before the additional inverters are energized for testing.  </w:t>
      </w:r>
    </w:p>
    <w:p w14:paraId="54D1E63A" w14:textId="77777777" w:rsidR="009D2212" w:rsidRPr="00B21D16" w:rsidRDefault="009D2212" w:rsidP="009D2212">
      <w:pPr>
        <w:pStyle w:val="QMBPM2NormalText"/>
      </w:pPr>
      <w:r w:rsidRPr="00B21D16">
        <w:t>In addition, the CAISO will review the inverters’ voltage and frequency ride-through capabilities in order to accomplish the following reliability objectives:</w:t>
      </w:r>
    </w:p>
    <w:p w14:paraId="137A26B3" w14:textId="77777777" w:rsidR="009D2212" w:rsidRPr="00B21D16" w:rsidRDefault="009D2212" w:rsidP="009D2212">
      <w:pPr>
        <w:pStyle w:val="QMBPM2NormalText"/>
        <w:numPr>
          <w:ilvl w:val="1"/>
          <w:numId w:val="17"/>
        </w:numPr>
      </w:pPr>
      <w:r w:rsidRPr="00B21D16">
        <w:t>Eliminating unnecessary momentary cessation for inverters during the clearing of a transmission line fault;</w:t>
      </w:r>
    </w:p>
    <w:p w14:paraId="502B5C85" w14:textId="77777777" w:rsidR="009D2212" w:rsidRPr="00B21D16" w:rsidRDefault="009D2212" w:rsidP="009D2212">
      <w:pPr>
        <w:pStyle w:val="QMBPM2NormalText"/>
        <w:numPr>
          <w:ilvl w:val="1"/>
          <w:numId w:val="17"/>
        </w:numPr>
      </w:pPr>
      <w:r w:rsidRPr="00B21D16">
        <w:t>Eliminating inverter tripping for momentary losses of synchronism; and</w:t>
      </w:r>
    </w:p>
    <w:p w14:paraId="2A893CB3" w14:textId="77777777" w:rsidR="009D2212" w:rsidRPr="00B21D16" w:rsidRDefault="009D2212" w:rsidP="009D2212">
      <w:pPr>
        <w:pStyle w:val="QMBPM2NormalText"/>
        <w:numPr>
          <w:ilvl w:val="1"/>
          <w:numId w:val="17"/>
        </w:numPr>
      </w:pPr>
      <w:r w:rsidRPr="00B21D16">
        <w:t>Requiring coordination of the central plant controller with the individual inverter control systems to facilitate reconnection of the inverters following a fault on the transmission system.</w:t>
      </w:r>
    </w:p>
    <w:p w14:paraId="6DEA6575" w14:textId="77777777" w:rsidR="009D2212" w:rsidRPr="00B21D16" w:rsidRDefault="009D2212" w:rsidP="009D2212">
      <w:pPr>
        <w:pStyle w:val="QMBPM2NormalText"/>
      </w:pPr>
      <w:r w:rsidRPr="00B21D16">
        <w:t xml:space="preserve">The CAISO and the Participating TO will review the Interconnection Customer’s submitted Inverter Data Information Sheet, a complete revised Attachment A to the Interconnection Request, dynamic model, PSLF load flow model, and the revised single-line and three-line diagrams to ensure that inverters meet the following ride-through criteria: </w:t>
      </w:r>
    </w:p>
    <w:p w14:paraId="54432FD1" w14:textId="77777777" w:rsidR="009D2212" w:rsidRPr="00F40DBF" w:rsidRDefault="009D2212" w:rsidP="00A72829">
      <w:pPr>
        <w:pStyle w:val="QMBPM2NormalText"/>
        <w:numPr>
          <w:ilvl w:val="0"/>
          <w:numId w:val="56"/>
        </w:numPr>
      </w:pPr>
      <w:r w:rsidRPr="00B21D16">
        <w:t>The project remains online for the voltage disturbance caused by any fault on the transmission grid having a duration of less th</w:t>
      </w:r>
      <w:r w:rsidRPr="0056445C">
        <w:t>an the normal three-phase fault clearing time (4-9 cycles) or one-hundred fifty (150) mill</w:t>
      </w:r>
      <w:r w:rsidRPr="00F40DBF">
        <w:t>iseconds;</w:t>
      </w:r>
    </w:p>
    <w:p w14:paraId="308E3793" w14:textId="77777777" w:rsidR="009D2212" w:rsidRPr="00647D15" w:rsidRDefault="009D2212" w:rsidP="00A72829">
      <w:pPr>
        <w:pStyle w:val="QMBPM2NormalText"/>
        <w:numPr>
          <w:ilvl w:val="0"/>
          <w:numId w:val="56"/>
        </w:numPr>
      </w:pPr>
      <w:r w:rsidRPr="00647D15">
        <w:lastRenderedPageBreak/>
        <w:t>The project remains online for any voltage disturbance caused by a single-phase fault on the transmission grid with delayed clearing; and</w:t>
      </w:r>
    </w:p>
    <w:p w14:paraId="5AF6C34A" w14:textId="77777777" w:rsidR="009D2212" w:rsidRPr="00C03513" w:rsidRDefault="009D2212" w:rsidP="00A72829">
      <w:pPr>
        <w:pStyle w:val="QMBPM2NormalText"/>
        <w:numPr>
          <w:ilvl w:val="0"/>
          <w:numId w:val="56"/>
        </w:numPr>
      </w:pPr>
      <w:r w:rsidRPr="00647D15">
        <w:t>The project eliminates momentary cessation during transient low-voltage conditions on the transmission grid.</w:t>
      </w:r>
    </w:p>
    <w:p w14:paraId="47AED343" w14:textId="77777777" w:rsidR="00B62417" w:rsidRPr="00C03513" w:rsidRDefault="00B62417" w:rsidP="007623C9">
      <w:pPr>
        <w:pStyle w:val="Heading4"/>
        <w:tabs>
          <w:tab w:val="num" w:pos="1080"/>
        </w:tabs>
        <w:ind w:left="1354"/>
      </w:pPr>
      <w:r w:rsidRPr="00C03513">
        <w:t>Equipment and Transformer Changes</w:t>
      </w:r>
    </w:p>
    <w:p w14:paraId="18EB81F7"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E5A54B" w14:textId="134064B9" w:rsidR="00CB3BFB" w:rsidRPr="00076F12" w:rsidRDefault="00CB3BFB" w:rsidP="007623C9">
      <w:pPr>
        <w:pStyle w:val="Heading3"/>
        <w:ind w:left="1080"/>
      </w:pPr>
      <w:bookmarkStart w:id="406" w:name="_Toc368318150"/>
      <w:bookmarkStart w:id="407" w:name="_Toc420935497"/>
      <w:bookmarkStart w:id="408" w:name="_Toc434592580"/>
      <w:bookmarkStart w:id="409" w:name="_Toc434592770"/>
      <w:bookmarkStart w:id="410" w:name="_Toc16518235"/>
      <w:bookmarkStart w:id="411" w:name="_Toc132807445"/>
      <w:bookmarkStart w:id="412" w:name="_Toc141712960"/>
      <w:r w:rsidRPr="00076F12">
        <w:t>Changes to Gen-Tie</w:t>
      </w:r>
      <w:bookmarkEnd w:id="406"/>
      <w:r w:rsidRPr="00076F12">
        <w:t xml:space="preserve"> Path</w:t>
      </w:r>
      <w:bookmarkEnd w:id="407"/>
      <w:bookmarkEnd w:id="408"/>
      <w:bookmarkEnd w:id="409"/>
      <w:bookmarkEnd w:id="410"/>
      <w:r w:rsidR="00C20262">
        <w:t>, including the sharing of a gen-tie</w:t>
      </w:r>
      <w:bookmarkEnd w:id="411"/>
      <w:bookmarkEnd w:id="412"/>
    </w:p>
    <w:p w14:paraId="0E02E971"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20C25A8F" w14:textId="26D958BF" w:rsidR="00AA731F" w:rsidRDefault="00AA731F" w:rsidP="009E30AB">
      <w:pPr>
        <w:pStyle w:val="QMBPM2NormalText"/>
      </w:pPr>
      <w:r>
        <w:t xml:space="preserve">Changes to incorporate a shared Gen-Tie path between two or more facilities require separate requests and deposits for each facility, unless the projects are the subject of one executed GIA.  Separate MMAs for each </w:t>
      </w:r>
      <w:bookmarkStart w:id="413" w:name="OLE_LINK1"/>
      <w:bookmarkStart w:id="414" w:name="OLE_LINK2"/>
      <w:r>
        <w:t xml:space="preserve">Interconnection Request </w:t>
      </w:r>
      <w:bookmarkEnd w:id="413"/>
      <w:bookmarkEnd w:id="414"/>
      <w:r>
        <w:t xml:space="preserve">are required regardless of whether the Interconnection Requests are owned by the same </w:t>
      </w:r>
      <w:r w:rsidR="00F04385">
        <w:t xml:space="preserve">entity or </w:t>
      </w:r>
      <w:r>
        <w:t xml:space="preserve">parent company. </w:t>
      </w:r>
    </w:p>
    <w:p w14:paraId="7BDF26DB" w14:textId="7C18F186" w:rsidR="00F04385" w:rsidRDefault="00287C9A" w:rsidP="00A72829">
      <w:pPr>
        <w:pStyle w:val="Heading3"/>
        <w:ind w:left="1080"/>
      </w:pPr>
      <w:bookmarkStart w:id="415" w:name="_Toc141712961"/>
      <w:r w:rsidRPr="00287C9A">
        <w:rPr>
          <w:b w:val="0"/>
        </w:rPr>
        <w:t>Third-party Interconnection Facilities</w:t>
      </w:r>
      <w:r w:rsidR="00F04385">
        <w:rPr>
          <w:rStyle w:val="FootnoteReference"/>
          <w:b w:val="0"/>
        </w:rPr>
        <w:footnoteReference w:id="21"/>
      </w:r>
      <w:bookmarkEnd w:id="415"/>
    </w:p>
    <w:p w14:paraId="5B18F6DD" w14:textId="44A7D822" w:rsidR="00CB3BFB" w:rsidRPr="00076F12" w:rsidRDefault="00287C9A" w:rsidP="00A72829">
      <w:pPr>
        <w:pStyle w:val="QMBPM2NormalText"/>
      </w:pPr>
      <w:bookmarkStart w:id="416" w:name="_Toc132807446"/>
      <w:r w:rsidRPr="00A72829">
        <w:t>Interconnection Customers proposing</w:t>
      </w:r>
      <w:r w:rsidR="00F04385" w:rsidRPr="00A72829">
        <w:t xml:space="preserve"> to</w:t>
      </w:r>
      <w:r w:rsidRPr="00A72829">
        <w:t xml:space="preserve"> change the gen-tie path and use third-party Interconnection Facilities must provide documentation to the CAISO demonstrating they have secured rights </w:t>
      </w:r>
      <w:r w:rsidR="00F04385" w:rsidRPr="00A72829">
        <w:t>to utilize those</w:t>
      </w:r>
      <w:r w:rsidRPr="00A72829">
        <w:t xml:space="preserve"> Interconnection Facilities</w:t>
      </w:r>
      <w:r w:rsidR="00F04385" w:rsidRPr="00A72829">
        <w:t xml:space="preserve"> with such third-party in order to</w:t>
      </w:r>
      <w:r w:rsidRPr="00A72829">
        <w:t xml:space="preserve"> be </w:t>
      </w:r>
      <w:r w:rsidR="00F04385" w:rsidRPr="00A72829">
        <w:t>permitted and proceed with such change or modification request</w:t>
      </w:r>
      <w:r w:rsidRPr="00A72829">
        <w:t xml:space="preserve">.  </w:t>
      </w:r>
      <w:bookmarkStart w:id="417" w:name="_Toc368318151"/>
      <w:bookmarkStart w:id="418" w:name="_Toc420935498"/>
      <w:bookmarkStart w:id="419" w:name="_Toc434592581"/>
      <w:bookmarkStart w:id="420" w:name="_Toc434592771"/>
      <w:bookmarkStart w:id="421" w:name="_Toc16518236"/>
      <w:r w:rsidR="00CB3BFB" w:rsidRPr="00076F12">
        <w:t>Site Location</w:t>
      </w:r>
      <w:bookmarkEnd w:id="416"/>
      <w:bookmarkEnd w:id="417"/>
      <w:bookmarkEnd w:id="418"/>
      <w:bookmarkEnd w:id="419"/>
      <w:bookmarkEnd w:id="420"/>
      <w:bookmarkEnd w:id="421"/>
    </w:p>
    <w:p w14:paraId="67C37119"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4FD6ACBD" w14:textId="77777777" w:rsidR="00CB3BFB" w:rsidRPr="00076F12" w:rsidRDefault="00CB3BFB" w:rsidP="007623C9">
      <w:pPr>
        <w:pStyle w:val="Heading3"/>
        <w:ind w:left="1080"/>
      </w:pPr>
      <w:bookmarkStart w:id="422" w:name="_Toc368302957"/>
      <w:bookmarkStart w:id="423" w:name="_Toc368315098"/>
      <w:bookmarkStart w:id="424" w:name="_Toc368318152"/>
      <w:bookmarkStart w:id="425" w:name="_Toc368302958"/>
      <w:bookmarkStart w:id="426" w:name="_Toc368303595"/>
      <w:bookmarkStart w:id="427" w:name="_Toc368315099"/>
      <w:bookmarkStart w:id="428" w:name="_Toc368318153"/>
      <w:bookmarkStart w:id="429" w:name="_Toc368302959"/>
      <w:bookmarkStart w:id="430" w:name="_Toc368315100"/>
      <w:bookmarkStart w:id="431" w:name="_Toc368318154"/>
      <w:bookmarkStart w:id="432" w:name="_Toc420935499"/>
      <w:bookmarkStart w:id="433" w:name="_Toc434592582"/>
      <w:bookmarkStart w:id="434" w:name="_Toc434592772"/>
      <w:bookmarkStart w:id="435" w:name="_Toc16518237"/>
      <w:bookmarkStart w:id="436" w:name="_Toc132807447"/>
      <w:bookmarkStart w:id="437" w:name="_Toc340911404"/>
      <w:bookmarkStart w:id="438" w:name="_Toc368318155"/>
      <w:bookmarkStart w:id="439" w:name="_Toc141712962"/>
      <w:bookmarkEnd w:id="402"/>
      <w:bookmarkEnd w:id="422"/>
      <w:bookmarkEnd w:id="423"/>
      <w:bookmarkEnd w:id="424"/>
      <w:bookmarkEnd w:id="425"/>
      <w:bookmarkEnd w:id="426"/>
      <w:bookmarkEnd w:id="427"/>
      <w:bookmarkEnd w:id="428"/>
      <w:bookmarkEnd w:id="429"/>
      <w:bookmarkEnd w:id="430"/>
      <w:bookmarkEnd w:id="431"/>
      <w:r w:rsidRPr="00076F12">
        <w:t>Changes to Point of Change of Ownership Location</w:t>
      </w:r>
      <w:bookmarkEnd w:id="432"/>
      <w:bookmarkEnd w:id="433"/>
      <w:bookmarkEnd w:id="434"/>
      <w:bookmarkEnd w:id="435"/>
      <w:bookmarkEnd w:id="436"/>
      <w:bookmarkEnd w:id="439"/>
    </w:p>
    <w:p w14:paraId="79ADB4A2"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17F7B339" w14:textId="77777777" w:rsidR="00CB3BFB" w:rsidRPr="00076F12" w:rsidRDefault="00CB3BFB" w:rsidP="007623C9">
      <w:pPr>
        <w:pStyle w:val="Heading3"/>
        <w:ind w:left="1080"/>
      </w:pPr>
      <w:bookmarkStart w:id="440" w:name="_Toc420935500"/>
      <w:bookmarkStart w:id="441" w:name="_Toc434592583"/>
      <w:bookmarkStart w:id="442" w:name="_Toc434592773"/>
      <w:bookmarkStart w:id="443" w:name="_Toc16518238"/>
      <w:bookmarkStart w:id="444" w:name="_Toc132807448"/>
      <w:bookmarkStart w:id="445" w:name="_Toc141712963"/>
      <w:r w:rsidRPr="00076F12">
        <w:lastRenderedPageBreak/>
        <w:t>Decreases in Electrical Output (MW) of the Proposed Project</w:t>
      </w:r>
      <w:bookmarkEnd w:id="437"/>
      <w:r w:rsidRPr="00E366EC">
        <w:rPr>
          <w:rStyle w:val="FootnoteReference"/>
        </w:rPr>
        <w:footnoteReference w:id="22"/>
      </w:r>
      <w:bookmarkStart w:id="446" w:name="_Toc368318156"/>
      <w:bookmarkEnd w:id="438"/>
      <w:bookmarkEnd w:id="440"/>
      <w:bookmarkEnd w:id="441"/>
      <w:bookmarkEnd w:id="442"/>
      <w:bookmarkEnd w:id="443"/>
      <w:bookmarkEnd w:id="444"/>
      <w:bookmarkEnd w:id="446"/>
      <w:bookmarkEnd w:id="445"/>
    </w:p>
    <w:p w14:paraId="5A0046F2" w14:textId="77777777" w:rsidR="00CB3BFB" w:rsidRPr="00C03513" w:rsidRDefault="00CB3BFB" w:rsidP="007623C9">
      <w:pPr>
        <w:pStyle w:val="Heading4"/>
        <w:ind w:left="1354"/>
      </w:pPr>
      <w:r w:rsidRPr="00C03513">
        <w:t>Between Phase 1 and Phase 2 Interconnection Studies</w:t>
      </w:r>
    </w:p>
    <w:p w14:paraId="57AEA8F9" w14:textId="77777777"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3"/>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45215C5" w14:textId="688647ED"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affected, and provide the </w:t>
      </w:r>
      <w:r w:rsidR="00B645B7" w:rsidRPr="00C03513">
        <w:t>Interconnection Customers</w:t>
      </w:r>
      <w:r w:rsidRPr="00C03513">
        <w:t xml:space="preserve"> with written notice of the revised initial Interconnection Financial Security posting amounts.  No determination under Section </w:t>
      </w:r>
      <w:r w:rsidR="0071148B">
        <w:t>6.5.</w:t>
      </w:r>
      <w:r w:rsidR="00F425C2">
        <w:t>9</w:t>
      </w:r>
      <w:r w:rsidR="0071148B">
        <w:t xml:space="preserve">.1 </w:t>
      </w:r>
      <w:r w:rsidR="00D7785E" w:rsidRPr="00C03513">
        <w:t xml:space="preserve">of </w:t>
      </w:r>
      <w:r w:rsidR="00011C3D" w:rsidRPr="00C03513">
        <w:t>th</w:t>
      </w:r>
      <w:r w:rsidR="00011C3D">
        <w:t>is</w:t>
      </w:r>
      <w:r w:rsidR="00011C3D" w:rsidRPr="00C03513">
        <w:t xml:space="preserve"> </w:t>
      </w:r>
      <w:r w:rsidR="00D7785E" w:rsidRPr="00C03513">
        <w:t xml:space="preserve">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2C19ED73" w14:textId="1241C872" w:rsidR="00A93093" w:rsidRPr="00644455" w:rsidRDefault="00A93093" w:rsidP="007623C9">
      <w:pPr>
        <w:pStyle w:val="Heading4"/>
        <w:ind w:left="1354"/>
      </w:pPr>
      <w:r w:rsidRPr="00644455">
        <w:t>Generator Downsizing</w:t>
      </w:r>
      <w:r w:rsidRPr="00644455">
        <w:rPr>
          <w:rStyle w:val="FootnoteReference"/>
        </w:rPr>
        <w:footnoteReference w:id="24"/>
      </w:r>
    </w:p>
    <w:p w14:paraId="56B80327" w14:textId="22256159" w:rsidR="003300B2" w:rsidRDefault="005D2F25" w:rsidP="00591F7F">
      <w:pPr>
        <w:pStyle w:val="QMBPM2NormalText"/>
      </w:pPr>
      <w:r>
        <w:t xml:space="preserve">A generator may request a reduction in the Generating Facility capacity above the </w:t>
      </w:r>
      <w:r w:rsidRPr="00F26EC2">
        <w:rPr>
          <w:i/>
        </w:rPr>
        <w:t>de minim</w:t>
      </w:r>
      <w:r w:rsidR="0057286A">
        <w:rPr>
          <w:i/>
        </w:rPr>
        <w:t>i</w:t>
      </w:r>
      <w:r w:rsidRPr="00F26EC2">
        <w:rPr>
          <w:i/>
        </w:rPr>
        <w:t>s</w:t>
      </w:r>
      <w:r>
        <w:t xml:space="preserve"> threshold described above</w:t>
      </w:r>
      <w:r w:rsidR="00602C70">
        <w:t xml:space="preserve"> by submitting a modification request</w:t>
      </w:r>
      <w:r w:rsidR="00325806">
        <w:t xml:space="preserve"> following this BPM section</w:t>
      </w:r>
      <w:r w:rsidR="00A93093" w:rsidRPr="00644455">
        <w:t>.</w:t>
      </w:r>
      <w:r w:rsidR="003300B2">
        <w:t xml:space="preserve"> </w:t>
      </w:r>
      <w:r w:rsidR="00E54411">
        <w:t xml:space="preserve"> </w:t>
      </w:r>
      <w:r w:rsidR="003300B2">
        <w:t>T</w:t>
      </w:r>
      <w:r w:rsidR="003300B2" w:rsidRPr="003300B2">
        <w:t xml:space="preserve">he project </w:t>
      </w:r>
      <w:r w:rsidR="003300B2">
        <w:t>is</w:t>
      </w:r>
      <w:r w:rsidR="003300B2" w:rsidRPr="003300B2">
        <w:t xml:space="preserve"> deemed downsized to the requested capacity </w:t>
      </w:r>
      <w:r w:rsidR="003300B2">
        <w:t xml:space="preserve">on the date that the ISO receives the modification request </w:t>
      </w:r>
      <w:r w:rsidR="006E73D6">
        <w:t xml:space="preserve">to downsize the Project </w:t>
      </w:r>
      <w:r w:rsidR="003300B2">
        <w:t>and</w:t>
      </w:r>
      <w:r w:rsidR="006E73D6">
        <w:t xml:space="preserve"> the associated</w:t>
      </w:r>
      <w:r w:rsidR="003300B2">
        <w:t xml:space="preserve"> deposit</w:t>
      </w:r>
      <w:r w:rsidR="003300B2" w:rsidRPr="003300B2">
        <w:t xml:space="preserve">.  </w:t>
      </w:r>
      <w:r w:rsidR="003300B2">
        <w:t>Note that a downsizing modification</w:t>
      </w:r>
      <w:r w:rsidR="003300B2" w:rsidRPr="003300B2">
        <w:t xml:space="preserve"> request, including the deposit, must be received by the CAISO no later than November 30</w:t>
      </w:r>
      <w:r w:rsidR="003300B2" w:rsidRPr="003300B2">
        <w:rPr>
          <w:vertAlign w:val="superscript"/>
        </w:rPr>
        <w:t>th</w:t>
      </w:r>
      <w:r w:rsidR="003300B2" w:rsidRPr="003300B2">
        <w:t xml:space="preserve"> each year to ensure inclusion in the Annual Reassessment process.  The </w:t>
      </w:r>
      <w:r w:rsidR="003300B2">
        <w:t>modification</w:t>
      </w:r>
      <w:r w:rsidR="003300B2" w:rsidRPr="003300B2">
        <w:t xml:space="preserve"> </w:t>
      </w:r>
      <w:r w:rsidR="003300B2">
        <w:t>assessment</w:t>
      </w:r>
      <w:r w:rsidR="003300B2" w:rsidRPr="003300B2">
        <w:t xml:space="preserve"> process will evaluate the technical data and parameters to be included in the planning models and reassessment study </w:t>
      </w:r>
      <w:r w:rsidR="003300B2" w:rsidRPr="003300B2">
        <w:lastRenderedPageBreak/>
        <w:t xml:space="preserve">processes as applicable.  The </w:t>
      </w:r>
      <w:r w:rsidR="003300B2">
        <w:t xml:space="preserve">modification </w:t>
      </w:r>
      <w:r w:rsidR="003300B2" w:rsidRPr="003300B2">
        <w:t>results, absent the cost impact, will be provided to the customer within the</w:t>
      </w:r>
      <w:r w:rsidR="0014747B">
        <w:t xml:space="preserve"> established</w:t>
      </w:r>
      <w:r w:rsidR="003300B2" w:rsidRPr="003300B2">
        <w:t xml:space="preserve"> </w:t>
      </w:r>
      <w:r w:rsidR="003300B2">
        <w:t>modification</w:t>
      </w:r>
      <w:r w:rsidR="003300B2" w:rsidRPr="003300B2">
        <w:t xml:space="preserve"> timeline.  </w:t>
      </w:r>
    </w:p>
    <w:p w14:paraId="028D0032" w14:textId="3FBF2CD1" w:rsidR="00A93093" w:rsidRDefault="003300B2" w:rsidP="00591F7F">
      <w:pPr>
        <w:pStyle w:val="QMBPM2NormalText"/>
      </w:pPr>
      <w:r w:rsidRPr="003300B2">
        <w:t xml:space="preserve">If </w:t>
      </w:r>
      <w:r w:rsidR="00E54411">
        <w:t xml:space="preserve">the </w:t>
      </w:r>
      <w:r w:rsidRPr="003300B2">
        <w:t xml:space="preserve">project has one or more network upgrades, the project would generally need to be included in the annual reassessment to determine if the project’s network upgrades are still required along with any potential cost allocation adjustments.  Impacts of projects with network upgrades whose impacts can be assessed without a study may be approved </w:t>
      </w:r>
      <w:r>
        <w:t xml:space="preserve">in the modification assessment process </w:t>
      </w:r>
      <w:r w:rsidRPr="003300B2">
        <w:t>without having to participate in the reassessment study.</w:t>
      </w:r>
      <w:r>
        <w:t xml:space="preserve"> Such determination will be evaluated, but not guaranteed, in the modification assessment process.</w:t>
      </w:r>
      <w:r w:rsidRPr="003300B2">
        <w:t xml:space="preserve">  </w:t>
      </w:r>
      <w:r w:rsidR="0057286A">
        <w:t>Interconnection Customers may not</w:t>
      </w:r>
      <w:r w:rsidRPr="003300B2">
        <w:t xml:space="preserve"> downsiz</w:t>
      </w:r>
      <w:r w:rsidR="0057286A">
        <w:t>e</w:t>
      </w:r>
      <w:r w:rsidRPr="003300B2">
        <w:t xml:space="preserve"> merely to reduce their cost allocations and non-refundable interconnection financial </w:t>
      </w:r>
      <w:r w:rsidR="006547C0" w:rsidRPr="003300B2">
        <w:t>security.</w:t>
      </w:r>
      <w:r w:rsidRPr="003300B2">
        <w:t xml:space="preserve">  </w:t>
      </w:r>
      <w:r>
        <w:t xml:space="preserve">Upon the completion of the modification </w:t>
      </w:r>
      <w:r w:rsidRPr="003300B2">
        <w:t>and reassessment study</w:t>
      </w:r>
      <w:r>
        <w:t>, the interconnection agreement</w:t>
      </w:r>
      <w:r w:rsidRPr="003300B2">
        <w:t xml:space="preserve"> for the project will be amended.</w:t>
      </w:r>
    </w:p>
    <w:p w14:paraId="2CE22796" w14:textId="5F22F03B" w:rsidR="0014747B" w:rsidRDefault="0014747B" w:rsidP="00591F7F">
      <w:pPr>
        <w:pStyle w:val="QMBPM2NormalText"/>
      </w:pPr>
      <w:r>
        <w:t xml:space="preserve">In the event a project is included in the next annual reassessment process, the </w:t>
      </w:r>
      <w:r w:rsidR="003849BC">
        <w:t xml:space="preserve">modification assessment </w:t>
      </w:r>
      <w:r>
        <w:t xml:space="preserve">deposit will be held and the Interconnection Customer </w:t>
      </w:r>
      <w:r w:rsidR="00A90903">
        <w:t>will be responsible for the total actual costs incurred for the</w:t>
      </w:r>
      <w:r>
        <w:t xml:space="preserve"> </w:t>
      </w:r>
      <w:r w:rsidR="00A90903">
        <w:t xml:space="preserve">modification assessment </w:t>
      </w:r>
      <w:r w:rsidR="003849BC">
        <w:t xml:space="preserve">including </w:t>
      </w:r>
      <w:r w:rsidR="00A90903">
        <w:t xml:space="preserve">the </w:t>
      </w:r>
      <w:r>
        <w:t>allocated costs associated with such reasse</w:t>
      </w:r>
      <w:r w:rsidR="00A90903">
        <w:t>ssment.</w:t>
      </w:r>
    </w:p>
    <w:p w14:paraId="764D3A54" w14:textId="77777777" w:rsidR="00375950" w:rsidRDefault="00E531A9" w:rsidP="007623C9">
      <w:pPr>
        <w:pStyle w:val="Heading3"/>
        <w:ind w:left="1080"/>
      </w:pPr>
      <w:bookmarkStart w:id="448" w:name="_Toc434592584"/>
      <w:bookmarkStart w:id="449" w:name="_Toc434592774"/>
      <w:bookmarkStart w:id="450" w:name="_Toc16518239"/>
      <w:bookmarkStart w:id="451" w:name="_Toc132807449"/>
      <w:bookmarkStart w:id="452" w:name="_Toc141712964"/>
      <w:r w:rsidRPr="006B4D28">
        <w:t>Energy Storage Capacity Conversions or Additions</w:t>
      </w:r>
      <w:bookmarkEnd w:id="448"/>
      <w:bookmarkEnd w:id="449"/>
      <w:bookmarkEnd w:id="450"/>
      <w:bookmarkEnd w:id="451"/>
      <w:bookmarkEnd w:id="452"/>
    </w:p>
    <w:p w14:paraId="0BC3A341" w14:textId="0E0DC7E5" w:rsidR="00E531A9" w:rsidRPr="00854CAC" w:rsidRDefault="00E531A9" w:rsidP="00854CAC">
      <w:pPr>
        <w:pStyle w:val="BPM"/>
        <w:spacing w:after="120" w:line="240" w:lineRule="auto"/>
        <w:ind w:left="1080"/>
        <w:rPr>
          <w:rFonts w:cs="Times New Roman"/>
        </w:rPr>
      </w:pPr>
      <w:r w:rsidRPr="009F750D">
        <w:rPr>
          <w:rFonts w:cs="Times New Roman"/>
        </w:rPr>
        <w:t xml:space="preserve">Interconnection Customers may request to </w:t>
      </w:r>
      <w:r w:rsidR="00CD7896">
        <w:rPr>
          <w:rFonts w:cs="Times New Roman"/>
        </w:rPr>
        <w:t>add or convert pro</w:t>
      </w:r>
      <w:r w:rsidR="009C55A3">
        <w:rPr>
          <w:rFonts w:cs="Times New Roman"/>
        </w:rPr>
        <w:t>j</w:t>
      </w:r>
      <w:r w:rsidR="00CD7896">
        <w:rPr>
          <w:rFonts w:cs="Times New Roman"/>
        </w:rPr>
        <w:t>ect’s technology to</w:t>
      </w:r>
      <w:r w:rsidRPr="009F750D">
        <w:rPr>
          <w:rFonts w:cs="Times New Roman"/>
        </w:rPr>
        <w:t xml:space="preserv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w:t>
      </w:r>
      <w:r w:rsidR="00CD7896">
        <w:rPr>
          <w:rFonts w:cs="Times New Roman"/>
        </w:rPr>
        <w:t>up to 100%</w:t>
      </w:r>
      <w:r w:rsidRPr="00854CAC">
        <w:rPr>
          <w:rFonts w:cs="Times New Roman"/>
        </w:rPr>
        <w:t xml:space="preserve"> of an Interconnection Request with energy storage or (option 2) to add energy storage to an existing Interconnection Request.  </w:t>
      </w:r>
    </w:p>
    <w:p w14:paraId="6B5AAD08" w14:textId="0F56468C" w:rsidR="00E531A9" w:rsidRPr="006B4D28" w:rsidRDefault="00E531A9" w:rsidP="00E531A9">
      <w:pPr>
        <w:pStyle w:val="QMBPM2NormalText"/>
        <w:spacing w:line="276" w:lineRule="auto"/>
        <w:rPr>
          <w:b/>
        </w:rPr>
      </w:pPr>
      <w:r w:rsidRPr="006B4D28">
        <w:rPr>
          <w:b/>
        </w:rPr>
        <w:t>Option 1 –</w:t>
      </w:r>
      <w:r w:rsidR="00193E90">
        <w:rPr>
          <w:b/>
        </w:rPr>
        <w:t xml:space="preserve"> </w:t>
      </w:r>
      <w:r w:rsidRPr="006B4D28">
        <w:rPr>
          <w:b/>
        </w:rPr>
        <w:t>MW capacity conversion</w:t>
      </w:r>
    </w:p>
    <w:p w14:paraId="10AD037F" w14:textId="6F8288F7" w:rsidR="00E531A9" w:rsidRPr="006B4D28" w:rsidRDefault="00E531A9" w:rsidP="00C82C56">
      <w:pPr>
        <w:pStyle w:val="QMBPM2NormalText"/>
        <w:ind w:left="1440"/>
      </w:pPr>
      <w:r w:rsidRPr="006B4D28">
        <w:t>Interconnection Customers may request to replace a portion</w:t>
      </w:r>
      <w:r w:rsidR="009C55A3">
        <w:t xml:space="preserve"> or all </w:t>
      </w:r>
      <w:r w:rsidRPr="006B4D28">
        <w:t xml:space="preserve">of the requested MW interconnection capacity in their Interconnection Request with energy storage.  </w:t>
      </w:r>
      <w:r w:rsidR="009C55A3">
        <w:t>R</w:t>
      </w:r>
      <w:r w:rsidRPr="006B4D28">
        <w:t>eplac</w:t>
      </w:r>
      <w:r w:rsidR="009C55A3">
        <w:t>ing</w:t>
      </w:r>
      <w:r w:rsidRPr="006B4D28">
        <w:t xml:space="preserve"> </w:t>
      </w:r>
      <w:r w:rsidR="009C55A3">
        <w:t xml:space="preserve">existing capacity </w:t>
      </w:r>
      <w:r w:rsidRPr="006B4D28">
        <w:t xml:space="preserve">with storage </w:t>
      </w:r>
      <w:r w:rsidR="009C55A3">
        <w:t xml:space="preserve">is allowed provided </w:t>
      </w:r>
      <w:r w:rsidRPr="006B4D28">
        <w:t>the electrical characteristics of the Generating Facility</w:t>
      </w:r>
      <w:r w:rsidR="009C55A3">
        <w:t xml:space="preserve"> are substantially unchanged</w:t>
      </w:r>
      <w:r w:rsidRPr="006B4D28">
        <w:t xml:space="preserve">.  Likewise, at any point in evaluating a fuel-type change, the CAISO may determine that the change is material such that it must come in the form of a new Interconnection Request.  </w:t>
      </w:r>
    </w:p>
    <w:p w14:paraId="3AE6296F"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2AD050D5" w14:textId="06F06331" w:rsidR="00E531A9" w:rsidRPr="006B4D28" w:rsidRDefault="00E531A9" w:rsidP="00211D27">
      <w:pPr>
        <w:pStyle w:val="QMBPM2NormalText"/>
        <w:ind w:left="1440"/>
      </w:pPr>
      <w:r w:rsidRPr="006B4D28">
        <w:t xml:space="preserve">Interconnection Customers may request to add energy storage to an Interconnection Request, but the energy storage addition may neither alter the approved </w:t>
      </w:r>
      <w:r w:rsidRPr="006B4D28">
        <w:lastRenderedPageBreak/>
        <w:t xml:space="preserve">Interconnection Request capacity at the POI nor substantially change the electrical characteristics of the Generating Facility, as described in Option 1.  The Interconnection Customer must install an automatic generator tripping scheme sufficient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r w:rsidR="00F230C7">
        <w:t>Projects will be prohibited from simultaneously adding storage to a project via multiple study processes.</w:t>
      </w:r>
      <w:r w:rsidRPr="006B4D28">
        <w:t xml:space="preserve"> </w:t>
      </w:r>
    </w:p>
    <w:p w14:paraId="14B9B620" w14:textId="77777777" w:rsidR="00E531A9" w:rsidRPr="006B4D28" w:rsidRDefault="00E531A9" w:rsidP="00211D27">
      <w:pPr>
        <w:pStyle w:val="QMBPM2NormalText"/>
      </w:pPr>
      <w:r w:rsidRPr="006B4D28">
        <w:t>The CAISO recognizes that the design of energy storage projects will be varied, and provides the following information on what is acceptable within the scope of the MMA process.</w:t>
      </w:r>
    </w:p>
    <w:p w14:paraId="338CACB0" w14:textId="77777777" w:rsidR="00E531A9" w:rsidRPr="006B4D28" w:rsidRDefault="00E531A9" w:rsidP="007623C9">
      <w:pPr>
        <w:pStyle w:val="BPM3"/>
        <w:ind w:left="1354"/>
      </w:pPr>
      <w:r w:rsidRPr="006B4D28">
        <w:t>Metering</w:t>
      </w:r>
    </w:p>
    <w:p w14:paraId="36C9A538" w14:textId="77777777" w:rsidR="00E531A9" w:rsidRPr="006B4D28" w:rsidRDefault="00E531A9" w:rsidP="00854CAC">
      <w:pPr>
        <w:pStyle w:val="BPM"/>
        <w:spacing w:line="240" w:lineRule="auto"/>
        <w:ind w:left="1080"/>
      </w:pPr>
      <w:bookmarkStart w:id="453" w:name="_Toc434592585"/>
      <w:bookmarkStart w:id="454" w:name="_Toc434592775"/>
      <w:bookmarkStart w:id="455"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453"/>
      <w:bookmarkEnd w:id="454"/>
      <w:r w:rsidRPr="006B4D28">
        <w:t xml:space="preserve">  </w:t>
      </w:r>
      <w:bookmarkEnd w:id="455"/>
    </w:p>
    <w:p w14:paraId="70D4218B" w14:textId="77777777" w:rsidR="00E531A9" w:rsidRPr="006B4D28" w:rsidRDefault="00E531A9" w:rsidP="007623C9">
      <w:pPr>
        <w:pStyle w:val="BPM3"/>
        <w:ind w:left="1354"/>
      </w:pPr>
      <w:r w:rsidRPr="006B4D28">
        <w:t>Effect on Project Milestones</w:t>
      </w:r>
    </w:p>
    <w:p w14:paraId="1517C749" w14:textId="4364EE7C" w:rsidR="00E531A9" w:rsidRDefault="00E531A9" w:rsidP="00211D27">
      <w:pPr>
        <w:pStyle w:val="ParaText"/>
        <w:spacing w:line="240" w:lineRule="auto"/>
        <w:ind w:left="1080"/>
      </w:pPr>
      <w:r w:rsidRPr="006B4D28">
        <w:t xml:space="preserve">Approved MMA requests to add </w:t>
      </w:r>
      <w:r w:rsidR="00CD7896">
        <w:t xml:space="preserve">or convert to </w:t>
      </w:r>
      <w:r w:rsidRPr="006B4D28">
        <w:t>energy storage to a project are not a de-facto extension to project milestones.  If desired, the Interconnection Customer may request an MMA to extend the project’s COD or other dates</w:t>
      </w:r>
      <w:r w:rsidR="00CD7896">
        <w:t xml:space="preserve"> as applicable</w:t>
      </w:r>
      <w:r w:rsidR="003745EF">
        <w:t>,</w:t>
      </w:r>
      <w:r w:rsidR="00CD7896">
        <w:t xml:space="preserve"> </w:t>
      </w:r>
      <w:r w:rsidR="003745EF">
        <w:t xml:space="preserve">including those </w:t>
      </w:r>
      <w:r w:rsidR="00CD7896">
        <w:t>pro</w:t>
      </w:r>
      <w:r w:rsidR="00EE3BD0">
        <w:t>j</w:t>
      </w:r>
      <w:r w:rsidR="00CD7896">
        <w:t>ects that received a deliv</w:t>
      </w:r>
      <w:r w:rsidR="006547C0">
        <w:t>erability allocation in Group 3</w:t>
      </w:r>
      <w:r w:rsidRPr="006B4D28">
        <w:t>.  The decision to add energy storage to an existing project is considered a choice that is solely the election of the Interconnection Customer.  Any engineering, permitting and construction delays that may arise as a result of this elective change will not be considered “beyond the control of the Interconnection Customer” as such determination relates to Time in Queue (</w:t>
      </w:r>
      <w:r w:rsidR="009F3BD4">
        <w:t>S</w:t>
      </w:r>
      <w:r w:rsidR="009F3BD4" w:rsidRPr="006B4D28">
        <w:t xml:space="preserve">ection </w:t>
      </w:r>
      <w:r w:rsidRPr="006B4D28">
        <w:t>6.5.2.1 of this BPM).</w:t>
      </w:r>
    </w:p>
    <w:p w14:paraId="4C4503AD" w14:textId="77777777" w:rsidR="00B43CEC" w:rsidRDefault="00B43CEC" w:rsidP="00B43CEC">
      <w:pPr>
        <w:pStyle w:val="Heading3"/>
        <w:ind w:left="1080"/>
      </w:pPr>
      <w:bookmarkStart w:id="456" w:name="_Toc132807450"/>
      <w:bookmarkStart w:id="457" w:name="_Toc141712965"/>
      <w:r>
        <w:t>Transfer of Surplus Interconnection Service</w:t>
      </w:r>
      <w:bookmarkEnd w:id="456"/>
      <w:bookmarkEnd w:id="457"/>
    </w:p>
    <w:p w14:paraId="0EAADA9E" w14:textId="77777777" w:rsidR="00B43CEC" w:rsidRDefault="00B43CEC" w:rsidP="00C411B4">
      <w:pPr>
        <w:pStyle w:val="BPM"/>
        <w:spacing w:after="120" w:line="240" w:lineRule="auto"/>
        <w:ind w:left="1080"/>
      </w:pPr>
      <w:r>
        <w:t xml:space="preserve">Interconnection Customers may request </w:t>
      </w:r>
      <w:r w:rsidR="009C679D">
        <w:t xml:space="preserve">to transfer </w:t>
      </w:r>
      <w:r w:rsidR="009A601D">
        <w:t xml:space="preserve">Surplus </w:t>
      </w:r>
      <w:r>
        <w:t xml:space="preserve">Interconnection Service </w:t>
      </w:r>
      <w:r w:rsidR="0097225A">
        <w:t xml:space="preserve">(SISVC) </w:t>
      </w:r>
      <w:r w:rsidR="00C45B9B">
        <w:t xml:space="preserve">to </w:t>
      </w:r>
      <w:r w:rsidR="009A601D">
        <w:t xml:space="preserve">a new </w:t>
      </w:r>
      <w:r w:rsidR="00C45B9B">
        <w:t>Interconnection Customer</w:t>
      </w:r>
      <w:r>
        <w:t xml:space="preserve">.  </w:t>
      </w:r>
      <w:r w:rsidR="00C411B4">
        <w:t xml:space="preserve">To be eligible to use the modification assessment process, the SISVC </w:t>
      </w:r>
      <w:r w:rsidR="009A601D">
        <w:t xml:space="preserve">must be </w:t>
      </w:r>
      <w:r w:rsidR="00C411B4">
        <w:t xml:space="preserve">at the </w:t>
      </w:r>
      <w:r w:rsidR="009A601D">
        <w:t xml:space="preserve">same </w:t>
      </w:r>
      <w:r w:rsidR="00C411B4">
        <w:t xml:space="preserve">POI and the electrical characteristics </w:t>
      </w:r>
      <w:r w:rsidR="00B70092">
        <w:t>must be</w:t>
      </w:r>
      <w:r w:rsidR="00C411B4">
        <w:t xml:space="preserve"> substantially unchanged.</w:t>
      </w:r>
      <w:r w:rsidR="009C679D">
        <w:t xml:space="preserve">  Otherwise the new Interconnection Customer will need to submit an Interconnection Request using the Independent Study Process.</w:t>
      </w:r>
      <w:r w:rsidR="00C411B4">
        <w:t xml:space="preserve">  </w:t>
      </w:r>
      <w:r w:rsidR="009C679D">
        <w:t>In any case,</w:t>
      </w:r>
      <w:r w:rsidR="009A601D">
        <w:t xml:space="preserve"> </w:t>
      </w:r>
      <w:r>
        <w:t xml:space="preserve">Interconnection Customers may be subject to additional control technologies, as well as testing and validation of those technologies consistent with Article 6 of the </w:t>
      </w:r>
      <w:r w:rsidR="00C411B4">
        <w:t>L</w:t>
      </w:r>
      <w:r>
        <w:t xml:space="preserve">GIA and </w:t>
      </w:r>
      <w:r w:rsidR="009A601D">
        <w:t xml:space="preserve">Article </w:t>
      </w:r>
      <w:r>
        <w:lastRenderedPageBreak/>
        <w:t>2 of the SGIA.</w:t>
      </w:r>
      <w:r w:rsidR="00D33038">
        <w:rPr>
          <w:rStyle w:val="FootnoteReference"/>
        </w:rPr>
        <w:footnoteReference w:id="25"/>
      </w:r>
      <w:r>
        <w:t xml:space="preserve"> </w:t>
      </w:r>
      <w:r w:rsidR="00C411B4">
        <w:t xml:space="preserve"> </w:t>
      </w:r>
      <w:r>
        <w:t xml:space="preserve">The necessary control technologies and protection systems as well as any potential penalties for exceeding the level of </w:t>
      </w:r>
      <w:r w:rsidR="00C411B4">
        <w:t xml:space="preserve">SISVC </w:t>
      </w:r>
      <w:r>
        <w:t>established in the executed, or requested to be filed unexecuted, GIA</w:t>
      </w:r>
      <w:r w:rsidR="00C411B4">
        <w:t>.</w:t>
      </w:r>
    </w:p>
    <w:p w14:paraId="2CB0968C" w14:textId="6E17D281" w:rsidR="005E43A6" w:rsidRDefault="005E43A6" w:rsidP="00C411B4">
      <w:pPr>
        <w:pStyle w:val="BPM"/>
        <w:spacing w:after="120" w:line="240" w:lineRule="auto"/>
        <w:ind w:left="1080"/>
      </w:pPr>
      <w:r>
        <w:t xml:space="preserve">The transfer amount of Deliverability may not exceed the transfer amount of SISVC.  In addition, the transfer amount of SISVC is not a basis to increase the Net Qualifying Capacity of the original </w:t>
      </w:r>
      <w:r w:rsidR="006547C0">
        <w:t>Interconnection</w:t>
      </w:r>
      <w:r>
        <w:t xml:space="preserve"> Customer’s Generating Facility combined with the new </w:t>
      </w:r>
      <w:r w:rsidR="006547C0">
        <w:t>Interconnection</w:t>
      </w:r>
      <w:r>
        <w:t xml:space="preserve"> Customer’s Generating Facility.  In other words, the </w:t>
      </w:r>
      <w:r w:rsidR="008F25DA">
        <w:t>pre-existing NQC at the POI will not increase after the SISVC transfer.</w:t>
      </w:r>
    </w:p>
    <w:p w14:paraId="0D8C37BA" w14:textId="77777777" w:rsidR="00A65241" w:rsidRPr="006B4D28" w:rsidRDefault="00A65241" w:rsidP="00A65241">
      <w:pPr>
        <w:pStyle w:val="BPM3"/>
        <w:ind w:left="1354"/>
      </w:pPr>
      <w:r>
        <w:t>Process</w:t>
      </w:r>
    </w:p>
    <w:p w14:paraId="57429D41" w14:textId="77777777" w:rsidR="00B502DF" w:rsidRDefault="007748E2" w:rsidP="00724BBE">
      <w:pPr>
        <w:pStyle w:val="BPM"/>
        <w:spacing w:after="120" w:line="240" w:lineRule="auto"/>
        <w:ind w:left="1080"/>
      </w:pPr>
      <w:r>
        <w:t xml:space="preserve">Both </w:t>
      </w:r>
      <w:r w:rsidR="001C6496">
        <w:t>Interconnection Customer</w:t>
      </w:r>
      <w:r>
        <w:t>s</w:t>
      </w:r>
      <w:r w:rsidR="001C6496">
        <w:t xml:space="preserve"> proposing to </w:t>
      </w:r>
      <w:r w:rsidR="00471D8B">
        <w:t xml:space="preserve">transfer </w:t>
      </w:r>
      <w:r>
        <w:t xml:space="preserve">and receive </w:t>
      </w:r>
      <w:r w:rsidR="00471D8B">
        <w:t xml:space="preserve">the SISVC </w:t>
      </w:r>
      <w:r>
        <w:t xml:space="preserve">are required </w:t>
      </w:r>
      <w:r w:rsidR="00556F62">
        <w:t xml:space="preserve">to </w:t>
      </w:r>
      <w:r w:rsidR="00471D8B">
        <w:t xml:space="preserve">submit </w:t>
      </w:r>
      <w:r>
        <w:t xml:space="preserve">a modification </w:t>
      </w:r>
      <w:r w:rsidR="009A601D">
        <w:t xml:space="preserve">assessment </w:t>
      </w:r>
      <w:r w:rsidR="00471D8B">
        <w:t xml:space="preserve">request.  </w:t>
      </w:r>
      <w:r>
        <w:t>The</w:t>
      </w:r>
      <w:r w:rsidR="009A601D">
        <w:t xml:space="preserve"> original</w:t>
      </w:r>
      <w:r>
        <w:t xml:space="preserve"> Interconnection Customer proposing to transfer SISVC must include the </w:t>
      </w:r>
      <w:r w:rsidR="009A601D">
        <w:t>Interconnection Service C</w:t>
      </w:r>
      <w:r>
        <w:t xml:space="preserve">apacity amount </w:t>
      </w:r>
      <w:r w:rsidR="00D54391">
        <w:t xml:space="preserve">and the </w:t>
      </w:r>
      <w:r w:rsidR="009A601D">
        <w:t>D</w:t>
      </w:r>
      <w:r w:rsidR="00D54391">
        <w:t xml:space="preserve">eliverability status of such capacity </w:t>
      </w:r>
      <w:r>
        <w:t xml:space="preserve">that </w:t>
      </w:r>
      <w:r w:rsidR="0043584A">
        <w:t>it wishes to transfer</w:t>
      </w:r>
      <w:r w:rsidR="00B502DF">
        <w:t xml:space="preserve">.  </w:t>
      </w:r>
      <w:r w:rsidR="005E43A6">
        <w:t>The transfer amount of Deliverability may not exceed the transfer amount of SISVC</w:t>
      </w:r>
      <w:r w:rsidR="0043584A">
        <w:t>, regardless of technology</w:t>
      </w:r>
      <w:r w:rsidR="005E43A6">
        <w:t xml:space="preserve">.  </w:t>
      </w:r>
      <w:r w:rsidR="00B502DF">
        <w:t xml:space="preserve">The modification </w:t>
      </w:r>
      <w:r w:rsidR="009A601D">
        <w:t xml:space="preserve">assessment </w:t>
      </w:r>
      <w:r w:rsidR="00B502DF">
        <w:t xml:space="preserve">request will first be assessed to determine if the transfer </w:t>
      </w:r>
      <w:r w:rsidR="0043584A">
        <w:t>is not</w:t>
      </w:r>
      <w:r w:rsidR="00B502DF">
        <w:t xml:space="preserve"> a Material Modification.  The costs for </w:t>
      </w:r>
      <w:r w:rsidR="00331F45">
        <w:t xml:space="preserve">this portion of </w:t>
      </w:r>
      <w:r w:rsidR="00B502DF">
        <w:t xml:space="preserve">the modification assessment will be </w:t>
      </w:r>
      <w:r w:rsidR="009A601D">
        <w:t xml:space="preserve">equally </w:t>
      </w:r>
      <w:r w:rsidR="00B502DF">
        <w:t>split between the two Interconnection Customers</w:t>
      </w:r>
      <w:r w:rsidR="0043584A">
        <w:t>, unless either Interconnection Customer agrees to bear all costs</w:t>
      </w:r>
      <w:r w:rsidR="00B502DF">
        <w:t>.</w:t>
      </w:r>
    </w:p>
    <w:p w14:paraId="3197B9C7" w14:textId="77777777" w:rsidR="00B43CEC" w:rsidRDefault="00724BBE" w:rsidP="00724BBE">
      <w:pPr>
        <w:pStyle w:val="BPM"/>
        <w:spacing w:after="120" w:line="240" w:lineRule="auto"/>
        <w:ind w:left="1080"/>
      </w:pPr>
      <w:r>
        <w:t>If the transfer is</w:t>
      </w:r>
      <w:r w:rsidR="00331F45">
        <w:t xml:space="preserve"> </w:t>
      </w:r>
      <w:r w:rsidR="00C7454A">
        <w:t xml:space="preserve">determined not to be </w:t>
      </w:r>
      <w:r w:rsidR="00331F45">
        <w:t>material</w:t>
      </w:r>
      <w:r>
        <w:t>, t</w:t>
      </w:r>
      <w:r w:rsidR="00471D8B">
        <w:t>he new Interconnection Customer will be required to have a separate resource ID</w:t>
      </w:r>
      <w:r>
        <w:t>,</w:t>
      </w:r>
      <w:r w:rsidR="00471D8B">
        <w:t xml:space="preserve"> meter</w:t>
      </w:r>
      <w:r w:rsidR="000E39A5">
        <w:t>,</w:t>
      </w:r>
      <w:r w:rsidR="00471D8B">
        <w:t xml:space="preserve"> and telemetry </w:t>
      </w:r>
      <w:r>
        <w:t xml:space="preserve">for </w:t>
      </w:r>
      <w:r w:rsidR="00471D8B">
        <w:t>their project</w:t>
      </w:r>
      <w:r>
        <w:t xml:space="preserve"> and potentially different controls</w:t>
      </w:r>
      <w:r w:rsidR="00471D8B">
        <w:t>.  This would then</w:t>
      </w:r>
      <w:r w:rsidR="001C6496">
        <w:t xml:space="preserve"> change the scope, schedule, or costs for the </w:t>
      </w:r>
      <w:r w:rsidR="00331F45">
        <w:t xml:space="preserve">new </w:t>
      </w:r>
      <w:r w:rsidR="001C6496">
        <w:t xml:space="preserve">project. </w:t>
      </w:r>
      <w:r w:rsidR="001C6496">
        <w:rPr>
          <w:color w:val="1F497D"/>
        </w:rPr>
        <w:t xml:space="preserve"> </w:t>
      </w:r>
      <w:r w:rsidR="001C6496">
        <w:t xml:space="preserve">Therefore, pursuant to </w:t>
      </w:r>
      <w:r w:rsidR="00471D8B">
        <w:t>S</w:t>
      </w:r>
      <w:r w:rsidR="001C6496">
        <w:t>ection 6.4.7 of</w:t>
      </w:r>
      <w:r w:rsidR="00471D8B">
        <w:t xml:space="preserve"> this BPM</w:t>
      </w:r>
      <w:r w:rsidR="001C6496">
        <w:t xml:space="preserve">, the CAISO and </w:t>
      </w:r>
      <w:r w:rsidR="00471D8B">
        <w:t>Particip</w:t>
      </w:r>
      <w:r w:rsidR="00CE5C06">
        <w:t>a</w:t>
      </w:r>
      <w:r w:rsidR="00471D8B">
        <w:t xml:space="preserve">ting TO </w:t>
      </w:r>
      <w:r w:rsidR="001C6496">
        <w:t>will need to perform a facilities reassessment.</w:t>
      </w:r>
      <w:r w:rsidR="001C6496">
        <w:rPr>
          <w:color w:val="1F497D"/>
        </w:rPr>
        <w:t xml:space="preserve">  </w:t>
      </w:r>
      <w:r w:rsidR="001C6496">
        <w:t>Any costs incurred for the facilities reassessment will be included as part of the costs for the MMA</w:t>
      </w:r>
      <w:r w:rsidR="00B502DF">
        <w:t xml:space="preserve"> for the new Interconnection Customer</w:t>
      </w:r>
      <w:r w:rsidR="001C6496">
        <w:t>.</w:t>
      </w:r>
      <w:r w:rsidR="00D54391">
        <w:t xml:space="preserve">  </w:t>
      </w:r>
    </w:p>
    <w:p w14:paraId="24BEE81A" w14:textId="77777777" w:rsidR="00724BBE" w:rsidRDefault="00724BBE" w:rsidP="00724BBE">
      <w:pPr>
        <w:pStyle w:val="BPM"/>
        <w:spacing w:after="120" w:line="240" w:lineRule="auto"/>
        <w:ind w:left="1080"/>
      </w:pPr>
      <w:r>
        <w:t xml:space="preserve">Once all of the information is known and approved, the </w:t>
      </w:r>
      <w:r w:rsidR="009A601D">
        <w:t xml:space="preserve">original </w:t>
      </w:r>
      <w:r>
        <w:t xml:space="preserve">Interconnection Customer’s Appendix C of their LGIA or </w:t>
      </w:r>
      <w:r w:rsidR="00331F45">
        <w:t xml:space="preserve">Attachment 2 of their </w:t>
      </w:r>
      <w:r w:rsidR="00D54391">
        <w:t xml:space="preserve">SGIA will be amended to show the transfer in SISVC.  The new Interconnection Customer will be required to execute a </w:t>
      </w:r>
      <w:r w:rsidR="00331F45">
        <w:t xml:space="preserve">three-party </w:t>
      </w:r>
      <w:r w:rsidR="00D54391">
        <w:t>GIA to obtain the transferred SISVC</w:t>
      </w:r>
      <w:r w:rsidR="009A601D">
        <w:t xml:space="preserve"> and Deliverability status, if applicable</w:t>
      </w:r>
      <w:r w:rsidR="00D54391">
        <w:t xml:space="preserve">.  </w:t>
      </w:r>
    </w:p>
    <w:p w14:paraId="4ADAFAFF" w14:textId="77777777" w:rsidR="00D54391" w:rsidRPr="006B4D28" w:rsidRDefault="00D54391" w:rsidP="00D54391">
      <w:pPr>
        <w:pStyle w:val="BPM3"/>
        <w:ind w:left="1354"/>
      </w:pPr>
      <w:r>
        <w:t>RNU Reimbursement</w:t>
      </w:r>
    </w:p>
    <w:p w14:paraId="4DDBE266" w14:textId="77777777" w:rsidR="00D54391" w:rsidRDefault="00D54391" w:rsidP="00331F45">
      <w:pPr>
        <w:pStyle w:val="BPM"/>
        <w:spacing w:after="120" w:line="240" w:lineRule="auto"/>
        <w:ind w:left="1080"/>
      </w:pPr>
      <w:r>
        <w:t xml:space="preserve">If additional RNUs are required, the reimbursement of such RNUs is limited to the original Interconnection Customer’s constructed generating facility cost cap.  As an example, </w:t>
      </w:r>
      <w:r w:rsidR="00331F45" w:rsidRPr="00331F45">
        <w:t xml:space="preserve">if the </w:t>
      </w:r>
      <w:r w:rsidR="009A601D">
        <w:t xml:space="preserve">original </w:t>
      </w:r>
      <w:r w:rsidR="00331F45">
        <w:t>I</w:t>
      </w:r>
      <w:r w:rsidR="00331F45" w:rsidRPr="00331F45">
        <w:t xml:space="preserve">nterconnection </w:t>
      </w:r>
      <w:r w:rsidR="00331F45">
        <w:t>C</w:t>
      </w:r>
      <w:r w:rsidR="00331F45" w:rsidRPr="00331F45">
        <w:t xml:space="preserve">ustomer built a 100 MW generating facility, the reimbursement cap for reliability network upgrades would be $6 million. </w:t>
      </w:r>
      <w:r w:rsidR="00331F45">
        <w:t xml:space="preserve"> </w:t>
      </w:r>
      <w:r w:rsidR="00331F45" w:rsidRPr="00331F45">
        <w:t xml:space="preserve">If the </w:t>
      </w:r>
      <w:r w:rsidR="009A601D">
        <w:t xml:space="preserve">original </w:t>
      </w:r>
      <w:r w:rsidR="00331F45">
        <w:t>I</w:t>
      </w:r>
      <w:r w:rsidR="00331F45" w:rsidRPr="00331F45">
        <w:t xml:space="preserve">nterconnection </w:t>
      </w:r>
      <w:r w:rsidR="00331F45">
        <w:t>C</w:t>
      </w:r>
      <w:r w:rsidR="00331F45" w:rsidRPr="00331F45">
        <w:t>ustomer spent $5.5 million on the original</w:t>
      </w:r>
      <w:r w:rsidR="00331F45">
        <w:t xml:space="preserve"> RNUs</w:t>
      </w:r>
      <w:r w:rsidR="00331F45" w:rsidRPr="00331F45">
        <w:t>, the</w:t>
      </w:r>
      <w:r w:rsidR="00331F45">
        <w:t xml:space="preserve"> new Interconnection Customer</w:t>
      </w:r>
      <w:r w:rsidR="00331F45" w:rsidRPr="00331F45">
        <w:t>, regardless of the</w:t>
      </w:r>
      <w:r w:rsidR="00331F45">
        <w:t xml:space="preserve"> transferred SISVC</w:t>
      </w:r>
      <w:r w:rsidR="005E43A6">
        <w:t xml:space="preserve"> would only be eligible to receive</w:t>
      </w:r>
      <w:r w:rsidR="000E39A5">
        <w:t xml:space="preserve"> up to</w:t>
      </w:r>
      <w:r w:rsidR="005E43A6">
        <w:t xml:space="preserve"> $500,000 for any additional RNUs, regardless of the new Interconnection Customer’s generating capacity</w:t>
      </w:r>
      <w:r w:rsidR="00331F45" w:rsidRPr="00331F45">
        <w:t>.</w:t>
      </w:r>
      <w:r w:rsidR="00331F45" w:rsidRPr="00331F45">
        <w:rPr>
          <w:position w:val="8"/>
        </w:rPr>
        <w:t xml:space="preserve"> </w:t>
      </w:r>
      <w:r w:rsidR="009A601D">
        <w:rPr>
          <w:position w:val="8"/>
        </w:rPr>
        <w:t xml:space="preserve"> </w:t>
      </w:r>
      <w:r w:rsidR="00331F45" w:rsidRPr="00331F45">
        <w:t xml:space="preserve">This effectively caps reimbursement to the original </w:t>
      </w:r>
      <w:r w:rsidR="005E43A6">
        <w:t>I</w:t>
      </w:r>
      <w:r w:rsidR="00331F45" w:rsidRPr="00331F45">
        <w:t xml:space="preserve">nterconnection </w:t>
      </w:r>
      <w:r w:rsidR="005E43A6">
        <w:t>R</w:t>
      </w:r>
      <w:r w:rsidR="00331F45" w:rsidRPr="00331F45">
        <w:t>equest.</w:t>
      </w:r>
      <w:r w:rsidR="000E39A5">
        <w:t xml:space="preserve">  </w:t>
      </w:r>
    </w:p>
    <w:p w14:paraId="07895420" w14:textId="779020C8" w:rsidR="00885BA7" w:rsidRDefault="00885BA7" w:rsidP="00885BA7">
      <w:pPr>
        <w:pStyle w:val="BPM3"/>
        <w:ind w:left="1354"/>
      </w:pPr>
      <w:r>
        <w:lastRenderedPageBreak/>
        <w:t xml:space="preserve">Deliverability </w:t>
      </w:r>
      <w:r w:rsidR="006547C0">
        <w:t>and I</w:t>
      </w:r>
      <w:r w:rsidR="00211AA7" w:rsidRPr="00211AA7">
        <w:t xml:space="preserve">nterconnection </w:t>
      </w:r>
      <w:r w:rsidR="006547C0">
        <w:t>S</w:t>
      </w:r>
      <w:r w:rsidR="006547C0" w:rsidRPr="00211AA7">
        <w:t>ervice</w:t>
      </w:r>
      <w:r w:rsidR="00211AA7" w:rsidRPr="00211AA7">
        <w:t xml:space="preserve"> </w:t>
      </w:r>
      <w:r>
        <w:t>Retention</w:t>
      </w:r>
    </w:p>
    <w:p w14:paraId="3A6D06C6" w14:textId="467C1DE7" w:rsidR="003C4FEF" w:rsidRDefault="00885BA7" w:rsidP="00885BA7">
      <w:pPr>
        <w:pStyle w:val="BPM"/>
        <w:spacing w:after="120" w:line="240" w:lineRule="auto"/>
        <w:ind w:left="1080"/>
        <w:rPr>
          <w:position w:val="8"/>
        </w:rPr>
      </w:pPr>
      <w:r>
        <w:t>I</w:t>
      </w:r>
      <w:r w:rsidRPr="00885BA7">
        <w:t xml:space="preserve">f the </w:t>
      </w:r>
      <w:r w:rsidR="005E43A6">
        <w:t xml:space="preserve">original </w:t>
      </w:r>
      <w:r>
        <w:t>I</w:t>
      </w:r>
      <w:r w:rsidRPr="00885BA7">
        <w:t xml:space="preserve">nterconnection </w:t>
      </w:r>
      <w:r>
        <w:t>C</w:t>
      </w:r>
      <w:r w:rsidRPr="00885BA7">
        <w:t xml:space="preserve">ustomer </w:t>
      </w:r>
      <w:r>
        <w:t>transfers some or all of its Deliverability to the new Interconnection Customer</w:t>
      </w:r>
      <w:r w:rsidR="003C4FEF">
        <w:t xml:space="preserve">, and the </w:t>
      </w:r>
      <w:r w:rsidR="005E43A6">
        <w:t xml:space="preserve">original </w:t>
      </w:r>
      <w:r w:rsidR="003C4FEF">
        <w:t>Interconnection Customer</w:t>
      </w:r>
      <w:r>
        <w:t xml:space="preserve"> </w:t>
      </w:r>
      <w:r w:rsidRPr="00885BA7">
        <w:t xml:space="preserve">notifies the CAISO that its generating facility is permanently retiring, the </w:t>
      </w:r>
      <w:r w:rsidR="003C4FEF">
        <w:t>new Interconnection Customer</w:t>
      </w:r>
      <w:r w:rsidRPr="00885BA7">
        <w:t xml:space="preserve"> will be converted to Energy Only immediately when the original </w:t>
      </w:r>
      <w:r w:rsidR="005E43A6">
        <w:t>G</w:t>
      </w:r>
      <w:r w:rsidRPr="00885BA7">
        <w:t xml:space="preserve">enerating </w:t>
      </w:r>
      <w:r w:rsidR="005E43A6">
        <w:t>F</w:t>
      </w:r>
      <w:r w:rsidRPr="00885BA7">
        <w:t>acility retires.</w:t>
      </w:r>
      <w:r w:rsidR="00935F0B">
        <w:t xml:space="preserve"> </w:t>
      </w:r>
      <w:r w:rsidRPr="00885BA7">
        <w:t xml:space="preserve"> Likewise, if the </w:t>
      </w:r>
      <w:r w:rsidR="005E43A6">
        <w:t xml:space="preserve">original </w:t>
      </w:r>
      <w:r w:rsidR="003C4FEF">
        <w:t>I</w:t>
      </w:r>
      <w:r w:rsidRPr="00885BA7">
        <w:t xml:space="preserve">nterconnection </w:t>
      </w:r>
      <w:r w:rsidR="003C4FEF">
        <w:t>C</w:t>
      </w:r>
      <w:r w:rsidRPr="00885BA7">
        <w:t xml:space="preserve">ustomer’s </w:t>
      </w:r>
      <w:r w:rsidR="005E43A6">
        <w:t>G</w:t>
      </w:r>
      <w:r w:rsidRPr="00885BA7">
        <w:t xml:space="preserve">enerating </w:t>
      </w:r>
      <w:r w:rsidR="005E43A6">
        <w:t>F</w:t>
      </w:r>
      <w:r w:rsidRPr="00885BA7">
        <w:t>acility cannot operate for three years without actively reconstructing</w:t>
      </w:r>
      <w:r w:rsidR="00935F0B">
        <w:t xml:space="preserve"> consistent with the requirements of Section 6.1.3.4 of the BPM for Reliability Requirement</w:t>
      </w:r>
      <w:r w:rsidRPr="00885BA7">
        <w:t xml:space="preserve">, the CAISO </w:t>
      </w:r>
      <w:r w:rsidR="003C4FEF">
        <w:t xml:space="preserve">will </w:t>
      </w:r>
      <w:r w:rsidRPr="00885BA7">
        <w:t xml:space="preserve">convert the </w:t>
      </w:r>
      <w:r w:rsidR="003C4FEF">
        <w:t xml:space="preserve">new Interconnection Customer’s </w:t>
      </w:r>
      <w:r w:rsidR="005E43A6">
        <w:t xml:space="preserve">Generating Facility </w:t>
      </w:r>
      <w:r w:rsidRPr="00885BA7">
        <w:t>to Energy Only as well</w:t>
      </w:r>
      <w:r w:rsidR="004634AD">
        <w:t>, proceed to terminate the interconnection agreement, and remove the generating facility from the CAISO’s base case</w:t>
      </w:r>
      <w:r w:rsidRPr="00885BA7">
        <w:t>.</w:t>
      </w:r>
      <w:r w:rsidR="004634AD">
        <w:t xml:space="preserve">  </w:t>
      </w:r>
      <w:r w:rsidRPr="00885BA7">
        <w:rPr>
          <w:position w:val="8"/>
        </w:rPr>
        <w:t xml:space="preserve">  </w:t>
      </w:r>
    </w:p>
    <w:p w14:paraId="03A9A7C9" w14:textId="77777777" w:rsidR="00885BA7" w:rsidRDefault="00885BA7" w:rsidP="00885BA7">
      <w:pPr>
        <w:pStyle w:val="BPM"/>
        <w:spacing w:after="120" w:line="240" w:lineRule="auto"/>
        <w:ind w:left="1080"/>
      </w:pPr>
      <w:r w:rsidRPr="00885BA7">
        <w:t xml:space="preserve">Importantly, at any point, the </w:t>
      </w:r>
      <w:r w:rsidR="003C4FEF">
        <w:t xml:space="preserve">new Interconnection Customer </w:t>
      </w:r>
      <w:r w:rsidRPr="00885BA7">
        <w:t xml:space="preserve">may seek its own </w:t>
      </w:r>
      <w:r w:rsidR="003C4FEF">
        <w:t>D</w:t>
      </w:r>
      <w:r w:rsidRPr="00885BA7">
        <w:t>eliverability allocation under the</w:t>
      </w:r>
      <w:r w:rsidRPr="00885BA7">
        <w:rPr>
          <w:spacing w:val="-23"/>
        </w:rPr>
        <w:t xml:space="preserve"> </w:t>
      </w:r>
      <w:r w:rsidRPr="00885BA7">
        <w:t xml:space="preserve">CAISO’s existing procedures for online, Energy Only generating units to receive available </w:t>
      </w:r>
      <w:r w:rsidR="003C4FEF">
        <w:t>D</w:t>
      </w:r>
      <w:r w:rsidRPr="00885BA7">
        <w:t>eliverability.</w:t>
      </w:r>
      <w:r w:rsidRPr="00885BA7">
        <w:rPr>
          <w:position w:val="8"/>
        </w:rPr>
        <w:t xml:space="preserve"> </w:t>
      </w:r>
      <w:r w:rsidR="003C4FEF">
        <w:rPr>
          <w:position w:val="8"/>
        </w:rPr>
        <w:t xml:space="preserve"> </w:t>
      </w:r>
      <w:r w:rsidRPr="00885BA7">
        <w:t xml:space="preserve">If the </w:t>
      </w:r>
      <w:r w:rsidR="003C4FEF">
        <w:t xml:space="preserve">new Interconnection Customer </w:t>
      </w:r>
      <w:r w:rsidRPr="00885BA7">
        <w:t xml:space="preserve">receives its own deliverability allocation, it will exist completely independent of the </w:t>
      </w:r>
      <w:r w:rsidR="005E43A6">
        <w:t xml:space="preserve">original </w:t>
      </w:r>
      <w:r w:rsidR="003C4FEF">
        <w:t>I</w:t>
      </w:r>
      <w:r w:rsidRPr="00885BA7">
        <w:t xml:space="preserve">nterconnection </w:t>
      </w:r>
      <w:r w:rsidR="003C4FEF">
        <w:t>C</w:t>
      </w:r>
      <w:r w:rsidRPr="00885BA7">
        <w:t>ustomer</w:t>
      </w:r>
      <w:r w:rsidR="003C4FEF">
        <w:t>’s Deliverability</w:t>
      </w:r>
      <w:r w:rsidRPr="00885BA7">
        <w:t xml:space="preserve"> and will not be converted to Energy Only due to the retirement or inoperability of the </w:t>
      </w:r>
      <w:r w:rsidR="005E43A6">
        <w:t xml:space="preserve">original </w:t>
      </w:r>
      <w:r w:rsidR="003C4FEF">
        <w:t>I</w:t>
      </w:r>
      <w:r w:rsidRPr="00885BA7">
        <w:t xml:space="preserve">nterconnection </w:t>
      </w:r>
      <w:r w:rsidR="003C4FEF">
        <w:t>C</w:t>
      </w:r>
      <w:r w:rsidRPr="00885BA7">
        <w:t>ustomer</w:t>
      </w:r>
      <w:r w:rsidR="003C4FEF">
        <w:t>.</w:t>
      </w:r>
    </w:p>
    <w:p w14:paraId="1E9672EF" w14:textId="77777777" w:rsidR="00885BA7" w:rsidRPr="006B4D28" w:rsidRDefault="003C4FEF" w:rsidP="00885BA7">
      <w:pPr>
        <w:pStyle w:val="BPM3"/>
        <w:ind w:left="1354"/>
      </w:pPr>
      <w:r>
        <w:t xml:space="preserve">Impact </w:t>
      </w:r>
      <w:r w:rsidR="00885BA7">
        <w:t xml:space="preserve">of </w:t>
      </w:r>
      <w:r>
        <w:t xml:space="preserve">Retirement on </w:t>
      </w:r>
      <w:r w:rsidR="00885BA7">
        <w:t>SISVC</w:t>
      </w:r>
    </w:p>
    <w:p w14:paraId="0CC3F50C" w14:textId="124B8B53" w:rsidR="00885BA7" w:rsidRDefault="003C4FEF" w:rsidP="00331F45">
      <w:pPr>
        <w:pStyle w:val="BPM"/>
        <w:spacing w:after="120" w:line="240" w:lineRule="auto"/>
        <w:ind w:left="1080"/>
      </w:pPr>
      <w:r>
        <w:t xml:space="preserve">The new Interconnection Customer’s SICVC will survive the retirement of the </w:t>
      </w:r>
      <w:r w:rsidR="005E43A6">
        <w:t xml:space="preserve">original </w:t>
      </w:r>
      <w:r>
        <w:t>Interconnection Customer’s</w:t>
      </w:r>
      <w:r w:rsidR="005E43A6">
        <w:t xml:space="preserve"> Generating Facility</w:t>
      </w:r>
      <w:r>
        <w:t xml:space="preserve">. </w:t>
      </w:r>
      <w:r w:rsidR="00D33038">
        <w:t xml:space="preserve"> </w:t>
      </w:r>
      <w:r w:rsidR="00673B6C">
        <w:t xml:space="preserve">However, the </w:t>
      </w:r>
      <w:r w:rsidR="006547C0">
        <w:t>deliverability</w:t>
      </w:r>
      <w:r w:rsidR="00673B6C">
        <w:t xml:space="preserve"> will be treated in accordance with Section 6.5.11.3 of this BPM.</w:t>
      </w:r>
    </w:p>
    <w:p w14:paraId="549C8601" w14:textId="77777777" w:rsidR="00B8000C" w:rsidRPr="00076F12" w:rsidRDefault="00B8000C" w:rsidP="00B8000C">
      <w:pPr>
        <w:pStyle w:val="BPM1"/>
        <w:tabs>
          <w:tab w:val="left" w:pos="1080"/>
        </w:tabs>
      </w:pPr>
      <w:bookmarkStart w:id="458" w:name="_Toc132807451"/>
      <w:bookmarkStart w:id="459" w:name="_Toc141712966"/>
      <w:r>
        <w:t xml:space="preserve">Permissible </w:t>
      </w:r>
      <w:r w:rsidR="002538EB">
        <w:t>Technological</w:t>
      </w:r>
      <w:r>
        <w:t xml:space="preserve"> Advancements</w:t>
      </w:r>
      <w:bookmarkEnd w:id="458"/>
      <w:bookmarkEnd w:id="459"/>
    </w:p>
    <w:p w14:paraId="13CDBA7E" w14:textId="77777777" w:rsidR="00B8000C" w:rsidRPr="00076F12" w:rsidRDefault="00B8000C" w:rsidP="00B8000C">
      <w:pPr>
        <w:pStyle w:val="Heading3"/>
        <w:ind w:left="1080"/>
      </w:pPr>
      <w:bookmarkStart w:id="460" w:name="_Toc132807452"/>
      <w:bookmarkStart w:id="461" w:name="_Toc141712967"/>
      <w:r>
        <w:t>P</w:t>
      </w:r>
      <w:r w:rsidR="005E6613">
        <w:t>ermiss</w:t>
      </w:r>
      <w:r w:rsidR="002538EB">
        <w:t>i</w:t>
      </w:r>
      <w:r w:rsidR="005E6613">
        <w:t xml:space="preserve">ble </w:t>
      </w:r>
      <w:r>
        <w:t>T</w:t>
      </w:r>
      <w:r w:rsidR="005E6613">
        <w:t>echnolog</w:t>
      </w:r>
      <w:r w:rsidR="00FD5A23">
        <w:t>ical</w:t>
      </w:r>
      <w:r w:rsidR="005E6613">
        <w:t xml:space="preserve"> </w:t>
      </w:r>
      <w:r>
        <w:t>A</w:t>
      </w:r>
      <w:r w:rsidR="005E6613">
        <w:t>dvancements</w:t>
      </w:r>
      <w:r>
        <w:t xml:space="preserve"> </w:t>
      </w:r>
      <w:r w:rsidR="002F3BBA">
        <w:t>Overview</w:t>
      </w:r>
      <w:bookmarkEnd w:id="460"/>
      <w:bookmarkEnd w:id="461"/>
    </w:p>
    <w:p w14:paraId="56783D5A" w14:textId="1A97345A" w:rsidR="002F3BBA" w:rsidRDefault="002538EB" w:rsidP="00331F45">
      <w:pPr>
        <w:pStyle w:val="BPM"/>
        <w:spacing w:after="120" w:line="240" w:lineRule="auto"/>
        <w:ind w:left="1080"/>
      </w:pPr>
      <w:r>
        <w:t>Interconnection Customers may submit</w:t>
      </w:r>
      <w:r w:rsidR="005E6613">
        <w:t xml:space="preserve"> requests for </w:t>
      </w:r>
      <w:r>
        <w:t>Permissible Technological Advancements</w:t>
      </w:r>
      <w:r w:rsidR="005E6613">
        <w:t xml:space="preserve">.  The CAISO in coordination with </w:t>
      </w:r>
      <w:r w:rsidR="006547C0">
        <w:t>the Participating TO(s) will</w:t>
      </w:r>
      <w:r w:rsidR="005E6613">
        <w:t xml:space="preserve"> evaluate if the technolog</w:t>
      </w:r>
      <w:r w:rsidR="00FD5A23">
        <w:t>ical</w:t>
      </w:r>
      <w:r w:rsidR="005E6613">
        <w:t xml:space="preserve"> advancement is permissible.  If CAISO and Participating TO(s) determine the technolog</w:t>
      </w:r>
      <w:r w:rsidR="00FD5A23">
        <w:t>ical</w:t>
      </w:r>
      <w:r w:rsidR="005E6613">
        <w:t xml:space="preserve"> advancement is not permissible</w:t>
      </w:r>
      <w:r w:rsidR="00673B6C">
        <w:t xml:space="preserve"> under this process</w:t>
      </w:r>
      <w:r w:rsidR="005E6613">
        <w:t xml:space="preserve">, then Interconnection Customer may submit the requested change through the </w:t>
      </w:r>
      <w:r w:rsidR="002F3BBA">
        <w:t xml:space="preserve">modification assessment process.  </w:t>
      </w:r>
    </w:p>
    <w:p w14:paraId="5DD68DC5" w14:textId="77777777" w:rsidR="002F3BBA" w:rsidRDefault="002F3BBA" w:rsidP="002F3BBA">
      <w:pPr>
        <w:pStyle w:val="Heading3"/>
        <w:ind w:left="1080"/>
      </w:pPr>
      <w:bookmarkStart w:id="462" w:name="_Toc132807453"/>
      <w:bookmarkStart w:id="463" w:name="_Toc141712968"/>
      <w:r>
        <w:t xml:space="preserve">Scope of </w:t>
      </w:r>
      <w:r w:rsidRPr="00FD5A23">
        <w:t>Permiss</w:t>
      </w:r>
      <w:r w:rsidR="002538EB" w:rsidRPr="00FD5A23">
        <w:t>i</w:t>
      </w:r>
      <w:r w:rsidRPr="00FD5A23">
        <w:t>ble Technolog</w:t>
      </w:r>
      <w:r w:rsidR="00FD5A23" w:rsidRPr="0084435D">
        <w:t>ical</w:t>
      </w:r>
      <w:r>
        <w:t xml:space="preserve"> Advancements</w:t>
      </w:r>
      <w:bookmarkEnd w:id="462"/>
      <w:bookmarkEnd w:id="463"/>
    </w:p>
    <w:p w14:paraId="0B09A3DF" w14:textId="77777777" w:rsidR="00B8000C" w:rsidRDefault="002538EB" w:rsidP="00331F45">
      <w:pPr>
        <w:pStyle w:val="BPM"/>
        <w:spacing w:after="120" w:line="240" w:lineRule="auto"/>
        <w:ind w:left="1080"/>
      </w:pPr>
      <w:r>
        <w:t>The following, without exclusion, constitute Permissible Technological Advancements</w:t>
      </w:r>
      <w:r w:rsidR="002F3BBA">
        <w:t>:</w:t>
      </w:r>
    </w:p>
    <w:p w14:paraId="0BE06BAB" w14:textId="77777777" w:rsidR="002F3BBA" w:rsidRPr="00055095" w:rsidRDefault="002F3BBA" w:rsidP="00A72829">
      <w:pPr>
        <w:pStyle w:val="QMBPM2NormalText"/>
        <w:numPr>
          <w:ilvl w:val="0"/>
          <w:numId w:val="61"/>
        </w:numPr>
      </w:pPr>
      <w:r w:rsidRPr="00055095">
        <w:t xml:space="preserve">removing equipment; </w:t>
      </w:r>
    </w:p>
    <w:p w14:paraId="3B8F47CD" w14:textId="30554969" w:rsidR="002F3BBA" w:rsidRPr="00055095" w:rsidRDefault="002F3BBA" w:rsidP="00A72829">
      <w:pPr>
        <w:pStyle w:val="QMBPM2NormalText"/>
        <w:numPr>
          <w:ilvl w:val="0"/>
          <w:numId w:val="61"/>
        </w:numPr>
      </w:pPr>
      <w:r w:rsidRPr="00055095">
        <w:t>aligning the Commercial Operation Date with an executed power purchase agreement</w:t>
      </w:r>
      <w:r w:rsidR="00021EB6">
        <w:t>,</w:t>
      </w:r>
      <w:r w:rsidRPr="00055095">
        <w:t xml:space="preserve"> </w:t>
      </w:r>
      <w:r w:rsidR="00021EB6">
        <w:t>including projects that received a deliverability allocation in Group 3 that have subsequently executed a PPA and are seeking to align their COD with their PPA;</w:t>
      </w:r>
    </w:p>
    <w:p w14:paraId="02C264A9" w14:textId="77777777" w:rsidR="002F3BBA" w:rsidRPr="00055095" w:rsidRDefault="002F3BBA" w:rsidP="00A72829">
      <w:pPr>
        <w:pStyle w:val="QMBPM2NormalText"/>
        <w:numPr>
          <w:ilvl w:val="0"/>
          <w:numId w:val="61"/>
        </w:numPr>
      </w:pPr>
      <w:r w:rsidRPr="00055095">
        <w:t xml:space="preserve">adding less than 5 MW of energy storage once without increasing the net output at the Point of Interconnection; and </w:t>
      </w:r>
    </w:p>
    <w:p w14:paraId="769C4B0F" w14:textId="77777777" w:rsidR="002F3BBA" w:rsidRPr="00055095" w:rsidRDefault="002F3BBA" w:rsidP="00A72829">
      <w:pPr>
        <w:pStyle w:val="QMBPM2NormalText"/>
        <w:numPr>
          <w:ilvl w:val="0"/>
          <w:numId w:val="61"/>
        </w:numPr>
      </w:pPr>
      <w:r w:rsidRPr="00055095">
        <w:lastRenderedPageBreak/>
        <w:t xml:space="preserve">other changes that have little or no potential to affect other Interconnection Customers or Affected Systems, </w:t>
      </w:r>
      <w:r w:rsidR="00FF3191">
        <w:t xml:space="preserve">do not </w:t>
      </w:r>
      <w:r w:rsidRPr="00055095">
        <w:t>require a new Interconnection Request, or otherwise require a re-study or evaluation</w:t>
      </w:r>
      <w:r>
        <w:t>.</w:t>
      </w:r>
    </w:p>
    <w:p w14:paraId="64F869F9" w14:textId="245A6914" w:rsidR="002F3BBA" w:rsidRPr="00FD5A23" w:rsidRDefault="002F3BBA" w:rsidP="00331F45">
      <w:pPr>
        <w:pStyle w:val="BPM"/>
        <w:spacing w:after="120" w:line="240" w:lineRule="auto"/>
        <w:ind w:left="1080"/>
      </w:pPr>
      <w:r>
        <w:t xml:space="preserve">The CAISO plans to update this list as additional criteria is requested that are continually accepted as </w:t>
      </w:r>
      <w:r w:rsidR="006547C0" w:rsidRPr="00FD5A23">
        <w:t>Permissible</w:t>
      </w:r>
      <w:r w:rsidRPr="00FD5A23">
        <w:t xml:space="preserve"> Technolog</w:t>
      </w:r>
      <w:r w:rsidR="00FD5A23" w:rsidRPr="0084435D">
        <w:t>ical</w:t>
      </w:r>
      <w:r w:rsidRPr="00FD5A23">
        <w:t xml:space="preserve"> Advancements.</w:t>
      </w:r>
    </w:p>
    <w:p w14:paraId="2906590A" w14:textId="465C07E0" w:rsidR="002F3BBA" w:rsidRPr="00FD5A23" w:rsidRDefault="006547C0" w:rsidP="002F3BBA">
      <w:pPr>
        <w:pStyle w:val="Heading3"/>
        <w:ind w:left="1080"/>
      </w:pPr>
      <w:bookmarkStart w:id="464" w:name="_Toc132807454"/>
      <w:bookmarkStart w:id="465" w:name="_Toc141712969"/>
      <w:r w:rsidRPr="00FD5A23">
        <w:t>Permissible</w:t>
      </w:r>
      <w:r w:rsidR="002F3BBA" w:rsidRPr="00FD5A23">
        <w:t xml:space="preserve"> Technolog</w:t>
      </w:r>
      <w:r w:rsidR="00FD5A23" w:rsidRPr="00FD5A23">
        <w:t>ical</w:t>
      </w:r>
      <w:r w:rsidR="002F3BBA" w:rsidRPr="00FD5A23">
        <w:t xml:space="preserve"> Advancement Fee</w:t>
      </w:r>
      <w:bookmarkEnd w:id="464"/>
      <w:bookmarkEnd w:id="465"/>
    </w:p>
    <w:p w14:paraId="73929777" w14:textId="77777777" w:rsidR="00CD4545" w:rsidRPr="00FD5A23" w:rsidRDefault="00CD4545" w:rsidP="00CD4545">
      <w:pPr>
        <w:pStyle w:val="QMBPM2NormalText"/>
      </w:pPr>
      <w:r w:rsidRPr="00FD5A23">
        <w:t>The Interconnection Customer must include the technolog</w:t>
      </w:r>
      <w:r w:rsidR="00FD5A23" w:rsidRPr="0084435D">
        <w:t>ical</w:t>
      </w:r>
      <w:r w:rsidRPr="00FD5A23">
        <w:t xml:space="preserve"> advancement assessment fee at the time </w:t>
      </w:r>
      <w:r w:rsidR="00673B6C" w:rsidRPr="00FD5A23">
        <w:t>of the request</w:t>
      </w:r>
      <w:r w:rsidRPr="00FD5A23">
        <w:t xml:space="preserve">.  The CAISO will not commence an assessment without the deposit.  The Interconnection Customer must specify the purpose of the funds within </w:t>
      </w:r>
      <w:r w:rsidRPr="0084435D">
        <w:t>twenty (20) days of submittal.  After twenty (20) days</w:t>
      </w:r>
      <w:r w:rsidR="002538EB" w:rsidRPr="0084435D">
        <w:t xml:space="preserve"> without notice</w:t>
      </w:r>
      <w:r w:rsidRPr="0084435D">
        <w:t xml:space="preserve">, the CAISO will contact the bank to return funds to the Interconnection Customer.    </w:t>
      </w:r>
    </w:p>
    <w:p w14:paraId="59C9B155" w14:textId="77777777" w:rsidR="00CD4545" w:rsidRPr="00FD5A23" w:rsidRDefault="00CD4545" w:rsidP="00CD4545">
      <w:pPr>
        <w:pStyle w:val="QMBPM2NormalText"/>
      </w:pPr>
      <w:r w:rsidRPr="00FD5A23">
        <w:t>The technolog</w:t>
      </w:r>
      <w:r w:rsidR="00FD5A23" w:rsidRPr="0084435D">
        <w:t>ical</w:t>
      </w:r>
      <w:r w:rsidRPr="00FD5A23">
        <w:t xml:space="preserve"> advancement assessment</w:t>
      </w:r>
      <w:r w:rsidRPr="00C03513">
        <w:t xml:space="preserve"> </w:t>
      </w:r>
      <w:r>
        <w:t xml:space="preserve">fee </w:t>
      </w:r>
      <w:r w:rsidRPr="00C03513">
        <w:t>is $</w:t>
      </w:r>
      <w:r>
        <w:t>2,5</w:t>
      </w:r>
      <w:r w:rsidRPr="00C03513">
        <w:t xml:space="preserve">00.  The </w:t>
      </w:r>
      <w:r>
        <w:t>technolog</w:t>
      </w:r>
      <w:r w:rsidR="00FD5A23">
        <w:t>ical</w:t>
      </w:r>
      <w:r>
        <w:t xml:space="preserve"> advancement </w:t>
      </w:r>
      <w:r w:rsidRPr="00C03513">
        <w:t xml:space="preserve">assessment </w:t>
      </w:r>
      <w:r>
        <w:t>fee</w:t>
      </w:r>
      <w:r w:rsidRPr="00C03513">
        <w:t xml:space="preserve"> will be </w:t>
      </w:r>
      <w:r>
        <w:t xml:space="preserve">split equally between the CAISO and Participating TO(s).  </w:t>
      </w:r>
      <w:r w:rsidRPr="00C03513">
        <w:t xml:space="preserve">The </w:t>
      </w:r>
      <w:r w:rsidRPr="00FD5A23">
        <w:t>assessment fee is applied to pay for prudent costs incurred by the CAISO, the Participating TOs, or third parties working at the direction of the CAISO or Participating TOs, as applicable, to perform and administer the technolog</w:t>
      </w:r>
      <w:r w:rsidR="00FD5A23" w:rsidRPr="0084435D">
        <w:t>ical</w:t>
      </w:r>
      <w:r w:rsidRPr="00FD5A23">
        <w:t xml:space="preserve"> advancement assessment and to meet and otherwise communicate with Interconnection Customers with respect to their projects.</w:t>
      </w:r>
    </w:p>
    <w:p w14:paraId="29A4E285" w14:textId="1DAAB474" w:rsidR="00CD4545" w:rsidRPr="00FD5A23" w:rsidRDefault="006547C0" w:rsidP="00CD4545">
      <w:pPr>
        <w:pStyle w:val="Heading3"/>
        <w:tabs>
          <w:tab w:val="clear" w:pos="1800"/>
          <w:tab w:val="num" w:pos="1080"/>
        </w:tabs>
        <w:ind w:left="1080"/>
      </w:pPr>
      <w:bookmarkStart w:id="466" w:name="_Toc132807455"/>
      <w:bookmarkStart w:id="467" w:name="_Toc141712970"/>
      <w:r w:rsidRPr="00FD5A23">
        <w:t>Permissible</w:t>
      </w:r>
      <w:r w:rsidR="0078713B" w:rsidRPr="00FD5A23">
        <w:t xml:space="preserve"> Technolog</w:t>
      </w:r>
      <w:r w:rsidR="00FD5A23" w:rsidRPr="00FD5A23">
        <w:t>ical</w:t>
      </w:r>
      <w:r w:rsidR="0078713B" w:rsidRPr="00FD5A23">
        <w:t xml:space="preserve"> Advancement </w:t>
      </w:r>
      <w:r w:rsidR="00CD4545" w:rsidRPr="00FD5A23">
        <w:t>Process and Timeline</w:t>
      </w:r>
      <w:bookmarkEnd w:id="466"/>
      <w:bookmarkEnd w:id="467"/>
    </w:p>
    <w:p w14:paraId="3592DD96" w14:textId="77777777" w:rsidR="0078713B" w:rsidRPr="00C03513" w:rsidRDefault="0078713B" w:rsidP="0078713B">
      <w:pPr>
        <w:pStyle w:val="QMBPM2NormalText"/>
      </w:pPr>
      <w:r w:rsidRPr="00FD5A23">
        <w:t>Each technolog</w:t>
      </w:r>
      <w:r w:rsidR="00FD5A23" w:rsidRPr="0084435D">
        <w:t>ical</w:t>
      </w:r>
      <w:r w:rsidRPr="00FD5A23">
        <w:t xml:space="preserve"> advancement assessment will be performed under the direction of the CAISO</w:t>
      </w:r>
      <w:r w:rsidR="002538EB" w:rsidRPr="00FD5A23">
        <w:t>.</w:t>
      </w:r>
      <w:r w:rsidRPr="00FD5A23">
        <w:t xml:space="preserve"> </w:t>
      </w:r>
      <w:r w:rsidR="0084435D">
        <w:t xml:space="preserve"> </w:t>
      </w:r>
      <w:r w:rsidR="002538EB" w:rsidRPr="00FD5A23">
        <w:t>T</w:t>
      </w:r>
      <w:r w:rsidRPr="00FD5A23">
        <w:t>he Participating TO or third parties engaged by the Participating TO may perform certain parts of the assessment work pursuant to agreement between the CAISO and the Participating TO as to their allocation of responsibilities.</w:t>
      </w:r>
      <w:r w:rsidRPr="00FD5A23">
        <w:rPr>
          <w:rStyle w:val="FootnoteReference"/>
          <w:rFonts w:cs="Arial"/>
        </w:rPr>
        <w:footnoteReference w:id="26"/>
      </w:r>
      <w:r w:rsidRPr="00FD5A23">
        <w:t xml:space="preserve">  The CAISO will conduct or cause to be performed the required technolog</w:t>
      </w:r>
      <w:r w:rsidR="00FD5A23" w:rsidRPr="0084435D">
        <w:t>ical</w:t>
      </w:r>
      <w:r w:rsidRPr="00FD5A23">
        <w:t xml:space="preserve"> advancement assessment, and will direct the applicable Participating TO to perform portions of the assessment where</w:t>
      </w:r>
      <w:r w:rsidRPr="00C03513">
        <w:t xml:space="preserve"> the Participating TO has specific and non-transferable expertise or data and can conduct the assessment more efficiently and cost-effectively than the CAISO.</w:t>
      </w:r>
    </w:p>
    <w:p w14:paraId="14306AF4" w14:textId="77777777" w:rsidR="0078713B" w:rsidRPr="00C03513" w:rsidRDefault="0078713B" w:rsidP="0078713B">
      <w:pPr>
        <w:pStyle w:val="QMBPM2NormalText"/>
        <w:rPr>
          <w:sz w:val="20"/>
        </w:rPr>
      </w:pPr>
      <w:r w:rsidRPr="00C03513">
        <w:t xml:space="preserve">The CAISO shall complete </w:t>
      </w:r>
      <w:r>
        <w:t xml:space="preserve">the </w:t>
      </w:r>
      <w:r w:rsidRPr="00C03513">
        <w:t xml:space="preserve">assessments within </w:t>
      </w:r>
      <w:r>
        <w:t>thirty (30)</w:t>
      </w:r>
      <w:r w:rsidRPr="00C03513">
        <w:t xml:space="preserve"> calendar days.</w:t>
      </w:r>
      <w:r w:rsidRPr="00C03513">
        <w:rPr>
          <w:rStyle w:val="FootnoteReference"/>
        </w:rPr>
        <w:footnoteReference w:id="27"/>
      </w:r>
      <w:r w:rsidRPr="00C03513">
        <w:t xml:space="preserve">  For any portion of an assessment performed at the direction of the CAISO by the Participating TOs or by a third party, the CAISO shall require that this work also be completed within the timelines set forth in this BPM.  </w:t>
      </w:r>
    </w:p>
    <w:p w14:paraId="7AE9B7D8" w14:textId="77777777" w:rsidR="0078713B" w:rsidRDefault="0078713B" w:rsidP="00CD4545">
      <w:pPr>
        <w:pStyle w:val="QMBPM2NormalText"/>
      </w:pPr>
      <w:r>
        <w:lastRenderedPageBreak/>
        <w:t>The Interconnection Customer requesting a technolog</w:t>
      </w:r>
      <w:r w:rsidR="00FD5A23">
        <w:t>ical</w:t>
      </w:r>
      <w:r>
        <w:t xml:space="preserve"> advancement assessment will follow the requirements of “How and What to Submit” in Section 6.4.2 of this BPM, including stating in the subject line of the email that the Interconnection Customer is requesting a technology advancement assessment</w:t>
      </w:r>
      <w:r w:rsidR="00CD4545" w:rsidRPr="00C03513">
        <w:t xml:space="preserve">.  </w:t>
      </w:r>
    </w:p>
    <w:p w14:paraId="733EC2BD" w14:textId="77777777" w:rsidR="002F3BBA" w:rsidRPr="00331F45" w:rsidRDefault="00AF364C" w:rsidP="00935F0B">
      <w:pPr>
        <w:pStyle w:val="QMBPM2NormalText"/>
      </w:pPr>
      <w:r>
        <w:t xml:space="preserve">For </w:t>
      </w:r>
      <w:r w:rsidRPr="00FD5A23">
        <w:t>a technolog</w:t>
      </w:r>
      <w:r w:rsidR="00FD5A23" w:rsidRPr="0084435D">
        <w:t>ical</w:t>
      </w:r>
      <w:r w:rsidRPr="00FD5A23">
        <w:t xml:space="preserve"> advancement assessment, t</w:t>
      </w:r>
      <w:r w:rsidR="0078713B" w:rsidRPr="00FD5A23">
        <w:t>he high-level overview</w:t>
      </w:r>
      <w:r w:rsidRPr="00FD5A23">
        <w:t xml:space="preserve"> in Section 6.4.3 of th</w:t>
      </w:r>
      <w:r w:rsidRPr="0084435D">
        <w:t>is BPM; the engineering analysis in</w:t>
      </w:r>
      <w:r>
        <w:t xml:space="preserve"> Section 6.4.5 of this BPM; the business assessment in Section 6.4.6 of this BPM; and the results and next steps in Section 6.4.8 of this BPM will be used.</w:t>
      </w:r>
      <w:r w:rsidR="00CD4545" w:rsidRPr="00C03513">
        <w:t xml:space="preserve">  </w:t>
      </w:r>
    </w:p>
    <w:p w14:paraId="49C1D4CE" w14:textId="77777777" w:rsidR="000C7F14" w:rsidRPr="00432EAB" w:rsidRDefault="000C7F14" w:rsidP="00076F12">
      <w:pPr>
        <w:pStyle w:val="Heading1"/>
      </w:pPr>
      <w:bookmarkStart w:id="468" w:name="_Toc420935505"/>
      <w:bookmarkStart w:id="469" w:name="_Toc434592586"/>
      <w:bookmarkStart w:id="470" w:name="_Toc434592776"/>
      <w:bookmarkStart w:id="471" w:name="_Toc16518240"/>
      <w:bookmarkStart w:id="472" w:name="_Toc132807456"/>
      <w:bookmarkStart w:id="473" w:name="_Toc141712971"/>
      <w:r w:rsidRPr="00076F12">
        <w:t>Commercial Operation for Markets</w:t>
      </w:r>
      <w:bookmarkEnd w:id="468"/>
      <w:bookmarkEnd w:id="469"/>
      <w:bookmarkEnd w:id="470"/>
      <w:bookmarkEnd w:id="471"/>
      <w:bookmarkEnd w:id="472"/>
      <w:bookmarkEnd w:id="473"/>
    </w:p>
    <w:p w14:paraId="2C0DBE53" w14:textId="77777777" w:rsidR="000C7F14" w:rsidRPr="00076F12" w:rsidRDefault="000C7F14" w:rsidP="007623C9">
      <w:pPr>
        <w:pStyle w:val="BPM1"/>
        <w:tabs>
          <w:tab w:val="left" w:pos="1080"/>
        </w:tabs>
      </w:pPr>
      <w:bookmarkStart w:id="474" w:name="_Toc420935506"/>
      <w:bookmarkStart w:id="475" w:name="_Toc434592587"/>
      <w:bookmarkStart w:id="476" w:name="_Toc434592777"/>
      <w:bookmarkStart w:id="477" w:name="_Toc16518241"/>
      <w:bookmarkStart w:id="478" w:name="_Toc132807457"/>
      <w:bookmarkStart w:id="479" w:name="_Toc141712972"/>
      <w:r w:rsidRPr="00076F12">
        <w:t>Overview</w:t>
      </w:r>
      <w:bookmarkEnd w:id="474"/>
      <w:bookmarkEnd w:id="475"/>
      <w:bookmarkEnd w:id="476"/>
      <w:bookmarkEnd w:id="477"/>
      <w:bookmarkEnd w:id="478"/>
      <w:bookmarkEnd w:id="479"/>
    </w:p>
    <w:p w14:paraId="264B47AD" w14:textId="3CA4C123" w:rsidR="000C7F14" w:rsidRPr="00D33E17" w:rsidRDefault="000C7F14" w:rsidP="00C349FF">
      <w:pPr>
        <w:pStyle w:val="ListParagraph"/>
        <w:ind w:left="1080"/>
      </w:pPr>
      <w:r w:rsidRPr="00D33E17">
        <w:t xml:space="preserve">The </w:t>
      </w:r>
      <w:r w:rsidR="00A93093">
        <w:t>CA</w:t>
      </w:r>
      <w:r w:rsidRPr="00D33E17">
        <w:t xml:space="preserve">ISO has created a block testing and implementation process to facilitate the Trial Operation of Generating Facilities.  Once the Interconnection Customer has determined that a discrete amount of MWs have completed commissioning, then </w:t>
      </w:r>
      <w:r>
        <w:t xml:space="preserve">that </w:t>
      </w:r>
      <w:r w:rsidRPr="00D33E17">
        <w:t xml:space="preserve">designated portion (“block”) of their Generating Facility or a Phased Generating </w:t>
      </w:r>
      <w:r w:rsidR="00C2329C">
        <w:t>Facility u</w:t>
      </w:r>
      <w:r w:rsidRPr="00D33E17">
        <w:t xml:space="preserve">nit can declare </w:t>
      </w:r>
      <w:r w:rsidRPr="006F49B2">
        <w:rPr>
          <w:color w:val="000000"/>
        </w:rPr>
        <w:t>commercial operation for market purposes only, or</w:t>
      </w:r>
      <w:r w:rsidRPr="006F49B2">
        <w:t xml:space="preserve"> Commercial Operation for Markets (“COM”).  COM is defined as the status of a portion of an Electric Generating Unit that has synchronized to the </w:t>
      </w:r>
      <w:r>
        <w:t xml:space="preserve">CAISO controlled </w:t>
      </w:r>
      <w:r w:rsidRPr="006F49B2">
        <w:t xml:space="preserve">grid and has completed on-site test operations and commissioning that is allowed to Bid into the </w:t>
      </w:r>
      <w:r>
        <w:t>CA</w:t>
      </w:r>
      <w:r w:rsidRPr="006F49B2">
        <w:t>ISO markets in advance of achieving COD for the entire Electric Generating Unit.  COM</w:t>
      </w:r>
      <w:r w:rsidRPr="00D33E17">
        <w:t xml:space="preserve"> gives Interconnection Customers the opportunity to bid in the CAISO markets</w:t>
      </w:r>
      <w:r>
        <w:t>, provide</w:t>
      </w:r>
      <w:r w:rsidRPr="00D33E17">
        <w:t xml:space="preserve"> Resource Adequacy (“RA”) MW, obtain </w:t>
      </w:r>
      <w:r w:rsidR="00A353B2">
        <w:t>PIR</w:t>
      </w:r>
      <w:r w:rsidRPr="00D33E17">
        <w:t xml:space="preserve"> certification for that block of their Generating Facility or Phased Generating </w:t>
      </w:r>
      <w:r w:rsidR="00C2329C">
        <w:t>Facility u</w:t>
      </w:r>
      <w:r w:rsidRPr="00D33E17">
        <w:t xml:space="preserve">nit, and receive market revenue.  </w:t>
      </w:r>
      <w:r>
        <w:t>However, COM does</w:t>
      </w:r>
      <w:r w:rsidRPr="00097AB6">
        <w:t xml:space="preserve"> not require</w:t>
      </w:r>
      <w:r>
        <w:t xml:space="preserve"> the Participating TO</w:t>
      </w:r>
      <w:r w:rsidRPr="00097AB6">
        <w:t xml:space="preserve"> to commence repayment of Network Upgrades</w:t>
      </w:r>
      <w:r>
        <w:t>.  Such repayment is not required</w:t>
      </w:r>
      <w:r w:rsidRPr="00097AB6">
        <w:t xml:space="preserve"> until the COD defined in the GIA</w:t>
      </w:r>
      <w:r>
        <w:t xml:space="preserve"> has been achieved</w:t>
      </w:r>
      <w:r w:rsidRPr="00097AB6">
        <w:t>.</w:t>
      </w:r>
      <w:r>
        <w:t xml:space="preserve"> </w:t>
      </w:r>
      <w:r w:rsidRPr="00D33E17">
        <w:t xml:space="preserve"> This opportunity allows the project to continue to operate in the market </w:t>
      </w:r>
      <w:r>
        <w:t xml:space="preserve">with a portion of its MW capacity </w:t>
      </w:r>
      <w:r w:rsidRPr="00D33E17">
        <w:t xml:space="preserve">while also participating in </w:t>
      </w:r>
      <w:r>
        <w:t>T</w:t>
      </w:r>
      <w:r w:rsidRPr="00D33E17">
        <w:t xml:space="preserve">rial </w:t>
      </w:r>
      <w:r>
        <w:t>O</w:t>
      </w:r>
      <w:r w:rsidRPr="00D33E17">
        <w:t xml:space="preserve">perations with test energy for the </w:t>
      </w:r>
      <w:r>
        <w:t>Generating Facility</w:t>
      </w:r>
      <w:r w:rsidRPr="00D33E17">
        <w:t xml:space="preserve">’s remaining </w:t>
      </w:r>
      <w:r>
        <w:t>MW</w:t>
      </w:r>
      <w:r w:rsidRPr="00D33E17">
        <w:t xml:space="preserve"> capacity.</w:t>
      </w:r>
      <w:r>
        <w:t xml:space="preserve">  </w:t>
      </w:r>
    </w:p>
    <w:p w14:paraId="3109834D" w14:textId="6EF7D14A" w:rsidR="000C7F14" w:rsidRDefault="000C7F14" w:rsidP="00C349FF">
      <w:pPr>
        <w:pStyle w:val="ListParagraph"/>
        <w:ind w:left="1080"/>
        <w:rPr>
          <w:color w:val="000000"/>
        </w:rPr>
      </w:pPr>
      <w:r>
        <w:rPr>
          <w:color w:val="000000"/>
        </w:rPr>
        <w:t xml:space="preserve">The COM opportunity is available for both Generating Facilities with a single </w:t>
      </w:r>
      <w:r w:rsidRPr="00745FBC">
        <w:rPr>
          <w:color w:val="000000"/>
        </w:rPr>
        <w:t>COD</w:t>
      </w:r>
      <w:r>
        <w:rPr>
          <w:color w:val="000000"/>
        </w:rPr>
        <w:t xml:space="preserve"> or, if the Generating Facility is a </w:t>
      </w:r>
      <w:r w:rsidRPr="00745FBC">
        <w:rPr>
          <w:color w:val="000000"/>
        </w:rPr>
        <w:t xml:space="preserve">Phased Generating Facility, </w:t>
      </w:r>
      <w:r>
        <w:rPr>
          <w:color w:val="000000"/>
        </w:rPr>
        <w:t xml:space="preserve">with one COD for multiple </w:t>
      </w:r>
      <w:r w:rsidR="00C2329C">
        <w:rPr>
          <w:color w:val="000000"/>
        </w:rPr>
        <w:t>p</w:t>
      </w:r>
      <w:r>
        <w:rPr>
          <w:color w:val="000000"/>
        </w:rPr>
        <w:t xml:space="preserve">hases, or different CODs per </w:t>
      </w:r>
      <w:r w:rsidR="00C2329C">
        <w:rPr>
          <w:color w:val="000000"/>
        </w:rPr>
        <w:t>p</w:t>
      </w:r>
      <w:r>
        <w:rPr>
          <w:color w:val="000000"/>
        </w:rPr>
        <w:t>hase.  E</w:t>
      </w:r>
      <w:r w:rsidRPr="00745FBC">
        <w:rPr>
          <w:color w:val="000000"/>
        </w:rPr>
        <w:t xml:space="preserve">ach </w:t>
      </w:r>
      <w:r w:rsidR="00C2329C">
        <w:rPr>
          <w:color w:val="000000"/>
        </w:rPr>
        <w:t>p</w:t>
      </w:r>
      <w:r w:rsidRPr="00745FBC">
        <w:rPr>
          <w:color w:val="000000"/>
        </w:rPr>
        <w:t xml:space="preserve">hase </w:t>
      </w:r>
      <w:r>
        <w:rPr>
          <w:color w:val="000000"/>
        </w:rPr>
        <w:t xml:space="preserve">could </w:t>
      </w:r>
      <w:r w:rsidRPr="00745FBC">
        <w:rPr>
          <w:color w:val="000000"/>
        </w:rPr>
        <w:t>hav</w:t>
      </w:r>
      <w:r>
        <w:rPr>
          <w:color w:val="000000"/>
        </w:rPr>
        <w:t>e</w:t>
      </w:r>
      <w:r w:rsidRPr="00745FBC">
        <w:rPr>
          <w:color w:val="000000"/>
        </w:rPr>
        <w:t xml:space="preserve"> the same or a different COD such that the MW capacities of the </w:t>
      </w:r>
      <w:r w:rsidR="00C2329C">
        <w:rPr>
          <w:color w:val="000000"/>
        </w:rPr>
        <w:t>p</w:t>
      </w:r>
      <w:r w:rsidRPr="00745FBC">
        <w:rPr>
          <w:color w:val="000000"/>
        </w:rPr>
        <w:t>hases add up to the total MW capacity of the entire project</w:t>
      </w:r>
      <w:r>
        <w:rPr>
          <w:color w:val="000000"/>
        </w:rPr>
        <w:t>,</w:t>
      </w:r>
      <w:r w:rsidRPr="00745FBC">
        <w:rPr>
          <w:color w:val="000000"/>
        </w:rPr>
        <w:t xml:space="preserve"> as specified in the </w:t>
      </w:r>
      <w:r>
        <w:rPr>
          <w:color w:val="000000"/>
        </w:rPr>
        <w:t>I</w:t>
      </w:r>
      <w:r w:rsidRPr="00745FBC">
        <w:rPr>
          <w:color w:val="000000"/>
        </w:rPr>
        <w:t xml:space="preserve">nterconnection </w:t>
      </w:r>
      <w:r>
        <w:rPr>
          <w:color w:val="000000"/>
        </w:rPr>
        <w:t>R</w:t>
      </w:r>
      <w:r w:rsidRPr="00745FBC">
        <w:rPr>
          <w:color w:val="000000"/>
        </w:rPr>
        <w:t>equest.</w:t>
      </w:r>
      <w:r w:rsidRPr="00745FBC">
        <w:rPr>
          <w:rStyle w:val="FootnoteReference"/>
          <w:color w:val="000000"/>
        </w:rPr>
        <w:footnoteReference w:id="28"/>
      </w:r>
      <w:r>
        <w:rPr>
          <w:color w:val="000000"/>
        </w:rPr>
        <w:t xml:space="preserve">  </w:t>
      </w:r>
    </w:p>
    <w:p w14:paraId="5467750E" w14:textId="77777777" w:rsidR="000C7F14" w:rsidRPr="00076F12" w:rsidRDefault="000C7F14" w:rsidP="00D46964">
      <w:pPr>
        <w:pStyle w:val="BPM1"/>
        <w:tabs>
          <w:tab w:val="left" w:pos="1080"/>
        </w:tabs>
      </w:pPr>
      <w:bookmarkStart w:id="480" w:name="_Toc420935507"/>
      <w:bookmarkStart w:id="481" w:name="_Toc434592588"/>
      <w:bookmarkStart w:id="482" w:name="_Toc434592778"/>
      <w:bookmarkStart w:id="483" w:name="_Toc16518242"/>
      <w:bookmarkStart w:id="484" w:name="_Toc132807458"/>
      <w:bookmarkStart w:id="485" w:name="_Toc141712973"/>
      <w:r w:rsidRPr="00076F12">
        <w:lastRenderedPageBreak/>
        <w:t>COM Process and Timeline</w:t>
      </w:r>
      <w:bookmarkEnd w:id="480"/>
      <w:bookmarkEnd w:id="481"/>
      <w:bookmarkEnd w:id="482"/>
      <w:bookmarkEnd w:id="483"/>
      <w:bookmarkEnd w:id="484"/>
      <w:bookmarkEnd w:id="485"/>
    </w:p>
    <w:p w14:paraId="20026D1C" w14:textId="77777777" w:rsidR="000C7F14" w:rsidRDefault="000C7F14" w:rsidP="00C349FF">
      <w:pPr>
        <w:pStyle w:val="ListParagraph"/>
        <w:ind w:left="1080"/>
      </w:pPr>
      <w:r w:rsidRPr="007E4FE5">
        <w:t xml:space="preserve">In order to declare COM for a block of MW, the Interconnection Customer must </w:t>
      </w:r>
      <w:r>
        <w:t xml:space="preserve">1) be approved to synchronize a quantity of MWs to the CAISO controlled grid; 2) </w:t>
      </w:r>
      <w:r w:rsidRPr="00CF0E52">
        <w:rPr>
          <w:color w:val="000000"/>
        </w:rPr>
        <w:t xml:space="preserve">believe a block of the </w:t>
      </w:r>
      <w:r>
        <w:rPr>
          <w:color w:val="000000"/>
        </w:rPr>
        <w:t>Generating Facility</w:t>
      </w:r>
      <w:r w:rsidRPr="00CF0E52">
        <w:rPr>
          <w:color w:val="000000"/>
        </w:rPr>
        <w:t xml:space="preserve"> is ready for </w:t>
      </w:r>
      <w:r>
        <w:rPr>
          <w:color w:val="000000"/>
        </w:rPr>
        <w:t>COM</w:t>
      </w:r>
      <w:r w:rsidRPr="00CF0E52">
        <w:rPr>
          <w:color w:val="000000"/>
        </w:rPr>
        <w:t xml:space="preserve">; </w:t>
      </w:r>
      <w:r>
        <w:t>and 3) execute a</w:t>
      </w:r>
      <w:r w:rsidRPr="007E4FE5">
        <w:t xml:space="preserve"> </w:t>
      </w:r>
      <w:r>
        <w:t xml:space="preserve">Block </w:t>
      </w:r>
      <w:r w:rsidRPr="007E4FE5">
        <w:t>Implementation Plan</w:t>
      </w:r>
      <w:r>
        <w:t xml:space="preserve"> which states </w:t>
      </w:r>
      <w:r w:rsidRPr="00CF0E52">
        <w:rPr>
          <w:color w:val="000000"/>
        </w:rPr>
        <w:t xml:space="preserve">the Interconnection Customer for the </w:t>
      </w:r>
      <w:r>
        <w:rPr>
          <w:color w:val="000000"/>
        </w:rPr>
        <w:t>Generating Facility</w:t>
      </w:r>
      <w:r w:rsidRPr="00CF0E52">
        <w:rPr>
          <w:color w:val="000000"/>
        </w:rPr>
        <w:t xml:space="preserve"> agrees that it will abide by the CAISO </w:t>
      </w:r>
      <w:r>
        <w:rPr>
          <w:color w:val="000000"/>
        </w:rPr>
        <w:t>Tariff requirements for B</w:t>
      </w:r>
      <w:r w:rsidRPr="00CF0E52">
        <w:rPr>
          <w:color w:val="000000"/>
        </w:rPr>
        <w:t>idding into the CAISO markets, including penalties if applicable</w:t>
      </w:r>
      <w:r w:rsidRPr="007E4FE5">
        <w:t xml:space="preserve">. </w:t>
      </w:r>
      <w:r>
        <w:t xml:space="preserve"> The </w:t>
      </w:r>
      <w:r w:rsidRPr="007E4FE5">
        <w:t xml:space="preserve">CAISO’s approval of the </w:t>
      </w:r>
      <w:r>
        <w:t>Generating Facility’s synchronization and declaration of COM</w:t>
      </w:r>
      <w:r w:rsidRPr="007E4FE5">
        <w:t xml:space="preserve"> is contingent on the evaluation of the status of the </w:t>
      </w:r>
      <w:r w:rsidR="002966CD">
        <w:t>RNUs</w:t>
      </w:r>
      <w:r w:rsidRPr="007E4FE5">
        <w:t xml:space="preserve">, Participating TO Interconnection Facilities, </w:t>
      </w:r>
      <w:r>
        <w:t>p</w:t>
      </w:r>
      <w:r w:rsidRPr="007E4FE5">
        <w:t>recursor Network Upgrades, Interconnection Customer Interconnection Facilities, and GIA requirements, including coordination with Affected Systems</w:t>
      </w:r>
      <w:r>
        <w:t xml:space="preserve">.  </w:t>
      </w:r>
      <w:r w:rsidRPr="007E4FE5">
        <w:t xml:space="preserve">The purpose of the </w:t>
      </w:r>
      <w:r>
        <w:t xml:space="preserve">Block </w:t>
      </w:r>
      <w:r w:rsidRPr="007E4FE5">
        <w:t xml:space="preserve">Implementation Plan is to clearly </w:t>
      </w:r>
      <w:r>
        <w:t xml:space="preserve">identify </w:t>
      </w:r>
      <w:r w:rsidRPr="007E4FE5">
        <w:t xml:space="preserve">the testing schedule, PIR schedule, and </w:t>
      </w:r>
      <w:r>
        <w:t xml:space="preserve">maximum Bidding </w:t>
      </w:r>
      <w:r w:rsidRPr="007E4FE5">
        <w:t xml:space="preserve">schedule for the </w:t>
      </w:r>
      <w:r>
        <w:t>Generating Facility</w:t>
      </w:r>
      <w:r w:rsidRPr="007E4FE5">
        <w:t xml:space="preserve">.  </w:t>
      </w:r>
    </w:p>
    <w:p w14:paraId="1820888A" w14:textId="77777777" w:rsidR="00721D74" w:rsidRDefault="000C7F14" w:rsidP="009E31E6">
      <w:pPr>
        <w:pStyle w:val="ListParagraph"/>
        <w:ind w:left="1080"/>
      </w:pPr>
      <w:r w:rsidRPr="002D0565">
        <w:t xml:space="preserve">The Interconnection Customer must ensure that </w:t>
      </w:r>
      <w:r>
        <w:t>New Resource Interconnection (“</w:t>
      </w:r>
      <w:r w:rsidRPr="002D0565">
        <w:t>NRI</w:t>
      </w:r>
      <w:r>
        <w:t>”)</w:t>
      </w:r>
      <w:r w:rsidRPr="002D0565">
        <w:t xml:space="preserve"> bucket pre-requisites have been met a minimum of thirty (30) calendar days prior to the first planned synchronization date of </w:t>
      </w:r>
      <w:r>
        <w:t>any Generating Facility</w:t>
      </w:r>
      <w:r w:rsidRPr="002D0565">
        <w:t xml:space="preserve"> </w:t>
      </w:r>
      <w:r>
        <w:t xml:space="preserve">capacity </w:t>
      </w:r>
      <w:r w:rsidRPr="002D0565">
        <w:t>in order to pursue COM.  Interconnection Customer</w:t>
      </w:r>
      <w:r>
        <w:t>s</w:t>
      </w:r>
      <w:r w:rsidRPr="002D0565">
        <w:t xml:space="preserve"> that would like to pursue block implementation should submit a written request to </w:t>
      </w:r>
      <w:hyperlink r:id="rId59" w:history="1">
        <w:r w:rsidRPr="002D0565">
          <w:rPr>
            <w:rStyle w:val="Hyperlink"/>
          </w:rPr>
          <w:t>NRI@caiso.com</w:t>
        </w:r>
      </w:hyperlink>
      <w:r w:rsidRPr="002D0565">
        <w:t xml:space="preserve"> at least ten (10) business days prior to the COM date for the first block</w:t>
      </w:r>
      <w:r>
        <w:t xml:space="preserve"> of capacity</w:t>
      </w:r>
      <w:r w:rsidRPr="002D0565">
        <w:t>.  A completed Block Implementation Plan must be included in the request.  The process for sync</w:t>
      </w:r>
      <w:r>
        <w:t>hroniz</w:t>
      </w:r>
      <w:r w:rsidRPr="002D0565">
        <w:t xml:space="preserve">ing to the </w:t>
      </w:r>
      <w:r>
        <w:t xml:space="preserve">CAISO controlled </w:t>
      </w:r>
      <w:r w:rsidRPr="002D0565">
        <w:t>grid and pursuing a block implementation through COM (including the template and guidelines for the Block Implementation Plan) is discussed in greater detail in the New Resource Implementation Guide on the</w:t>
      </w:r>
      <w:r w:rsidR="00C349FF">
        <w:t> </w:t>
      </w:r>
      <w:r w:rsidRPr="002D0565">
        <w:t>CAISO</w:t>
      </w:r>
      <w:r w:rsidR="00C349FF">
        <w:t> </w:t>
      </w:r>
      <w:r w:rsidRPr="002D0565">
        <w:t>website</w:t>
      </w:r>
      <w:r w:rsidR="00C349FF">
        <w:t> </w:t>
      </w:r>
      <w:r w:rsidRPr="002D0565">
        <w:t>at</w:t>
      </w:r>
      <w:r w:rsidR="00C349FF">
        <w:t> </w:t>
      </w:r>
      <w:hyperlink r:id="rId60" w:history="1">
        <w:r w:rsidRPr="002D0565">
          <w:rPr>
            <w:rStyle w:val="Hyperlink"/>
          </w:rPr>
          <w:t>http://www.caiso.com/Documents/NewResourceImplementationGuide.doc</w:t>
        </w:r>
      </w:hyperlink>
      <w:r w:rsidRPr="002D0565">
        <w:t xml:space="preserve"> </w:t>
      </w:r>
      <w:r>
        <w:t>and CAISO Operating Procedure 5320.</w:t>
      </w:r>
      <w:r w:rsidR="000A7485">
        <w:rPr>
          <w:rStyle w:val="FootnoteReference"/>
        </w:rPr>
        <w:footnoteReference w:id="29"/>
      </w:r>
    </w:p>
    <w:p w14:paraId="5D0124C7" w14:textId="77777777" w:rsidR="001A720D" w:rsidRPr="00076F12" w:rsidRDefault="001A720D" w:rsidP="00076F12">
      <w:pPr>
        <w:pStyle w:val="Heading1"/>
      </w:pPr>
      <w:bookmarkStart w:id="486" w:name="_Toc420935508"/>
      <w:bookmarkStart w:id="487" w:name="_Toc434592589"/>
      <w:bookmarkStart w:id="488" w:name="_Toc434592779"/>
      <w:bookmarkStart w:id="489" w:name="_Toc16518243"/>
      <w:bookmarkStart w:id="490" w:name="_Toc132807459"/>
      <w:bookmarkStart w:id="491" w:name="_Toc398131197"/>
      <w:bookmarkStart w:id="492" w:name="_Toc400026492"/>
      <w:bookmarkStart w:id="493" w:name="_Toc141712974"/>
      <w:r w:rsidRPr="00076F12">
        <w:t>Limited Operation Study</w:t>
      </w:r>
      <w:bookmarkEnd w:id="486"/>
      <w:bookmarkEnd w:id="487"/>
      <w:bookmarkEnd w:id="488"/>
      <w:bookmarkEnd w:id="489"/>
      <w:bookmarkEnd w:id="490"/>
      <w:bookmarkEnd w:id="493"/>
    </w:p>
    <w:p w14:paraId="0FECBF9C" w14:textId="2183B395" w:rsidR="001A720D" w:rsidRDefault="001A720D" w:rsidP="00721D74">
      <w:pPr>
        <w:pStyle w:val="QMBPM2NormalText"/>
        <w:ind w:left="0"/>
      </w:pPr>
      <w:r>
        <w:t>I</w:t>
      </w:r>
      <w:r w:rsidRPr="001447B3">
        <w:t>n the event that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r w:rsidR="00D7507C">
        <w:t>COD</w:t>
      </w:r>
      <w:r>
        <w:t>,</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an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r w:rsidR="00F230C7">
        <w:t>However, the LOS will not commence until a modification request is deemed technically valid.</w:t>
      </w:r>
    </w:p>
    <w:p w14:paraId="087F8AEF" w14:textId="77777777"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r w:rsidR="00477BE7">
        <w:t> </w:t>
      </w:r>
      <w:r>
        <w:t>LOS</w:t>
      </w:r>
      <w:r w:rsidR="00477BE7">
        <w:t> </w:t>
      </w:r>
      <w:r>
        <w:t>by</w:t>
      </w:r>
      <w:r w:rsidR="00477BE7">
        <w:t> </w:t>
      </w:r>
      <w:r>
        <w:t>emailing</w:t>
      </w:r>
      <w:r w:rsidR="00710603">
        <w:t> </w:t>
      </w:r>
      <w:hyperlink r:id="rId61"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 xml:space="preserve">Upon receipt of the request, the </w:t>
      </w:r>
      <w:r w:rsidR="00040C51">
        <w:t>CA</w:t>
      </w:r>
      <w:r>
        <w:t xml:space="preserve">ISO will coordinate a discussion of the RNU(s) that are delayed among the </w:t>
      </w:r>
      <w:r>
        <w:lastRenderedPageBreak/>
        <w:t>Interconnection Customer, the P</w:t>
      </w:r>
      <w:r w:rsidR="00FF6554">
        <w:t>articipating</w:t>
      </w:r>
      <w:r w:rsidR="002C047E">
        <w:t xml:space="preserve"> </w:t>
      </w:r>
      <w:r>
        <w:t xml:space="preserve">TO, and the </w:t>
      </w:r>
      <w:r w:rsidR="00040C51">
        <w:t>CA</w:t>
      </w:r>
      <w:r>
        <w:t>ISO to determine the correc</w:t>
      </w:r>
      <w:r w:rsidR="00477BE7">
        <w:t xml:space="preserve">t assumptions for the study.  </w:t>
      </w:r>
      <w:r>
        <w:t>The CAISO and P</w:t>
      </w:r>
      <w:r w:rsidR="00FF6554">
        <w:t xml:space="preserve">articipating </w:t>
      </w:r>
      <w:r>
        <w:t xml:space="preserve">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w:t>
      </w:r>
      <w:r w:rsidR="00FF6554">
        <w:t>articipating</w:t>
      </w:r>
      <w:r w:rsidR="002C047E">
        <w:t xml:space="preserve"> </w:t>
      </w:r>
      <w:r w:rsidRPr="00745AA0">
        <w:t>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20019C56" w14:textId="77777777" w:rsidR="00632604" w:rsidRDefault="001A720D" w:rsidP="00632604">
      <w:pPr>
        <w:pStyle w:val="QMBPM2NormalText"/>
        <w:ind w:left="0"/>
      </w:pPr>
      <w:r>
        <w:t xml:space="preserve">In addition, if the testing of the generating facility is delayed due to delays in RNUs, the Interconnection Customer should notify the </w:t>
      </w:r>
      <w:r w:rsidR="00040C51">
        <w:t>CA</w:t>
      </w:r>
      <w:r>
        <w:t xml:space="preserve">ISO by emailing </w:t>
      </w:r>
      <w:hyperlink r:id="rId62" w:history="1">
        <w:r w:rsidRPr="00C80FB3">
          <w:rPr>
            <w:rStyle w:val="Hyperlink"/>
          </w:rPr>
          <w:t>QueueManagement@caiso.com</w:t>
        </w:r>
      </w:hyperlink>
      <w:r>
        <w:t xml:space="preserve"> so that </w:t>
      </w:r>
      <w:r w:rsidR="00A03525">
        <w:t xml:space="preserve">the CAISO </w:t>
      </w:r>
      <w:r>
        <w:t xml:space="preserve">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78D75AD7" w14:textId="77777777" w:rsidR="00632604" w:rsidRDefault="00632604" w:rsidP="00632604">
      <w:pPr>
        <w:pStyle w:val="BPM1"/>
      </w:pPr>
      <w:bookmarkStart w:id="494" w:name="_Toc16518244"/>
      <w:bookmarkStart w:id="495" w:name="_Toc132807460"/>
      <w:bookmarkStart w:id="496" w:name="_Toc141712975"/>
      <w:r>
        <w:t>Use of the LOS Deposit</w:t>
      </w:r>
      <w:bookmarkEnd w:id="494"/>
      <w:bookmarkEnd w:id="495"/>
      <w:bookmarkEnd w:id="496"/>
    </w:p>
    <w:p w14:paraId="78C4F4DF" w14:textId="6BDAF57F" w:rsidR="00632604" w:rsidRDefault="00632604" w:rsidP="00632604">
      <w:pPr>
        <w:pStyle w:val="QMBPM2NormalText"/>
      </w:pPr>
      <w:r>
        <w:t xml:space="preserve">The CAISO deposits </w:t>
      </w:r>
      <w:r w:rsidRPr="00ED0244">
        <w:t>all LOS deposits into an interest-bearing account at a bank or financial institution designated by the CAISO.  The LOS deposit is applied to pay for 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necessary, and will direct the applicable Participating TO to perform portions of the assessment where the Participating TO has specific and non-transferable expertise or data and can conduct the study more efficiently and cost-effectively than the CAISO.</w:t>
      </w:r>
      <w:r w:rsidR="00716557">
        <w:t xml:space="preserve">  </w:t>
      </w:r>
      <w:r w:rsidR="001377A6">
        <w:t xml:space="preserve">The Interconnection Customer must specify the purpose of the funds within </w:t>
      </w:r>
      <w:r w:rsidR="00BB660E">
        <w:t xml:space="preserve">eighty (80) </w:t>
      </w:r>
      <w:r w:rsidR="001377A6">
        <w:t>days of submittal</w:t>
      </w:r>
      <w:r w:rsidR="00BB660E">
        <w:t xml:space="preserve"> </w:t>
      </w:r>
      <w:r w:rsidR="005F0B8D">
        <w:t>to the CAISO</w:t>
      </w:r>
      <w:r w:rsidR="00C77E62">
        <w:t xml:space="preserve"> (e.g. restudy, MMA, ISP, LOS</w:t>
      </w:r>
      <w:r w:rsidR="006547C0">
        <w:t>,</w:t>
      </w:r>
      <w:r w:rsidR="00C77E62">
        <w:t xml:space="preserve"> </w:t>
      </w:r>
      <w:r w:rsidR="006547C0">
        <w:t>etc.</w:t>
      </w:r>
      <w:r w:rsidR="00C77E62">
        <w:t>)</w:t>
      </w:r>
      <w:r w:rsidR="001377A6">
        <w:t>.  After</w:t>
      </w:r>
      <w:r w:rsidR="00654447">
        <w:t xml:space="preserve"> </w:t>
      </w:r>
      <w:r w:rsidR="00BB660E">
        <w:t xml:space="preserve">eighty (80) </w:t>
      </w:r>
      <w:r w:rsidR="001377A6">
        <w:t>days the</w:t>
      </w:r>
      <w:r w:rsidR="00654447">
        <w:t xml:space="preserve"> CAISO</w:t>
      </w:r>
      <w:r w:rsidR="001377A6">
        <w:t xml:space="preserve"> will contact</w:t>
      </w:r>
      <w:r w:rsidR="001A261B">
        <w:t xml:space="preserve"> the bank </w:t>
      </w:r>
      <w:r w:rsidR="001377A6">
        <w:t>in order to return</w:t>
      </w:r>
      <w:r w:rsidR="006310B5">
        <w:t xml:space="preserve"> the </w:t>
      </w:r>
      <w:r w:rsidR="001377A6">
        <w:t>funds to the Interconnection C</w:t>
      </w:r>
      <w:r w:rsidR="006310B5">
        <w:t>ustomer</w:t>
      </w:r>
      <w:r w:rsidR="001377A6">
        <w:t xml:space="preserve">.  </w:t>
      </w:r>
      <w:r w:rsidR="00716557">
        <w:t xml:space="preserve"> </w:t>
      </w:r>
    </w:p>
    <w:p w14:paraId="36F2F823" w14:textId="77777777" w:rsidR="00632604" w:rsidRDefault="00632604" w:rsidP="00632604">
      <w:pPr>
        <w:pStyle w:val="QMBPM2NormalText"/>
      </w:pPr>
      <w:r>
        <w:t xml:space="preserve">The CAISO shall issue to the </w:t>
      </w:r>
      <w:r w:rsidR="006310B5">
        <w:t xml:space="preserve">Interconnection Customer </w:t>
      </w:r>
      <w:r>
        <w:t xml:space="preserve">one or more invoices for the LOS that include a detailed and itemized accounting of each study expense incurred (including those incurred by the CAISO, the Participating TOs, and/or third parties) and corresponding amounts due, and that provide at least the same level of detail included in invoices for interconnection studies.  The Participating TO and any third parties performing work on the assessment must invoice the CAISO for such work no later than </w:t>
      </w:r>
      <w:r w:rsidR="001F74C2">
        <w:t>seventy-five (</w:t>
      </w:r>
      <w:r>
        <w:t>75</w:t>
      </w:r>
      <w:r w:rsidR="001F74C2">
        <w:t>)</w:t>
      </w:r>
      <w:r>
        <w:t xml:space="preserve"> calendar days after the completion of the study.  The CAISO shall </w:t>
      </w:r>
      <w:r w:rsidR="001F74C2">
        <w:t xml:space="preserve">refund </w:t>
      </w:r>
      <w:r>
        <w:t xml:space="preserve">the LOS deposit any undisputed costs by the Interconnection Customer within thirty (30) calendar days of issuance of an LOS invoice.  </w:t>
      </w:r>
      <w:r w:rsidR="001F74C2">
        <w:t xml:space="preserve">The refund will be processed in accordance with the CAISO’s established business practice whereby interconnection deposit refunds are processed in batches and payments are disbursed monthly.  This thirty (30) calendar day period will be </w:t>
      </w:r>
      <w:r w:rsidR="001F74C2">
        <w:lastRenderedPageBreak/>
        <w:t>tolled if the Interconnection Customer has not provided the CAISO with the appropriate documents to facilitate a refund or if the Interconnection Customer has any outstanding invoice balance due the CAISO on another project owned by the same Interconnection Customer.</w:t>
      </w:r>
    </w:p>
    <w:p w14:paraId="22262A90"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be considered to be in good standing by the CAISO.  The CAISO is not obligated to continue to conduct the study unless and until the Interconnection Customer has paid all undisputed amounts.  </w:t>
      </w:r>
    </w:p>
    <w:p w14:paraId="2D3B939B" w14:textId="77777777" w:rsidR="00632604" w:rsidRDefault="00632604" w:rsidP="00091E3E">
      <w:pPr>
        <w:pStyle w:val="QMBPM2NormalText"/>
      </w:pPr>
      <w:r>
        <w:t xml:space="preserve">The Interconnection Customer shall be refunded any portion of its LOS deposit </w:t>
      </w:r>
      <w:r w:rsidR="006A08FE">
        <w:t>(</w:t>
      </w:r>
      <w:r>
        <w:t>including interest earned at the rate provided for in the interest-bearing account from the date of deposit to the date of completion of the assessment</w:t>
      </w:r>
      <w:r w:rsidR="006A08FE">
        <w:t>)</w:t>
      </w:r>
      <w:r>
        <w:t xml:space="preserve"> that exceeds the costs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619A6B1C" w14:textId="77777777" w:rsidR="003415BD" w:rsidRDefault="003415BD">
      <w:pPr>
        <w:rPr>
          <w:b/>
          <w:kern w:val="28"/>
          <w:sz w:val="34"/>
        </w:rPr>
      </w:pPr>
      <w:bookmarkStart w:id="497" w:name="_Toc15982049"/>
      <w:bookmarkStart w:id="498" w:name="_Toc16158413"/>
      <w:bookmarkStart w:id="499" w:name="_Toc16518245"/>
      <w:bookmarkEnd w:id="497"/>
      <w:bookmarkEnd w:id="498"/>
      <w:r>
        <w:br w:type="page"/>
      </w:r>
    </w:p>
    <w:p w14:paraId="7C0C0E26" w14:textId="77777777" w:rsidR="00721D74" w:rsidRDefault="00721D74" w:rsidP="00721D74">
      <w:pPr>
        <w:pStyle w:val="Heading1"/>
      </w:pPr>
      <w:bookmarkStart w:id="500" w:name="_Toc132807461"/>
      <w:bookmarkStart w:id="501" w:name="_Toc141712976"/>
      <w:r>
        <w:lastRenderedPageBreak/>
        <w:t>Station Power Service for Generators</w:t>
      </w:r>
      <w:bookmarkEnd w:id="499"/>
      <w:bookmarkEnd w:id="500"/>
      <w:bookmarkEnd w:id="501"/>
    </w:p>
    <w:p w14:paraId="7587C71B"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30"/>
      </w:r>
      <w:r>
        <w:t xml:space="preserve">  Station Power consumption that exceeds the amount of power produced by the Generating Unit is considered an end-use load.  Generating Units are allowed to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744DF9B3"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31"/>
      </w:r>
      <w:r w:rsidRPr="00ED2900">
        <w:t> </w:t>
      </w:r>
    </w:p>
    <w:p w14:paraId="08F2E7F2"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32"/>
      </w:r>
      <w:r>
        <w:t xml:space="preserve">  </w:t>
      </w:r>
    </w:p>
    <w:p w14:paraId="7544E2D3"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6EBEAD03"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3" w:history="1">
        <w:r w:rsidRPr="00282B05">
          <w:rPr>
            <w:rStyle w:val="Hyperlink"/>
          </w:rPr>
          <w:t>QueueManagement@caiso.com</w:t>
        </w:r>
      </w:hyperlink>
      <w:r w:rsidRPr="00ED2900">
        <w:t xml:space="preserve"> to explore potential options.  </w:t>
      </w:r>
      <w:r>
        <w:rPr>
          <w:color w:val="1F497D"/>
        </w:rPr>
        <w:t xml:space="preserve">        </w:t>
      </w:r>
    </w:p>
    <w:p w14:paraId="24004FBE" w14:textId="77777777" w:rsidR="00721D74" w:rsidRDefault="00721D74" w:rsidP="00721D74">
      <w:r w:rsidRPr="00E01BEA">
        <w:lastRenderedPageBreak/>
        <w:t xml:space="preserve">More information on the Station Power </w:t>
      </w:r>
      <w:r>
        <w:t>Protocol</w:t>
      </w:r>
      <w:r>
        <w:rPr>
          <w:rStyle w:val="FootnoteReference"/>
        </w:rPr>
        <w:footnoteReference w:id="33"/>
      </w:r>
      <w:r w:rsidRPr="00E01BEA">
        <w:t xml:space="preserve"> is available</w:t>
      </w:r>
      <w:r>
        <w:t xml:space="preserve"> at:</w:t>
      </w:r>
    </w:p>
    <w:p w14:paraId="0602B99B" w14:textId="77777777" w:rsidR="00721D74" w:rsidRPr="00BA786D" w:rsidRDefault="00F425C2" w:rsidP="00A72829">
      <w:pPr>
        <w:pStyle w:val="ListParagraph"/>
        <w:numPr>
          <w:ilvl w:val="0"/>
          <w:numId w:val="42"/>
        </w:numPr>
        <w:contextualSpacing/>
      </w:pPr>
      <w:hyperlink r:id="rId64" w:history="1">
        <w:r w:rsidR="00721D74" w:rsidRPr="00BA786D">
          <w:rPr>
            <w:rStyle w:val="Hyperlink"/>
          </w:rPr>
          <w:t xml:space="preserve">Appendix I of the Tariff </w:t>
        </w:r>
      </w:hyperlink>
    </w:p>
    <w:p w14:paraId="31972449" w14:textId="77777777" w:rsidR="00721D74" w:rsidRDefault="00F425C2" w:rsidP="00A72829">
      <w:pPr>
        <w:pStyle w:val="ListParagraph"/>
        <w:numPr>
          <w:ilvl w:val="0"/>
          <w:numId w:val="42"/>
        </w:numPr>
        <w:contextualSpacing/>
      </w:pPr>
      <w:hyperlink r:id="rId65"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0E57C81C" w14:textId="77777777" w:rsidR="00721D74" w:rsidRDefault="00F425C2" w:rsidP="00A72829">
      <w:pPr>
        <w:pStyle w:val="ListParagraph"/>
        <w:numPr>
          <w:ilvl w:val="0"/>
          <w:numId w:val="42"/>
        </w:numPr>
        <w:contextualSpacing/>
      </w:pPr>
      <w:hyperlink r:id="rId66" w:history="1">
        <w:r w:rsidR="00721D74" w:rsidRPr="00BA786D">
          <w:rPr>
            <w:rStyle w:val="Hyperlink"/>
          </w:rPr>
          <w:t>Station Power Program Application Process and Portfolio Status</w:t>
        </w:r>
      </w:hyperlink>
    </w:p>
    <w:p w14:paraId="58A48781" w14:textId="77777777" w:rsidR="00721D74" w:rsidRPr="00432EAB" w:rsidRDefault="00721D74" w:rsidP="00721D74">
      <w:pPr>
        <w:pStyle w:val="Heading1"/>
      </w:pPr>
      <w:bookmarkStart w:id="502" w:name="_Toc16518246"/>
      <w:bookmarkStart w:id="503" w:name="_Toc132807462"/>
      <w:bookmarkStart w:id="504" w:name="_Toc141712977"/>
      <w:r>
        <w:t>Suspension</w:t>
      </w:r>
      <w:bookmarkEnd w:id="502"/>
      <w:bookmarkEnd w:id="503"/>
      <w:bookmarkEnd w:id="504"/>
    </w:p>
    <w:p w14:paraId="3AEF3595" w14:textId="77777777" w:rsidR="00721D74" w:rsidRPr="00C32298" w:rsidRDefault="00721D74" w:rsidP="00A72829">
      <w:pPr>
        <w:pStyle w:val="Heading2"/>
        <w:numPr>
          <w:ilvl w:val="1"/>
          <w:numId w:val="41"/>
        </w:numPr>
        <w:tabs>
          <w:tab w:val="num" w:pos="1170"/>
        </w:tabs>
        <w:ind w:left="1080"/>
      </w:pPr>
      <w:bookmarkStart w:id="505" w:name="_Toc16518247"/>
      <w:bookmarkStart w:id="506" w:name="_Toc132807463"/>
      <w:bookmarkStart w:id="507" w:name="_Toc141712978"/>
      <w:r w:rsidRPr="00C32298">
        <w:t>Suspension Overview</w:t>
      </w:r>
      <w:bookmarkEnd w:id="505"/>
      <w:bookmarkEnd w:id="506"/>
      <w:bookmarkEnd w:id="507"/>
    </w:p>
    <w:p w14:paraId="05E7672E" w14:textId="77777777" w:rsidR="00721D74" w:rsidRPr="00B51259" w:rsidRDefault="00721D74" w:rsidP="00721D74">
      <w:pPr>
        <w:ind w:left="1080"/>
      </w:pPr>
      <w:r w:rsidRPr="00B51259">
        <w:t xml:space="preserve">The Interconnection Customer has the right under Article 5.16 of the Large Generator Interconnection Agreement (LGIA) to suspend work associated with the construction and installation of certain Participating TO's Interconnection Facilities, Network Upgrades, and/or Distribution Upgrades.  Under the LGIA, suspension of work on Network Upgrades common to multiple generating facilities is subject to CAISO and Participating TO review.  While suspension is a right under the LGIA, it is a limited right, as described in more detail below.  </w:t>
      </w:r>
    </w:p>
    <w:p w14:paraId="196DFF38" w14:textId="77777777" w:rsidR="00721D74" w:rsidRPr="00B51259" w:rsidRDefault="00721D74" w:rsidP="00721D74">
      <w:pPr>
        <w:ind w:left="1080"/>
      </w:pPr>
      <w:r w:rsidRPr="00B51259">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2BE4C0F7" w14:textId="77777777" w:rsidR="00721D74" w:rsidRPr="00B51259" w:rsidRDefault="00721D74" w:rsidP="00721D74">
      <w:pPr>
        <w:ind w:left="1080"/>
      </w:pPr>
      <w:r w:rsidRPr="00B51259">
        <w:t xml:space="preserve">Small Generator Interconnection Agreements (SGIA), which are applicable to projects up to 20 MW in size, do not provide for any suspension rights.  </w:t>
      </w:r>
    </w:p>
    <w:p w14:paraId="01CB915C" w14:textId="77777777" w:rsidR="00721D74" w:rsidRPr="008407A1" w:rsidRDefault="00721D74" w:rsidP="00D46964">
      <w:pPr>
        <w:pStyle w:val="Heading2"/>
        <w:tabs>
          <w:tab w:val="num" w:pos="1170"/>
        </w:tabs>
      </w:pPr>
      <w:bookmarkStart w:id="508" w:name="_Toc16518248"/>
      <w:bookmarkStart w:id="509" w:name="_Toc132807464"/>
      <w:bookmarkStart w:id="510" w:name="_Toc141712979"/>
      <w:r w:rsidRPr="008407A1">
        <w:t>Suspension Notification</w:t>
      </w:r>
      <w:bookmarkEnd w:id="508"/>
      <w:bookmarkEnd w:id="509"/>
      <w:bookmarkEnd w:id="510"/>
      <w:r w:rsidRPr="008407A1">
        <w:t xml:space="preserve"> </w:t>
      </w:r>
    </w:p>
    <w:p w14:paraId="799430CA" w14:textId="77777777" w:rsidR="00721D74" w:rsidRPr="00B51259" w:rsidRDefault="00721D74" w:rsidP="00721D74">
      <w:pPr>
        <w:ind w:left="1080"/>
      </w:pPr>
      <w:r w:rsidRPr="00B51259">
        <w:t xml:space="preserve">An Interconnection Customer must provide written notice to suspend work in accordance with the LGIA.  This notice must be submitted to both the CAISO and the Participating TO.  This written notice should be submitted on company letterhead and addressed to the parties as identified in Appendix F of the executed LGIA.  An electronic copy also should be sent to </w:t>
      </w:r>
      <w:hyperlink r:id="rId67" w:history="1">
        <w:r w:rsidRPr="00B51259">
          <w:rPr>
            <w:rStyle w:val="Hyperlink"/>
          </w:rPr>
          <w:t>QueueManagement@caiso.com</w:t>
        </w:r>
      </w:hyperlink>
      <w:r w:rsidRPr="00B51259">
        <w:t xml:space="preserve">.  </w:t>
      </w:r>
    </w:p>
    <w:p w14:paraId="4520A255" w14:textId="77777777" w:rsidR="00721D74" w:rsidRPr="00B51259" w:rsidRDefault="00721D74" w:rsidP="00721D74">
      <w:pPr>
        <w:ind w:left="1080"/>
      </w:pPr>
      <w:r w:rsidRPr="00B51259">
        <w:t xml:space="preserve">The suspension notification should include the date that the Interconnection Customer would like the suspension to be effective.  If no effective date is provided, the effective date will start as of the date of written notice.  Importantly, the suspension notice must include the approximate date that the project plans to come out of suspension.  </w:t>
      </w:r>
    </w:p>
    <w:p w14:paraId="1000657B" w14:textId="77777777" w:rsidR="00721D74" w:rsidRPr="00B51259" w:rsidRDefault="00721D74" w:rsidP="004741B4">
      <w:pPr>
        <w:ind w:left="1080"/>
      </w:pPr>
      <w:r w:rsidRPr="00B51259">
        <w:t xml:space="preserve">The Interconnection Customer will need to identify if any of the existing milestone dates in the executed LGIA will be impacted by the suspension.  Suspension does not automatically </w:t>
      </w:r>
      <w:r w:rsidRPr="00B51259">
        <w:lastRenderedPageBreak/>
        <w:t>result in day-for-day delays in milestone dates that have been agreed upon in the LGIA.  A</w:t>
      </w:r>
      <w:r w:rsidR="00EF0D04">
        <w:t>n MMA</w:t>
      </w:r>
      <w:r w:rsidRPr="00B51259">
        <w:t xml:space="preserve">, as described in </w:t>
      </w:r>
      <w:r w:rsidR="00B62417" w:rsidRPr="00B51259">
        <w:t xml:space="preserve">Section </w:t>
      </w:r>
      <w:r w:rsidRPr="00B51259">
        <w:t>6 of this BPM, is required for the evaluation of changes to milestone dates in the LGIA.</w:t>
      </w:r>
    </w:p>
    <w:p w14:paraId="7A41E7E9" w14:textId="77777777" w:rsidR="00721D74" w:rsidRPr="00330F23" w:rsidRDefault="00721D74" w:rsidP="00D46964">
      <w:pPr>
        <w:pStyle w:val="Heading2"/>
        <w:tabs>
          <w:tab w:val="num" w:pos="1170"/>
        </w:tabs>
      </w:pPr>
      <w:bookmarkStart w:id="511" w:name="_Toc16518249"/>
      <w:bookmarkStart w:id="512" w:name="_Toc132807465"/>
      <w:bookmarkStart w:id="513" w:name="_Toc141712980"/>
      <w:r w:rsidRPr="00330F23">
        <w:t>Validation Criteria</w:t>
      </w:r>
      <w:bookmarkEnd w:id="511"/>
      <w:bookmarkEnd w:id="512"/>
      <w:bookmarkEnd w:id="513"/>
    </w:p>
    <w:p w14:paraId="4D6AD9BE" w14:textId="77777777" w:rsidR="00721D74" w:rsidRPr="00B51259" w:rsidRDefault="00721D74" w:rsidP="00721D74">
      <w:pPr>
        <w:ind w:left="1080"/>
      </w:pPr>
      <w:r w:rsidRPr="00B51259">
        <w:t>Upon receipt of suspension notification, the CAISO and Participating TO will validate the suspension notification.  Below are the validation factors that will be used to formulate a response to an Interconnection Customer’s notification to suspend work:</w:t>
      </w:r>
    </w:p>
    <w:p w14:paraId="173030DB" w14:textId="77777777" w:rsidR="00721D74" w:rsidRPr="00B51259" w:rsidRDefault="00721D74" w:rsidP="00A72829">
      <w:pPr>
        <w:numPr>
          <w:ilvl w:val="0"/>
          <w:numId w:val="39"/>
        </w:numPr>
        <w:ind w:left="1800"/>
      </w:pPr>
      <w:r w:rsidRPr="00B51259">
        <w:t>Is the LGIA currently effective?</w:t>
      </w:r>
    </w:p>
    <w:p w14:paraId="2ECF0B70" w14:textId="77777777" w:rsidR="00721D74" w:rsidRPr="00B51259" w:rsidRDefault="00721D74" w:rsidP="00A72829">
      <w:pPr>
        <w:numPr>
          <w:ilvl w:val="0"/>
          <w:numId w:val="39"/>
        </w:numPr>
        <w:ind w:left="1800"/>
      </w:pPr>
      <w:r w:rsidRPr="00B51259">
        <w:t>Does the current, effective LGIA have suspension language that is different from the current pro forma version?</w:t>
      </w:r>
    </w:p>
    <w:p w14:paraId="57F6A546" w14:textId="77777777" w:rsidR="00721D74" w:rsidRPr="00B51259" w:rsidRDefault="00721D74" w:rsidP="00A72829">
      <w:pPr>
        <w:numPr>
          <w:ilvl w:val="0"/>
          <w:numId w:val="39"/>
        </w:numPr>
        <w:ind w:left="1800"/>
      </w:pPr>
      <w:r w:rsidRPr="00B51259">
        <w:t>Does the project have shared RNUs, shared DNUs, or shared Interconnection Facilities?</w:t>
      </w:r>
    </w:p>
    <w:p w14:paraId="2C2F4340" w14:textId="77777777" w:rsidR="00721D74" w:rsidRPr="00B51259" w:rsidRDefault="00721D74" w:rsidP="00A72829">
      <w:pPr>
        <w:numPr>
          <w:ilvl w:val="0"/>
          <w:numId w:val="39"/>
        </w:numPr>
        <w:ind w:left="1800"/>
      </w:pPr>
      <w:r w:rsidRPr="00B51259">
        <w:t>Are any of the upgrades considered precursor upgrades for later queued projects?</w:t>
      </w:r>
    </w:p>
    <w:p w14:paraId="2C33B968" w14:textId="77777777" w:rsidR="00721D74" w:rsidRPr="00B51259" w:rsidRDefault="00721D74" w:rsidP="00A72829">
      <w:pPr>
        <w:numPr>
          <w:ilvl w:val="0"/>
          <w:numId w:val="39"/>
        </w:numPr>
        <w:ind w:left="1800"/>
      </w:pPr>
      <w:r w:rsidRPr="00B51259">
        <w:t>Does the suspension push the project milestones beyond the 7 year period for Cluster projects, or the 10 year period for Serial projects as directed by the CAISO Tariff?</w:t>
      </w:r>
      <w:r w:rsidRPr="00B51259">
        <w:rPr>
          <w:vertAlign w:val="superscript"/>
        </w:rPr>
        <w:footnoteReference w:id="34"/>
      </w:r>
    </w:p>
    <w:p w14:paraId="13758F5E" w14:textId="77777777" w:rsidR="00721D74" w:rsidRPr="00B51259" w:rsidRDefault="00721D74" w:rsidP="00A72829">
      <w:pPr>
        <w:numPr>
          <w:ilvl w:val="0"/>
          <w:numId w:val="39"/>
        </w:numPr>
        <w:ind w:left="1800"/>
      </w:pPr>
      <w:r w:rsidRPr="00B51259">
        <w:t xml:space="preserve">Has the project previously initiated its right to suspend, and if so, has it exhausted its 3-year allowance? </w:t>
      </w:r>
    </w:p>
    <w:p w14:paraId="2009B44F" w14:textId="77777777" w:rsidR="00721D74" w:rsidRPr="00B51259" w:rsidRDefault="00721D74" w:rsidP="00A72829">
      <w:pPr>
        <w:numPr>
          <w:ilvl w:val="0"/>
          <w:numId w:val="39"/>
        </w:numPr>
        <w:ind w:left="1800"/>
      </w:pPr>
      <w:r w:rsidRPr="00B51259">
        <w:t>Will an MMA be required to review impacts to milestone dates, including commercial operation?</w:t>
      </w:r>
    </w:p>
    <w:p w14:paraId="2F570627" w14:textId="77777777" w:rsidR="00721D74" w:rsidRPr="00B51259" w:rsidRDefault="00721D74" w:rsidP="00721D74">
      <w:pPr>
        <w:ind w:left="1800"/>
      </w:pPr>
      <w:r w:rsidRPr="00B51259">
        <w:t xml:space="preserve">If an MMA will be required to review impacts to milestones, the CAISO will not validate the suspension, and the Interconnection Customer must request an MMA pursuant to </w:t>
      </w:r>
      <w:r w:rsidR="005A118F" w:rsidRPr="00B51259">
        <w:t xml:space="preserve">Section </w:t>
      </w:r>
      <w:r w:rsidRPr="00B51259">
        <w:t xml:space="preserve">6 of this BPM (including the $10,000 deposit).  </w:t>
      </w:r>
    </w:p>
    <w:p w14:paraId="3893DCA3" w14:textId="77777777" w:rsidR="00721D74" w:rsidRDefault="00721D74" w:rsidP="00D46964">
      <w:pPr>
        <w:pStyle w:val="Heading2"/>
        <w:tabs>
          <w:tab w:val="num" w:pos="1170"/>
        </w:tabs>
      </w:pPr>
      <w:bookmarkStart w:id="514" w:name="_Toc16518250"/>
      <w:bookmarkStart w:id="515" w:name="_Toc132807466"/>
      <w:bookmarkStart w:id="516" w:name="_Toc141712981"/>
      <w:r>
        <w:t>Response –Timeline and Results</w:t>
      </w:r>
      <w:bookmarkEnd w:id="514"/>
      <w:bookmarkEnd w:id="515"/>
      <w:bookmarkEnd w:id="516"/>
    </w:p>
    <w:p w14:paraId="1B842438" w14:textId="77777777" w:rsidR="00721D74" w:rsidRPr="00B51259" w:rsidRDefault="00721D74" w:rsidP="00D46964">
      <w:pPr>
        <w:ind w:left="1080"/>
      </w:pPr>
      <w:r w:rsidRPr="00B51259">
        <w:t xml:space="preserve">Interconnection Customers will receive a written response within 45 days of receipt of the suspension notice.  If the response cannot be completed within that time period, the CAISO </w:t>
      </w:r>
      <w:r w:rsidRPr="00B51259">
        <w:lastRenderedPageBreak/>
        <w:t xml:space="preserve">will notify the Interconnection Customer and provide an estimated completion date with an explanation why additional time is required.  </w:t>
      </w:r>
    </w:p>
    <w:p w14:paraId="376E4B5D" w14:textId="6C5B961D" w:rsidR="00721D74" w:rsidRPr="00B51259" w:rsidRDefault="00721D74" w:rsidP="00D46964">
      <w:pPr>
        <w:ind w:left="1080"/>
      </w:pPr>
      <w:r w:rsidRPr="00B51259">
        <w:t xml:space="preserve">The CAISO will coordinate with the Participating TO to address any issues and/or concerns identified in the validation process.  The CAISO will </w:t>
      </w:r>
      <w:r w:rsidR="00D263A4">
        <w:t>provide</w:t>
      </w:r>
      <w:r w:rsidR="00D263A4" w:rsidRPr="00B51259">
        <w:t xml:space="preserve"> </w:t>
      </w:r>
      <w:r w:rsidRPr="00B51259">
        <w:t>a response to the Interconnection Customer based on the validation and this will include a review by the Participating TO.  The written response will then be issued by the CAISO.</w:t>
      </w:r>
    </w:p>
    <w:p w14:paraId="1D4E1284" w14:textId="77777777" w:rsidR="00721D74" w:rsidRPr="00B51259" w:rsidRDefault="00721D74" w:rsidP="00D46964">
      <w:pPr>
        <w:ind w:left="1080"/>
      </w:pPr>
      <w:r w:rsidRPr="00B51259">
        <w:t xml:space="preserve">Results can fall under several different categories.  The CAISO and Participating TO can: </w:t>
      </w:r>
    </w:p>
    <w:p w14:paraId="572922BA" w14:textId="77777777" w:rsidR="00721D74" w:rsidRPr="00B51259" w:rsidRDefault="00721D74" w:rsidP="00A72829">
      <w:pPr>
        <w:pStyle w:val="ListParagraph"/>
        <w:numPr>
          <w:ilvl w:val="0"/>
          <w:numId w:val="40"/>
        </w:numPr>
        <w:ind w:left="1800"/>
        <w:contextualSpacing/>
      </w:pPr>
      <w:r w:rsidRPr="00B51259">
        <w:t>Validate the suspension notice as submitted.</w:t>
      </w:r>
    </w:p>
    <w:p w14:paraId="60260C11" w14:textId="77777777" w:rsidR="00721D74" w:rsidRPr="00B51259" w:rsidRDefault="00721D74" w:rsidP="00A72829">
      <w:pPr>
        <w:pStyle w:val="ListParagraph"/>
        <w:numPr>
          <w:ilvl w:val="0"/>
          <w:numId w:val="40"/>
        </w:numPr>
        <w:ind w:left="1800"/>
        <w:contextualSpacing/>
      </w:pPr>
      <w:r w:rsidRPr="00B51259">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EA9C17E" w14:textId="77777777" w:rsidR="00721D74" w:rsidRPr="00B51259" w:rsidRDefault="00721D74" w:rsidP="00A72829">
      <w:pPr>
        <w:pStyle w:val="ListParagraph"/>
        <w:numPr>
          <w:ilvl w:val="0"/>
          <w:numId w:val="40"/>
        </w:numPr>
        <w:ind w:left="1800"/>
        <w:contextualSpacing/>
      </w:pPr>
      <w:r w:rsidRPr="00B51259">
        <w:t xml:space="preserve">Deny the suspension because it would result in a </w:t>
      </w:r>
      <w:r w:rsidR="00C82C56">
        <w:t>T</w:t>
      </w:r>
      <w:r w:rsidRPr="00B51259">
        <w:t>ariff violation (e.g., exceeding the 7/10 year window without an MMA and consent from the CAISO and Participating TO).</w:t>
      </w:r>
    </w:p>
    <w:p w14:paraId="4170C608" w14:textId="77777777" w:rsidR="005A118F" w:rsidRPr="005B0E68" w:rsidRDefault="005A118F" w:rsidP="002564E6">
      <w:pPr>
        <w:ind w:left="1080"/>
        <w:contextualSpacing/>
      </w:pPr>
      <w:r w:rsidRPr="005A118F">
        <w:t xml:space="preserve">Ninety days before an approved suspension’s anticipated end, the CAISO and the Participating TO will tender an </w:t>
      </w:r>
      <w:r w:rsidRPr="006016FA">
        <w:t>amended draft LGIA with new construction milestones.  The parties will negotiate in good faith such that</w:t>
      </w:r>
      <w:r w:rsidR="00320CFE" w:rsidRPr="006016FA">
        <w:t xml:space="preserve"> </w:t>
      </w:r>
      <w:r w:rsidRPr="006016FA">
        <w:t xml:space="preserve">the amended LGIA can be executed </w:t>
      </w:r>
      <w:r w:rsidRPr="005A118F">
        <w:t xml:space="preserve">prior to the suspension’s end.  </w:t>
      </w:r>
    </w:p>
    <w:p w14:paraId="1E69F0C8" w14:textId="77777777" w:rsidR="00721D74" w:rsidRDefault="00721D74" w:rsidP="002564E6">
      <w:pPr>
        <w:pStyle w:val="Heading2"/>
        <w:tabs>
          <w:tab w:val="num" w:pos="1170"/>
        </w:tabs>
      </w:pPr>
      <w:bookmarkStart w:id="517" w:name="_Toc16518251"/>
      <w:bookmarkStart w:id="518" w:name="_Toc132807467"/>
      <w:bookmarkStart w:id="519" w:name="_Toc141712982"/>
      <w:r>
        <w:t>Examples – Potential Outcomes</w:t>
      </w:r>
      <w:bookmarkEnd w:id="517"/>
      <w:bookmarkEnd w:id="518"/>
      <w:bookmarkEnd w:id="519"/>
    </w:p>
    <w:p w14:paraId="6146F442" w14:textId="77777777" w:rsidR="00721D74" w:rsidRPr="00B51259" w:rsidRDefault="00721D74" w:rsidP="002564E6">
      <w:pPr>
        <w:ind w:left="1080"/>
      </w:pPr>
      <w:r w:rsidRPr="00B51259">
        <w:rPr>
          <w:b/>
        </w:rPr>
        <w:t>Example 1</w:t>
      </w:r>
      <w:r w:rsidRPr="00B51259">
        <w:t xml:space="preserve"> – The Interconnection Customer for a Cluster project submits a suspension notification for a three-year suspension that would push the project’s COD one year beyond the 7-year time-in-queue </w:t>
      </w:r>
      <w:r w:rsidR="00C82C56">
        <w:t>T</w:t>
      </w:r>
      <w:r w:rsidRPr="00B51259">
        <w:t>ariff limit.</w:t>
      </w:r>
    </w:p>
    <w:p w14:paraId="7A156C61" w14:textId="77777777" w:rsidR="00721D74" w:rsidRPr="00B51259" w:rsidRDefault="00721D74" w:rsidP="002564E6">
      <w:pPr>
        <w:ind w:left="1080"/>
      </w:pPr>
      <w:r w:rsidRPr="00B51259">
        <w:t xml:space="preserve">Expected Response – The CAISO and Participating TO would likely validate a suspension for two years and six months, and require the project come out of suspension in time to achieve COD within the 7-year time limit.  </w:t>
      </w:r>
    </w:p>
    <w:p w14:paraId="22EBAE5D" w14:textId="77777777" w:rsidR="00721D74" w:rsidRPr="00B51259" w:rsidRDefault="00721D74" w:rsidP="002564E6">
      <w:pPr>
        <w:ind w:left="1080"/>
      </w:pPr>
    </w:p>
    <w:p w14:paraId="468CF9A1" w14:textId="77777777" w:rsidR="00721D74" w:rsidRPr="00B51259" w:rsidRDefault="00721D74" w:rsidP="002564E6">
      <w:pPr>
        <w:ind w:left="1080"/>
      </w:pPr>
      <w:r w:rsidRPr="00B51259">
        <w:rPr>
          <w:b/>
        </w:rPr>
        <w:t xml:space="preserve">Example 2 </w:t>
      </w:r>
      <w:r w:rsidRPr="00B51259">
        <w:t>– The Interconnection Customer for a serial project that submitted its Interconnection Request ten years ago sends a suspension notification.</w:t>
      </w:r>
    </w:p>
    <w:p w14:paraId="29517925" w14:textId="77777777" w:rsidR="00721D74" w:rsidRPr="00B51259" w:rsidRDefault="00721D74" w:rsidP="002564E6">
      <w:pPr>
        <w:ind w:left="1080"/>
      </w:pPr>
      <w:r w:rsidRPr="00B51259">
        <w:t xml:space="preserve">Expected Response – The CAISO and Participating TO would likely deny this request because allowing any suspension would violate the </w:t>
      </w:r>
      <w:r w:rsidR="00C82C56">
        <w:t>T</w:t>
      </w:r>
      <w:r w:rsidRPr="00B51259">
        <w:t>ariff provisions that require serial projects to have an In-Service Date within ten years of submitting the Interconnection Request.  The Interconnection Customer would need to submit an MMA request and obtain consent from the CAISO and Participating TO to exceed the ten-year window.</w:t>
      </w:r>
    </w:p>
    <w:p w14:paraId="35A14A3F" w14:textId="77777777" w:rsidR="00721D74" w:rsidRPr="00B51259" w:rsidRDefault="00721D74" w:rsidP="002564E6">
      <w:pPr>
        <w:ind w:left="1080"/>
      </w:pPr>
    </w:p>
    <w:p w14:paraId="07AA2982" w14:textId="77777777" w:rsidR="00721D74" w:rsidRPr="00B51259" w:rsidRDefault="00721D74" w:rsidP="002564E6">
      <w:pPr>
        <w:ind w:left="1080"/>
      </w:pPr>
      <w:r w:rsidRPr="00B51259">
        <w:rPr>
          <w:b/>
        </w:rPr>
        <w:lastRenderedPageBreak/>
        <w:t>Example 3</w:t>
      </w:r>
      <w:r w:rsidRPr="00B51259">
        <w:t xml:space="preserve"> – The Interconnection Customer for a project with an executed SGIA submits a two-year suspension request.</w:t>
      </w:r>
    </w:p>
    <w:p w14:paraId="260712CE" w14:textId="77777777" w:rsidR="00721D74" w:rsidRPr="00B51259" w:rsidRDefault="00721D74" w:rsidP="002564E6">
      <w:pPr>
        <w:ind w:left="1080"/>
      </w:pPr>
      <w:r w:rsidRPr="00B51259">
        <w:t>Expected Response – This request would be denied because SGIAs do not provide suspension rights.</w:t>
      </w:r>
    </w:p>
    <w:p w14:paraId="7869339C" w14:textId="77777777" w:rsidR="00721D74" w:rsidRPr="00B51259" w:rsidRDefault="00721D74" w:rsidP="002564E6">
      <w:pPr>
        <w:ind w:left="1080"/>
      </w:pPr>
    </w:p>
    <w:p w14:paraId="76EDF283" w14:textId="77777777" w:rsidR="00721D74" w:rsidRPr="00B51259" w:rsidRDefault="00721D74" w:rsidP="002564E6">
      <w:pPr>
        <w:ind w:left="1080"/>
      </w:pPr>
      <w:r w:rsidRPr="00B51259">
        <w:rPr>
          <w:b/>
        </w:rPr>
        <w:t xml:space="preserve">Example 4 </w:t>
      </w:r>
      <w:r w:rsidRPr="00B51259">
        <w:t>– The Interconnection Customer for a Cluster project that has been in the queue for two years and has shared DNUs with three other projects submits a notification for a three-year suspension.</w:t>
      </w:r>
    </w:p>
    <w:p w14:paraId="217D7BC2" w14:textId="77777777" w:rsidR="00721D74" w:rsidRPr="00B51259" w:rsidRDefault="00721D74" w:rsidP="002564E6">
      <w:pPr>
        <w:ind w:left="1080"/>
      </w:pPr>
      <w:r w:rsidRPr="00B51259">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Interconnection Customers are not impacted.   </w:t>
      </w:r>
    </w:p>
    <w:p w14:paraId="6601982B" w14:textId="77777777" w:rsidR="00F05D24" w:rsidRDefault="00F05D24" w:rsidP="00E34EA4">
      <w:pPr>
        <w:pStyle w:val="Heading1"/>
        <w:tabs>
          <w:tab w:val="clear" w:pos="1080"/>
        </w:tabs>
      </w:pPr>
      <w:bookmarkStart w:id="520" w:name="_Toc420935511"/>
      <w:bookmarkStart w:id="521" w:name="_Toc16518252"/>
      <w:bookmarkStart w:id="522" w:name="_Toc132807468"/>
      <w:bookmarkStart w:id="523" w:name="_Toc434592591"/>
      <w:bookmarkStart w:id="524" w:name="_Toc434592781"/>
      <w:bookmarkStart w:id="525" w:name="_Toc141712983"/>
      <w:bookmarkEnd w:id="520"/>
      <w:r>
        <w:t>As-built Requirements</w:t>
      </w:r>
      <w:bookmarkEnd w:id="521"/>
      <w:bookmarkEnd w:id="522"/>
      <w:bookmarkEnd w:id="525"/>
    </w:p>
    <w:p w14:paraId="66378987" w14:textId="77777777" w:rsidR="00F05D24" w:rsidRPr="00B51259" w:rsidRDefault="00787435" w:rsidP="00E34EA4">
      <w:r w:rsidRPr="00B51259">
        <w:t xml:space="preserve">In accordance with Section 5.10.3 of the Generator Interconnection Agreement, the Interconnection Customer shall deliver to the Participating TO and CAISO “as-built” drawings, information and documents for the Interconnection Customer’s Interconnection Facilities and the Electric Generating Unit(s), consisting of: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  Such information shall be provided within 120 days of the </w:t>
      </w:r>
      <w:r w:rsidR="00D7507C">
        <w:t>COD</w:t>
      </w:r>
      <w:r w:rsidRPr="00B51259">
        <w:t xml:space="preserve"> of the Generating Facility.  </w:t>
      </w:r>
    </w:p>
    <w:p w14:paraId="7BA3ED0F" w14:textId="77777777" w:rsidR="00787435" w:rsidRPr="00B51259" w:rsidRDefault="00787435" w:rsidP="004015AB">
      <w:r w:rsidRPr="00B51259">
        <w:t>If the Participating TO and CAISO do not receive the “as-built” drawings, information</w:t>
      </w:r>
      <w:r w:rsidR="00C82C56">
        <w:t>,</w:t>
      </w:r>
      <w:r w:rsidRPr="00B51259">
        <w:t xml:space="preserve"> and documents within the 120 days, the Interconnection Customer shall be subject to penalties in accordance with </w:t>
      </w:r>
      <w:r w:rsidR="00A12A1B" w:rsidRPr="00B51259">
        <w:t>Section 37.6.1</w:t>
      </w:r>
      <w:r w:rsidRPr="00B51259">
        <w:t xml:space="preserve"> of the CAISO </w:t>
      </w:r>
      <w:r w:rsidR="00C82C56">
        <w:t>T</w:t>
      </w:r>
      <w:r w:rsidRPr="00B51259">
        <w:t>ariff.</w:t>
      </w:r>
    </w:p>
    <w:p w14:paraId="5ACA63AA" w14:textId="77777777" w:rsidR="00F05D24" w:rsidRPr="00076F12" w:rsidRDefault="00F05D24" w:rsidP="00F05D24">
      <w:pPr>
        <w:pStyle w:val="Heading1"/>
      </w:pPr>
      <w:bookmarkStart w:id="526" w:name="_Toc16518253"/>
      <w:bookmarkStart w:id="527" w:name="_Toc132807469"/>
      <w:bookmarkStart w:id="528" w:name="_Toc141712984"/>
      <w:r>
        <w:lastRenderedPageBreak/>
        <w:t>Retirement</w:t>
      </w:r>
      <w:bookmarkEnd w:id="526"/>
      <w:bookmarkEnd w:id="527"/>
      <w:bookmarkEnd w:id="528"/>
    </w:p>
    <w:p w14:paraId="215E5D7B" w14:textId="77777777" w:rsidR="007C7EC7" w:rsidRPr="00B51259" w:rsidRDefault="00F05D24" w:rsidP="00731675">
      <w:pPr>
        <w:rPr>
          <w:rFonts w:ascii="Calibri" w:hAnsi="Calibri"/>
          <w:b/>
        </w:rPr>
      </w:pPr>
      <w:r w:rsidRPr="00B51259">
        <w:t>P</w:t>
      </w:r>
      <w:bookmarkEnd w:id="523"/>
      <w:bookmarkEnd w:id="524"/>
      <w:r w:rsidRPr="00B51259">
        <w:t xml:space="preserve">articipating </w:t>
      </w:r>
      <w:r w:rsidR="007C7EC7" w:rsidRPr="00B51259">
        <w:t>Generators that wish to retire or mothball</w:t>
      </w:r>
      <w:r w:rsidR="00FE5E21" w:rsidRPr="00B51259">
        <w:t xml:space="preserve"> their entire Generating Unit(s),</w:t>
      </w:r>
      <w:r w:rsidR="001B23FD" w:rsidRPr="00B51259">
        <w:t xml:space="preserve"> (make unavailable</w:t>
      </w:r>
      <w:r w:rsidR="00D50F98" w:rsidRPr="00B51259">
        <w:t xml:space="preserve"> on a permanent or long term basis</w:t>
      </w:r>
      <w:r w:rsidR="001B23FD" w:rsidRPr="00B51259">
        <w:t>)</w:t>
      </w:r>
      <w:r w:rsidR="00FE5E21" w:rsidRPr="00B51259">
        <w:t>,</w:t>
      </w:r>
      <w:r w:rsidR="007C7EC7" w:rsidRPr="00B51259">
        <w:t xml:space="preserve"> must communicate their intent to the CAISO</w:t>
      </w:r>
      <w:r w:rsidR="00B24858" w:rsidRPr="00B51259">
        <w:t xml:space="preserve"> and P</w:t>
      </w:r>
      <w:r w:rsidR="00FF6554" w:rsidRPr="00B51259">
        <w:t xml:space="preserve">articipating </w:t>
      </w:r>
      <w:r w:rsidR="00B24858" w:rsidRPr="00B51259">
        <w:t>TO</w:t>
      </w:r>
      <w:r w:rsidR="007C7EC7" w:rsidRPr="00B51259">
        <w:t xml:space="preserve"> in writing to ensure that</w:t>
      </w:r>
      <w:r w:rsidR="00DB4432" w:rsidRPr="00B51259">
        <w:t xml:space="preserve"> the CAISO</w:t>
      </w:r>
      <w:r w:rsidR="00FE5E21" w:rsidRPr="00B51259">
        <w:t xml:space="preserve"> will</w:t>
      </w:r>
      <w:r w:rsidR="007C7EC7" w:rsidRPr="00B51259">
        <w:t xml:space="preserve"> 1) </w:t>
      </w:r>
      <w:r w:rsidR="001B23FD" w:rsidRPr="00B51259">
        <w:t xml:space="preserve">consider and assess </w:t>
      </w:r>
      <w:r w:rsidR="007C7EC7" w:rsidRPr="00B51259">
        <w:t>the request</w:t>
      </w:r>
      <w:r w:rsidR="00D50F98" w:rsidRPr="00B51259">
        <w:t>,</w:t>
      </w:r>
      <w:r w:rsidR="00ED42F1" w:rsidRPr="00B51259">
        <w:t xml:space="preserve"> which will be </w:t>
      </w:r>
      <w:r w:rsidR="00B24858" w:rsidRPr="00B51259">
        <w:t xml:space="preserve">made </w:t>
      </w:r>
      <w:r w:rsidR="00ED42F1" w:rsidRPr="00B51259">
        <w:t xml:space="preserve">public and </w:t>
      </w:r>
      <w:r w:rsidR="00FC5804" w:rsidRPr="00B51259">
        <w:t>posted</w:t>
      </w:r>
      <w:r w:rsidR="00961B2C" w:rsidRPr="00B51259">
        <w:t xml:space="preserve"> under the Planning tab</w:t>
      </w:r>
      <w:r w:rsidR="00ED42F1" w:rsidRPr="00B51259">
        <w:t xml:space="preserve"> on the</w:t>
      </w:r>
      <w:r w:rsidR="00961B2C" w:rsidRPr="00B51259">
        <w:t xml:space="preserve"> Reliability Requirements page </w:t>
      </w:r>
      <w:r w:rsidR="00B24858" w:rsidRPr="00B51259">
        <w:t>of</w:t>
      </w:r>
      <w:r w:rsidR="00ED42F1" w:rsidRPr="00B51259">
        <w:t xml:space="preserve"> </w:t>
      </w:r>
      <w:r w:rsidR="00CE4AC9" w:rsidRPr="00B51259">
        <w:t xml:space="preserve">the </w:t>
      </w:r>
      <w:r w:rsidR="00ED42F1" w:rsidRPr="00B51259">
        <w:t>CAISO website</w:t>
      </w:r>
      <w:r w:rsidR="00D50F98" w:rsidRPr="00B51259">
        <w:t>,</w:t>
      </w:r>
      <w:r w:rsidR="00961B2C" w:rsidRPr="00B51259">
        <w:rPr>
          <w:rStyle w:val="FootnoteReference"/>
        </w:rPr>
        <w:footnoteReference w:id="35"/>
      </w:r>
      <w:r w:rsidR="007C7EC7" w:rsidRPr="00B51259">
        <w:t xml:space="preserve"> and 2) </w:t>
      </w:r>
      <w:r w:rsidR="00D93F5D" w:rsidRPr="00B51259">
        <w:t xml:space="preserve">assess </w:t>
      </w:r>
      <w:r w:rsidR="00DB4432" w:rsidRPr="00B51259">
        <w:t xml:space="preserve">that </w:t>
      </w:r>
      <w:r w:rsidR="007C7EC7" w:rsidRPr="00B51259">
        <w:t>they are able to retain the Generating Unit’s Full Capacity Deliverability Status (FCDS) or Partial Capacity Deliverability Status (PCDS) as elements of Resource Adequacy (RA) and CAISO Net Qualifying Capacity (NQC), when desired.</w:t>
      </w:r>
      <w:r w:rsidR="007C7EC7" w:rsidRPr="00B51259">
        <w:rPr>
          <w:rStyle w:val="FootnoteReference"/>
        </w:rPr>
        <w:footnoteReference w:id="36"/>
      </w:r>
      <w:r w:rsidR="007C7EC7" w:rsidRPr="00B51259">
        <w:t xml:space="preserve">  Generating Units that have expired or terminated Generator Interconnection Agreements</w:t>
      </w:r>
      <w:r w:rsidR="00906612" w:rsidRPr="00B51259">
        <w:t xml:space="preserve"> (GIA</w:t>
      </w:r>
      <w:r w:rsidR="001528C0">
        <w:t>s</w:t>
      </w:r>
      <w:r w:rsidR="00906612" w:rsidRPr="00B51259">
        <w:t>)</w:t>
      </w:r>
      <w:r w:rsidR="007C7EC7" w:rsidRPr="00B51259">
        <w:t xml:space="preserve"> by default will fall under Scenario 3</w:t>
      </w:r>
      <w:r w:rsidR="00362EFD" w:rsidRPr="00B51259">
        <w:t xml:space="preserve"> </w:t>
      </w:r>
      <w:r w:rsidR="00362EFD" w:rsidRPr="00B51259">
        <w:rPr>
          <w:i/>
        </w:rPr>
        <w:t>(Permanent Retirement, release of Deliverability)</w:t>
      </w:r>
      <w:r w:rsidR="007C7EC7" w:rsidRPr="00B51259">
        <w:t xml:space="preserve">, described below. </w:t>
      </w:r>
      <w:r w:rsidR="001F74C2">
        <w:t xml:space="preserve"> </w:t>
      </w:r>
      <w:r w:rsidR="007C7EC7" w:rsidRPr="00B51259">
        <w:t>The scenarios for retiring or mothballing a Generating Unit are:</w:t>
      </w:r>
    </w:p>
    <w:p w14:paraId="0E862BB0" w14:textId="77777777" w:rsidR="007C7EC7" w:rsidRPr="00B51259" w:rsidRDefault="00ED42F1" w:rsidP="00731675">
      <w:pPr>
        <w:pStyle w:val="ListParagraph"/>
        <w:tabs>
          <w:tab w:val="left" w:pos="720"/>
        </w:tabs>
      </w:pPr>
      <w:r w:rsidRPr="00B51259">
        <w:rPr>
          <w:b/>
        </w:rPr>
        <w:t>Scenario 1: Repowering / Entered Queue.</w:t>
      </w:r>
      <w:r w:rsidRPr="00B51259">
        <w:t xml:space="preserve"> </w:t>
      </w:r>
      <w:r w:rsidR="00B84787" w:rsidRPr="00B51259">
        <w:t xml:space="preserve"> </w:t>
      </w:r>
      <w:r w:rsidR="007C7EC7" w:rsidRPr="00B51259">
        <w:t>Participating Generator</w:t>
      </w:r>
      <w:r w:rsidR="00C56E05" w:rsidRPr="00B51259">
        <w:t>s</w:t>
      </w:r>
      <w:r w:rsidR="007C7EC7" w:rsidRPr="00B51259">
        <w:t xml:space="preserve"> that wish to retire </w:t>
      </w:r>
      <w:r w:rsidR="00BB1230" w:rsidRPr="00B51259">
        <w:t xml:space="preserve">a </w:t>
      </w:r>
      <w:r w:rsidR="007C7EC7" w:rsidRPr="00B51259">
        <w:t xml:space="preserve">Generating Unit and retain the Generating Unit’s Deliverability </w:t>
      </w:r>
      <w:r w:rsidR="00E82CB0" w:rsidRPr="00B51259">
        <w:t>s</w:t>
      </w:r>
      <w:r w:rsidR="007C7EC7" w:rsidRPr="00B51259">
        <w:t>tatus and has either:</w:t>
      </w:r>
    </w:p>
    <w:p w14:paraId="4C46C598" w14:textId="77777777" w:rsidR="007C7EC7" w:rsidRPr="00B51259" w:rsidRDefault="007C7EC7" w:rsidP="00A72829">
      <w:pPr>
        <w:pStyle w:val="ListParagraph"/>
        <w:numPr>
          <w:ilvl w:val="1"/>
          <w:numId w:val="36"/>
        </w:numPr>
        <w:tabs>
          <w:tab w:val="left" w:pos="1170"/>
        </w:tabs>
        <w:ind w:left="2160"/>
      </w:pPr>
      <w:r w:rsidRPr="00B51259">
        <w:t>been approved for the affidavit repowering process pursuant to Section 25.1.2 of the CAISO Tariff or the appropriate P</w:t>
      </w:r>
      <w:r w:rsidR="00FF6554" w:rsidRPr="00B51259">
        <w:t xml:space="preserve">articipating </w:t>
      </w:r>
      <w:r w:rsidRPr="00B51259">
        <w:t>TO’s tariff; or</w:t>
      </w:r>
    </w:p>
    <w:p w14:paraId="52173D12" w14:textId="77777777" w:rsidR="007C7EC7" w:rsidRPr="00B51259" w:rsidRDefault="007C7EC7" w:rsidP="00A72829">
      <w:pPr>
        <w:pStyle w:val="ListParagraph"/>
        <w:numPr>
          <w:ilvl w:val="1"/>
          <w:numId w:val="36"/>
        </w:numPr>
        <w:tabs>
          <w:tab w:val="left" w:pos="1170"/>
        </w:tabs>
        <w:ind w:left="2160"/>
      </w:pPr>
      <w:r w:rsidRPr="00B51259">
        <w:t>entered the CAISO or P</w:t>
      </w:r>
      <w:r w:rsidR="00FF6554" w:rsidRPr="00B51259">
        <w:t xml:space="preserve">articipating </w:t>
      </w:r>
      <w:r w:rsidRPr="00B51259">
        <w:t>TO generator interconnection queue to be studied for repowering pursuant to the GIDAP.</w:t>
      </w:r>
      <w:r w:rsidRPr="00B51259">
        <w:rPr>
          <w:rStyle w:val="FootnoteReference"/>
        </w:rPr>
        <w:footnoteReference w:id="37"/>
      </w:r>
    </w:p>
    <w:p w14:paraId="609FBB94" w14:textId="77777777" w:rsidR="007C7EC7" w:rsidRPr="00B51259" w:rsidRDefault="00ED42F1" w:rsidP="00731675">
      <w:pPr>
        <w:tabs>
          <w:tab w:val="left" w:pos="720"/>
        </w:tabs>
        <w:ind w:left="720"/>
      </w:pPr>
      <w:r w:rsidRPr="00B51259">
        <w:rPr>
          <w:b/>
        </w:rPr>
        <w:t>Scenario 2: Undecide</w:t>
      </w:r>
      <w:r w:rsidR="00E131ED" w:rsidRPr="00B51259">
        <w:rPr>
          <w:b/>
        </w:rPr>
        <w:t>d and d</w:t>
      </w:r>
      <w:r w:rsidRPr="00B51259">
        <w:rPr>
          <w:b/>
        </w:rPr>
        <w:t xml:space="preserve">ecommissioning </w:t>
      </w:r>
      <w:r w:rsidR="004E0481" w:rsidRPr="00B51259">
        <w:rPr>
          <w:b/>
        </w:rPr>
        <w:t xml:space="preserve">Generating </w:t>
      </w:r>
      <w:r w:rsidRPr="00B51259">
        <w:rPr>
          <w:b/>
        </w:rPr>
        <w:t>Unit.</w:t>
      </w:r>
      <w:r w:rsidRPr="00B51259">
        <w:t xml:space="preserve"> </w:t>
      </w:r>
      <w:r w:rsidR="00B84787" w:rsidRPr="00B51259">
        <w:t xml:space="preserve"> </w:t>
      </w:r>
      <w:r w:rsidR="007C7EC7" w:rsidRPr="00B51259">
        <w:t>Participating Generator</w:t>
      </w:r>
      <w:r w:rsidR="00C56E05" w:rsidRPr="00B51259">
        <w:t>s</w:t>
      </w:r>
      <w:r w:rsidR="007C7EC7" w:rsidRPr="00B51259">
        <w:t xml:space="preserve"> that wish to decommission and retire the Generating Unit and retain the Generating Unit’s </w:t>
      </w:r>
      <w:r w:rsidR="00E82CB0" w:rsidRPr="00B51259">
        <w:t>Deliverability s</w:t>
      </w:r>
      <w:r w:rsidR="007C7EC7" w:rsidRPr="00B51259">
        <w:t>tatus but has not yet:</w:t>
      </w:r>
    </w:p>
    <w:p w14:paraId="6AEBFBB3" w14:textId="77777777" w:rsidR="007C7EC7" w:rsidRPr="00B51259" w:rsidRDefault="007C7EC7" w:rsidP="00A72829">
      <w:pPr>
        <w:pStyle w:val="ListParagraph"/>
        <w:numPr>
          <w:ilvl w:val="0"/>
          <w:numId w:val="53"/>
        </w:numPr>
        <w:tabs>
          <w:tab w:val="left" w:pos="1170"/>
        </w:tabs>
        <w:ind w:left="2160"/>
      </w:pPr>
      <w:r w:rsidRPr="00B51259">
        <w:t>committed to or completed the assessment for the repowering process; or</w:t>
      </w:r>
    </w:p>
    <w:p w14:paraId="7A23E12F" w14:textId="77777777" w:rsidR="007C7EC7" w:rsidRPr="00B51259" w:rsidRDefault="007C7EC7" w:rsidP="00A72829">
      <w:pPr>
        <w:pStyle w:val="ListParagraph"/>
        <w:numPr>
          <w:ilvl w:val="0"/>
          <w:numId w:val="53"/>
        </w:numPr>
        <w:tabs>
          <w:tab w:val="left" w:pos="1170"/>
        </w:tabs>
        <w:ind w:left="2160"/>
      </w:pPr>
      <w:r w:rsidRPr="00B51259">
        <w:t>entered into the CAISO or P</w:t>
      </w:r>
      <w:r w:rsidR="00FF6554" w:rsidRPr="00B51259">
        <w:t xml:space="preserve">articipating </w:t>
      </w:r>
      <w:r w:rsidRPr="00B51259">
        <w:t xml:space="preserve">TO generator interconnection queue after a determination that it is ineligible for the affidavit repowering process. </w:t>
      </w:r>
    </w:p>
    <w:p w14:paraId="4D82BC4A" w14:textId="77777777" w:rsidR="007C7EC7" w:rsidRPr="000E30C6" w:rsidRDefault="00B84787" w:rsidP="00731675">
      <w:pPr>
        <w:tabs>
          <w:tab w:val="left" w:pos="720"/>
        </w:tabs>
        <w:ind w:left="720"/>
      </w:pPr>
      <w:r w:rsidRPr="00B51259">
        <w:rPr>
          <w:b/>
        </w:rPr>
        <w:lastRenderedPageBreak/>
        <w:t>Scenario 3: Permanent Retirement / Release of Deliverability.</w:t>
      </w:r>
      <w:r w:rsidRPr="00197645">
        <w:rPr>
          <w:b/>
        </w:rPr>
        <w:t xml:space="preserve">  </w:t>
      </w:r>
      <w:r w:rsidR="007C7EC7" w:rsidRPr="000E30C6">
        <w:t>Participating Generator</w:t>
      </w:r>
      <w:r w:rsidR="00C56E05" w:rsidRPr="00B20215">
        <w:t>s</w:t>
      </w:r>
      <w:r w:rsidR="007C7EC7" w:rsidRPr="00B20215">
        <w:t xml:space="preserve"> that wish to permanently retire the Generating Unit a</w:t>
      </w:r>
      <w:r w:rsidR="007C7EC7" w:rsidRPr="000E30C6">
        <w:t xml:space="preserve">nd will not repower, and has no need to retain the Generating Unit’s Deliverability </w:t>
      </w:r>
      <w:r w:rsidR="00E82CB0" w:rsidRPr="000E30C6">
        <w:t>s</w:t>
      </w:r>
      <w:r w:rsidR="007C7EC7" w:rsidRPr="000E30C6">
        <w:t xml:space="preserve">tatus. </w:t>
      </w:r>
    </w:p>
    <w:p w14:paraId="2B7E323C" w14:textId="77777777" w:rsidR="006E31BC" w:rsidRDefault="00B84787" w:rsidP="00731675">
      <w:pPr>
        <w:tabs>
          <w:tab w:val="left" w:pos="720"/>
        </w:tabs>
        <w:ind w:left="720"/>
      </w:pPr>
      <w:r w:rsidRPr="00B51259">
        <w:rPr>
          <w:b/>
        </w:rPr>
        <w:t>Scenario 4: Mothbal</w:t>
      </w:r>
      <w:r w:rsidR="00E131ED" w:rsidRPr="00B51259">
        <w:rPr>
          <w:b/>
        </w:rPr>
        <w:t>l</w:t>
      </w:r>
      <w:r w:rsidR="00C81869" w:rsidRPr="00B51259">
        <w:rPr>
          <w:b/>
        </w:rPr>
        <w:t xml:space="preserve"> (</w:t>
      </w:r>
      <w:r w:rsidR="00C56E05" w:rsidRPr="00B51259">
        <w:rPr>
          <w:b/>
        </w:rPr>
        <w:t>make</w:t>
      </w:r>
      <w:r w:rsidR="00C81869" w:rsidRPr="00B51259">
        <w:rPr>
          <w:b/>
        </w:rPr>
        <w:t xml:space="preserve"> unavailable)</w:t>
      </w:r>
      <w:r w:rsidR="00E131ED" w:rsidRPr="00B51259">
        <w:rPr>
          <w:b/>
        </w:rPr>
        <w:t xml:space="preserve"> / Generating Unit to remain intact.</w:t>
      </w:r>
      <w:r w:rsidRPr="00197645">
        <w:rPr>
          <w:b/>
        </w:rPr>
        <w:t xml:space="preserve">  </w:t>
      </w:r>
      <w:r w:rsidR="007C7EC7" w:rsidRPr="000E30C6">
        <w:t>Participating Generator</w:t>
      </w:r>
      <w:r w:rsidR="00C56E05" w:rsidRPr="000E30C6">
        <w:t>s</w:t>
      </w:r>
      <w:r w:rsidR="007C7EC7" w:rsidRPr="000E30C6">
        <w:t xml:space="preserve"> that wish to mothball the Generating Unit </w:t>
      </w:r>
      <w:r w:rsidR="008823B5" w:rsidRPr="000E30C6">
        <w:t>for the time being</w:t>
      </w:r>
      <w:r w:rsidR="008823B5" w:rsidRPr="000E30C6" w:rsidDel="008823B5">
        <w:t xml:space="preserve"> </w:t>
      </w:r>
      <w:r w:rsidR="008823B5" w:rsidRPr="000E30C6">
        <w:t>until its next steps have been determined</w:t>
      </w:r>
      <w:r w:rsidR="00D767F4" w:rsidRPr="000E30C6">
        <w:t xml:space="preserve"> which could be: </w:t>
      </w:r>
      <w:r w:rsidR="00D84531" w:rsidRPr="000E30C6">
        <w:t xml:space="preserve">restarting, </w:t>
      </w:r>
      <w:r w:rsidR="00D767F4" w:rsidRPr="000E30C6">
        <w:t xml:space="preserve">decommissioning, </w:t>
      </w:r>
      <w:r w:rsidR="007C7EC7" w:rsidRPr="000E30C6">
        <w:t xml:space="preserve">permanent retirement, repowering or entering the generator interconnection queue.  The Generating Unit and interconnection facilities must remain intact until </w:t>
      </w:r>
      <w:r w:rsidR="008B3BF1" w:rsidRPr="000E30C6">
        <w:t xml:space="preserve">a decision on </w:t>
      </w:r>
      <w:r w:rsidR="007C7EC7" w:rsidRPr="000E30C6">
        <w:t>next steps is made and</w:t>
      </w:r>
      <w:r w:rsidR="00E25598" w:rsidRPr="000E30C6">
        <w:t xml:space="preserve"> </w:t>
      </w:r>
      <w:r w:rsidR="006902DB" w:rsidRPr="000E30C6">
        <w:t>reported</w:t>
      </w:r>
      <w:r w:rsidR="00E25598" w:rsidRPr="000E30C6">
        <w:t xml:space="preserve"> to</w:t>
      </w:r>
      <w:r w:rsidR="007C7EC7" w:rsidRPr="000E30C6">
        <w:t xml:space="preserve"> the CAISO</w:t>
      </w:r>
      <w:r w:rsidR="006902DB" w:rsidRPr="000E30C6">
        <w:t xml:space="preserve"> for further direction</w:t>
      </w:r>
      <w:r w:rsidR="00E25598" w:rsidRPr="000E30C6">
        <w:t>.</w:t>
      </w:r>
    </w:p>
    <w:p w14:paraId="2359E8FD" w14:textId="77777777" w:rsidR="001F74C2" w:rsidRDefault="001F74C2" w:rsidP="00731675">
      <w:pPr>
        <w:tabs>
          <w:tab w:val="left" w:pos="720"/>
        </w:tabs>
        <w:ind w:left="720"/>
      </w:pPr>
      <w:r w:rsidRPr="00B51259">
        <w:t>Participating Generators</w:t>
      </w:r>
      <w:r w:rsidRPr="0006799C">
        <w:t xml:space="preserve"> that are retiring a portion of </w:t>
      </w:r>
      <w:r>
        <w:t>a</w:t>
      </w:r>
      <w:r w:rsidRPr="0006799C">
        <w:t xml:space="preserve"> project </w:t>
      </w:r>
      <w:r>
        <w:t xml:space="preserve">under any scenario </w:t>
      </w:r>
      <w:r w:rsidRPr="0006799C">
        <w:t xml:space="preserve">and want to continue to operate </w:t>
      </w:r>
      <w:r>
        <w:t>an</w:t>
      </w:r>
      <w:r w:rsidRPr="0006799C">
        <w:t xml:space="preserve"> </w:t>
      </w:r>
      <w:r>
        <w:t xml:space="preserve">energy </w:t>
      </w:r>
      <w:r w:rsidRPr="0006799C">
        <w:t>storage unit that was added under the MMA</w:t>
      </w:r>
      <w:r>
        <w:t xml:space="preserve"> or</w:t>
      </w:r>
      <w:r w:rsidRPr="0006799C">
        <w:t xml:space="preserve"> </w:t>
      </w:r>
      <w:r>
        <w:t xml:space="preserve">post-COD modification </w:t>
      </w:r>
      <w:r w:rsidRPr="0006799C">
        <w:t xml:space="preserve">process </w:t>
      </w:r>
      <w:r>
        <w:t>will need to request an assessment as part of their notification of intent to retire.  T</w:t>
      </w:r>
      <w:r w:rsidRPr="0006799C">
        <w:t xml:space="preserve">he CAISO will assess the impact of the system without the original generating </w:t>
      </w:r>
      <w:r>
        <w:t>unit</w:t>
      </w:r>
      <w:r w:rsidRPr="0006799C">
        <w:t xml:space="preserve"> and only the energy storage</w:t>
      </w:r>
      <w:r>
        <w:t xml:space="preserve"> unit</w:t>
      </w:r>
      <w:r w:rsidRPr="0006799C">
        <w:t xml:space="preserve"> remaining</w:t>
      </w:r>
      <w:r>
        <w:t xml:space="preserve"> in place</w:t>
      </w:r>
      <w:r w:rsidRPr="0006799C">
        <w:t>.  If there are no reliability issues</w:t>
      </w:r>
      <w:r>
        <w:t xml:space="preserve"> identified in the assessment,</w:t>
      </w:r>
      <w:r w:rsidRPr="0006799C">
        <w:t xml:space="preserve"> then the energy storage </w:t>
      </w:r>
      <w:r>
        <w:t xml:space="preserve">unit will be allowed to stay </w:t>
      </w:r>
      <w:r w:rsidRPr="0006799C">
        <w:t>interconnected and continue to operate</w:t>
      </w:r>
      <w:r>
        <w:t>.</w:t>
      </w:r>
      <w:r w:rsidRPr="0006799C">
        <w:t xml:space="preserve"> </w:t>
      </w:r>
      <w:r>
        <w:t xml:space="preserve"> A</w:t>
      </w:r>
      <w:r w:rsidRPr="0006799C">
        <w:t xml:space="preserve">ny </w:t>
      </w:r>
      <w:r>
        <w:t>deliverability</w:t>
      </w:r>
      <w:r w:rsidRPr="0006799C">
        <w:t xml:space="preserve"> that is available could be transferred from the retiring </w:t>
      </w:r>
      <w:r>
        <w:t xml:space="preserve">generating </w:t>
      </w:r>
      <w:r w:rsidRPr="0006799C">
        <w:t>unit to the</w:t>
      </w:r>
      <w:r>
        <w:t xml:space="preserve"> energy</w:t>
      </w:r>
      <w:r w:rsidRPr="0006799C">
        <w:t xml:space="preserve"> storage</w:t>
      </w:r>
      <w:r>
        <w:t xml:space="preserve"> unit</w:t>
      </w:r>
      <w:r w:rsidRPr="0006799C">
        <w:t xml:space="preserve">.  If there are any identified reliability issues, then the generator cannot retire unless a mitigation is determined, or the </w:t>
      </w:r>
      <w:r>
        <w:t xml:space="preserve">energy </w:t>
      </w:r>
      <w:r w:rsidRPr="0006799C">
        <w:t xml:space="preserve">storage will need to be disconnected at the time the </w:t>
      </w:r>
      <w:r>
        <w:t xml:space="preserve">generating </w:t>
      </w:r>
      <w:r w:rsidRPr="0006799C">
        <w:t>unit retires.</w:t>
      </w:r>
    </w:p>
    <w:p w14:paraId="4B4BE66F" w14:textId="77777777" w:rsidR="001F74C2" w:rsidRPr="000E30C6" w:rsidRDefault="001F74C2" w:rsidP="00731675">
      <w:pPr>
        <w:tabs>
          <w:tab w:val="left" w:pos="720"/>
        </w:tabs>
        <w:ind w:left="720"/>
      </w:pPr>
    </w:p>
    <w:p w14:paraId="39D416D4" w14:textId="77777777" w:rsidR="000E30C6" w:rsidRDefault="000E30C6" w:rsidP="003355E1">
      <w:pPr>
        <w:pStyle w:val="ListParagraph"/>
        <w:tabs>
          <w:tab w:val="left" w:pos="720"/>
        </w:tabs>
        <w:ind w:left="0"/>
        <w:rPr>
          <w:szCs w:val="24"/>
        </w:rPr>
        <w:sectPr w:rsidR="000E30C6" w:rsidSect="00B8000C">
          <w:type w:val="nextColumn"/>
          <w:pgSz w:w="12240" w:h="15840"/>
          <w:pgMar w:top="1440" w:right="1440" w:bottom="1440" w:left="1440" w:header="720" w:footer="720" w:gutter="0"/>
          <w:cols w:space="720"/>
          <w:docGrid w:linePitch="360"/>
        </w:sectPr>
      </w:pPr>
    </w:p>
    <w:p w14:paraId="187C8914" w14:textId="77777777" w:rsidR="000F28C5" w:rsidRDefault="000F28C5" w:rsidP="00586102">
      <w:pPr>
        <w:tabs>
          <w:tab w:val="left" w:pos="720"/>
        </w:tabs>
        <w:rPr>
          <w:szCs w:val="24"/>
        </w:rPr>
      </w:pPr>
      <w:r>
        <w:rPr>
          <w:noProof/>
        </w:rPr>
        <w:lastRenderedPageBreak/>
        <w:drawing>
          <wp:inline distT="0" distB="0" distL="0" distR="0" wp14:anchorId="741B6B49" wp14:editId="10F1B7AB">
            <wp:extent cx="8443996" cy="27551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8480198" cy="2766937"/>
                    </a:xfrm>
                    <a:prstGeom prst="rect">
                      <a:avLst/>
                    </a:prstGeom>
                  </pic:spPr>
                </pic:pic>
              </a:graphicData>
            </a:graphic>
          </wp:inline>
        </w:drawing>
      </w:r>
    </w:p>
    <w:p w14:paraId="7CA3715E" w14:textId="77777777" w:rsidR="000F28C5" w:rsidRDefault="000F28C5">
      <w:pPr>
        <w:rPr>
          <w:szCs w:val="24"/>
        </w:rPr>
      </w:pPr>
    </w:p>
    <w:p w14:paraId="254130B1" w14:textId="77777777" w:rsidR="000F28C5" w:rsidRDefault="000F28C5">
      <w:pPr>
        <w:rPr>
          <w:szCs w:val="24"/>
        </w:rPr>
        <w:sectPr w:rsidR="000F28C5" w:rsidSect="00935F0B">
          <w:type w:val="nextColumn"/>
          <w:pgSz w:w="15840" w:h="12240" w:orient="landscape"/>
          <w:pgMar w:top="1440" w:right="1440" w:bottom="1440" w:left="1440" w:header="720" w:footer="720" w:gutter="0"/>
          <w:cols w:space="720"/>
          <w:docGrid w:linePitch="360"/>
        </w:sectPr>
      </w:pPr>
    </w:p>
    <w:p w14:paraId="50F5AE6C" w14:textId="77777777" w:rsidR="0020140D" w:rsidRDefault="0020140D" w:rsidP="0021074A">
      <w:pPr>
        <w:jc w:val="center"/>
      </w:pPr>
    </w:p>
    <w:p w14:paraId="7C3140F1" w14:textId="77777777" w:rsidR="007C7EC7" w:rsidRDefault="007C7EC7" w:rsidP="004015AB">
      <w:r w:rsidRPr="00B51259">
        <w:t>For Participating Generators under Scenarios 1</w:t>
      </w:r>
      <w:r w:rsidR="006A036D" w:rsidRPr="00B51259">
        <w:t xml:space="preserve">, </w:t>
      </w:r>
      <w:r w:rsidRPr="00B51259">
        <w:t>2,</w:t>
      </w:r>
      <w:r w:rsidR="006A036D" w:rsidRPr="00B51259">
        <w:t xml:space="preserve"> </w:t>
      </w:r>
      <w:r w:rsidR="004015AB">
        <w:t xml:space="preserve">3 </w:t>
      </w:r>
      <w:r w:rsidR="006A036D" w:rsidRPr="00B51259">
        <w:t>and 4,</w:t>
      </w:r>
      <w:r w:rsidRPr="00B51259">
        <w:t xml:space="preserve"> the </w:t>
      </w:r>
      <w:r w:rsidR="008C5161" w:rsidRPr="00B51259">
        <w:t>CAISO’s response to the retirement or mothball notice will be</w:t>
      </w:r>
      <w:r w:rsidRPr="00B51259">
        <w:t xml:space="preserve"> </w:t>
      </w:r>
      <w:r w:rsidR="008C5161" w:rsidRPr="00B51259">
        <w:t>provided to the Participating Generator</w:t>
      </w:r>
      <w:r w:rsidRPr="00B51259">
        <w:t xml:space="preserve"> </w:t>
      </w:r>
      <w:r w:rsidR="004015AB">
        <w:t>as described below</w:t>
      </w:r>
      <w:r w:rsidRPr="00B51259">
        <w:t>.</w:t>
      </w:r>
      <w:r w:rsidR="004015AB">
        <w:t xml:space="preserve"> </w:t>
      </w:r>
      <w:r w:rsidRPr="00B51259">
        <w:t xml:space="preserve"> The amount of Deliverability being retained </w:t>
      </w:r>
      <w:r w:rsidR="00D767F4" w:rsidRPr="00B51259">
        <w:t xml:space="preserve">for the Generating </w:t>
      </w:r>
      <w:r w:rsidR="00DB650C" w:rsidRPr="00B51259">
        <w:t xml:space="preserve">Unit </w:t>
      </w:r>
      <w:r w:rsidRPr="00B51259">
        <w:t xml:space="preserve">will be evaluated based on the MW amount listed in the </w:t>
      </w:r>
      <w:r w:rsidR="00A8621C" w:rsidRPr="00B51259">
        <w:t xml:space="preserve">Metered Subsystem Agreement, </w:t>
      </w:r>
      <w:r w:rsidRPr="00B51259">
        <w:t xml:space="preserve">Participating Generator Agreement or Net-Scheduled Participating Generator Agreement, the interconnection capacity listed in the </w:t>
      </w:r>
      <w:r w:rsidR="00906612" w:rsidRPr="00B51259">
        <w:t>GIA</w:t>
      </w:r>
      <w:r w:rsidRPr="00B51259">
        <w:t xml:space="preserve"> with the CAISO or interconnection agreements with the P</w:t>
      </w:r>
      <w:r w:rsidR="00FF6554" w:rsidRPr="00B51259">
        <w:t xml:space="preserve">articipating </w:t>
      </w:r>
      <w:r w:rsidRPr="00B51259">
        <w:t>TO or UDC</w:t>
      </w:r>
      <w:r w:rsidR="006A036D" w:rsidRPr="00B51259">
        <w:t>,</w:t>
      </w:r>
      <w:r w:rsidRPr="00B51259">
        <w:t xml:space="preserve"> if </w:t>
      </w:r>
      <w:r w:rsidR="00DB650C" w:rsidRPr="00B51259">
        <w:t xml:space="preserve">the Participating Generator is not </w:t>
      </w:r>
      <w:r w:rsidRPr="00B51259">
        <w:t xml:space="preserve">connected to CAISO Controlled Grid, the Master File PMax amount, and the Deliverability amount assumed in the latest CAISO Deliverability Assessment </w:t>
      </w:r>
      <w:r w:rsidR="00DB650C" w:rsidRPr="00B51259">
        <w:t xml:space="preserve">transmission planning </w:t>
      </w:r>
      <w:r w:rsidRPr="00B51259">
        <w:t>base case.  Once determined, the amount of Deliverability being retained for the Generating Unit will be communicated to the Participating Generator in writing and this amount will be retained for the Participating Generator</w:t>
      </w:r>
      <w:r w:rsidR="00DB650C" w:rsidRPr="00B51259">
        <w:t xml:space="preserve"> for three years from the </w:t>
      </w:r>
      <w:r w:rsidR="006A036D" w:rsidRPr="00B51259">
        <w:t xml:space="preserve">scenario </w:t>
      </w:r>
      <w:r w:rsidR="00522724" w:rsidRPr="00B51259">
        <w:t xml:space="preserve">effective </w:t>
      </w:r>
      <w:r w:rsidR="00DB650C" w:rsidRPr="00B51259">
        <w:t>date</w:t>
      </w:r>
      <w:r w:rsidR="00522724" w:rsidRPr="00B51259">
        <w:t xml:space="preserve"> which is </w:t>
      </w:r>
      <w:r w:rsidR="006F3E28" w:rsidRPr="00B51259">
        <w:t>the last day the Generating Unit was capable of operating</w:t>
      </w:r>
      <w:r w:rsidR="00DB650C" w:rsidRPr="00B51259">
        <w:t>.  However</w:t>
      </w:r>
      <w:r w:rsidRPr="00B51259">
        <w:t xml:space="preserve">, </w:t>
      </w:r>
      <w:r w:rsidR="00DB650C" w:rsidRPr="00B51259">
        <w:t xml:space="preserve">for each scenario there are various nuances that the Participating Generator should consider to retain their </w:t>
      </w:r>
      <w:r w:rsidRPr="00B51259">
        <w:t xml:space="preserve">Deliverability </w:t>
      </w:r>
      <w:r w:rsidR="00DB650C" w:rsidRPr="00B51259">
        <w:t xml:space="preserve">which </w:t>
      </w:r>
      <w:r w:rsidR="00BB1230" w:rsidRPr="00B51259">
        <w:t>timeline</w:t>
      </w:r>
      <w:r w:rsidR="00DB650C" w:rsidRPr="00B51259">
        <w:t>s are</w:t>
      </w:r>
      <w:r w:rsidR="00BB1230" w:rsidRPr="00B51259">
        <w:t xml:space="preserve"> </w:t>
      </w:r>
      <w:r w:rsidR="00807FF2" w:rsidRPr="00B51259">
        <w:t xml:space="preserve">outlined </w:t>
      </w:r>
      <w:r w:rsidR="00BB1230" w:rsidRPr="00B51259">
        <w:t>below</w:t>
      </w:r>
      <w:r w:rsidRPr="00B51259">
        <w:t>.</w:t>
      </w:r>
    </w:p>
    <w:p w14:paraId="08956A58" w14:textId="77777777" w:rsidR="004015AB" w:rsidRPr="001528C0" w:rsidRDefault="004015AB" w:rsidP="001528C0">
      <w:pPr>
        <w:rPr>
          <w:szCs w:val="24"/>
        </w:rPr>
      </w:pPr>
      <w:r w:rsidRPr="001528C0">
        <w:rPr>
          <w:b/>
          <w:szCs w:val="24"/>
        </w:rPr>
        <w:t xml:space="preserve">Path 1:  </w:t>
      </w:r>
      <w:r w:rsidRPr="001528C0">
        <w:rPr>
          <w:szCs w:val="24"/>
        </w:rPr>
        <w:t xml:space="preserve">If a Participating Generator is not a Resource Adequacy Resource in the current calendar year, it can submit a notice of retirement at any time during the current calendar year, but at least ninety (90) calendar days prior to the effective date of the retirement or mothball.  For all Scenarios, the CAISO shall provide a response prior to the expiration of the ninety (90) calendar day period commencing from the date of receipt of the notice by CAISO. </w:t>
      </w:r>
    </w:p>
    <w:p w14:paraId="671D7122" w14:textId="77777777" w:rsidR="004015AB" w:rsidRPr="001528C0" w:rsidRDefault="004015AB" w:rsidP="001528C0">
      <w:pPr>
        <w:rPr>
          <w:szCs w:val="24"/>
        </w:rPr>
      </w:pPr>
      <w:r w:rsidRPr="001528C0">
        <w:rPr>
          <w:b/>
          <w:szCs w:val="24"/>
        </w:rPr>
        <w:t xml:space="preserve">Path 2(a):  </w:t>
      </w:r>
      <w:r w:rsidRPr="001528C0">
        <w:rPr>
          <w:szCs w:val="24"/>
        </w:rPr>
        <w:t>If the Participating Generator is not subject to Resource Adequacy conditions in the upcoming calendar year, and submits a notice of retirement by February 1 of the current calendar year, the CAISO shall publish the results of the retirement/mothball study by May 15 of the current calendar year.  For example, if your R</w:t>
      </w:r>
      <w:r w:rsidR="001528C0">
        <w:rPr>
          <w:szCs w:val="24"/>
        </w:rPr>
        <w:t xml:space="preserve">esource </w:t>
      </w:r>
      <w:r w:rsidRPr="001528C0">
        <w:rPr>
          <w:szCs w:val="24"/>
        </w:rPr>
        <w:t>A</w:t>
      </w:r>
      <w:r w:rsidR="001528C0">
        <w:rPr>
          <w:szCs w:val="24"/>
        </w:rPr>
        <w:t>dequacy</w:t>
      </w:r>
      <w:r w:rsidRPr="001528C0">
        <w:rPr>
          <w:szCs w:val="24"/>
        </w:rPr>
        <w:t xml:space="preserve"> contract expires March 31, 2021, then inform the CAISO by February 1, 2020 that the Participating Generator intends to retire the resource April 1, 2021.  On the other hand, if the R</w:t>
      </w:r>
      <w:r w:rsidR="001528C0">
        <w:rPr>
          <w:szCs w:val="24"/>
        </w:rPr>
        <w:t xml:space="preserve">esource </w:t>
      </w:r>
      <w:r w:rsidRPr="001528C0">
        <w:rPr>
          <w:szCs w:val="24"/>
        </w:rPr>
        <w:t>A</w:t>
      </w:r>
      <w:r w:rsidR="001528C0">
        <w:rPr>
          <w:szCs w:val="24"/>
        </w:rPr>
        <w:t>dequacy</w:t>
      </w:r>
      <w:r w:rsidRPr="001528C0">
        <w:rPr>
          <w:szCs w:val="24"/>
        </w:rPr>
        <w:t xml:space="preserve"> contract expires September 30, 2021, the notice to the CAISO should be received by February 1, 2021.  If the Participating Generator is not required for reliability as determined in the retirement/mothball study, the CAISO shall approve the notice of retirement following such a determination, but at least thirty (30) calendar days prior to the effective date of the retirement or mothball.  If the Participating Generator is determined to be required for reliability following the publication of the retirement/mothball results, the CAISO shall follow the process detailed under Path 2(a) Process Flow described below, and shall provide a final decision on the notice of retirement by November 15 of the current calendar year.  </w:t>
      </w:r>
    </w:p>
    <w:p w14:paraId="6F8A03E9" w14:textId="77777777" w:rsidR="004015AB" w:rsidRPr="004015AB" w:rsidRDefault="004015AB" w:rsidP="001528C0">
      <w:pPr>
        <w:pStyle w:val="ParaText"/>
        <w:spacing w:after="120" w:line="240" w:lineRule="auto"/>
      </w:pPr>
      <w:r w:rsidRPr="001528C0">
        <w:rPr>
          <w:b/>
        </w:rPr>
        <w:t>Path 2(b)</w:t>
      </w:r>
      <w:r w:rsidRPr="001528C0">
        <w:t xml:space="preserve">: </w:t>
      </w:r>
      <w:r>
        <w:t xml:space="preserve"> I</w:t>
      </w:r>
      <w:r w:rsidRPr="004015AB">
        <w:t xml:space="preserve">f the Participating Generator is not subject to Resource Adequacy conditions in the upcoming calendar year and does not submit a retirement notice by February 1 of the current calendar year, the CAISO shall provide a response no later than sixty (60) calendar days prior to the expiration of the Resource Adequacy contract or ninety (90) calendar days from submission of notice, whichever is later. </w:t>
      </w:r>
      <w:r w:rsidR="001528C0">
        <w:t xml:space="preserve"> </w:t>
      </w:r>
      <w:r w:rsidRPr="004015AB">
        <w:t>Under this process, the Participating Generator is required to submit a notice of retirement at least ninety (90) calendar days prior to the effective date of retirement or mothball.</w:t>
      </w:r>
    </w:p>
    <w:p w14:paraId="1CC4E454" w14:textId="77777777" w:rsidR="001528C0" w:rsidRDefault="001528C0" w:rsidP="001528C0">
      <w:pPr>
        <w:pStyle w:val="ParaText"/>
        <w:spacing w:after="120" w:line="240" w:lineRule="auto"/>
        <w:rPr>
          <w:b/>
        </w:rPr>
      </w:pPr>
    </w:p>
    <w:p w14:paraId="48782688" w14:textId="77777777" w:rsidR="001528C0" w:rsidRDefault="001528C0">
      <w:pPr>
        <w:rPr>
          <w:b/>
        </w:rPr>
      </w:pPr>
      <w:r>
        <w:rPr>
          <w:b/>
        </w:rPr>
        <w:br w:type="page"/>
      </w:r>
    </w:p>
    <w:p w14:paraId="446B1C34" w14:textId="77777777" w:rsidR="004015AB" w:rsidRPr="004015AB" w:rsidRDefault="004015AB" w:rsidP="001528C0">
      <w:pPr>
        <w:pStyle w:val="ParaText"/>
        <w:spacing w:after="120" w:line="240" w:lineRule="auto"/>
        <w:rPr>
          <w:b/>
        </w:rPr>
      </w:pPr>
      <w:r w:rsidRPr="004015AB">
        <w:rPr>
          <w:b/>
        </w:rPr>
        <w:lastRenderedPageBreak/>
        <w:t>Path 2(a) Process Flow</w:t>
      </w:r>
    </w:p>
    <w:p w14:paraId="5C25C6D6" w14:textId="77777777" w:rsidR="004015AB" w:rsidRPr="00B51259" w:rsidRDefault="004015AB" w:rsidP="00902E82">
      <w:r>
        <w:rPr>
          <w:rFonts w:eastAsiaTheme="minorEastAsia"/>
          <w:noProof/>
          <w:szCs w:val="24"/>
        </w:rPr>
        <w:drawing>
          <wp:inline distT="0" distB="0" distL="0" distR="0" wp14:anchorId="3DFFF022" wp14:editId="52702E7B">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pic:spPr>
                </pic:pic>
              </a:graphicData>
            </a:graphic>
          </wp:inline>
        </w:drawing>
      </w:r>
    </w:p>
    <w:p w14:paraId="3049F8AD" w14:textId="77777777" w:rsidR="009838BB" w:rsidRDefault="009838BB" w:rsidP="007C7EC7">
      <w:pPr>
        <w:ind w:left="720"/>
        <w:rPr>
          <w:szCs w:val="24"/>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6390461E" w14:textId="77777777" w:rsidTr="00E513EF">
        <w:trPr>
          <w:tblHeader/>
          <w:jc w:val="center"/>
        </w:trPr>
        <w:tc>
          <w:tcPr>
            <w:tcW w:w="1345" w:type="dxa"/>
            <w:shd w:val="clear" w:color="auto" w:fill="D9D9D9" w:themeFill="background1" w:themeFillShade="D9"/>
            <w:vAlign w:val="center"/>
          </w:tcPr>
          <w:p w14:paraId="20D5E522" w14:textId="77777777"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48C40C7D" w14:textId="77777777"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241FE7A9" w14:textId="2D350ED2" w:rsidR="008C5161" w:rsidRPr="0020140D" w:rsidRDefault="008C5161" w:rsidP="0021074A">
            <w:pPr>
              <w:spacing w:after="0"/>
              <w:jc w:val="center"/>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Pr>
                <w:sz w:val="18"/>
                <w:szCs w:val="18"/>
              </w:rPr>
              <w:t xml:space="preserve"> </w:t>
            </w:r>
            <w:r w:rsidRPr="0020140D">
              <w:rPr>
                <w:sz w:val="18"/>
                <w:szCs w:val="18"/>
              </w:rPr>
              <w:t>Retention Requirements</w:t>
            </w:r>
          </w:p>
        </w:tc>
        <w:tc>
          <w:tcPr>
            <w:tcW w:w="3860" w:type="dxa"/>
            <w:shd w:val="clear" w:color="auto" w:fill="D9D9D9" w:themeFill="background1" w:themeFillShade="D9"/>
            <w:vAlign w:val="center"/>
          </w:tcPr>
          <w:p w14:paraId="77070679" w14:textId="33D6EA68" w:rsidR="008C5161" w:rsidRPr="0020140D" w:rsidRDefault="008E71D6" w:rsidP="0021074A">
            <w:pPr>
              <w:spacing w:after="0"/>
              <w:jc w:val="center"/>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 xml:space="preserve">Retention </w:t>
            </w:r>
            <w:r w:rsidR="00F9793C" w:rsidRPr="0020140D">
              <w:rPr>
                <w:sz w:val="18"/>
                <w:szCs w:val="18"/>
              </w:rPr>
              <w:t>Effective Date</w:t>
            </w:r>
          </w:p>
        </w:tc>
      </w:tr>
      <w:tr w:rsidR="0068371F" w:rsidRPr="00C634E6" w14:paraId="0B4AD8EE" w14:textId="77777777" w:rsidTr="00E513EF">
        <w:trPr>
          <w:jc w:val="center"/>
        </w:trPr>
        <w:tc>
          <w:tcPr>
            <w:tcW w:w="1345" w:type="dxa"/>
          </w:tcPr>
          <w:p w14:paraId="30DED7F9" w14:textId="77777777"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70103496" w14:textId="77777777" w:rsidR="004015AB" w:rsidRDefault="004015AB" w:rsidP="004015AB">
            <w:pPr>
              <w:jc w:val="left"/>
              <w:rPr>
                <w:sz w:val="18"/>
                <w:szCs w:val="18"/>
              </w:rPr>
            </w:pPr>
            <w:r>
              <w:rPr>
                <w:sz w:val="18"/>
                <w:szCs w:val="18"/>
              </w:rPr>
              <w:t xml:space="preserve">Path 1: </w:t>
            </w:r>
            <w:r w:rsidR="00F9793C" w:rsidRPr="0020140D">
              <w:rPr>
                <w:sz w:val="18"/>
                <w:szCs w:val="18"/>
              </w:rPr>
              <w:t xml:space="preserve">Scenario response from the CAISO is within </w:t>
            </w:r>
            <w:r>
              <w:rPr>
                <w:sz w:val="18"/>
                <w:szCs w:val="18"/>
              </w:rPr>
              <w:t>9</w:t>
            </w:r>
            <w:r w:rsidR="00F9793C" w:rsidRPr="0020140D">
              <w:rPr>
                <w:sz w:val="18"/>
                <w:szCs w:val="18"/>
              </w:rPr>
              <w:t>0-days from receipt of customer’s notice to Regulatory Contracts to retire the unit.</w:t>
            </w:r>
          </w:p>
          <w:p w14:paraId="38BE431F" w14:textId="77777777" w:rsidR="004015AB" w:rsidRDefault="004015AB" w:rsidP="004015AB">
            <w:pPr>
              <w:jc w:val="left"/>
              <w:rPr>
                <w:sz w:val="18"/>
                <w:szCs w:val="18"/>
              </w:rPr>
            </w:pPr>
            <w:r>
              <w:rPr>
                <w:sz w:val="18"/>
                <w:szCs w:val="18"/>
              </w:rPr>
              <w:t>Path 2(a):  Scenario response from the CAISO is by November 15 of the current calendar year.</w:t>
            </w:r>
          </w:p>
          <w:p w14:paraId="7621D400" w14:textId="77777777" w:rsidR="008C5161" w:rsidRPr="0020140D" w:rsidDel="004E0481" w:rsidRDefault="004015AB" w:rsidP="004015AB">
            <w:pPr>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0ACEF8BE" w14:textId="2CF32718" w:rsidR="008C5161" w:rsidRPr="0020140D" w:rsidRDefault="008C5161" w:rsidP="00C634E6">
            <w:pPr>
              <w:jc w:val="left"/>
              <w:rPr>
                <w:sz w:val="18"/>
                <w:szCs w:val="18"/>
              </w:rPr>
            </w:pPr>
            <w:r w:rsidRPr="0020140D">
              <w:rPr>
                <w:sz w:val="18"/>
                <w:szCs w:val="18"/>
              </w:rPr>
              <w:t>Retain Deliverability</w:t>
            </w:r>
            <w:r w:rsidR="00211AA7">
              <w:rPr>
                <w:sz w:val="18"/>
                <w:szCs w:val="18"/>
              </w:rPr>
              <w:t xml:space="preserve"> and interconnection service</w:t>
            </w:r>
            <w:r w:rsidRPr="0020140D">
              <w:rPr>
                <w:sz w:val="18"/>
                <w:szCs w:val="18"/>
              </w:rPr>
              <w:t xml:space="preserve"> for a minimum of three (3) years.  During the 3 years, the Participating Generator can try different avenues in pursuit of site repower as allowed under the CAISO Tariff.  At the end of the 3 year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terminated and the Generator will be notified in writing.  </w:t>
            </w:r>
          </w:p>
        </w:tc>
        <w:tc>
          <w:tcPr>
            <w:tcW w:w="3860" w:type="dxa"/>
          </w:tcPr>
          <w:p w14:paraId="41294480" w14:textId="3A6F8D6E" w:rsidR="00F9793C" w:rsidRPr="0020140D" w:rsidRDefault="00F9793C" w:rsidP="00F9793C">
            <w:pPr>
              <w:spacing w:after="0"/>
              <w:jc w:val="left"/>
              <w:rPr>
                <w:sz w:val="18"/>
                <w:szCs w:val="18"/>
              </w:rPr>
            </w:pPr>
            <w:r w:rsidRPr="0020140D">
              <w:rPr>
                <w:sz w:val="18"/>
                <w:szCs w:val="18"/>
              </w:rPr>
              <w:t>The effective date of Deliverability</w:t>
            </w:r>
            <w:r w:rsidR="00211AA7">
              <w:rPr>
                <w:sz w:val="18"/>
                <w:szCs w:val="18"/>
              </w:rPr>
              <w:t xml:space="preserve"> and interconnection service</w:t>
            </w:r>
            <w:r w:rsidRPr="0020140D">
              <w:rPr>
                <w:sz w:val="18"/>
                <w:szCs w:val="18"/>
              </w:rPr>
              <w:t xml:space="preserve"> retention is the last day the Generating Unit was capable of operating. </w:t>
            </w:r>
          </w:p>
          <w:p w14:paraId="6735B42B" w14:textId="77777777" w:rsidR="00F9793C" w:rsidRPr="0020140D" w:rsidRDefault="00F9793C" w:rsidP="00F9793C">
            <w:pPr>
              <w:spacing w:after="0"/>
              <w:jc w:val="left"/>
              <w:rPr>
                <w:sz w:val="18"/>
                <w:szCs w:val="18"/>
              </w:rPr>
            </w:pPr>
            <w:r w:rsidRPr="0020140D">
              <w:rPr>
                <w:sz w:val="18"/>
                <w:szCs w:val="18"/>
              </w:rPr>
              <w:t xml:space="preserve">This date is the earliest: </w:t>
            </w:r>
          </w:p>
          <w:p w14:paraId="124DD560" w14:textId="77777777" w:rsidR="00F9793C" w:rsidRPr="0020140D" w:rsidRDefault="00F9793C" w:rsidP="00A72829">
            <w:pPr>
              <w:pStyle w:val="ListParagraph"/>
              <w:numPr>
                <w:ilvl w:val="3"/>
                <w:numId w:val="31"/>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4EFF9219" w14:textId="77777777" w:rsidR="00F9793C" w:rsidRPr="0020140D" w:rsidRDefault="00F9793C" w:rsidP="00A72829">
            <w:pPr>
              <w:pStyle w:val="ListParagraph"/>
              <w:numPr>
                <w:ilvl w:val="3"/>
                <w:numId w:val="31"/>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3D94BB33" w14:textId="77777777" w:rsidR="00F9793C" w:rsidRPr="0020140D" w:rsidRDefault="00F9793C" w:rsidP="00A72829">
            <w:pPr>
              <w:pStyle w:val="ListParagraph"/>
              <w:numPr>
                <w:ilvl w:val="3"/>
                <w:numId w:val="31"/>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0DDE5F82" w14:textId="77777777" w:rsidR="00F9793C" w:rsidRPr="0020140D" w:rsidRDefault="00F9793C" w:rsidP="00A72829">
            <w:pPr>
              <w:pStyle w:val="ListParagraph"/>
              <w:numPr>
                <w:ilvl w:val="3"/>
                <w:numId w:val="31"/>
              </w:numPr>
              <w:spacing w:after="0"/>
              <w:ind w:left="258" w:right="-102" w:hanging="258"/>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2702B8BF" w14:textId="77777777" w:rsidR="00F9793C" w:rsidRPr="0020140D" w:rsidRDefault="00F9793C" w:rsidP="00F9793C">
            <w:pPr>
              <w:spacing w:after="0"/>
              <w:ind w:right="-102"/>
              <w:jc w:val="left"/>
              <w:rPr>
                <w:sz w:val="18"/>
                <w:szCs w:val="18"/>
              </w:rPr>
            </w:pPr>
          </w:p>
          <w:p w14:paraId="2E764BE8" w14:textId="2AC5B440"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 xml:space="preserve">eliverability </w:t>
            </w:r>
            <w:r w:rsidR="00211AA7">
              <w:rPr>
                <w:sz w:val="18"/>
                <w:szCs w:val="18"/>
              </w:rPr>
              <w:t xml:space="preserve">and interconnection service </w:t>
            </w:r>
            <w:r w:rsidRPr="0020140D">
              <w:rPr>
                <w:sz w:val="18"/>
                <w:szCs w:val="18"/>
              </w:rPr>
              <w:t>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bl>
    <w:p w14:paraId="5170C72D" w14:textId="77777777" w:rsidR="000C70E0" w:rsidRDefault="000C70E0">
      <w:r>
        <w:lastRenderedPageBreak/>
        <w:br w:type="page"/>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300283" w:rsidRPr="00C634E6" w14:paraId="425CC7A0" w14:textId="77777777" w:rsidTr="0006184C">
        <w:trPr>
          <w:tblHeader/>
          <w:jc w:val="center"/>
        </w:trPr>
        <w:tc>
          <w:tcPr>
            <w:tcW w:w="1345" w:type="dxa"/>
            <w:shd w:val="clear" w:color="auto" w:fill="D9D9D9" w:themeFill="background1" w:themeFillShade="D9"/>
            <w:vAlign w:val="center"/>
          </w:tcPr>
          <w:p w14:paraId="6E95E356" w14:textId="77777777" w:rsidR="00300283" w:rsidRPr="0020140D" w:rsidRDefault="00300283" w:rsidP="0006184C">
            <w:pPr>
              <w:spacing w:after="0"/>
              <w:jc w:val="center"/>
              <w:rPr>
                <w:sz w:val="18"/>
                <w:szCs w:val="18"/>
              </w:rPr>
            </w:pPr>
            <w:r w:rsidRPr="0020140D">
              <w:rPr>
                <w:sz w:val="18"/>
                <w:szCs w:val="18"/>
              </w:rPr>
              <w:lastRenderedPageBreak/>
              <w:t>Option</w:t>
            </w:r>
          </w:p>
        </w:tc>
        <w:tc>
          <w:tcPr>
            <w:tcW w:w="2520" w:type="dxa"/>
            <w:shd w:val="clear" w:color="auto" w:fill="D9D9D9" w:themeFill="background1" w:themeFillShade="D9"/>
            <w:vAlign w:val="center"/>
          </w:tcPr>
          <w:p w14:paraId="073F39DB" w14:textId="77777777" w:rsidR="00300283" w:rsidRPr="0020140D" w:rsidRDefault="00300283" w:rsidP="0006184C">
            <w:pPr>
              <w:spacing w:after="0"/>
              <w:jc w:val="center"/>
              <w:rPr>
                <w:sz w:val="18"/>
                <w:szCs w:val="18"/>
              </w:rPr>
            </w:pPr>
            <w:r w:rsidRPr="0020140D">
              <w:rPr>
                <w:sz w:val="18"/>
                <w:szCs w:val="18"/>
              </w:rPr>
              <w:t>Response to Participating Generator’s notice</w:t>
            </w:r>
          </w:p>
        </w:tc>
        <w:tc>
          <w:tcPr>
            <w:tcW w:w="3061" w:type="dxa"/>
            <w:shd w:val="clear" w:color="auto" w:fill="D9D9D9" w:themeFill="background1" w:themeFillShade="D9"/>
            <w:vAlign w:val="center"/>
          </w:tcPr>
          <w:p w14:paraId="1F9B3158" w14:textId="1DEED08A" w:rsidR="00300283" w:rsidRPr="0020140D" w:rsidRDefault="00300283" w:rsidP="0006184C">
            <w:pPr>
              <w:spacing w:after="0"/>
              <w:jc w:val="center"/>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Retention Requirements</w:t>
            </w:r>
          </w:p>
        </w:tc>
        <w:tc>
          <w:tcPr>
            <w:tcW w:w="3860" w:type="dxa"/>
            <w:shd w:val="clear" w:color="auto" w:fill="D9D9D9" w:themeFill="background1" w:themeFillShade="D9"/>
            <w:vAlign w:val="center"/>
          </w:tcPr>
          <w:p w14:paraId="1FC0CBF2" w14:textId="1D6089F4" w:rsidR="00300283" w:rsidRPr="0020140D" w:rsidRDefault="00300283" w:rsidP="0006184C">
            <w:pPr>
              <w:spacing w:after="0"/>
              <w:jc w:val="center"/>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Retention Effective Date</w:t>
            </w:r>
          </w:p>
        </w:tc>
      </w:tr>
      <w:tr w:rsidR="0068371F" w:rsidRPr="00C634E6" w14:paraId="3943A5D4" w14:textId="77777777" w:rsidTr="00E513EF">
        <w:trPr>
          <w:jc w:val="center"/>
        </w:trPr>
        <w:tc>
          <w:tcPr>
            <w:tcW w:w="1345" w:type="dxa"/>
          </w:tcPr>
          <w:p w14:paraId="7C630E40" w14:textId="77777777"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7F26B83D" w14:textId="77777777"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0B76FA45" w14:textId="00DC0555" w:rsidR="008E71D6" w:rsidRPr="0020140D" w:rsidRDefault="008E71D6" w:rsidP="008E71D6">
            <w:pPr>
              <w:jc w:val="left"/>
              <w:rPr>
                <w:sz w:val="18"/>
                <w:szCs w:val="18"/>
              </w:rPr>
            </w:pPr>
            <w:r w:rsidRPr="0020140D">
              <w:rPr>
                <w:sz w:val="18"/>
                <w:szCs w:val="18"/>
              </w:rPr>
              <w:t>The first repower application or Interconnection Request must be received prior to the close of the last open Queue Cluster application window that falls within the three (3) years from Deliverability</w:t>
            </w:r>
            <w:r w:rsidR="00211AA7">
              <w:rPr>
                <w:sz w:val="18"/>
                <w:szCs w:val="18"/>
              </w:rPr>
              <w:t xml:space="preserve"> and interconnection service</w:t>
            </w:r>
            <w:r w:rsidRPr="0020140D">
              <w:rPr>
                <w:sz w:val="18"/>
                <w:szCs w:val="18"/>
              </w:rPr>
              <w:t xml:space="preserve"> retention effective date. </w:t>
            </w:r>
          </w:p>
        </w:tc>
        <w:tc>
          <w:tcPr>
            <w:tcW w:w="3860" w:type="dxa"/>
          </w:tcPr>
          <w:p w14:paraId="6E6BD127" w14:textId="77777777" w:rsidR="008E71D6" w:rsidRPr="0020140D" w:rsidRDefault="008E71D6" w:rsidP="008E71D6">
            <w:pPr>
              <w:jc w:val="left"/>
              <w:rPr>
                <w:sz w:val="18"/>
                <w:szCs w:val="18"/>
              </w:rPr>
            </w:pPr>
            <w:r w:rsidRPr="0020140D">
              <w:rPr>
                <w:sz w:val="18"/>
                <w:szCs w:val="18"/>
              </w:rPr>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5BF7A459" w14:textId="77777777" w:rsidTr="00E513EF">
        <w:trPr>
          <w:jc w:val="center"/>
        </w:trPr>
        <w:tc>
          <w:tcPr>
            <w:tcW w:w="1345" w:type="dxa"/>
          </w:tcPr>
          <w:p w14:paraId="733D75C7" w14:textId="77777777" w:rsidR="0021074A" w:rsidRDefault="0068371F" w:rsidP="0021074A">
            <w:pPr>
              <w:spacing w:after="0"/>
              <w:jc w:val="left"/>
              <w:rPr>
                <w:sz w:val="18"/>
                <w:szCs w:val="18"/>
              </w:rPr>
            </w:pPr>
            <w:r w:rsidRPr="0020140D">
              <w:rPr>
                <w:sz w:val="18"/>
                <w:szCs w:val="18"/>
              </w:rPr>
              <w:t>Scenario 3: Permanent Retirement/</w:t>
            </w:r>
          </w:p>
          <w:p w14:paraId="17DC433D" w14:textId="77777777"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780C3D05" w14:textId="77777777" w:rsidR="004015AB" w:rsidRDefault="004015AB" w:rsidP="0068371F">
            <w:pPr>
              <w:jc w:val="left"/>
              <w:rPr>
                <w:sz w:val="18"/>
                <w:szCs w:val="18"/>
              </w:rPr>
            </w:pPr>
            <w:r>
              <w:rPr>
                <w:sz w:val="18"/>
                <w:szCs w:val="18"/>
              </w:rPr>
              <w:t xml:space="preserve">Path 1:  </w:t>
            </w:r>
            <w:r w:rsidR="0068371F" w:rsidRPr="0020140D">
              <w:rPr>
                <w:sz w:val="18"/>
                <w:szCs w:val="18"/>
              </w:rPr>
              <w:t>Scenario response from the CAISO is within 90-days from receipt of customer’s notice to Regulatory Contracts to</w:t>
            </w:r>
            <w:r w:rsidR="006E76B4">
              <w:rPr>
                <w:sz w:val="18"/>
                <w:szCs w:val="18"/>
              </w:rPr>
              <w:t xml:space="preserve"> permanently</w:t>
            </w:r>
            <w:r w:rsidR="0068371F" w:rsidRPr="0020140D">
              <w:rPr>
                <w:sz w:val="18"/>
                <w:szCs w:val="18"/>
              </w:rPr>
              <w:t xml:space="preserve"> retire the unit.</w:t>
            </w:r>
          </w:p>
          <w:p w14:paraId="088DDC0F" w14:textId="77777777" w:rsidR="004015AB" w:rsidRDefault="004015AB" w:rsidP="004015AB">
            <w:pPr>
              <w:jc w:val="left"/>
              <w:rPr>
                <w:sz w:val="18"/>
                <w:szCs w:val="18"/>
              </w:rPr>
            </w:pPr>
            <w:r>
              <w:rPr>
                <w:sz w:val="18"/>
                <w:szCs w:val="18"/>
              </w:rPr>
              <w:t>Path 2(a):  Scenario response from the CAISO is by November 15 of the current calendar year.</w:t>
            </w:r>
          </w:p>
          <w:p w14:paraId="453FED03" w14:textId="77777777" w:rsidR="0068371F" w:rsidRPr="0020140D" w:rsidRDefault="004015AB" w:rsidP="004015AB">
            <w:pPr>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40746375" w14:textId="77777777" w:rsidR="0068371F" w:rsidRPr="0020140D" w:rsidRDefault="0068371F" w:rsidP="0068371F">
            <w:pPr>
              <w:jc w:val="left"/>
              <w:rPr>
                <w:sz w:val="18"/>
                <w:szCs w:val="18"/>
              </w:rPr>
            </w:pPr>
            <w:r w:rsidRPr="0020140D">
              <w:rPr>
                <w:sz w:val="18"/>
                <w:szCs w:val="18"/>
              </w:rPr>
              <w:t>None</w:t>
            </w:r>
          </w:p>
        </w:tc>
        <w:tc>
          <w:tcPr>
            <w:tcW w:w="3860" w:type="dxa"/>
          </w:tcPr>
          <w:p w14:paraId="4C185166" w14:textId="47119A19" w:rsidR="0068371F" w:rsidRPr="0020140D" w:rsidRDefault="0068371F" w:rsidP="0068371F">
            <w:pPr>
              <w:jc w:val="left"/>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rights will be terminated 90-days from request and the resource removed from the Full Network Model.</w:t>
            </w:r>
          </w:p>
        </w:tc>
      </w:tr>
      <w:tr w:rsidR="0068371F" w:rsidRPr="00C634E6" w14:paraId="76EBB177" w14:textId="77777777" w:rsidTr="00E513EF">
        <w:trPr>
          <w:jc w:val="center"/>
        </w:trPr>
        <w:tc>
          <w:tcPr>
            <w:tcW w:w="1345" w:type="dxa"/>
          </w:tcPr>
          <w:p w14:paraId="4668D28F" w14:textId="77777777"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3E6284D3" w14:textId="77777777"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648E7A6D" w14:textId="77777777"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48FB9764" w14:textId="6304DB81" w:rsidR="0068371F" w:rsidRPr="0020140D" w:rsidRDefault="0068371F" w:rsidP="0068371F">
            <w:pPr>
              <w:pStyle w:val="ListParagraph"/>
              <w:ind w:left="-15"/>
              <w:jc w:val="left"/>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rights will be terminated and the resource removed from the Full Network Model</w:t>
            </w:r>
            <w:r w:rsidR="005F74AA" w:rsidRPr="0020140D">
              <w:rPr>
                <w:sz w:val="18"/>
                <w:szCs w:val="18"/>
              </w:rPr>
              <w:t>.</w:t>
            </w:r>
            <w:r w:rsidRPr="0020140D" w:rsidDel="0068371F">
              <w:rPr>
                <w:sz w:val="18"/>
                <w:szCs w:val="18"/>
              </w:rPr>
              <w:t xml:space="preserve"> </w:t>
            </w:r>
          </w:p>
        </w:tc>
      </w:tr>
    </w:tbl>
    <w:p w14:paraId="4B040FC6" w14:textId="77777777" w:rsidR="00300283" w:rsidRDefault="00300283">
      <w:r>
        <w:br w:type="page"/>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300283" w:rsidRPr="00C634E6" w14:paraId="6E42C894" w14:textId="77777777" w:rsidTr="0006184C">
        <w:trPr>
          <w:tblHeader/>
          <w:jc w:val="center"/>
        </w:trPr>
        <w:tc>
          <w:tcPr>
            <w:tcW w:w="1345" w:type="dxa"/>
            <w:shd w:val="clear" w:color="auto" w:fill="D9D9D9" w:themeFill="background1" w:themeFillShade="D9"/>
            <w:vAlign w:val="center"/>
          </w:tcPr>
          <w:p w14:paraId="75DE0E58" w14:textId="77777777" w:rsidR="00300283" w:rsidRPr="0020140D" w:rsidRDefault="00300283" w:rsidP="0006184C">
            <w:pPr>
              <w:spacing w:after="0"/>
              <w:jc w:val="center"/>
              <w:rPr>
                <w:sz w:val="18"/>
                <w:szCs w:val="18"/>
              </w:rPr>
            </w:pPr>
            <w:r w:rsidRPr="0020140D">
              <w:rPr>
                <w:sz w:val="18"/>
                <w:szCs w:val="18"/>
              </w:rPr>
              <w:lastRenderedPageBreak/>
              <w:t>Option</w:t>
            </w:r>
          </w:p>
        </w:tc>
        <w:tc>
          <w:tcPr>
            <w:tcW w:w="2520" w:type="dxa"/>
            <w:shd w:val="clear" w:color="auto" w:fill="D9D9D9" w:themeFill="background1" w:themeFillShade="D9"/>
            <w:vAlign w:val="center"/>
          </w:tcPr>
          <w:p w14:paraId="62D949FE" w14:textId="77777777" w:rsidR="00300283" w:rsidRPr="0020140D" w:rsidRDefault="00300283" w:rsidP="0006184C">
            <w:pPr>
              <w:spacing w:after="0"/>
              <w:jc w:val="center"/>
              <w:rPr>
                <w:sz w:val="18"/>
                <w:szCs w:val="18"/>
              </w:rPr>
            </w:pPr>
            <w:r w:rsidRPr="0020140D">
              <w:rPr>
                <w:sz w:val="18"/>
                <w:szCs w:val="18"/>
              </w:rPr>
              <w:t>Response to Participating Generator’s notice</w:t>
            </w:r>
          </w:p>
        </w:tc>
        <w:tc>
          <w:tcPr>
            <w:tcW w:w="3061" w:type="dxa"/>
            <w:shd w:val="clear" w:color="auto" w:fill="D9D9D9" w:themeFill="background1" w:themeFillShade="D9"/>
            <w:vAlign w:val="center"/>
          </w:tcPr>
          <w:p w14:paraId="44F87136" w14:textId="4CEFE305" w:rsidR="00300283" w:rsidRPr="0020140D" w:rsidRDefault="00300283" w:rsidP="0006184C">
            <w:pPr>
              <w:spacing w:after="0"/>
              <w:jc w:val="center"/>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Retention Requirements</w:t>
            </w:r>
          </w:p>
        </w:tc>
        <w:tc>
          <w:tcPr>
            <w:tcW w:w="3860" w:type="dxa"/>
            <w:shd w:val="clear" w:color="auto" w:fill="D9D9D9" w:themeFill="background1" w:themeFillShade="D9"/>
            <w:vAlign w:val="center"/>
          </w:tcPr>
          <w:p w14:paraId="0A1BF997" w14:textId="5EEC4512" w:rsidR="00300283" w:rsidRPr="0020140D" w:rsidRDefault="00300283" w:rsidP="0006184C">
            <w:pPr>
              <w:spacing w:after="0"/>
              <w:jc w:val="center"/>
              <w:rPr>
                <w:sz w:val="18"/>
                <w:szCs w:val="18"/>
              </w:rPr>
            </w:pPr>
            <w:r w:rsidRPr="0020140D">
              <w:rPr>
                <w:sz w:val="18"/>
                <w:szCs w:val="18"/>
              </w:rPr>
              <w:t xml:space="preserve">Deliverability </w:t>
            </w:r>
            <w:r w:rsidR="00211AA7">
              <w:rPr>
                <w:sz w:val="18"/>
                <w:szCs w:val="18"/>
              </w:rPr>
              <w:t xml:space="preserve">and interconnection </w:t>
            </w:r>
            <w:r w:rsidR="006547C0">
              <w:rPr>
                <w:sz w:val="18"/>
                <w:szCs w:val="18"/>
              </w:rPr>
              <w:t>service</w:t>
            </w:r>
            <w:r w:rsidR="00211AA7" w:rsidRPr="0020140D">
              <w:rPr>
                <w:sz w:val="18"/>
                <w:szCs w:val="18"/>
              </w:rPr>
              <w:t xml:space="preserve"> </w:t>
            </w:r>
            <w:r w:rsidRPr="0020140D">
              <w:rPr>
                <w:sz w:val="18"/>
                <w:szCs w:val="18"/>
              </w:rPr>
              <w:t>Retention Effective Date</w:t>
            </w:r>
          </w:p>
        </w:tc>
      </w:tr>
      <w:tr w:rsidR="0068371F" w:rsidRPr="00C634E6" w14:paraId="0CB905F7" w14:textId="77777777" w:rsidTr="00E513EF">
        <w:trPr>
          <w:jc w:val="center"/>
        </w:trPr>
        <w:tc>
          <w:tcPr>
            <w:tcW w:w="1345" w:type="dxa"/>
          </w:tcPr>
          <w:p w14:paraId="1315D4D9" w14:textId="77777777" w:rsidR="0068371F" w:rsidRPr="0020140D" w:rsidRDefault="0068371F" w:rsidP="0068371F">
            <w:pPr>
              <w:jc w:val="left"/>
              <w:rPr>
                <w:sz w:val="18"/>
                <w:szCs w:val="18"/>
              </w:rPr>
            </w:pPr>
            <w:r w:rsidRPr="0020140D">
              <w:rPr>
                <w:sz w:val="18"/>
                <w:szCs w:val="18"/>
              </w:rPr>
              <w:t>Scenario 4: Mothball</w:t>
            </w:r>
          </w:p>
        </w:tc>
        <w:tc>
          <w:tcPr>
            <w:tcW w:w="2520" w:type="dxa"/>
          </w:tcPr>
          <w:p w14:paraId="47933EB5" w14:textId="77777777" w:rsidR="004015AB" w:rsidRDefault="004015AB" w:rsidP="004015AB">
            <w:pPr>
              <w:pStyle w:val="ListParagraph"/>
              <w:ind w:left="0"/>
              <w:jc w:val="left"/>
              <w:rPr>
                <w:sz w:val="18"/>
                <w:szCs w:val="18"/>
              </w:rPr>
            </w:pPr>
            <w:r>
              <w:rPr>
                <w:sz w:val="18"/>
                <w:szCs w:val="18"/>
              </w:rPr>
              <w:t xml:space="preserve">Path 1:  </w:t>
            </w:r>
            <w:r w:rsidR="0068371F" w:rsidRPr="0020140D">
              <w:rPr>
                <w:sz w:val="18"/>
                <w:szCs w:val="18"/>
              </w:rPr>
              <w:t xml:space="preserve">Scenario response from the CAISO is within </w:t>
            </w:r>
            <w:r>
              <w:rPr>
                <w:sz w:val="18"/>
                <w:szCs w:val="18"/>
              </w:rPr>
              <w:t>9</w:t>
            </w:r>
            <w:r w:rsidR="0068371F" w:rsidRPr="0020140D">
              <w:rPr>
                <w:sz w:val="18"/>
                <w:szCs w:val="18"/>
              </w:rPr>
              <w:t>0-days from receipt of customer’s notice to Regulatory Contracts to mothball the unit.</w:t>
            </w:r>
          </w:p>
          <w:p w14:paraId="76D9703B" w14:textId="77777777" w:rsidR="004015AB" w:rsidRDefault="004015AB" w:rsidP="004015AB">
            <w:pPr>
              <w:jc w:val="left"/>
              <w:rPr>
                <w:sz w:val="18"/>
                <w:szCs w:val="18"/>
              </w:rPr>
            </w:pPr>
            <w:r>
              <w:rPr>
                <w:sz w:val="18"/>
                <w:szCs w:val="18"/>
              </w:rPr>
              <w:t>Path 2(a):  Scenario response from the CAISO is by November 15 of the current calendar year.</w:t>
            </w:r>
          </w:p>
          <w:p w14:paraId="0EB37668" w14:textId="77777777" w:rsidR="0068371F" w:rsidRPr="0020140D" w:rsidRDefault="004015AB" w:rsidP="004015AB">
            <w:pPr>
              <w:pStyle w:val="ListParagraph"/>
              <w:ind w:left="0"/>
              <w:jc w:val="left"/>
              <w:rPr>
                <w:sz w:val="18"/>
                <w:szCs w:val="18"/>
              </w:rPr>
            </w:pPr>
            <w:r>
              <w:rPr>
                <w:sz w:val="18"/>
                <w:szCs w:val="18"/>
              </w:rPr>
              <w:t>Path 2(b):  Scenario response from the CAISO is within 90 days from receipt of customer’s notice to Regulatory Contracts to retire the unit or 60 days from expiry of the RA contract, whichever is later.</w:t>
            </w:r>
          </w:p>
        </w:tc>
        <w:tc>
          <w:tcPr>
            <w:tcW w:w="3061" w:type="dxa"/>
          </w:tcPr>
          <w:p w14:paraId="15D227B6" w14:textId="5B691700" w:rsidR="0068371F" w:rsidRPr="00B14B4C" w:rsidRDefault="0068371F" w:rsidP="00A72829">
            <w:pPr>
              <w:pStyle w:val="ListParagraph"/>
              <w:numPr>
                <w:ilvl w:val="0"/>
                <w:numId w:val="50"/>
              </w:numPr>
              <w:jc w:val="left"/>
              <w:rPr>
                <w:sz w:val="18"/>
                <w:szCs w:val="18"/>
              </w:rPr>
            </w:pPr>
            <w:r w:rsidRPr="0020140D">
              <w:rPr>
                <w:sz w:val="18"/>
                <w:szCs w:val="18"/>
              </w:rPr>
              <w:t>If a decision is made by the Participating Generator to enter the generator interconnection queue process it must do so prior to the last open Queue Cluster application window within three (3) years from the Deliverability</w:t>
            </w:r>
            <w:r w:rsidR="00211AA7">
              <w:rPr>
                <w:sz w:val="18"/>
                <w:szCs w:val="18"/>
              </w:rPr>
              <w:t xml:space="preserve"> and interconnection </w:t>
            </w:r>
            <w:r w:rsidR="006547C0">
              <w:rPr>
                <w:sz w:val="18"/>
                <w:szCs w:val="18"/>
              </w:rPr>
              <w:t>service</w:t>
            </w:r>
            <w:r w:rsidRPr="0020140D">
              <w:rPr>
                <w:sz w:val="18"/>
                <w:szCs w:val="18"/>
              </w:rPr>
              <w:t xml:space="preserve"> retention effective date. </w:t>
            </w:r>
          </w:p>
          <w:p w14:paraId="3A4A1FE0" w14:textId="77777777" w:rsidR="00B14B4C" w:rsidRDefault="0068371F" w:rsidP="00A72829">
            <w:pPr>
              <w:pStyle w:val="ListParagraph"/>
              <w:numPr>
                <w:ilvl w:val="0"/>
                <w:numId w:val="50"/>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48B5950A" w14:textId="77777777" w:rsidR="0068371F" w:rsidRPr="0020140D" w:rsidRDefault="0068371F" w:rsidP="00A72829">
            <w:pPr>
              <w:pStyle w:val="ListParagraph"/>
              <w:numPr>
                <w:ilvl w:val="0"/>
                <w:numId w:val="50"/>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923711A" w14:textId="77777777" w:rsidR="0068371F" w:rsidRPr="0020140D" w:rsidRDefault="0068371F" w:rsidP="00A72829">
            <w:pPr>
              <w:pStyle w:val="ListParagraph"/>
              <w:numPr>
                <w:ilvl w:val="0"/>
                <w:numId w:val="51"/>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r w:rsidR="00793CD2">
              <w:rPr>
                <w:sz w:val="18"/>
                <w:szCs w:val="18"/>
              </w:rPr>
              <w:t xml:space="preserve">.  For transitioning to Scenario 3, a 90 CD notice period is required prior to the effective date of Scenario 3.  </w:t>
            </w:r>
          </w:p>
          <w:p w14:paraId="5FB6F5CB" w14:textId="77777777" w:rsidR="0068371F" w:rsidRPr="0020140D" w:rsidRDefault="0068371F" w:rsidP="00A72829">
            <w:pPr>
              <w:pStyle w:val="ListParagraph"/>
              <w:numPr>
                <w:ilvl w:val="0"/>
                <w:numId w:val="51"/>
              </w:numPr>
              <w:ind w:left="256" w:hanging="270"/>
              <w:jc w:val="left"/>
              <w:rPr>
                <w:sz w:val="18"/>
                <w:szCs w:val="18"/>
              </w:rPr>
            </w:pPr>
            <w:r w:rsidRPr="0020140D">
              <w:rPr>
                <w:sz w:val="18"/>
                <w:szCs w:val="18"/>
              </w:rPr>
              <w:t>Action must be taken within three (3) years from effective date.</w:t>
            </w:r>
          </w:p>
          <w:p w14:paraId="090056A0" w14:textId="77777777" w:rsidR="0068371F" w:rsidRPr="0020140D" w:rsidRDefault="0068371F" w:rsidP="00A72829">
            <w:pPr>
              <w:pStyle w:val="ListParagraph"/>
              <w:numPr>
                <w:ilvl w:val="0"/>
                <w:numId w:val="51"/>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Unit </w:t>
            </w:r>
            <w:r w:rsidR="00D06616" w:rsidRPr="0020140D">
              <w:rPr>
                <w:sz w:val="18"/>
                <w:szCs w:val="18"/>
              </w:rPr>
              <w:t xml:space="preserve"> </w:t>
            </w:r>
            <w:r w:rsidRPr="0020140D">
              <w:rPr>
                <w:i/>
                <w:sz w:val="18"/>
                <w:szCs w:val="18"/>
              </w:rPr>
              <w:t xml:space="preserve">Note: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4E2B31FE" w14:textId="77777777" w:rsidTr="00E513EF">
              <w:trPr>
                <w:jc w:val="center"/>
              </w:trPr>
              <w:tc>
                <w:tcPr>
                  <w:tcW w:w="1010" w:type="dxa"/>
                  <w:shd w:val="clear" w:color="auto" w:fill="BFBFBF" w:themeFill="background1" w:themeFillShade="BF"/>
                  <w:vAlign w:val="center"/>
                </w:tcPr>
                <w:p w14:paraId="6D07DE7C" w14:textId="77777777" w:rsidR="0068371F" w:rsidRPr="00B17FFE" w:rsidRDefault="0068371F" w:rsidP="00857FD7">
                  <w:pPr>
                    <w:pStyle w:val="ListParagraph"/>
                    <w:spacing w:after="0"/>
                    <w:ind w:left="0"/>
                    <w:jc w:val="left"/>
                    <w:rPr>
                      <w:sz w:val="16"/>
                      <w:szCs w:val="16"/>
                    </w:rPr>
                  </w:pPr>
                  <w:r w:rsidRPr="00B17FFE">
                    <w:rPr>
                      <w:sz w:val="16"/>
                      <w:szCs w:val="16"/>
                    </w:rPr>
                    <w:t>Current Status of meter</w:t>
                  </w:r>
                </w:p>
              </w:tc>
              <w:tc>
                <w:tcPr>
                  <w:tcW w:w="1247" w:type="dxa"/>
                  <w:shd w:val="clear" w:color="auto" w:fill="BFBFBF" w:themeFill="background1" w:themeFillShade="BF"/>
                  <w:vAlign w:val="center"/>
                </w:tcPr>
                <w:p w14:paraId="61EF3B3F" w14:textId="77777777" w:rsidR="0068371F" w:rsidRPr="00845935" w:rsidRDefault="0068371F" w:rsidP="00857FD7">
                  <w:pPr>
                    <w:pStyle w:val="ListParagraph"/>
                    <w:spacing w:after="0"/>
                    <w:ind w:left="0"/>
                    <w:jc w:val="left"/>
                    <w:rPr>
                      <w:sz w:val="16"/>
                      <w:szCs w:val="16"/>
                    </w:rPr>
                  </w:pPr>
                  <w:r w:rsidRPr="00845935">
                    <w:rPr>
                      <w:sz w:val="16"/>
                      <w:szCs w:val="16"/>
                    </w:rPr>
                    <w:t>Process to re-instate</w:t>
                  </w:r>
                </w:p>
              </w:tc>
              <w:tc>
                <w:tcPr>
                  <w:tcW w:w="1195" w:type="dxa"/>
                  <w:shd w:val="clear" w:color="auto" w:fill="BFBFBF" w:themeFill="background1" w:themeFillShade="BF"/>
                  <w:vAlign w:val="center"/>
                </w:tcPr>
                <w:p w14:paraId="31C0D7FF" w14:textId="77777777" w:rsidR="0068371F" w:rsidRPr="00845935" w:rsidRDefault="0068371F" w:rsidP="00857FD7">
                  <w:pPr>
                    <w:pStyle w:val="ListParagraph"/>
                    <w:spacing w:after="0"/>
                    <w:ind w:left="0"/>
                    <w:jc w:val="left"/>
                    <w:rPr>
                      <w:sz w:val="16"/>
                      <w:szCs w:val="16"/>
                    </w:rPr>
                  </w:pPr>
                  <w:r w:rsidRPr="00845935">
                    <w:rPr>
                      <w:sz w:val="16"/>
                      <w:szCs w:val="16"/>
                    </w:rPr>
                    <w:t>Timeline</w:t>
                  </w:r>
                  <w:r w:rsidR="00D06616" w:rsidRPr="00845935">
                    <w:rPr>
                      <w:sz w:val="16"/>
                      <w:szCs w:val="16"/>
                    </w:rPr>
                    <w:t xml:space="preserve"> Approximate</w:t>
                  </w:r>
                </w:p>
              </w:tc>
            </w:tr>
            <w:tr w:rsidR="0068371F" w:rsidRPr="0020140D" w14:paraId="2CFA1467" w14:textId="77777777" w:rsidTr="00E513EF">
              <w:trPr>
                <w:jc w:val="center"/>
              </w:trPr>
              <w:tc>
                <w:tcPr>
                  <w:tcW w:w="1010" w:type="dxa"/>
                </w:tcPr>
                <w:p w14:paraId="6A29CDBD" w14:textId="77777777" w:rsidR="0068371F" w:rsidRPr="00B17FFE" w:rsidRDefault="0068371F" w:rsidP="0068371F">
                  <w:pPr>
                    <w:pStyle w:val="ListParagraph"/>
                    <w:ind w:left="0"/>
                    <w:jc w:val="left"/>
                    <w:rPr>
                      <w:sz w:val="16"/>
                      <w:szCs w:val="16"/>
                    </w:rPr>
                  </w:pPr>
                  <w:r w:rsidRPr="00B17FFE">
                    <w:rPr>
                      <w:sz w:val="16"/>
                      <w:szCs w:val="16"/>
                    </w:rPr>
                    <w:t>Meter seal in tact</w:t>
                  </w:r>
                </w:p>
              </w:tc>
              <w:tc>
                <w:tcPr>
                  <w:tcW w:w="1247" w:type="dxa"/>
                </w:tcPr>
                <w:p w14:paraId="60C6BE26" w14:textId="77777777" w:rsidR="0068371F" w:rsidRPr="00B17FFE" w:rsidRDefault="0068371F" w:rsidP="0068371F">
                  <w:pPr>
                    <w:pStyle w:val="ListParagraph"/>
                    <w:ind w:left="0"/>
                    <w:jc w:val="left"/>
                    <w:rPr>
                      <w:sz w:val="16"/>
                      <w:szCs w:val="16"/>
                    </w:rPr>
                  </w:pPr>
                  <w:r w:rsidRPr="00B17FFE">
                    <w:rPr>
                      <w:sz w:val="16"/>
                      <w:szCs w:val="16"/>
                    </w:rPr>
                    <w:t xml:space="preserve">Send pictures for verification to </w:t>
                  </w:r>
                  <w:hyperlink r:id="rId70" w:history="1">
                    <w:r w:rsidRPr="00B17FFE">
                      <w:rPr>
                        <w:rStyle w:val="Hyperlink"/>
                        <w:sz w:val="16"/>
                        <w:szCs w:val="16"/>
                      </w:rPr>
                      <w:t>RegulatoryContracts@caiso.com</w:t>
                    </w:r>
                  </w:hyperlink>
                  <w:r w:rsidRPr="00B17FFE">
                    <w:rPr>
                      <w:sz w:val="16"/>
                      <w:szCs w:val="16"/>
                    </w:rPr>
                    <w:t xml:space="preserve"> and </w:t>
                  </w:r>
                  <w:hyperlink r:id="rId71" w:history="1">
                    <w:r w:rsidR="00E513EF" w:rsidRPr="00B17FFE">
                      <w:rPr>
                        <w:rStyle w:val="Hyperlink"/>
                        <w:sz w:val="16"/>
                        <w:szCs w:val="16"/>
                      </w:rPr>
                      <w:t>EDAS@caiso.com</w:t>
                    </w:r>
                  </w:hyperlink>
                  <w:r w:rsidR="00E513EF" w:rsidRPr="00B17FFE">
                    <w:rPr>
                      <w:sz w:val="16"/>
                      <w:szCs w:val="16"/>
                    </w:rPr>
                    <w:t xml:space="preserve"> </w:t>
                  </w:r>
                </w:p>
              </w:tc>
              <w:tc>
                <w:tcPr>
                  <w:tcW w:w="1195" w:type="dxa"/>
                </w:tcPr>
                <w:p w14:paraId="4379A6A0" w14:textId="77777777" w:rsidR="0068371F" w:rsidRPr="00845935" w:rsidRDefault="0068371F" w:rsidP="0068371F">
                  <w:pPr>
                    <w:pStyle w:val="ListParagraph"/>
                    <w:ind w:left="0"/>
                    <w:jc w:val="left"/>
                    <w:rPr>
                      <w:sz w:val="16"/>
                      <w:szCs w:val="16"/>
                    </w:rPr>
                  </w:pPr>
                  <w:r w:rsidRPr="00845935">
                    <w:rPr>
                      <w:sz w:val="16"/>
                      <w:szCs w:val="16"/>
                    </w:rPr>
                    <w:t>5 Bus</w:t>
                  </w:r>
                  <w:r w:rsidR="00E513EF" w:rsidRPr="00845935">
                    <w:rPr>
                      <w:sz w:val="16"/>
                      <w:szCs w:val="16"/>
                    </w:rPr>
                    <w:t>iness</w:t>
                  </w:r>
                  <w:r w:rsidRPr="00845935">
                    <w:rPr>
                      <w:sz w:val="16"/>
                      <w:szCs w:val="16"/>
                    </w:rPr>
                    <w:t xml:space="preserve"> days</w:t>
                  </w:r>
                </w:p>
              </w:tc>
            </w:tr>
            <w:tr w:rsidR="0068371F" w:rsidRPr="0020140D" w14:paraId="2EDC2490" w14:textId="77777777" w:rsidTr="00E513EF">
              <w:trPr>
                <w:jc w:val="center"/>
              </w:trPr>
              <w:tc>
                <w:tcPr>
                  <w:tcW w:w="1010" w:type="dxa"/>
                </w:tcPr>
                <w:p w14:paraId="10ED89D0" w14:textId="77777777" w:rsidR="0068371F" w:rsidRPr="00845935" w:rsidRDefault="00E513EF" w:rsidP="00D06616">
                  <w:pPr>
                    <w:pStyle w:val="ListParagraph"/>
                    <w:ind w:left="0"/>
                    <w:jc w:val="left"/>
                    <w:rPr>
                      <w:sz w:val="16"/>
                      <w:szCs w:val="16"/>
                    </w:rPr>
                  </w:pPr>
                  <w:r w:rsidRPr="00B17FFE">
                    <w:rPr>
                      <w:sz w:val="16"/>
                      <w:szCs w:val="16"/>
                    </w:rPr>
                    <w:t xml:space="preserve">Meter  seal </w:t>
                  </w:r>
                  <w:r w:rsidR="00D06616" w:rsidRPr="00845935">
                    <w:rPr>
                      <w:sz w:val="16"/>
                      <w:szCs w:val="16"/>
                    </w:rPr>
                    <w:t>broken</w:t>
                  </w:r>
                </w:p>
              </w:tc>
              <w:tc>
                <w:tcPr>
                  <w:tcW w:w="1247" w:type="dxa"/>
                </w:tcPr>
                <w:p w14:paraId="03CCB49A" w14:textId="77777777" w:rsidR="0068371F" w:rsidRPr="00845935" w:rsidRDefault="0068371F" w:rsidP="0068371F">
                  <w:pPr>
                    <w:pStyle w:val="ListParagraph"/>
                    <w:ind w:left="0"/>
                    <w:jc w:val="left"/>
                    <w:rPr>
                      <w:sz w:val="16"/>
                      <w:szCs w:val="16"/>
                    </w:rPr>
                  </w:pPr>
                  <w:r w:rsidRPr="00845935">
                    <w:rPr>
                      <w:sz w:val="16"/>
                      <w:szCs w:val="16"/>
                    </w:rPr>
                    <w:t>Same meter</w:t>
                  </w:r>
                </w:p>
              </w:tc>
              <w:tc>
                <w:tcPr>
                  <w:tcW w:w="1195" w:type="dxa"/>
                </w:tcPr>
                <w:p w14:paraId="5F3928B9" w14:textId="77777777" w:rsidR="0068371F" w:rsidRPr="00845935" w:rsidRDefault="0068371F" w:rsidP="00D06616">
                  <w:pPr>
                    <w:pStyle w:val="ListParagraph"/>
                    <w:ind w:left="0"/>
                    <w:jc w:val="left"/>
                    <w:rPr>
                      <w:sz w:val="16"/>
                      <w:szCs w:val="16"/>
                    </w:rPr>
                  </w:pPr>
                  <w:r w:rsidRPr="00845935">
                    <w:rPr>
                      <w:sz w:val="16"/>
                      <w:szCs w:val="16"/>
                      <w:u w:val="single"/>
                    </w:rPr>
                    <w:t>&lt;</w:t>
                  </w:r>
                  <w:r w:rsidRPr="00845935">
                    <w:rPr>
                      <w:sz w:val="16"/>
                      <w:szCs w:val="16"/>
                    </w:rPr>
                    <w:t xml:space="preserve"> 40 days</w:t>
                  </w:r>
                </w:p>
              </w:tc>
            </w:tr>
            <w:tr w:rsidR="0068371F" w:rsidRPr="0020140D" w14:paraId="4D1DE2A0" w14:textId="77777777" w:rsidTr="00E513EF">
              <w:trPr>
                <w:jc w:val="center"/>
              </w:trPr>
              <w:tc>
                <w:tcPr>
                  <w:tcW w:w="1010" w:type="dxa"/>
                </w:tcPr>
                <w:p w14:paraId="4E737C9B" w14:textId="77777777" w:rsidR="0068371F" w:rsidRPr="00B17FFE" w:rsidRDefault="0068371F" w:rsidP="0068371F">
                  <w:pPr>
                    <w:pStyle w:val="ListParagraph"/>
                    <w:ind w:left="0"/>
                    <w:jc w:val="left"/>
                    <w:rPr>
                      <w:sz w:val="16"/>
                      <w:szCs w:val="16"/>
                    </w:rPr>
                  </w:pPr>
                  <w:r w:rsidRPr="00B17FFE">
                    <w:rPr>
                      <w:sz w:val="16"/>
                      <w:szCs w:val="16"/>
                    </w:rPr>
                    <w:t>Meter seal broken</w:t>
                  </w:r>
                </w:p>
              </w:tc>
              <w:tc>
                <w:tcPr>
                  <w:tcW w:w="1247" w:type="dxa"/>
                </w:tcPr>
                <w:p w14:paraId="3F802D69" w14:textId="77777777" w:rsidR="0068371F" w:rsidRPr="00845935" w:rsidRDefault="00E513EF" w:rsidP="00857FD7">
                  <w:pPr>
                    <w:pStyle w:val="ListParagraph"/>
                    <w:spacing w:after="0"/>
                    <w:ind w:left="0"/>
                    <w:jc w:val="left"/>
                    <w:rPr>
                      <w:sz w:val="16"/>
                      <w:szCs w:val="16"/>
                    </w:rPr>
                  </w:pPr>
                  <w:r w:rsidRPr="00845935">
                    <w:rPr>
                      <w:sz w:val="16"/>
                      <w:szCs w:val="16"/>
                    </w:rPr>
                    <w:t>Meter replacement</w:t>
                  </w:r>
                </w:p>
                <w:p w14:paraId="335AEC96" w14:textId="77777777" w:rsidR="0068371F" w:rsidRPr="00845935" w:rsidRDefault="0068371F" w:rsidP="00A72829">
                  <w:pPr>
                    <w:pStyle w:val="ListParagraph"/>
                    <w:numPr>
                      <w:ilvl w:val="0"/>
                      <w:numId w:val="54"/>
                    </w:numPr>
                    <w:spacing w:after="0"/>
                    <w:ind w:left="173" w:hanging="187"/>
                    <w:jc w:val="left"/>
                    <w:rPr>
                      <w:sz w:val="16"/>
                      <w:szCs w:val="16"/>
                    </w:rPr>
                  </w:pPr>
                  <w:r w:rsidRPr="00845935">
                    <w:rPr>
                      <w:sz w:val="16"/>
                      <w:szCs w:val="16"/>
                    </w:rPr>
                    <w:t>Seal broken</w:t>
                  </w:r>
                </w:p>
                <w:p w14:paraId="42330F5B" w14:textId="77777777" w:rsidR="0068371F" w:rsidRPr="00845935" w:rsidRDefault="0068371F" w:rsidP="00A72829">
                  <w:pPr>
                    <w:pStyle w:val="ListParagraph"/>
                    <w:numPr>
                      <w:ilvl w:val="0"/>
                      <w:numId w:val="54"/>
                    </w:numPr>
                    <w:spacing w:after="0"/>
                    <w:ind w:left="166" w:hanging="180"/>
                    <w:jc w:val="left"/>
                    <w:rPr>
                      <w:sz w:val="16"/>
                      <w:szCs w:val="16"/>
                    </w:rPr>
                  </w:pPr>
                  <w:r w:rsidRPr="00845935">
                    <w:rPr>
                      <w:sz w:val="16"/>
                      <w:szCs w:val="16"/>
                    </w:rPr>
                    <w:t>New meter</w:t>
                  </w:r>
                </w:p>
                <w:p w14:paraId="3BE1003C" w14:textId="77777777" w:rsidR="0068371F" w:rsidRPr="00845935" w:rsidRDefault="0068371F" w:rsidP="00A72829">
                  <w:pPr>
                    <w:pStyle w:val="ListParagraph"/>
                    <w:numPr>
                      <w:ilvl w:val="0"/>
                      <w:numId w:val="54"/>
                    </w:numPr>
                    <w:spacing w:after="0"/>
                    <w:ind w:left="166" w:hanging="180"/>
                    <w:jc w:val="left"/>
                    <w:rPr>
                      <w:sz w:val="16"/>
                      <w:szCs w:val="16"/>
                    </w:rPr>
                  </w:pPr>
                  <w:r w:rsidRPr="00845935">
                    <w:rPr>
                      <w:sz w:val="16"/>
                      <w:szCs w:val="16"/>
                    </w:rPr>
                    <w:t xml:space="preserve">Test &amp; </w:t>
                  </w:r>
                  <w:r w:rsidR="00D06616" w:rsidRPr="00845935">
                    <w:rPr>
                      <w:sz w:val="16"/>
                      <w:szCs w:val="16"/>
                    </w:rPr>
                    <w:t>Validate</w:t>
                  </w:r>
                </w:p>
              </w:tc>
              <w:tc>
                <w:tcPr>
                  <w:tcW w:w="1195" w:type="dxa"/>
                </w:tcPr>
                <w:p w14:paraId="41D2C009" w14:textId="77777777" w:rsidR="0068371F" w:rsidRPr="00845935" w:rsidRDefault="0068371F" w:rsidP="00D06616">
                  <w:pPr>
                    <w:pStyle w:val="ListParagraph"/>
                    <w:ind w:left="0"/>
                    <w:jc w:val="left"/>
                    <w:rPr>
                      <w:sz w:val="16"/>
                      <w:szCs w:val="16"/>
                    </w:rPr>
                  </w:pPr>
                  <w:r w:rsidRPr="00845935">
                    <w:rPr>
                      <w:sz w:val="16"/>
                      <w:szCs w:val="16"/>
                    </w:rPr>
                    <w:t>40 days</w:t>
                  </w:r>
                </w:p>
              </w:tc>
            </w:tr>
            <w:tr w:rsidR="0068371F" w:rsidRPr="0020140D" w14:paraId="2F5945CF" w14:textId="77777777" w:rsidTr="00E513EF">
              <w:trPr>
                <w:jc w:val="center"/>
              </w:trPr>
              <w:tc>
                <w:tcPr>
                  <w:tcW w:w="1010" w:type="dxa"/>
                </w:tcPr>
                <w:p w14:paraId="0E8BE74C" w14:textId="77777777" w:rsidR="0068371F" w:rsidRPr="00B17FFE" w:rsidRDefault="0068371F" w:rsidP="0068371F">
                  <w:pPr>
                    <w:pStyle w:val="ListParagraph"/>
                    <w:ind w:left="0"/>
                    <w:jc w:val="left"/>
                    <w:rPr>
                      <w:sz w:val="16"/>
                      <w:szCs w:val="16"/>
                    </w:rPr>
                  </w:pPr>
                  <w:r w:rsidRPr="00B17FFE">
                    <w:rPr>
                      <w:sz w:val="16"/>
                      <w:szCs w:val="16"/>
                    </w:rPr>
                    <w:t>Meter removed</w:t>
                  </w:r>
                </w:p>
              </w:tc>
              <w:tc>
                <w:tcPr>
                  <w:tcW w:w="1247" w:type="dxa"/>
                </w:tcPr>
                <w:p w14:paraId="283519EA" w14:textId="77777777" w:rsidR="0068371F" w:rsidRPr="00845935" w:rsidRDefault="00D06616" w:rsidP="00857FD7">
                  <w:pPr>
                    <w:pStyle w:val="ListParagraph"/>
                    <w:spacing w:after="0"/>
                    <w:ind w:left="0"/>
                    <w:jc w:val="left"/>
                    <w:rPr>
                      <w:sz w:val="16"/>
                      <w:szCs w:val="16"/>
                    </w:rPr>
                  </w:pPr>
                  <w:r w:rsidRPr="00845935">
                    <w:rPr>
                      <w:sz w:val="16"/>
                      <w:szCs w:val="16"/>
                    </w:rPr>
                    <w:t>Meter replacement</w:t>
                  </w:r>
                </w:p>
                <w:p w14:paraId="182FEE8B" w14:textId="77777777" w:rsidR="00D06616" w:rsidRPr="00845935" w:rsidRDefault="00D06616" w:rsidP="00A72829">
                  <w:pPr>
                    <w:pStyle w:val="ListParagraph"/>
                    <w:numPr>
                      <w:ilvl w:val="0"/>
                      <w:numId w:val="54"/>
                    </w:numPr>
                    <w:spacing w:after="0"/>
                    <w:ind w:left="166" w:hanging="180"/>
                    <w:jc w:val="left"/>
                    <w:rPr>
                      <w:sz w:val="16"/>
                      <w:szCs w:val="16"/>
                    </w:rPr>
                  </w:pPr>
                  <w:r w:rsidRPr="00845935">
                    <w:rPr>
                      <w:sz w:val="16"/>
                      <w:szCs w:val="16"/>
                    </w:rPr>
                    <w:t>New meter</w:t>
                  </w:r>
                </w:p>
                <w:p w14:paraId="01DEF762" w14:textId="77777777" w:rsidR="00D06616" w:rsidRPr="00845935" w:rsidRDefault="00D06616" w:rsidP="00A72829">
                  <w:pPr>
                    <w:pStyle w:val="ListParagraph"/>
                    <w:numPr>
                      <w:ilvl w:val="0"/>
                      <w:numId w:val="54"/>
                    </w:numPr>
                    <w:spacing w:after="0"/>
                    <w:ind w:left="166" w:hanging="180"/>
                    <w:jc w:val="left"/>
                    <w:rPr>
                      <w:sz w:val="16"/>
                      <w:szCs w:val="16"/>
                    </w:rPr>
                  </w:pPr>
                  <w:r w:rsidRPr="00845935">
                    <w:rPr>
                      <w:sz w:val="16"/>
                      <w:szCs w:val="16"/>
                    </w:rPr>
                    <w:t>Test &amp; Validate</w:t>
                  </w:r>
                </w:p>
              </w:tc>
              <w:tc>
                <w:tcPr>
                  <w:tcW w:w="1195" w:type="dxa"/>
                </w:tcPr>
                <w:p w14:paraId="61C51682" w14:textId="77777777" w:rsidR="00D06616" w:rsidRPr="00845935" w:rsidRDefault="00D06616" w:rsidP="00D06616">
                  <w:pPr>
                    <w:pStyle w:val="ListParagraph"/>
                    <w:ind w:left="0"/>
                    <w:jc w:val="left"/>
                    <w:rPr>
                      <w:sz w:val="16"/>
                      <w:szCs w:val="16"/>
                    </w:rPr>
                  </w:pPr>
                  <w:r w:rsidRPr="00845935">
                    <w:rPr>
                      <w:sz w:val="16"/>
                      <w:szCs w:val="16"/>
                    </w:rPr>
                    <w:t xml:space="preserve">40 days </w:t>
                  </w:r>
                </w:p>
                <w:p w14:paraId="60FD6400" w14:textId="77777777" w:rsidR="00D06616" w:rsidRPr="00845935" w:rsidRDefault="00D06616" w:rsidP="00D06616">
                  <w:pPr>
                    <w:pStyle w:val="ListParagraph"/>
                    <w:ind w:left="0"/>
                    <w:jc w:val="left"/>
                    <w:rPr>
                      <w:sz w:val="16"/>
                      <w:szCs w:val="16"/>
                    </w:rPr>
                  </w:pPr>
                  <w:r w:rsidRPr="00845935">
                    <w:rPr>
                      <w:sz w:val="16"/>
                      <w:szCs w:val="16"/>
                    </w:rPr>
                    <w:t xml:space="preserve">or </w:t>
                  </w:r>
                </w:p>
                <w:p w14:paraId="73F23E9F" w14:textId="77777777" w:rsidR="0068371F" w:rsidRPr="00845935" w:rsidRDefault="00D06616" w:rsidP="00D06616">
                  <w:pPr>
                    <w:pStyle w:val="ListParagraph"/>
                    <w:ind w:left="0"/>
                    <w:jc w:val="left"/>
                    <w:rPr>
                      <w:sz w:val="16"/>
                      <w:szCs w:val="16"/>
                    </w:rPr>
                  </w:pPr>
                  <w:r w:rsidRPr="00845935">
                    <w:rPr>
                      <w:sz w:val="16"/>
                      <w:szCs w:val="16"/>
                    </w:rPr>
                    <w:t>203 days, if there is telemetry</w:t>
                  </w:r>
                </w:p>
              </w:tc>
            </w:tr>
          </w:tbl>
          <w:p w14:paraId="0ED7ED58" w14:textId="77777777" w:rsidR="0068371F" w:rsidRPr="0020140D" w:rsidRDefault="0068371F" w:rsidP="0068371F">
            <w:pPr>
              <w:pStyle w:val="ListParagraph"/>
              <w:ind w:left="360"/>
              <w:jc w:val="left"/>
              <w:rPr>
                <w:sz w:val="18"/>
                <w:szCs w:val="18"/>
              </w:rPr>
            </w:pPr>
          </w:p>
        </w:tc>
      </w:tr>
    </w:tbl>
    <w:p w14:paraId="312682AA" w14:textId="77777777" w:rsidR="00DB650C" w:rsidRDefault="00DB650C" w:rsidP="007C7EC7">
      <w:pPr>
        <w:ind w:left="720"/>
        <w:rPr>
          <w:szCs w:val="24"/>
        </w:rPr>
      </w:pPr>
    </w:p>
    <w:p w14:paraId="2D6F747F" w14:textId="77777777" w:rsidR="00AB3F68" w:rsidRPr="00F77310" w:rsidRDefault="00AB3F68" w:rsidP="00902E82">
      <w:pPr>
        <w:pStyle w:val="ListParagraph"/>
        <w:ind w:left="0"/>
      </w:pPr>
      <w:r w:rsidRPr="00F77310">
        <w:t xml:space="preserve">In addition, this section of the BPM provides instructions for how Participating Generators and </w:t>
      </w:r>
      <w:r w:rsidR="007A5C8A" w:rsidRPr="00F77310">
        <w:t>metered</w:t>
      </w:r>
      <w:r w:rsidRPr="00F77310">
        <w:t xml:space="preserve"> </w:t>
      </w:r>
      <w:r w:rsidR="007A5C8A" w:rsidRPr="00F77310">
        <w:t>e</w:t>
      </w:r>
      <w:r w:rsidRPr="00F77310">
        <w:t xml:space="preserve">ntities should communicate retirement plans to the CAISO to ensure that they are able </w:t>
      </w:r>
      <w:r w:rsidR="007A5C8A" w:rsidRPr="00F77310">
        <w:t xml:space="preserve">and approved </w:t>
      </w:r>
      <w:r w:rsidRPr="00F77310">
        <w:t>to retain their</w:t>
      </w:r>
      <w:r w:rsidRPr="00F77310" w:rsidDel="00F80DC0">
        <w:t xml:space="preserve"> </w:t>
      </w:r>
      <w:r w:rsidRPr="00F77310">
        <w:t xml:space="preserve">Deliverability </w:t>
      </w:r>
      <w:r w:rsidR="00B70FE4" w:rsidRPr="00F77310">
        <w:t>s</w:t>
      </w:r>
      <w:r w:rsidRPr="00F77310">
        <w:t>tatus, if desired.</w:t>
      </w:r>
      <w:r w:rsidRPr="00F77310">
        <w:rPr>
          <w:rStyle w:val="FootnoteReference"/>
        </w:rPr>
        <w:footnoteReference w:id="38"/>
      </w:r>
      <w:r w:rsidRPr="00F77310">
        <w:t xml:space="preserve">  This section also explains how Participating Generators </w:t>
      </w:r>
      <w:r w:rsidRPr="00F77310">
        <w:lastRenderedPageBreak/>
        <w:t xml:space="preserve">may revise or terminate the Generating Unit’s </w:t>
      </w:r>
      <w:r w:rsidR="00617F80" w:rsidRPr="00F77310">
        <w:t xml:space="preserve">Metered Subsystem Agreement (MSSA), </w:t>
      </w:r>
      <w:r w:rsidRPr="00F77310">
        <w:t>Participating Generator Agreement (PGA), Net Scheduled Participating Generator Agreement (NSPGA) — formerly known as the Qualifying Facilities Participating Generator Agreement (QFPGA) — pursuant to Sections 3.2.2 or 4.1.3 of the agreements, or how the CAISOME may revise or terminate the Meter Service Agreement for CAISO Metered Entities</w:t>
      </w:r>
      <w:r w:rsidRPr="00F77310">
        <w:rPr>
          <w:vertAlign w:val="superscript"/>
        </w:rPr>
        <w:t xml:space="preserve"> </w:t>
      </w:r>
      <w:r w:rsidRPr="00F77310">
        <w:t xml:space="preserve">(MSACAISOME), or </w:t>
      </w:r>
      <w:r w:rsidR="00B70FE4" w:rsidRPr="00F77310">
        <w:t xml:space="preserve">how the SC may revise and terminate the </w:t>
      </w:r>
      <w:r w:rsidRPr="00F77310">
        <w:t>Meter Service Agreement for Scheduling Coordinators (MSASC) pursuant to Sections 2.2.2 or 3.2.2 of the MSACAISOME  or Sections 2.2.2 or 3.3.1 of the MSASC, if applicable.</w:t>
      </w:r>
    </w:p>
    <w:p w14:paraId="31F71DA2" w14:textId="77777777" w:rsidR="007C7EC7" w:rsidRDefault="007C7EC7" w:rsidP="002564E6">
      <w:pPr>
        <w:pStyle w:val="BPM1"/>
      </w:pPr>
      <w:bookmarkStart w:id="529" w:name="_Toc399756292"/>
      <w:bookmarkStart w:id="530" w:name="_Toc434592592"/>
      <w:bookmarkStart w:id="531" w:name="_Toc434592782"/>
      <w:bookmarkStart w:id="532" w:name="_Toc462822485"/>
      <w:bookmarkStart w:id="533" w:name="_Toc16518254"/>
      <w:bookmarkStart w:id="534" w:name="_Toc132807470"/>
      <w:bookmarkStart w:id="535" w:name="_Toc141712985"/>
      <w:r w:rsidRPr="00464C0C">
        <w:t>Instructions for Generating Units</w:t>
      </w:r>
      <w:r>
        <w:t xml:space="preserve"> in</w:t>
      </w:r>
      <w:r w:rsidRPr="00464C0C">
        <w:t xml:space="preserve"> </w:t>
      </w:r>
      <w:bookmarkEnd w:id="529"/>
      <w:r>
        <w:t>Scenario</w:t>
      </w:r>
      <w:r w:rsidR="007A5C8A">
        <w:t>s</w:t>
      </w:r>
      <w:r>
        <w:t xml:space="preserve"> 1</w:t>
      </w:r>
      <w:bookmarkEnd w:id="530"/>
      <w:bookmarkEnd w:id="531"/>
      <w:bookmarkEnd w:id="532"/>
      <w:r w:rsidR="007A5C8A">
        <w:t>, 2 and 4</w:t>
      </w:r>
      <w:bookmarkEnd w:id="533"/>
      <w:bookmarkEnd w:id="534"/>
      <w:bookmarkEnd w:id="535"/>
    </w:p>
    <w:p w14:paraId="703893A9" w14:textId="77777777" w:rsidR="007A5C8A" w:rsidRPr="00F77310" w:rsidRDefault="007C7EC7" w:rsidP="003F7DD5">
      <w:pPr>
        <w:pStyle w:val="ListParagraph"/>
        <w:ind w:left="1080"/>
      </w:pPr>
      <w:bookmarkStart w:id="536" w:name="_Toc399756293"/>
      <w:r w:rsidRPr="00F77310">
        <w:t xml:space="preserve">The Participating Generator’s designated certified Scheduling Coordinator (“SC”) must begin the process by submitting a letter to </w:t>
      </w:r>
      <w:hyperlink r:id="rId72" w:history="1">
        <w:r w:rsidRPr="00F77310">
          <w:rPr>
            <w:rStyle w:val="Hyperlink"/>
          </w:rPr>
          <w:t>SCrequests@caiso.com</w:t>
        </w:r>
      </w:hyperlink>
      <w:r w:rsidRPr="00F77310">
        <w:t xml:space="preserve"> to disassociate their Scheduling Coordinator ID </w:t>
      </w:r>
      <w:r w:rsidR="007A5C8A" w:rsidRPr="00F77310">
        <w:t>c</w:t>
      </w:r>
      <w:r w:rsidRPr="00F77310">
        <w:t>ode (“SCID”) from the Resource ID(s)</w:t>
      </w:r>
      <w:bookmarkStart w:id="537" w:name="_Ref468201019"/>
      <w:r w:rsidRPr="00F77310">
        <w:rPr>
          <w:rStyle w:val="FootnoteReference"/>
        </w:rPr>
        <w:footnoteReference w:id="39"/>
      </w:r>
      <w:bookmarkEnd w:id="537"/>
      <w:r w:rsidRPr="00F77310">
        <w:t xml:space="preserve"> on a specific date which will end-date their association to the resource(s) designating the resource(s) as inactive in Master File.  The </w:t>
      </w:r>
      <w:bookmarkStart w:id="538" w:name="_Ref416780977"/>
      <w:bookmarkEnd w:id="536"/>
      <w:r w:rsidRPr="00F77310">
        <w:t xml:space="preserve">Participating Generator will provide notice to </w:t>
      </w:r>
      <w:hyperlink r:id="rId73" w:history="1">
        <w:r w:rsidRPr="00F77310">
          <w:rPr>
            <w:rStyle w:val="Hyperlink"/>
          </w:rPr>
          <w:t>RegulatoryContracts@caiso.com</w:t>
        </w:r>
      </w:hyperlink>
      <w:r w:rsidR="00AB3F68" w:rsidRPr="00F77310">
        <w:rPr>
          <w:rStyle w:val="Hyperlink"/>
        </w:rPr>
        <w:t>,</w:t>
      </w:r>
      <w:r w:rsidRPr="00F77310">
        <w:t xml:space="preserve"> </w:t>
      </w:r>
      <w:r w:rsidR="00AB3F68" w:rsidRPr="00F77310">
        <w:t xml:space="preserve">with a courtesy copy to the </w:t>
      </w:r>
      <w:r w:rsidR="007A5C8A" w:rsidRPr="00F77310">
        <w:t>P</w:t>
      </w:r>
      <w:r w:rsidR="00FF6554" w:rsidRPr="00F77310">
        <w:t xml:space="preserve">articipating </w:t>
      </w:r>
      <w:r w:rsidR="007A5C8A" w:rsidRPr="00F77310">
        <w:t>TO</w:t>
      </w:r>
      <w:r w:rsidR="00793CD2">
        <w:t xml:space="preserve"> and SC</w:t>
      </w:r>
      <w:r w:rsidR="00AB3F68" w:rsidRPr="00F77310">
        <w:t xml:space="preserve">, </w:t>
      </w:r>
      <w:r w:rsidRPr="00F77310">
        <w:t>in advance of retiring</w:t>
      </w:r>
      <w:r w:rsidR="007A5C8A" w:rsidRPr="00F77310">
        <w:t xml:space="preserve"> or mothballing</w:t>
      </w:r>
      <w:r w:rsidRPr="00F77310">
        <w:t xml:space="preserve"> its Generating Unit(s)</w:t>
      </w:r>
      <w:r w:rsidR="00793CD2">
        <w:t xml:space="preserve">, </w:t>
      </w:r>
      <w:r w:rsidR="00793CD2" w:rsidRPr="00357EDC">
        <w:t>in accordance with the Path 1 or Path 2 process.  The Participating Generator shall include the affidavit listed under this BPM Section 12.3 along with the written notice described above.  The CAISO will reject any incomplete submission</w:t>
      </w:r>
      <w:r w:rsidRPr="00F77310">
        <w:t xml:space="preserve">.  </w:t>
      </w:r>
    </w:p>
    <w:p w14:paraId="32CAD9FE" w14:textId="77777777" w:rsidR="005D1A57" w:rsidRPr="005B0E68" w:rsidRDefault="005D1A57" w:rsidP="002564E6">
      <w:pPr>
        <w:pStyle w:val="Heading3"/>
        <w:ind w:left="1080"/>
        <w:rPr>
          <w:rStyle w:val="BPM2Char"/>
          <w:rFonts w:cs="Times New Roman"/>
          <w:sz w:val="26"/>
        </w:rPr>
      </w:pPr>
      <w:bookmarkStart w:id="539" w:name="_Toc16518255"/>
      <w:bookmarkStart w:id="540" w:name="_Toc132807471"/>
      <w:bookmarkStart w:id="541" w:name="_Toc141712986"/>
      <w:bookmarkEnd w:id="538"/>
      <w:r w:rsidRPr="005B0E68">
        <w:rPr>
          <w:rStyle w:val="BPM2Char"/>
          <w:rFonts w:cs="Times New Roman"/>
          <w:sz w:val="26"/>
        </w:rPr>
        <w:t>Removing the Generating Unit(s) from the PGA, NSPGA, or QFPGA</w:t>
      </w:r>
      <w:bookmarkEnd w:id="539"/>
      <w:bookmarkEnd w:id="540"/>
      <w:bookmarkEnd w:id="541"/>
    </w:p>
    <w:p w14:paraId="2B19B872" w14:textId="47E0B527" w:rsidR="005D1A57" w:rsidRPr="00F77310" w:rsidRDefault="005D1A57" w:rsidP="003F7DD5">
      <w:pPr>
        <w:pStyle w:val="ListParagraph"/>
        <w:ind w:left="1080"/>
      </w:pPr>
      <w:r w:rsidRPr="00F77310">
        <w:t>The Participating Generator will request a revision to the applicable schedule of the PGA, NSPGA, or QFPGA by including with its retirement request an attachment in redline of the applicable schedule to the agreement.  Please insert a strikethrough in redline to the technical information to indicate “removal” of the Generating Unit(s) from the applicable schedule.  This will not terminate the PGA, NSPGA, or QFPGA</w:t>
      </w:r>
      <w:r w:rsidR="00B70FE4" w:rsidRPr="00F77310">
        <w:t>,</w:t>
      </w:r>
      <w:r w:rsidRPr="00F77310">
        <w:t xml:space="preserve"> but will act as a mechanism for documentation of Deliverability </w:t>
      </w:r>
      <w:r w:rsidR="00211AA7" w:rsidRPr="00211AA7">
        <w:t xml:space="preserve">and interconnection </w:t>
      </w:r>
      <w:r w:rsidR="006547C0" w:rsidRPr="00211AA7">
        <w:t>service</w:t>
      </w:r>
      <w:r w:rsidR="00211AA7" w:rsidRPr="00211AA7">
        <w:t xml:space="preserve"> </w:t>
      </w:r>
      <w:r w:rsidRPr="00F77310">
        <w:t xml:space="preserve">retention for that Generating Unit.  After CAISO’s assessment has been completed, CAISO will provide a </w:t>
      </w:r>
      <w:r w:rsidR="00F14A62" w:rsidRPr="00F77310">
        <w:t>letter</w:t>
      </w:r>
      <w:r w:rsidRPr="00F77310">
        <w:t xml:space="preserve"> by way of email communication to the Participating Generator</w:t>
      </w:r>
      <w:r w:rsidR="003A45F6" w:rsidRPr="00F77310">
        <w:t xml:space="preserve"> with a copy to the P</w:t>
      </w:r>
      <w:r w:rsidR="00FF6554" w:rsidRPr="00F77310">
        <w:t xml:space="preserve">articipating </w:t>
      </w:r>
      <w:r w:rsidR="003A45F6" w:rsidRPr="00F77310">
        <w:t>TO</w:t>
      </w:r>
      <w:r w:rsidRPr="00F77310">
        <w:t xml:space="preserve">. </w:t>
      </w:r>
    </w:p>
    <w:p w14:paraId="14C5B8B8" w14:textId="77777777" w:rsidR="003A45F6" w:rsidRPr="007C74FA" w:rsidRDefault="003A45F6" w:rsidP="002564E6">
      <w:pPr>
        <w:pStyle w:val="Heading3"/>
        <w:ind w:left="1080"/>
      </w:pPr>
      <w:bookmarkStart w:id="542" w:name="_Toc16518256"/>
      <w:bookmarkStart w:id="543" w:name="_Toc132807472"/>
      <w:bookmarkStart w:id="544" w:name="_Toc141712987"/>
      <w:r w:rsidRPr="007C74FA">
        <w:t>Removing the Metering Facilities and Generating Unit(s) from the MSACAISOME, or MSASC</w:t>
      </w:r>
      <w:bookmarkEnd w:id="542"/>
      <w:bookmarkEnd w:id="543"/>
      <w:bookmarkEnd w:id="544"/>
    </w:p>
    <w:p w14:paraId="004C3361" w14:textId="77777777" w:rsidR="003A45F6" w:rsidRPr="00F77310" w:rsidRDefault="003A45F6" w:rsidP="002564E6">
      <w:pPr>
        <w:pStyle w:val="ListParagraph"/>
        <w:ind w:left="1080"/>
      </w:pPr>
      <w:r w:rsidRPr="00F77310">
        <w:t xml:space="preserve">The CAISO Metered Entity (“CAISOME”) or Scheduling Coordinator (“SC”) will request a revision to the Schedule 1 of its applicable meter service agreement by sending an email to </w:t>
      </w:r>
      <w:hyperlink r:id="rId74" w:history="1">
        <w:r w:rsidRPr="00F77310">
          <w:rPr>
            <w:rStyle w:val="Hyperlink"/>
          </w:rPr>
          <w:t>RegulatoryContracts@caiso.com</w:t>
        </w:r>
      </w:hyperlink>
      <w:r w:rsidRPr="00F77310">
        <w:t xml:space="preserve"> with a redline version of the Schedule 1.  Please insert a strikethrough in redline to the technical information to indicate “removal” of the Metering </w:t>
      </w:r>
      <w:r w:rsidRPr="00F77310">
        <w:lastRenderedPageBreak/>
        <w:t>Facilities and Generating Units from the schedule.  In addition, the SC will need to submit a revised Settleme</w:t>
      </w:r>
      <w:r w:rsidR="00AE106E" w:rsidRPr="00F77310">
        <w:t>nt Quality Meter Data (“SQMD”) p</w:t>
      </w:r>
      <w:r w:rsidRPr="00F77310">
        <w:t>lan, applicable to SC Metered Entities only.  CAISO will provide a letter to the CAISOME acknowledging retirement</w:t>
      </w:r>
      <w:r w:rsidR="00F14A62" w:rsidRPr="00F77310">
        <w:t xml:space="preserve"> or mothball</w:t>
      </w:r>
      <w:r w:rsidRPr="00F77310">
        <w:t xml:space="preserve"> of the meters associated to the Resource IDs</w:t>
      </w:r>
      <w:r w:rsidR="00F14A62" w:rsidRPr="00F77310">
        <w:t>.</w:t>
      </w:r>
    </w:p>
    <w:p w14:paraId="065BBD20" w14:textId="77777777" w:rsidR="003A45F6" w:rsidRPr="00F77310" w:rsidRDefault="003A45F6" w:rsidP="002564E6">
      <w:pPr>
        <w:pStyle w:val="ListParagraph"/>
        <w:ind w:left="1080"/>
      </w:pPr>
      <w:r w:rsidRPr="00F77310">
        <w:t xml:space="preserve">Please note that typically the removal of a Generating Unit from a PGA, NSPGA, or QFPGA and requisite MSACAISOME would result in the automatic termination </w:t>
      </w:r>
      <w:r w:rsidR="00210A29" w:rsidRPr="00F77310">
        <w:t>of</w:t>
      </w:r>
      <w:r w:rsidRPr="00F77310">
        <w:t xml:space="preserve"> the </w:t>
      </w:r>
      <w:r w:rsidR="00AE106E" w:rsidRPr="00F77310">
        <w:t>MSACAISOME</w:t>
      </w:r>
      <w:r w:rsidRPr="00F77310">
        <w:t xml:space="preserve">.  If a Generating Unit has </w:t>
      </w:r>
      <w:r w:rsidR="009A1A92" w:rsidRPr="00F77310">
        <w:t xml:space="preserve">been assessed and approved for retirement or mothball, </w:t>
      </w:r>
      <w:r w:rsidRPr="00F77310">
        <w:t xml:space="preserve">the CAISO </w:t>
      </w:r>
      <w:r w:rsidR="00B70FE4" w:rsidRPr="00F77310">
        <w:t>will</w:t>
      </w:r>
      <w:r w:rsidR="009A1A92" w:rsidRPr="00F77310">
        <w:t xml:space="preserve"> not terminate the MSACAISOME</w:t>
      </w:r>
      <w:r w:rsidRPr="00F77310">
        <w:t xml:space="preserve"> even if the meters are disconnected.  However, the CAISO reserves the right, at its discretion, to terminate the MSACAISOME</w:t>
      </w:r>
      <w:r w:rsidR="00413D3B" w:rsidRPr="00F77310">
        <w:t>.</w:t>
      </w:r>
    </w:p>
    <w:p w14:paraId="0873208A" w14:textId="77777777" w:rsidR="00A37454" w:rsidRPr="005B0E68" w:rsidRDefault="00A37454" w:rsidP="002564E6">
      <w:pPr>
        <w:pStyle w:val="Heading3"/>
        <w:ind w:left="1080"/>
        <w:rPr>
          <w:rStyle w:val="BPM2Char"/>
          <w:rFonts w:cs="Times New Roman"/>
          <w:sz w:val="26"/>
        </w:rPr>
      </w:pPr>
      <w:bookmarkStart w:id="545" w:name="_Toc16518257"/>
      <w:bookmarkStart w:id="546" w:name="_Toc132807473"/>
      <w:bookmarkStart w:id="547" w:name="_Toc141712988"/>
      <w:r w:rsidRPr="005B0E68">
        <w:rPr>
          <w:rStyle w:val="BPM2Char"/>
          <w:rFonts w:cs="Times New Roman"/>
          <w:sz w:val="26"/>
        </w:rPr>
        <w:t>Removing the Generating Unit(s) and Metering Facilities Information from the MSSA</w:t>
      </w:r>
      <w:bookmarkEnd w:id="545"/>
      <w:bookmarkEnd w:id="546"/>
      <w:bookmarkEnd w:id="547"/>
    </w:p>
    <w:p w14:paraId="43B3FA8D" w14:textId="7426265F" w:rsidR="00A37454" w:rsidRPr="00F77310" w:rsidRDefault="00A37454" w:rsidP="00147825">
      <w:pPr>
        <w:pStyle w:val="ListParagraph"/>
        <w:ind w:left="1080"/>
      </w:pPr>
      <w:r w:rsidRPr="00F77310">
        <w:t xml:space="preserve">The MSS Operator will request a revision to the MSSA Schedule 14: Generating Units and Schedule 15.1: Meter Information by sending an email to </w:t>
      </w:r>
      <w:hyperlink r:id="rId75" w:history="1">
        <w:r w:rsidRPr="00F77310">
          <w:rPr>
            <w:rStyle w:val="Hyperlink"/>
          </w:rPr>
          <w:t>RegulatoryContracts@caiso.com</w:t>
        </w:r>
      </w:hyperlink>
      <w:r w:rsidRPr="00F77310">
        <w:t xml:space="preserve"> with a redline version of Schedules 14 and 15.1.  Please insert a strikethrough in redline to the technical information to indicate “removal” of the Generating Unit(s) from the Schedule 14 and the metering information from Schedule 15.1.  This will act as a mechanism for documentation of </w:t>
      </w:r>
      <w:r w:rsidR="00F14A62" w:rsidRPr="00F77310">
        <w:t xml:space="preserve">requested </w:t>
      </w:r>
      <w:r w:rsidRPr="00F77310">
        <w:t xml:space="preserve">Deliverability </w:t>
      </w:r>
      <w:r w:rsidR="00211AA7" w:rsidRPr="00211AA7">
        <w:t xml:space="preserve">and interconnection </w:t>
      </w:r>
      <w:r w:rsidR="006547C0" w:rsidRPr="00211AA7">
        <w:t>service</w:t>
      </w:r>
      <w:r w:rsidR="00211AA7" w:rsidRPr="00211AA7">
        <w:t xml:space="preserve"> </w:t>
      </w:r>
      <w:r w:rsidRPr="00F77310">
        <w:t xml:space="preserve">retention for that Generating Unit.  </w:t>
      </w:r>
      <w:r w:rsidR="00A903C6" w:rsidRPr="00F77310">
        <w:t>Once assessed, the</w:t>
      </w:r>
      <w:r w:rsidRPr="00F77310">
        <w:t xml:space="preserve"> CAISO will provide a letter to the MSS Operator</w:t>
      </w:r>
      <w:r w:rsidR="00A903C6" w:rsidRPr="00F77310">
        <w:t>.</w:t>
      </w:r>
    </w:p>
    <w:p w14:paraId="6A9FD185" w14:textId="77777777" w:rsidR="00413D3B" w:rsidRPr="005B0E68" w:rsidRDefault="00413D3B" w:rsidP="00147825">
      <w:pPr>
        <w:pStyle w:val="Heading3"/>
        <w:ind w:left="1080"/>
        <w:rPr>
          <w:rStyle w:val="BPM2Char"/>
          <w:rFonts w:cs="Times New Roman"/>
          <w:sz w:val="26"/>
        </w:rPr>
      </w:pPr>
      <w:bookmarkStart w:id="548" w:name="_Toc16518258"/>
      <w:bookmarkStart w:id="549" w:name="_Toc132807474"/>
      <w:bookmarkStart w:id="550" w:name="_Toc141712989"/>
      <w:r w:rsidRPr="005B0E68">
        <w:rPr>
          <w:rStyle w:val="BPM2Char"/>
          <w:rFonts w:cs="Times New Roman"/>
          <w:sz w:val="26"/>
        </w:rPr>
        <w:t>Scenario Notice Descriptions</w:t>
      </w:r>
      <w:bookmarkEnd w:id="548"/>
      <w:bookmarkEnd w:id="549"/>
      <w:bookmarkEnd w:id="550"/>
    </w:p>
    <w:p w14:paraId="1035B8D5" w14:textId="77777777" w:rsidR="003A45F6" w:rsidRPr="00F77310" w:rsidRDefault="00F601C1" w:rsidP="00147825">
      <w:pPr>
        <w:pStyle w:val="ListParagraph"/>
        <w:ind w:left="1080"/>
      </w:pPr>
      <w:r w:rsidRPr="00F77310">
        <w:t>Under Scenario 1</w:t>
      </w:r>
      <w:r w:rsidR="002D2B92" w:rsidRPr="00F77310">
        <w:t>,</w:t>
      </w:r>
      <w:r w:rsidR="003A45F6" w:rsidRPr="00F77310">
        <w:t xml:space="preserve"> the Participating Generator </w:t>
      </w:r>
      <w:r w:rsidR="00906612" w:rsidRPr="00F77310">
        <w:t xml:space="preserve">must </w:t>
      </w:r>
      <w:r w:rsidRPr="00F77310">
        <w:t xml:space="preserve">include in its notice that it </w:t>
      </w:r>
      <w:r w:rsidR="003A45F6" w:rsidRPr="00F77310">
        <w:t>has been approved for the affidavit repowering process or has entered the CAISO generator interconnection queue, or the intended future status of the Generating Unit(s).</w:t>
      </w:r>
      <w:r w:rsidR="003A45F6" w:rsidRPr="00B51259">
        <w:rPr>
          <w:vertAlign w:val="superscript"/>
        </w:rPr>
        <w:footnoteReference w:id="40"/>
      </w:r>
      <w:r w:rsidR="003A45F6" w:rsidRPr="00F77310">
        <w:t xml:space="preserve">  The plan for retaining Deliverability generally will be captured in the affidavit for repowering, the repowering study results, or the executed 3-party GIA for the project, whichever was most recent.</w:t>
      </w:r>
      <w:r w:rsidR="003A45F6" w:rsidRPr="00B51259">
        <w:rPr>
          <w:vertAlign w:val="superscript"/>
        </w:rPr>
        <w:footnoteReference w:id="41"/>
      </w:r>
      <w:r w:rsidR="003A45F6" w:rsidRPr="00F77310">
        <w:rPr>
          <w:vertAlign w:val="superscript"/>
        </w:rPr>
        <w:t xml:space="preserve"> </w:t>
      </w:r>
    </w:p>
    <w:p w14:paraId="6E545F77" w14:textId="77777777" w:rsidR="001E4747" w:rsidRPr="00F77310" w:rsidRDefault="001E4747" w:rsidP="00147825">
      <w:pPr>
        <w:pStyle w:val="ListParagraph"/>
        <w:ind w:left="1080"/>
      </w:pPr>
      <w:r w:rsidRPr="00F77310">
        <w:t>The sample timeline on the following page illustrates how this retir</w:t>
      </w:r>
      <w:r w:rsidR="00617F80" w:rsidRPr="00F77310">
        <w:t>e</w:t>
      </w:r>
      <w:r w:rsidRPr="00F77310">
        <w:t>ment scenario blends with retirement options:</w:t>
      </w:r>
    </w:p>
    <w:p w14:paraId="35DF452D" w14:textId="77777777" w:rsidR="001E4747" w:rsidRDefault="001E4747" w:rsidP="001E4747">
      <w:pPr>
        <w:pStyle w:val="ListParagraph"/>
        <w:rPr>
          <w:noProof/>
          <w:szCs w:val="24"/>
        </w:rPr>
        <w:sectPr w:rsidR="001E4747" w:rsidSect="00935F0B">
          <w:type w:val="nextColumn"/>
          <w:pgSz w:w="12240" w:h="15840"/>
          <w:pgMar w:top="1440" w:right="1440" w:bottom="1440" w:left="1440" w:header="720" w:footer="720" w:gutter="0"/>
          <w:cols w:space="720"/>
          <w:docGrid w:linePitch="360"/>
        </w:sectPr>
      </w:pPr>
    </w:p>
    <w:p w14:paraId="516DAD62" w14:textId="77777777" w:rsidR="001E4747" w:rsidRDefault="00D5501D" w:rsidP="001E4747">
      <w:pPr>
        <w:pStyle w:val="ListParagraph"/>
        <w:ind w:left="-90"/>
      </w:pPr>
      <w:r>
        <w:rPr>
          <w:noProof/>
        </w:rPr>
        <w:lastRenderedPageBreak/>
        <w:drawing>
          <wp:inline distT="0" distB="0" distL="0" distR="0" wp14:anchorId="4A5E3949" wp14:editId="7519E656">
            <wp:extent cx="9152051" cy="38252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9208184" cy="3848701"/>
                    </a:xfrm>
                    <a:prstGeom prst="rect">
                      <a:avLst/>
                    </a:prstGeom>
                  </pic:spPr>
                </pic:pic>
              </a:graphicData>
            </a:graphic>
          </wp:inline>
        </w:drawing>
      </w:r>
    </w:p>
    <w:p w14:paraId="77A160DD" w14:textId="77777777" w:rsidR="00300283" w:rsidRDefault="00300283" w:rsidP="001E4747">
      <w:pPr>
        <w:pStyle w:val="ListParagraph"/>
        <w:ind w:left="-90"/>
      </w:pPr>
    </w:p>
    <w:p w14:paraId="050DFD71" w14:textId="77777777" w:rsidR="001E4747" w:rsidRDefault="001E4747" w:rsidP="007C7EC7">
      <w:pPr>
        <w:pStyle w:val="ListParagraph"/>
        <w:sectPr w:rsidR="001E4747" w:rsidSect="00935F0B">
          <w:type w:val="nextColumn"/>
          <w:pgSz w:w="15840" w:h="12240" w:orient="landscape"/>
          <w:pgMar w:top="1440" w:right="1440" w:bottom="1440" w:left="1440" w:header="720" w:footer="720" w:gutter="0"/>
          <w:cols w:space="720"/>
          <w:docGrid w:linePitch="360"/>
        </w:sectPr>
      </w:pPr>
    </w:p>
    <w:p w14:paraId="04C094F9" w14:textId="77777777" w:rsidR="00413D3B" w:rsidRPr="00F77310" w:rsidRDefault="00F601C1" w:rsidP="00147825">
      <w:pPr>
        <w:pStyle w:val="ListParagraph"/>
        <w:ind w:left="1080"/>
      </w:pPr>
      <w:r w:rsidRPr="00F77310">
        <w:lastRenderedPageBreak/>
        <w:t xml:space="preserve">Under </w:t>
      </w:r>
      <w:r w:rsidR="00DC1D7F" w:rsidRPr="00F77310">
        <w:t>Scenario 2</w:t>
      </w:r>
      <w:r w:rsidR="002D2B92" w:rsidRPr="00F77310">
        <w:t>,</w:t>
      </w:r>
      <w:r w:rsidR="00DC1D7F" w:rsidRPr="00F77310">
        <w:t xml:space="preserve"> </w:t>
      </w:r>
      <w:r w:rsidRPr="00F77310">
        <w:t xml:space="preserve">the </w:t>
      </w:r>
      <w:r w:rsidR="00DC1D7F" w:rsidRPr="00F77310">
        <w:t>notice should indicate that the Participating Generator wishes to decommission the Generating Unit but is undecided whether to pursue the affidavit repowering process or enter the CAISO generator interconnection queue, or permanently retire. If approved under Scenario 2, the Deliverability Assessment Study will determine the amount of Deliverability to be retained.</w:t>
      </w:r>
    </w:p>
    <w:p w14:paraId="6B1FBB6B" w14:textId="77777777" w:rsidR="00672D75" w:rsidRPr="00F77310" w:rsidRDefault="00413D3B" w:rsidP="00147825">
      <w:pPr>
        <w:pStyle w:val="ListParagraph"/>
        <w:ind w:left="1080"/>
      </w:pPr>
      <w:r w:rsidRPr="00F77310">
        <w:t>I</w:t>
      </w:r>
      <w:r w:rsidR="00672D75" w:rsidRPr="00F77310">
        <w:t>n order to retain Deliverability priority, no later than the last Queue Cluster application window within the three (3) year timeline after retiring its Generating Unit(s), the Participating Generator shall do one the following:</w:t>
      </w:r>
    </w:p>
    <w:p w14:paraId="3B65E318" w14:textId="77777777" w:rsidR="00672D75" w:rsidRPr="00F77310" w:rsidRDefault="00672D75" w:rsidP="00A72829">
      <w:pPr>
        <w:pStyle w:val="ListParagraph"/>
        <w:numPr>
          <w:ilvl w:val="0"/>
          <w:numId w:val="48"/>
        </w:numPr>
      </w:pPr>
      <w:r w:rsidRPr="00F77310">
        <w:t>be accepted in the repower process and have a new executed GIA, or</w:t>
      </w:r>
    </w:p>
    <w:p w14:paraId="4EC5E6DC" w14:textId="77777777" w:rsidR="00672D75" w:rsidRPr="00F77310" w:rsidRDefault="00672D75" w:rsidP="00A72829">
      <w:pPr>
        <w:pStyle w:val="ListParagraph"/>
        <w:numPr>
          <w:ilvl w:val="0"/>
          <w:numId w:val="48"/>
        </w:numPr>
      </w:pPr>
      <w:r w:rsidRPr="00F77310">
        <w:t>enter the generation interconnection process.</w:t>
      </w:r>
    </w:p>
    <w:p w14:paraId="19366948" w14:textId="77777777" w:rsidR="00672D75" w:rsidRPr="00F77310" w:rsidRDefault="00672D75" w:rsidP="00147825">
      <w:pPr>
        <w:pStyle w:val="ListParagraph"/>
        <w:ind w:left="1080"/>
      </w:pPr>
      <w:r w:rsidRPr="00F77310">
        <w:t xml:space="preserve">Failure to do so may result in the loss of Deliverability </w:t>
      </w:r>
      <w:r w:rsidR="00802DE9" w:rsidRPr="00F77310">
        <w:t>s</w:t>
      </w:r>
      <w:r w:rsidRPr="00F77310">
        <w:t xml:space="preserve">tatus or repowering rights. </w:t>
      </w:r>
    </w:p>
    <w:p w14:paraId="57719D16" w14:textId="77777777" w:rsidR="00617F80" w:rsidRDefault="00672D75" w:rsidP="00147825">
      <w:pPr>
        <w:pStyle w:val="ListParagraph"/>
        <w:ind w:left="1080"/>
      </w:pPr>
      <w:r w:rsidRPr="00F77310">
        <w:t xml:space="preserve">The sample timeline on the following page illustrates how this </w:t>
      </w:r>
      <w:r w:rsidR="00820209" w:rsidRPr="00F77310">
        <w:t>retirement</w:t>
      </w:r>
      <w:r w:rsidRPr="00F77310">
        <w:t xml:space="preserve"> scenario blends with retirement options:</w:t>
      </w:r>
      <w:r w:rsidR="007A5C8A" w:rsidRPr="00F77310">
        <w:tab/>
      </w:r>
      <w:r w:rsidR="007A5C8A">
        <w:tab/>
      </w:r>
    </w:p>
    <w:p w14:paraId="3CA43C18" w14:textId="77777777" w:rsidR="001E4747" w:rsidRDefault="001E4747" w:rsidP="00672D75">
      <w:pPr>
        <w:pStyle w:val="ListParagraph"/>
        <w:rPr>
          <w:noProof/>
          <w:szCs w:val="24"/>
        </w:rPr>
        <w:sectPr w:rsidR="001E4747" w:rsidSect="00935F0B">
          <w:type w:val="nextColumn"/>
          <w:pgSz w:w="12240" w:h="15840"/>
          <w:pgMar w:top="1440" w:right="1440" w:bottom="1440" w:left="1440" w:header="720" w:footer="720" w:gutter="0"/>
          <w:cols w:space="720"/>
          <w:docGrid w:linePitch="360"/>
        </w:sectPr>
      </w:pPr>
    </w:p>
    <w:p w14:paraId="03A23C2A" w14:textId="77777777" w:rsidR="001E4747" w:rsidRDefault="00D5501D" w:rsidP="001E4747">
      <w:pPr>
        <w:ind w:left="-630"/>
      </w:pPr>
      <w:r>
        <w:rPr>
          <w:noProof/>
        </w:rPr>
        <w:lastRenderedPageBreak/>
        <w:drawing>
          <wp:inline distT="0" distB="0" distL="0" distR="0" wp14:anchorId="7EA0ED4F" wp14:editId="73BCFB00">
            <wp:extent cx="8429293" cy="4351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456698" cy="4365166"/>
                    </a:xfrm>
                    <a:prstGeom prst="rect">
                      <a:avLst/>
                    </a:prstGeom>
                  </pic:spPr>
                </pic:pic>
              </a:graphicData>
            </a:graphic>
          </wp:inline>
        </w:drawing>
      </w:r>
    </w:p>
    <w:p w14:paraId="01EAC9C3" w14:textId="77777777" w:rsidR="00300283" w:rsidRDefault="00300283" w:rsidP="001E4747">
      <w:pPr>
        <w:ind w:left="-630"/>
        <w:sectPr w:rsidR="00300283" w:rsidSect="00935F0B">
          <w:type w:val="nextColumn"/>
          <w:pgSz w:w="15840" w:h="12240" w:orient="landscape"/>
          <w:pgMar w:top="1440" w:right="1440" w:bottom="1440" w:left="1440" w:header="720" w:footer="720" w:gutter="0"/>
          <w:cols w:space="720"/>
          <w:docGrid w:linePitch="360"/>
        </w:sectPr>
      </w:pPr>
    </w:p>
    <w:p w14:paraId="274B01A7" w14:textId="77777777" w:rsidR="001E4747" w:rsidRPr="00D75B09" w:rsidRDefault="001E4747" w:rsidP="001E4747">
      <w:pPr>
        <w:ind w:left="720"/>
      </w:pPr>
    </w:p>
    <w:p w14:paraId="038B25E9" w14:textId="77777777" w:rsidR="00A37454" w:rsidRPr="00F77310" w:rsidRDefault="00A37454" w:rsidP="00147825">
      <w:pPr>
        <w:pStyle w:val="ListParagraph"/>
        <w:ind w:left="1080"/>
      </w:pPr>
      <w:r w:rsidRPr="00F77310">
        <w:t>Under Scenario 4</w:t>
      </w:r>
      <w:r w:rsidR="00802DE9" w:rsidRPr="00F77310">
        <w:t>,</w:t>
      </w:r>
      <w:r w:rsidRPr="00F77310">
        <w:t xml:space="preserve"> the Participating Generator has not committed to the CAISO’s or P</w:t>
      </w:r>
      <w:r w:rsidR="00FF6554" w:rsidRPr="00F77310">
        <w:t xml:space="preserve">articipating </w:t>
      </w:r>
      <w:r w:rsidRPr="00F77310">
        <w:t xml:space="preserve">TO’s repowering process or </w:t>
      </w:r>
      <w:r w:rsidR="00AE39F1" w:rsidRPr="00F77310">
        <w:t>is</w:t>
      </w:r>
      <w:r w:rsidRPr="00F77310">
        <w:t xml:space="preserve"> ineligible for the repowering affidavit process, but wish</w:t>
      </w:r>
      <w:r w:rsidR="00AE39F1" w:rsidRPr="00F77310">
        <w:t>es</w:t>
      </w:r>
      <w:r w:rsidRPr="00F77310">
        <w:t xml:space="preserve"> to </w:t>
      </w:r>
      <w:r w:rsidR="00AE39F1" w:rsidRPr="00F77310">
        <w:t>mothball (make unavailable)</w:t>
      </w:r>
      <w:r w:rsidRPr="00F77310">
        <w:t xml:space="preserve"> their Generating Unit(s) and retain Deliverability while maintaining the Generating Unit(s) and interconnection facilities </w:t>
      </w:r>
      <w:r w:rsidR="00802DE9" w:rsidRPr="00F77310">
        <w:t>in order</w:t>
      </w:r>
      <w:r w:rsidRPr="00F77310">
        <w:t xml:space="preserve"> to </w:t>
      </w:r>
      <w:r w:rsidR="00802DE9" w:rsidRPr="00F77310">
        <w:t xml:space="preserve">potentially </w:t>
      </w:r>
      <w:r w:rsidRPr="00F77310">
        <w:t>return to service,</w:t>
      </w:r>
      <w:r w:rsidR="00AE39F1" w:rsidRPr="00F77310">
        <w:t xml:space="preserve"> and</w:t>
      </w:r>
      <w:r w:rsidRPr="00F77310">
        <w:t xml:space="preserve"> must provide notice to </w:t>
      </w:r>
      <w:hyperlink r:id="rId78" w:history="1">
        <w:r w:rsidRPr="00F77310">
          <w:rPr>
            <w:rStyle w:val="Hyperlink"/>
          </w:rPr>
          <w:t>RegulatoryContracts@caiso.com</w:t>
        </w:r>
      </w:hyperlink>
      <w:r w:rsidRPr="00F77310">
        <w:rPr>
          <w:rStyle w:val="Hyperlink"/>
        </w:rPr>
        <w:t>,</w:t>
      </w:r>
      <w:r w:rsidRPr="00F77310">
        <w:t xml:space="preserve"> with a courtesy copy to the Participating TO, </w:t>
      </w:r>
      <w:r w:rsidR="00793CD2">
        <w:t xml:space="preserve">ninety (90) </w:t>
      </w:r>
      <w:r w:rsidRPr="00F77310">
        <w:t xml:space="preserve">calendar days in advance of retiring its Generating Unit(s).  In order to retain Deliverability priority, no later than three (3) years from </w:t>
      </w:r>
      <w:r w:rsidR="002D2B92" w:rsidRPr="00F77310">
        <w:t>the last day the Generating Unit was capable of operating</w:t>
      </w:r>
      <w:r w:rsidRPr="00F77310">
        <w:t>, the Participating Generator shall do one the following:</w:t>
      </w:r>
    </w:p>
    <w:p w14:paraId="0C3A15A4" w14:textId="77777777" w:rsidR="00A37454" w:rsidRPr="00F77310" w:rsidRDefault="00A37454" w:rsidP="00A72829">
      <w:pPr>
        <w:pStyle w:val="ListParagraph"/>
        <w:numPr>
          <w:ilvl w:val="0"/>
          <w:numId w:val="52"/>
        </w:numPr>
      </w:pPr>
      <w:r w:rsidRPr="00F77310">
        <w:t xml:space="preserve">enter the generation interconnection process within the last open cluster application window prior to retirement expiration, </w:t>
      </w:r>
    </w:p>
    <w:p w14:paraId="2B5CFEAF" w14:textId="77777777" w:rsidR="00A37454" w:rsidRPr="00F77310" w:rsidRDefault="00A37454" w:rsidP="00A72829">
      <w:pPr>
        <w:pStyle w:val="ListParagraph"/>
        <w:numPr>
          <w:ilvl w:val="0"/>
          <w:numId w:val="52"/>
        </w:numPr>
      </w:pPr>
      <w:r w:rsidRPr="00F77310">
        <w:t xml:space="preserve">be accepted in the repower process and have a new executed GIA, or  </w:t>
      </w:r>
    </w:p>
    <w:p w14:paraId="29A34BB4" w14:textId="77777777" w:rsidR="00A37454" w:rsidRPr="00F77310" w:rsidRDefault="00A37454" w:rsidP="00A72829">
      <w:pPr>
        <w:pStyle w:val="ListParagraph"/>
        <w:numPr>
          <w:ilvl w:val="0"/>
          <w:numId w:val="52"/>
        </w:numPr>
      </w:pPr>
      <w:r w:rsidRPr="00F77310">
        <w:t>designate a certified SC</w:t>
      </w:r>
      <w:r w:rsidRPr="00F77310">
        <w:rPr>
          <w:rStyle w:val="FootnoteReference"/>
        </w:rPr>
        <w:footnoteReference w:id="42"/>
      </w:r>
      <w:r w:rsidRPr="00F77310">
        <w:t xml:space="preserve"> for the Resource ID(s) designating them as active in Master File, </w:t>
      </w:r>
      <w:r w:rsidR="00AE39F1" w:rsidRPr="00F77310">
        <w:t>reinstate</w:t>
      </w:r>
      <w:r w:rsidRPr="00F77310">
        <w:t xml:space="preserve"> the meters associated to the Resource ID(s), and begin generating</w:t>
      </w:r>
      <w:r w:rsidR="002D2B92" w:rsidRPr="00F77310">
        <w:t>,</w:t>
      </w:r>
    </w:p>
    <w:p w14:paraId="13D9511D" w14:textId="77777777" w:rsidR="00A37454" w:rsidRPr="00F77310" w:rsidRDefault="002D2B92" w:rsidP="00A72829">
      <w:pPr>
        <w:pStyle w:val="ListParagraph"/>
        <w:numPr>
          <w:ilvl w:val="0"/>
          <w:numId w:val="52"/>
        </w:numPr>
      </w:pPr>
      <w:r w:rsidRPr="00F77310">
        <w:t>or expiration</w:t>
      </w:r>
      <w:r w:rsidR="00670E06">
        <w:t xml:space="preserve"> and transition to Scenario 3 with a retirement notice ninety (90) calendar days prior to effective date</w:t>
      </w:r>
      <w:r w:rsidRPr="00F77310">
        <w:t>.</w:t>
      </w:r>
    </w:p>
    <w:p w14:paraId="130975B8" w14:textId="77777777" w:rsidR="00A37454" w:rsidRPr="00F77310" w:rsidRDefault="00A37454" w:rsidP="00147825">
      <w:pPr>
        <w:pStyle w:val="ListParagraph"/>
        <w:ind w:left="1080"/>
      </w:pPr>
      <w:r w:rsidRPr="00F77310">
        <w:t xml:space="preserve">Failure to do so may result in the loss of Deliverability </w:t>
      </w:r>
      <w:r w:rsidR="00802DE9" w:rsidRPr="00F77310">
        <w:t>s</w:t>
      </w:r>
      <w:r w:rsidRPr="00F77310">
        <w:t xml:space="preserve">tatus or repowering rights. </w:t>
      </w:r>
    </w:p>
    <w:p w14:paraId="6CF5BF73" w14:textId="77777777" w:rsidR="00A37454" w:rsidRPr="00F77310" w:rsidRDefault="00A37454" w:rsidP="00147825">
      <w:pPr>
        <w:pStyle w:val="ListParagraph"/>
        <w:ind w:left="1080"/>
        <w:sectPr w:rsidR="00A37454" w:rsidRPr="00F77310" w:rsidSect="00935F0B">
          <w:type w:val="nextColumn"/>
          <w:pgSz w:w="12240" w:h="15840"/>
          <w:pgMar w:top="1440" w:right="1440" w:bottom="1440" w:left="1440" w:header="720" w:footer="720" w:gutter="0"/>
          <w:cols w:space="720"/>
          <w:docGrid w:linePitch="360"/>
        </w:sectPr>
      </w:pPr>
      <w:r w:rsidRPr="00F77310">
        <w:t xml:space="preserve">The sample timeline on the following page illustrates how this </w:t>
      </w:r>
      <w:r w:rsidR="00820209" w:rsidRPr="00F77310">
        <w:t>retirement</w:t>
      </w:r>
      <w:r w:rsidRPr="00F77310">
        <w:t xml:space="preserve"> scenario blends with retirement options:</w:t>
      </w:r>
    </w:p>
    <w:p w14:paraId="2ABE940B" w14:textId="77777777" w:rsidR="00A37454" w:rsidRDefault="00A37454" w:rsidP="00A37454">
      <w:pPr>
        <w:ind w:left="720"/>
        <w:rPr>
          <w:noProof/>
          <w:szCs w:val="24"/>
        </w:rPr>
      </w:pPr>
    </w:p>
    <w:p w14:paraId="6C4227CF" w14:textId="77777777" w:rsidR="00A37454" w:rsidRDefault="00D5501D" w:rsidP="00A37454">
      <w:pPr>
        <w:ind w:left="-360"/>
        <w:sectPr w:rsidR="00A37454" w:rsidSect="00935F0B">
          <w:type w:val="nextColumn"/>
          <w:pgSz w:w="15840" w:h="12240" w:orient="landscape"/>
          <w:pgMar w:top="1440" w:right="1440" w:bottom="1440" w:left="1440" w:header="720" w:footer="720" w:gutter="0"/>
          <w:cols w:space="720"/>
          <w:docGrid w:linePitch="360"/>
        </w:sectPr>
      </w:pPr>
      <w:r>
        <w:rPr>
          <w:noProof/>
        </w:rPr>
        <w:drawing>
          <wp:inline distT="0" distB="0" distL="0" distR="0" wp14:anchorId="6342C680" wp14:editId="0CF5C7F1">
            <wp:extent cx="8229600" cy="3924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229600" cy="3924448"/>
                    </a:xfrm>
                    <a:prstGeom prst="rect">
                      <a:avLst/>
                    </a:prstGeom>
                  </pic:spPr>
                </pic:pic>
              </a:graphicData>
            </a:graphic>
          </wp:inline>
        </w:drawing>
      </w:r>
    </w:p>
    <w:p w14:paraId="40FE2AC8" w14:textId="77777777" w:rsidR="007C7EC7" w:rsidRDefault="007C7EC7" w:rsidP="007C7EC7">
      <w:pPr>
        <w:pStyle w:val="Heading2"/>
      </w:pPr>
      <w:bookmarkStart w:id="551" w:name="_Toc434592602"/>
      <w:bookmarkStart w:id="552" w:name="_Toc434592792"/>
      <w:bookmarkStart w:id="553" w:name="_Toc462822495"/>
      <w:bookmarkStart w:id="554" w:name="_Toc16518259"/>
      <w:bookmarkStart w:id="555" w:name="_Toc132807475"/>
      <w:bookmarkStart w:id="556" w:name="_Toc141712990"/>
      <w:r w:rsidRPr="00464C0C">
        <w:lastRenderedPageBreak/>
        <w:t xml:space="preserve">Instructions for </w:t>
      </w:r>
      <w:r>
        <w:t>Generating Units in Scenario 3</w:t>
      </w:r>
      <w:bookmarkEnd w:id="551"/>
      <w:bookmarkEnd w:id="552"/>
      <w:bookmarkEnd w:id="553"/>
      <w:bookmarkEnd w:id="554"/>
      <w:bookmarkEnd w:id="555"/>
      <w:bookmarkEnd w:id="556"/>
    </w:p>
    <w:p w14:paraId="71BC1AC9" w14:textId="4C08EE0B" w:rsidR="007C7EC7" w:rsidRPr="00F77310" w:rsidRDefault="007C7EC7" w:rsidP="00DD643A">
      <w:pPr>
        <w:pStyle w:val="ListParagraph"/>
        <w:ind w:left="1080"/>
      </w:pPr>
      <w:r w:rsidRPr="00F77310">
        <w:t xml:space="preserve">The Participating Generator’s designated certified SC must begin the process by submitting a letter to </w:t>
      </w:r>
      <w:hyperlink r:id="rId80" w:history="1">
        <w:r w:rsidRPr="00F77310">
          <w:rPr>
            <w:rStyle w:val="Hyperlink"/>
          </w:rPr>
          <w:t>SCrequests@caiso.com</w:t>
        </w:r>
      </w:hyperlink>
      <w:r w:rsidRPr="00F77310">
        <w:t xml:space="preserve"> to disassociate their SCID from the Resource ID(s)</w:t>
      </w:r>
      <w:r w:rsidR="001C398C" w:rsidRPr="00F77310">
        <w:t xml:space="preserve"> </w:t>
      </w:r>
      <w:r w:rsidRPr="00F77310">
        <w:t xml:space="preserve">on a specific date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 that wish to retire their Generating Unit(s) and Metering Facilities permanently, with no plans to repower, should submit a notice of termination to </w:t>
      </w:r>
      <w:hyperlink r:id="rId81" w:history="1">
        <w:r w:rsidR="009A665E" w:rsidRPr="009A665E">
          <w:rPr>
            <w:rStyle w:val="Hyperlink"/>
          </w:rPr>
          <w:t>RegulatoryContracts@caiso.com</w:t>
        </w:r>
      </w:hyperlink>
      <w:r w:rsidRPr="00F77310">
        <w:t xml:space="preserve"> ninety (90) calendar days before retiring their Generating Unit(s) pursuant to Section 3.2.2 of the PGA, NSPGA, or QFPGA, and Section 2.2.2 of the MSACAISOME</w:t>
      </w:r>
      <w:r w:rsidR="00ED4C4C" w:rsidRPr="00F77310">
        <w:t xml:space="preserve"> and </w:t>
      </w:r>
      <w:r w:rsidR="00D93F5D" w:rsidRPr="00F77310">
        <w:t>the</w:t>
      </w:r>
      <w:r w:rsidR="00513C5D" w:rsidRPr="00F77310">
        <w:t xml:space="preserve"> applicable</w:t>
      </w:r>
      <w:r w:rsidR="00D93F5D" w:rsidRPr="00F77310">
        <w:t xml:space="preserve"> </w:t>
      </w:r>
      <w:r w:rsidR="00513C5D" w:rsidRPr="00F77310">
        <w:t>MSSA section titled “</w:t>
      </w:r>
      <w:r w:rsidR="00D93F5D" w:rsidRPr="00F77310">
        <w:t>Notification of Changes</w:t>
      </w:r>
      <w:r w:rsidR="00513C5D" w:rsidRPr="00F77310">
        <w:t>”</w:t>
      </w:r>
      <w:r w:rsidRPr="00F77310">
        <w:t xml:space="preserve">.  The retired generation resource’s interconnection, repowering, and Deliverability </w:t>
      </w:r>
      <w:r w:rsidR="00211AA7" w:rsidRPr="00211AA7">
        <w:t xml:space="preserve">and interconnection </w:t>
      </w:r>
      <w:r w:rsidR="006547C0" w:rsidRPr="00211AA7">
        <w:t>service</w:t>
      </w:r>
      <w:r w:rsidR="00211AA7" w:rsidRPr="00211AA7">
        <w:t xml:space="preserve"> </w:t>
      </w:r>
      <w:r w:rsidRPr="00F77310">
        <w:t>rights will then be terminated.  Any future restart or repower on the same site or interconnection point will require a new resource interconnection request.</w:t>
      </w:r>
      <w:r w:rsidRPr="00F77310">
        <w:rPr>
          <w:vertAlign w:val="superscript"/>
        </w:rPr>
        <w:footnoteReference w:id="43"/>
      </w:r>
      <w:r w:rsidRPr="00F77310">
        <w:t xml:space="preserve">  CAISO will provide a confirmation letter to the CAISOME</w:t>
      </w:r>
      <w:r w:rsidR="00966D32" w:rsidRPr="00F77310">
        <w:t xml:space="preserve">, </w:t>
      </w:r>
      <w:r w:rsidRPr="00F77310">
        <w:t>Generator</w:t>
      </w:r>
      <w:r w:rsidR="00ED4C4C" w:rsidRPr="00F77310">
        <w:t xml:space="preserve"> or MSS Operator </w:t>
      </w:r>
      <w:r w:rsidRPr="00F77310">
        <w:t xml:space="preserve">for acknowledgment of retirement of the meters and Resource IDs after the SC has disassociated their SCID from the resource(s). </w:t>
      </w:r>
      <w:r w:rsidR="00670E06">
        <w:t xml:space="preserve">   The Participating Generator shall include the affidavit listed under this BPM Section 12.3 along with the written notice described above.  The CAISO will reject any incomplete retirement notice.</w:t>
      </w:r>
    </w:p>
    <w:p w14:paraId="727E268D" w14:textId="77777777" w:rsidR="009A1A92" w:rsidRPr="00F77310" w:rsidRDefault="00AE39F1" w:rsidP="00DD643A">
      <w:pPr>
        <w:pStyle w:val="ListParagraph"/>
        <w:ind w:left="1080"/>
      </w:pPr>
      <w:r w:rsidRPr="00F77310">
        <w:t>If</w:t>
      </w:r>
      <w:r w:rsidR="009A1A92" w:rsidRPr="00F77310">
        <w:t xml:space="preserve"> additional Generating Units are listed on the applicable schedules of the Metered Subsystem Agreement, Participating Generator Agreement or Net-Scheduled Participating Generator Agreement but are not retiring, only the approved, </w:t>
      </w:r>
      <w:r w:rsidRPr="00F77310">
        <w:t>permanently retiring</w:t>
      </w:r>
      <w:r w:rsidR="009A1A92" w:rsidRPr="00F77310">
        <w:t xml:space="preserve"> Generating Unit will be removed from the applicable schedule by way of revision </w:t>
      </w:r>
      <w:r w:rsidR="00670E06">
        <w:t>in accordance with the Path 1 and Path 2 process</w:t>
      </w:r>
      <w:r w:rsidR="009A1A92" w:rsidRPr="00F77310">
        <w:t xml:space="preserve"> </w:t>
      </w:r>
      <w:r w:rsidR="00A903C6" w:rsidRPr="00F77310">
        <w:t>or the last day the Generating Unit was operating</w:t>
      </w:r>
      <w:r w:rsidR="00D5501D">
        <w:t>;</w:t>
      </w:r>
      <w:r w:rsidR="009A1A92" w:rsidRPr="00F77310">
        <w:t xml:space="preserve"> and the Metered Subsystem Agreement, Participating Generator 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w:t>
      </w:r>
      <w:r w:rsidR="00670E06">
        <w:t xml:space="preserve">in accordance with the Path 1 and Path 2 process </w:t>
      </w:r>
      <w:r w:rsidR="009A1A92" w:rsidRPr="00F77310">
        <w:t xml:space="preserve">or, if otherwise stated, per the termination provisions of the applicable agreement. </w:t>
      </w:r>
    </w:p>
    <w:p w14:paraId="6C99EADA" w14:textId="77777777" w:rsidR="009A1A92" w:rsidRDefault="009A1A92" w:rsidP="00DD643A">
      <w:pPr>
        <w:pStyle w:val="ListParagraph"/>
        <w:ind w:left="1080"/>
      </w:pPr>
      <w:r w:rsidRPr="00F77310">
        <w:t xml:space="preserve">Additionally, prior to assessment and approval for permanent retirement, the CAISO requests that the Participating Generator include with their retirement notice, a letter from the Participating TO confirming permanent removal of the retired Generating Unit(s) from the Full Network Model (“FNM”). Concurrently, the Participating TO shall submit a transmission project to </w:t>
      </w:r>
      <w:r w:rsidR="00BC6C8B" w:rsidRPr="00F77310">
        <w:t>RIMS</w:t>
      </w:r>
      <w:r w:rsidRPr="00F77310">
        <w:t xml:space="preserve"> for removal of the </w:t>
      </w:r>
      <w:r w:rsidR="00B42467" w:rsidRPr="00F77310">
        <w:t xml:space="preserve">Generating Unit(s) </w:t>
      </w:r>
      <w:r w:rsidRPr="00F77310">
        <w:t xml:space="preserve">from the CAISO FNM with supporting documentation that depicts the transmission configuration without the </w:t>
      </w:r>
      <w:r w:rsidR="00B42467" w:rsidRPr="00F77310">
        <w:t>Generating Unit(s)</w:t>
      </w:r>
      <w:r w:rsidRPr="00F77310">
        <w:t>.</w:t>
      </w:r>
      <w:r w:rsidR="00B42467" w:rsidRPr="00B51259">
        <w:tab/>
      </w:r>
    </w:p>
    <w:p w14:paraId="67D3A24E" w14:textId="77777777" w:rsidR="00670E06" w:rsidRDefault="00670E06" w:rsidP="00D5501D">
      <w:pPr>
        <w:pStyle w:val="BPM1"/>
      </w:pPr>
      <w:bookmarkStart w:id="557" w:name="_Toc17815647"/>
      <w:bookmarkStart w:id="558" w:name="_Toc132807476"/>
      <w:bookmarkStart w:id="559" w:name="_Toc141712991"/>
      <w:r>
        <w:lastRenderedPageBreak/>
        <w:t>Submission of Affidavit for Scenarios 1, 2, 3, and 4</w:t>
      </w:r>
      <w:bookmarkEnd w:id="557"/>
      <w:bookmarkEnd w:id="558"/>
      <w:bookmarkEnd w:id="559"/>
    </w:p>
    <w:p w14:paraId="3D0686F1" w14:textId="1CE7750B" w:rsidR="00670E06" w:rsidRDefault="00670E06" w:rsidP="00670E06">
      <w:pPr>
        <w:pStyle w:val="ListParagraph"/>
      </w:pPr>
      <w:r>
        <w:t xml:space="preserve">The following section provides instructions for submitting affidavit for retirement or </w:t>
      </w:r>
      <w:r w:rsidR="006547C0">
        <w:t>rescission</w:t>
      </w:r>
      <w:r>
        <w:t xml:space="preserve"> of retirement notice for Scenarios 1, 2, 3, and 4.  Samples of completed affidavits shall be posted on the CAISO website.</w:t>
      </w:r>
      <w:r w:rsidRPr="008A37E0">
        <w:rPr>
          <w:rStyle w:val="FootnoteReference"/>
        </w:rPr>
        <w:t xml:space="preserve"> </w:t>
      </w:r>
      <w:r>
        <w:rPr>
          <w:rStyle w:val="FootnoteReference"/>
        </w:rPr>
        <w:footnoteReference w:id="44"/>
      </w:r>
      <w:r w:rsidR="00D5501D">
        <w:t xml:space="preserve">  Affidavit template is provided in Appendix A of this BPM.</w:t>
      </w:r>
    </w:p>
    <w:p w14:paraId="76015A78" w14:textId="77777777" w:rsidR="00670E06" w:rsidRDefault="00670E06" w:rsidP="00670E06">
      <w:pPr>
        <w:pStyle w:val="Style2"/>
        <w:tabs>
          <w:tab w:val="clear" w:pos="1800"/>
          <w:tab w:val="num" w:pos="1080"/>
        </w:tabs>
        <w:ind w:left="1080"/>
      </w:pPr>
      <w:bookmarkStart w:id="560" w:name="_Toc17815648"/>
      <w:bookmarkStart w:id="561" w:name="_Toc132807477"/>
      <w:bookmarkStart w:id="562" w:name="_Toc141712992"/>
      <w:r>
        <w:t>Submission of Affidavit for Retirement or Mothball Notice</w:t>
      </w:r>
      <w:bookmarkEnd w:id="560"/>
      <w:bookmarkEnd w:id="561"/>
      <w:bookmarkEnd w:id="562"/>
    </w:p>
    <w:p w14:paraId="2CF8B690" w14:textId="77777777" w:rsidR="00670E06" w:rsidRDefault="00670E06" w:rsidP="00670E06">
      <w:pPr>
        <w:pStyle w:val="ListParagraph"/>
      </w:pPr>
      <w:r>
        <w:t xml:space="preserve">The following affidavit shall be completed and submitted by the Participating Generator as part of the retirement notice sent to the CAISO. </w:t>
      </w:r>
      <w:r w:rsidR="00D5501D">
        <w:t xml:space="preserve"> </w:t>
      </w:r>
      <w:r>
        <w:t xml:space="preserve">The affidavit shall be duly signed by an officer of the Participating Generator under penalty of perjury and notarized, and provided to the CAISO in both electronic format, and the original form containing the original signature with all attachments as hard copy. </w:t>
      </w:r>
      <w:r w:rsidR="00D5501D">
        <w:t xml:space="preserve"> </w:t>
      </w:r>
      <w:r>
        <w:t xml:space="preserve">The officer shall have the legal authority to bind the </w:t>
      </w:r>
      <w:r w:rsidR="00D5501D">
        <w:t>P</w:t>
      </w:r>
      <w:r>
        <w:t xml:space="preserve">articipating </w:t>
      </w:r>
      <w:r w:rsidR="00D5501D">
        <w:t>G</w:t>
      </w:r>
      <w:r>
        <w:t xml:space="preserve">enerator to the retirement notice and affidavit. </w:t>
      </w:r>
    </w:p>
    <w:p w14:paraId="5C808DA6" w14:textId="77777777" w:rsidR="00670E06" w:rsidRDefault="00670E06" w:rsidP="00670E06">
      <w:pPr>
        <w:pStyle w:val="Style2"/>
        <w:tabs>
          <w:tab w:val="clear" w:pos="1800"/>
          <w:tab w:val="num" w:pos="1080"/>
        </w:tabs>
        <w:ind w:left="1080"/>
      </w:pPr>
      <w:bookmarkStart w:id="563" w:name="_Toc17815649"/>
      <w:bookmarkStart w:id="564" w:name="_Toc132807478"/>
      <w:bookmarkStart w:id="565" w:name="_Toc141712993"/>
      <w:r>
        <w:t>Submission of Affidavit for Rescission of Retirement or Mothball Notice</w:t>
      </w:r>
      <w:bookmarkEnd w:id="563"/>
      <w:bookmarkEnd w:id="564"/>
      <w:bookmarkEnd w:id="565"/>
    </w:p>
    <w:p w14:paraId="4AC70341" w14:textId="77777777" w:rsidR="00670E06" w:rsidRDefault="00670E06" w:rsidP="00670E06">
      <w:pPr>
        <w:pStyle w:val="ListParagraph"/>
      </w:pPr>
      <w:r>
        <w:t xml:space="preserve">A Participating Generator that wishes to rescind its notice of retirement prior to the effective date of retirement, or for Scenario 4 resources, rescind it after the effective date of mothball; shall complete and submit this affidavit, duly signed by an officer of the Participating Generator under penalty of perjury and notarized, as a rescission notice to the CAISO. </w:t>
      </w:r>
      <w:r w:rsidR="00D5501D">
        <w:t xml:space="preserve"> </w:t>
      </w:r>
      <w:r>
        <w:t xml:space="preserve">The rescission notice should be received by the CAISO prior to the effective date of the retirement, under all Scenarios 1, 2, and 3, and failure to do so may result in rejection of the rescission notice. </w:t>
      </w:r>
      <w:r w:rsidR="00D5501D">
        <w:t xml:space="preserve"> </w:t>
      </w:r>
      <w:r>
        <w:t xml:space="preserve">For Scenario 4, the Participating Generator can submit a rescission notice at any time, subject to the requirements in the affidavit and Section 12 of this BPM. </w:t>
      </w:r>
      <w:r w:rsidR="002D6DE0">
        <w:t xml:space="preserve"> </w:t>
      </w:r>
      <w:r>
        <w:t xml:space="preserve">The officer shall have the legal authority to bind the </w:t>
      </w:r>
      <w:r w:rsidR="00D5501D">
        <w:t>P</w:t>
      </w:r>
      <w:r>
        <w:t xml:space="preserve">articipating </w:t>
      </w:r>
      <w:r w:rsidR="00D5501D">
        <w:t>G</w:t>
      </w:r>
      <w:r>
        <w:t>enerator to the retirement notice and affidavit.</w:t>
      </w:r>
      <w:bookmarkStart w:id="566" w:name="_Toc17815650"/>
      <w:r w:rsidR="00D5501D">
        <w:t xml:space="preserve">  </w:t>
      </w:r>
      <w:bookmarkEnd w:id="566"/>
    </w:p>
    <w:p w14:paraId="4FD4A84F" w14:textId="77777777" w:rsidR="002D6DE0" w:rsidRDefault="002D6DE0" w:rsidP="002D6DE0">
      <w:pPr>
        <w:pStyle w:val="Heading2"/>
        <w:tabs>
          <w:tab w:val="clear" w:pos="1080"/>
          <w:tab w:val="num" w:pos="5760"/>
        </w:tabs>
        <w:ind w:hanging="994"/>
      </w:pPr>
      <w:bookmarkStart w:id="567" w:name="_Toc132807479"/>
      <w:bookmarkStart w:id="568" w:name="_Toc141712994"/>
      <w:r>
        <w:t xml:space="preserve">RMR Designation for </w:t>
      </w:r>
      <w:r w:rsidR="00C106B4">
        <w:t>M</w:t>
      </w:r>
      <w:r>
        <w:t>ultiple Retirement Notices</w:t>
      </w:r>
      <w:bookmarkEnd w:id="567"/>
      <w:bookmarkEnd w:id="568"/>
    </w:p>
    <w:p w14:paraId="2C49B46B" w14:textId="77777777" w:rsidR="00670E06" w:rsidRPr="00091958" w:rsidRDefault="00670E06" w:rsidP="00670E06">
      <w:pPr>
        <w:pStyle w:val="ParaText"/>
        <w:spacing w:line="240" w:lineRule="auto"/>
      </w:pPr>
      <w:r w:rsidRPr="00091958">
        <w:rPr>
          <w:rFonts w:eastAsiaTheme="minorEastAsia"/>
        </w:rPr>
        <w:t xml:space="preserve">If multiple Participating Generators file the requisite notice and attestation with the CAISO and can meet the reliability need identified by the CAISO; however the CAISO does not need all of the generating units to meet the reliability need; the CAISO will ask each owner to submit a proposed annual fixed revenue requirement for its resource plus the total cost for planned capital additions calculated in accordance with the schedules specified in the </w:t>
      </w:r>
      <w:r w:rsidRPr="00091958">
        <w:rPr>
          <w:rFonts w:eastAsiaTheme="minorEastAsia"/>
          <w:i/>
        </w:rPr>
        <w:t>pro forma</w:t>
      </w:r>
      <w:r w:rsidRPr="00091958">
        <w:rPr>
          <w:rFonts w:eastAsiaTheme="minorEastAsia"/>
        </w:rPr>
        <w:t xml:space="preserve"> RMR Contract. The Participating Generators shall submit their cost information to </w:t>
      </w:r>
      <w:hyperlink r:id="rId82" w:history="1">
        <w:r w:rsidRPr="00091958">
          <w:rPr>
            <w:rStyle w:val="Hyperlink"/>
            <w:rFonts w:eastAsiaTheme="minorEastAsia"/>
          </w:rPr>
          <w:t>regulatorycontracts@caiso.com</w:t>
        </w:r>
      </w:hyperlink>
      <w:r w:rsidRPr="00091958">
        <w:rPr>
          <w:rFonts w:eastAsiaTheme="minorEastAsia"/>
        </w:rPr>
        <w:t xml:space="preserve"> no later than thirty (30) calendar days from the request. </w:t>
      </w:r>
      <w:r w:rsidR="00D5501D">
        <w:rPr>
          <w:rFonts w:eastAsiaTheme="minorEastAsia"/>
        </w:rPr>
        <w:t xml:space="preserve"> </w:t>
      </w:r>
      <w:r w:rsidRPr="00091958">
        <w:rPr>
          <w:rFonts w:eastAsiaTheme="minorEastAsia"/>
        </w:rPr>
        <w:t>The CAISO shall review the information and shall make the RMR designation in accordance with CAISO Tariff Section 41.2.2(a) no later than thirty (30) calendar days from the date the information is received from all the Participating Generators.</w:t>
      </w:r>
    </w:p>
    <w:p w14:paraId="229B3EEB" w14:textId="77777777" w:rsidR="00283651" w:rsidRPr="00C106B4" w:rsidRDefault="00283651" w:rsidP="00283651">
      <w:pPr>
        <w:pStyle w:val="Heading2"/>
      </w:pPr>
      <w:bookmarkStart w:id="569" w:name="_Toc132807480"/>
      <w:bookmarkStart w:id="570" w:name="_Toc141712995"/>
      <w:r w:rsidRPr="00C106B4">
        <w:lastRenderedPageBreak/>
        <w:t xml:space="preserve">Effect on </w:t>
      </w:r>
      <w:r w:rsidR="00C106B4">
        <w:t>N</w:t>
      </w:r>
      <w:r w:rsidRPr="00C106B4">
        <w:t xml:space="preserve">egotiated </w:t>
      </w:r>
      <w:r w:rsidR="00C106B4">
        <w:t>B</w:t>
      </w:r>
      <w:r w:rsidRPr="00C106B4">
        <w:t xml:space="preserve">id </w:t>
      </w:r>
      <w:r w:rsidR="00C106B4">
        <w:t>C</w:t>
      </w:r>
      <w:r w:rsidRPr="00C106B4">
        <w:t xml:space="preserve">omponents for Participating Generator </w:t>
      </w:r>
      <w:r w:rsidR="00C106B4">
        <w:t>F</w:t>
      </w:r>
      <w:r w:rsidRPr="00C106B4">
        <w:t xml:space="preserve">ollowing </w:t>
      </w:r>
      <w:r w:rsidR="00C106B4">
        <w:t>S</w:t>
      </w:r>
      <w:r w:rsidRPr="00C106B4">
        <w:t xml:space="preserve">ubmission of </w:t>
      </w:r>
      <w:r w:rsidR="00C106B4">
        <w:t>R</w:t>
      </w:r>
      <w:r w:rsidRPr="00C106B4">
        <w:t xml:space="preserve">etirement </w:t>
      </w:r>
      <w:r w:rsidR="00C106B4">
        <w:t>N</w:t>
      </w:r>
      <w:r w:rsidRPr="00C106B4">
        <w:t>otice</w:t>
      </w:r>
      <w:bookmarkEnd w:id="569"/>
      <w:bookmarkEnd w:id="570"/>
    </w:p>
    <w:p w14:paraId="38C9933D" w14:textId="4DF94AC9" w:rsidR="00283651" w:rsidRPr="00C106B4" w:rsidRDefault="00283651" w:rsidP="00C106B4">
      <w:pPr>
        <w:pStyle w:val="ParaText"/>
        <w:spacing w:line="240" w:lineRule="auto"/>
        <w:rPr>
          <w:rFonts w:eastAsiaTheme="minorEastAsia"/>
        </w:rPr>
      </w:pPr>
      <w:r w:rsidRPr="00C106B4">
        <w:rPr>
          <w:rFonts w:eastAsiaTheme="minorEastAsia"/>
        </w:rPr>
        <w:t xml:space="preserve">A submission of a retirement notice by a Participating Generator in accordance with this Section 12 under Scenarios 1, 2 and 3 will trigger a termination of any negotiated bid components including, but not limited to, negotiated default energy bids, negotiated </w:t>
      </w:r>
      <w:r w:rsidR="006547C0">
        <w:rPr>
          <w:rFonts w:eastAsiaTheme="minorEastAsia"/>
        </w:rPr>
        <w:t>variable</w:t>
      </w:r>
      <w:r w:rsidR="003801D1">
        <w:rPr>
          <w:rFonts w:eastAsiaTheme="minorEastAsia"/>
        </w:rPr>
        <w:t xml:space="preserve"> </w:t>
      </w:r>
      <w:r w:rsidRPr="00C106B4">
        <w:rPr>
          <w:rFonts w:eastAsiaTheme="minorEastAsia"/>
        </w:rPr>
        <w:t>operations and maintenance values, negotiated frequently mitigated unit adders, negotiated greenhouse gas bid caps and negotiated opportunity costs.  Notice of a change in status from Scenario 4 to Scenario 1, 2 or 3 will also require termination of any negotiated reference values.  For Scenarios 1 and 2, if the Participating Generator repowers the Generating Unit, it may negotiate reference values in accordance with the CAISO Tariff.</w:t>
      </w:r>
    </w:p>
    <w:p w14:paraId="28226B25" w14:textId="77777777" w:rsidR="00670E06" w:rsidRPr="00C106B4" w:rsidRDefault="00283651" w:rsidP="00C106B4">
      <w:pPr>
        <w:pStyle w:val="ParaText"/>
        <w:spacing w:line="240" w:lineRule="auto"/>
        <w:rPr>
          <w:rFonts w:eastAsiaTheme="minorEastAsia"/>
        </w:rPr>
      </w:pPr>
      <w:r w:rsidRPr="00C106B4">
        <w:rPr>
          <w:rFonts w:eastAsiaTheme="minorEastAsia"/>
        </w:rPr>
        <w:t>The termination date of the negotiated value(s) will be the later of: 1) the effective date of the retirement; or 2) the date at which it was practicable for the CAISO to make the necessary system changes to terminate the negotiated value(s).  Upon termination of the negotiated value(s), the CAISO will include this information in the monthly FERC filings for these terminated negotiated bid components in accordance with the CAISO Tariff.</w:t>
      </w:r>
    </w:p>
    <w:p w14:paraId="4B753811" w14:textId="6804EF24" w:rsidR="006261EB" w:rsidRPr="00432EAB" w:rsidRDefault="006261EB" w:rsidP="00432EAB">
      <w:pPr>
        <w:pStyle w:val="Heading1"/>
      </w:pPr>
      <w:bookmarkStart w:id="571" w:name="_Toc420935512"/>
      <w:bookmarkStart w:id="572" w:name="_Toc434592604"/>
      <w:bookmarkStart w:id="573" w:name="_Toc434592794"/>
      <w:bookmarkStart w:id="574" w:name="_Toc16518260"/>
      <w:bookmarkStart w:id="575" w:name="_Toc132807481"/>
      <w:bookmarkStart w:id="576" w:name="_Toc141712996"/>
      <w:r w:rsidRPr="00432EAB">
        <w:t>Repowering</w:t>
      </w:r>
      <w:bookmarkEnd w:id="491"/>
      <w:bookmarkEnd w:id="492"/>
      <w:bookmarkEnd w:id="571"/>
      <w:bookmarkEnd w:id="572"/>
      <w:bookmarkEnd w:id="573"/>
      <w:bookmarkEnd w:id="574"/>
      <w:bookmarkEnd w:id="575"/>
      <w:bookmarkEnd w:id="576"/>
    </w:p>
    <w:p w14:paraId="6AF4C4E8" w14:textId="77777777" w:rsidR="006261EB" w:rsidRPr="006261EB" w:rsidRDefault="006261EB" w:rsidP="00DB1BB1">
      <w:pPr>
        <w:pStyle w:val="BPM1"/>
        <w:tabs>
          <w:tab w:val="left" w:pos="1080"/>
        </w:tabs>
      </w:pPr>
      <w:bookmarkStart w:id="577" w:name="_Toc398131198"/>
      <w:bookmarkStart w:id="578" w:name="_Toc400026493"/>
      <w:bookmarkStart w:id="579" w:name="_Toc420935513"/>
      <w:bookmarkStart w:id="580" w:name="_Toc434592605"/>
      <w:bookmarkStart w:id="581" w:name="_Toc434592795"/>
      <w:bookmarkStart w:id="582" w:name="_Toc16518261"/>
      <w:bookmarkStart w:id="583" w:name="_Toc132807482"/>
      <w:bookmarkStart w:id="584" w:name="_Toc141712997"/>
      <w:r>
        <w:t>O</w:t>
      </w:r>
      <w:r w:rsidRPr="006261EB">
        <w:t>verview of Generating Unit Repowering</w:t>
      </w:r>
      <w:bookmarkEnd w:id="577"/>
      <w:bookmarkEnd w:id="578"/>
      <w:bookmarkEnd w:id="579"/>
      <w:bookmarkEnd w:id="580"/>
      <w:bookmarkEnd w:id="581"/>
      <w:bookmarkEnd w:id="582"/>
      <w:bookmarkEnd w:id="583"/>
      <w:bookmarkEnd w:id="584"/>
    </w:p>
    <w:p w14:paraId="4B32E53A" w14:textId="77777777"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 xml:space="preserve">nit made pursuant to Section 25.1.2 of the CAISO </w:t>
      </w:r>
      <w:r w:rsidR="00C82C56">
        <w:t>T</w:t>
      </w:r>
      <w:r w:rsidRPr="00B968F5">
        <w: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7A90C01A" w14:textId="77777777" w:rsidR="006261EB" w:rsidRDefault="006261EB" w:rsidP="00432EAB">
      <w:pPr>
        <w:pStyle w:val="ListParagraph"/>
        <w:ind w:left="1080"/>
      </w:pPr>
      <w:r w:rsidRPr="008947D1">
        <w:t xml:space="preserve">An </w:t>
      </w:r>
      <w:r>
        <w:t>”</w:t>
      </w:r>
      <w:r w:rsidRPr="008947D1">
        <w:t>existing</w:t>
      </w:r>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1E26A414" w14:textId="77777777"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4B7145D8" w14:textId="77777777" w:rsidR="00E531A9" w:rsidRDefault="00E531A9" w:rsidP="00DB1BB1">
      <w:pPr>
        <w:pStyle w:val="Heading3"/>
        <w:ind w:left="1080"/>
      </w:pPr>
      <w:bookmarkStart w:id="585" w:name="_Toc434592606"/>
      <w:bookmarkStart w:id="586" w:name="_Toc434592796"/>
      <w:bookmarkStart w:id="587" w:name="_Toc16518262"/>
      <w:bookmarkStart w:id="588" w:name="_Toc132807483"/>
      <w:bookmarkStart w:id="589" w:name="_Toc141712998"/>
      <w:r>
        <w:lastRenderedPageBreak/>
        <w:t>Fuel Source</w:t>
      </w:r>
      <w:bookmarkEnd w:id="585"/>
      <w:bookmarkEnd w:id="586"/>
      <w:bookmarkEnd w:id="587"/>
      <w:bookmarkEnd w:id="588"/>
      <w:bookmarkEnd w:id="589"/>
    </w:p>
    <w:p w14:paraId="53913A3F" w14:textId="77777777"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and natural gas, will be considered the same for repowering purposes</w:t>
      </w:r>
      <w:r w:rsidR="00E531A9">
        <w:t xml:space="preserve"> </w:t>
      </w:r>
      <w:r w:rsidR="00E531A9" w:rsidRPr="006B4D28">
        <w:t xml:space="preserve">for thermal plants.  Please see </w:t>
      </w:r>
      <w:r w:rsidR="00BC6C8B">
        <w:t>S</w:t>
      </w:r>
      <w:r w:rsidR="00BC6C8B" w:rsidRPr="006B4D28">
        <w:t xml:space="preserve">ection </w:t>
      </w:r>
      <w:r w:rsidR="00E531A9" w:rsidRPr="006B4D28">
        <w:t>6.5.3 for specific considerations for energy storage capacity conversions.</w:t>
      </w:r>
      <w:r w:rsidR="00E531A9" w:rsidRPr="006B4D28">
        <w:rPr>
          <w:rStyle w:val="FootnoteReference"/>
        </w:rPr>
        <w:footnoteReference w:id="45"/>
      </w:r>
      <w:r w:rsidR="00E531A9" w:rsidRPr="006B4D28">
        <w:t xml:space="preserve"> </w:t>
      </w:r>
    </w:p>
    <w:p w14:paraId="5DAE4AE0" w14:textId="77777777" w:rsidR="00E531A9" w:rsidRDefault="00E531A9" w:rsidP="00DB1BB1">
      <w:pPr>
        <w:pStyle w:val="Heading3"/>
        <w:ind w:left="1080"/>
      </w:pPr>
      <w:bookmarkStart w:id="590" w:name="_Toc434592607"/>
      <w:bookmarkStart w:id="591" w:name="_Toc434592797"/>
      <w:bookmarkStart w:id="592" w:name="_Toc16518263"/>
      <w:bookmarkStart w:id="593" w:name="_Toc132807484"/>
      <w:bookmarkStart w:id="594" w:name="_Toc141712999"/>
      <w:r>
        <w:t>Treatment of Deliverability</w:t>
      </w:r>
      <w:bookmarkEnd w:id="590"/>
      <w:bookmarkEnd w:id="591"/>
      <w:bookmarkEnd w:id="592"/>
      <w:bookmarkEnd w:id="593"/>
      <w:bookmarkEnd w:id="594"/>
      <w:r>
        <w:t xml:space="preserve"> </w:t>
      </w:r>
    </w:p>
    <w:p w14:paraId="027B6964" w14:textId="77777777" w:rsidR="00E531A9" w:rsidRPr="00675CC4" w:rsidRDefault="006261EB" w:rsidP="00C82C56">
      <w:pPr>
        <w:pStyle w:val="ListParagraph"/>
        <w:ind w:left="1080"/>
      </w:pPr>
      <w:r>
        <w:t xml:space="preserve">Repowering the facility cannot result in exceeding the existing Generating Unit’s deliverability </w:t>
      </w:r>
      <w:r w:rsidR="00E531A9" w:rsidRPr="006B4D28">
        <w:t xml:space="preserve">associated with the </w:t>
      </w:r>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5386D806" w14:textId="77777777" w:rsidR="00E531A9" w:rsidRPr="006B4D28" w:rsidRDefault="00E531A9" w:rsidP="00C82C56">
      <w:pPr>
        <w:pStyle w:val="ListParagraph"/>
        <w:ind w:left="1440"/>
        <w:rPr>
          <w:rFonts w:cs="Arial"/>
        </w:rPr>
      </w:pPr>
      <w:r w:rsidRPr="006B4D28">
        <w:rPr>
          <w:rFonts w:cs="Arial"/>
        </w:rPr>
        <w:t xml:space="preserve">1) submit a new FCDS Interconnection Request in the next cluster study open window; </w:t>
      </w:r>
      <w:r w:rsidR="00581DD9">
        <w:rPr>
          <w:rFonts w:cs="Arial"/>
        </w:rPr>
        <w:t>or</w:t>
      </w:r>
    </w:p>
    <w:p w14:paraId="771A4EF2" w14:textId="77777777" w:rsidR="00E531A9" w:rsidRPr="006B4D28" w:rsidRDefault="00E531A9" w:rsidP="00C82C56">
      <w:pPr>
        <w:pStyle w:val="ListParagraph"/>
        <w:ind w:left="1440"/>
        <w:rPr>
          <w:rFonts w:cs="Arial"/>
        </w:rPr>
      </w:pPr>
      <w:r w:rsidRPr="006B4D28">
        <w:rPr>
          <w:rFonts w:cs="Arial"/>
        </w:rPr>
        <w:t xml:space="preserve">2) submit an ISP interconnection request if the project can meet the ISP technical and business eligibility criteria </w:t>
      </w:r>
    </w:p>
    <w:p w14:paraId="475398EB" w14:textId="77777777" w:rsidR="00E531A9" w:rsidRDefault="00977550" w:rsidP="00DB1BB1">
      <w:pPr>
        <w:pStyle w:val="Heading3"/>
        <w:ind w:left="1080"/>
      </w:pPr>
      <w:bookmarkStart w:id="595" w:name="_Toc12598111"/>
      <w:bookmarkStart w:id="596" w:name="_Toc15980148"/>
      <w:bookmarkStart w:id="597" w:name="_Toc15982069"/>
      <w:bookmarkStart w:id="598" w:name="_Toc16158433"/>
      <w:bookmarkStart w:id="599" w:name="_Toc434592608"/>
      <w:bookmarkStart w:id="600" w:name="_Toc434592798"/>
      <w:bookmarkStart w:id="601" w:name="_Toc16518264"/>
      <w:bookmarkStart w:id="602" w:name="_Toc132807485"/>
      <w:bookmarkStart w:id="603" w:name="_Toc141713000"/>
      <w:bookmarkEnd w:id="595"/>
      <w:bookmarkEnd w:id="596"/>
      <w:bookmarkEnd w:id="597"/>
      <w:bookmarkEnd w:id="598"/>
      <w:r>
        <w:t xml:space="preserve">Treatment </w:t>
      </w:r>
      <w:r w:rsidR="00675CC4">
        <w:t>of Energy Storage</w:t>
      </w:r>
      <w:bookmarkEnd w:id="599"/>
      <w:bookmarkEnd w:id="600"/>
      <w:bookmarkEnd w:id="601"/>
      <w:bookmarkEnd w:id="602"/>
      <w:bookmarkEnd w:id="603"/>
    </w:p>
    <w:p w14:paraId="6D1E44B6" w14:textId="085A03AF"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 xml:space="preserve">Existing Generating Units </w:t>
      </w:r>
      <w:r w:rsidR="00726285" w:rsidRPr="00726285">
        <w:t xml:space="preserve">may request to replace a portion or all of the requested MW interconnection capacity in their </w:t>
      </w:r>
      <w:r w:rsidR="00650C5E">
        <w:t xml:space="preserve">Repowering </w:t>
      </w:r>
      <w:r w:rsidR="00726285" w:rsidRPr="00726285">
        <w:t xml:space="preserve"> Request with energy storage.  Replacing existing capacity with storage is allowed provided the electrical characteristics of the Generating Facility </w:t>
      </w:r>
      <w:r w:rsidR="005B5B6F">
        <w:t>remain</w:t>
      </w:r>
      <w:r w:rsidR="00726285" w:rsidRPr="00726285">
        <w:t xml:space="preserve"> substantially unchanged.  Likewise, at any point in evaluating a fuel-type change, the CAISO may determine that the change is material such that </w:t>
      </w:r>
      <w:r w:rsidR="00726285">
        <w:t>the storage replacement request will require</w:t>
      </w:r>
      <w:r w:rsidR="00726285" w:rsidRPr="00726285">
        <w:t xml:space="preserve"> a new Interconnection Request</w:t>
      </w:r>
      <w:r w:rsidR="00726285">
        <w:t xml:space="preserve"> and study -</w:t>
      </w:r>
      <w:r w:rsidR="00726285" w:rsidRPr="00726285">
        <w:t xml:space="preserve"> the appropriate process is to withdraw the existing</w:t>
      </w:r>
      <w:r w:rsidR="00726285">
        <w:t xml:space="preserve"> repower</w:t>
      </w:r>
      <w:r w:rsidR="00726285" w:rsidRPr="00726285">
        <w:t xml:space="preserve"> request and submit a new Interconnection Request</w:t>
      </w:r>
      <w:r w:rsidR="00726285">
        <w:t>.</w:t>
      </w:r>
      <w:r w:rsidR="00D26148" w:rsidRPr="00D26148">
        <w:rPr>
          <w:rStyle w:val="FootnoteReference"/>
        </w:rPr>
        <w:t xml:space="preserve"> </w:t>
      </w:r>
      <w:r w:rsidR="00675CC4" w:rsidRPr="006B4D28">
        <w:t xml:space="preserve"> The criteria the CAISO uses to evaluate such changes are specified in Section 1</w:t>
      </w:r>
      <w:r w:rsidR="00C57A8F">
        <w:t>2</w:t>
      </w:r>
      <w:r w:rsidR="00675CC4" w:rsidRPr="006B4D28">
        <w:t xml:space="preserve">.2 of </w:t>
      </w:r>
      <w:r w:rsidR="002D497E">
        <w:t>this</w:t>
      </w:r>
      <w:r w:rsidR="002D497E" w:rsidRPr="006B4D28">
        <w:t xml:space="preserve"> </w:t>
      </w:r>
      <w:r w:rsidR="00675CC4" w:rsidRPr="006B4D28">
        <w:t xml:space="preserve">BPM.     </w:t>
      </w:r>
    </w:p>
    <w:p w14:paraId="337214FC" w14:textId="77777777" w:rsidR="00675CC4" w:rsidRDefault="00675CC4" w:rsidP="00DB1BB1">
      <w:pPr>
        <w:pStyle w:val="BPM3"/>
        <w:ind w:left="1354"/>
      </w:pPr>
      <w:r>
        <w:t>Metering</w:t>
      </w:r>
    </w:p>
    <w:p w14:paraId="3A9BCD3B" w14:textId="77777777" w:rsidR="00675CC4" w:rsidRDefault="00675CC4" w:rsidP="00675CC4">
      <w:pPr>
        <w:pStyle w:val="ListParagraph"/>
        <w:ind w:left="1080"/>
      </w:pPr>
      <w:r w:rsidRPr="00675CC4">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via  1) a new Interconnection Request in the cluster study process; or 2) submit an the ISP interconnection request if the project can meet ISP technical and business eligibility criteria.</w:t>
      </w:r>
    </w:p>
    <w:p w14:paraId="061D276E" w14:textId="77777777" w:rsidR="006261EB" w:rsidRPr="00076F12" w:rsidRDefault="006261EB" w:rsidP="00854CAC">
      <w:pPr>
        <w:pStyle w:val="BPM1"/>
      </w:pPr>
      <w:bookmarkStart w:id="604" w:name="_Toc400026494"/>
      <w:bookmarkStart w:id="605" w:name="_Toc420935514"/>
      <w:bookmarkStart w:id="606" w:name="_Toc434592609"/>
      <w:bookmarkStart w:id="607" w:name="_Toc434592799"/>
      <w:bookmarkStart w:id="608" w:name="_Toc16518265"/>
      <w:bookmarkStart w:id="609" w:name="_Toc132807486"/>
      <w:bookmarkStart w:id="610" w:name="_Toc398131199"/>
      <w:bookmarkStart w:id="611" w:name="_Toc141713001"/>
      <w:r w:rsidRPr="00076F12">
        <w:t>Applicability</w:t>
      </w:r>
      <w:bookmarkEnd w:id="604"/>
      <w:bookmarkEnd w:id="605"/>
      <w:bookmarkEnd w:id="606"/>
      <w:bookmarkEnd w:id="607"/>
      <w:bookmarkEnd w:id="608"/>
      <w:bookmarkEnd w:id="609"/>
      <w:bookmarkEnd w:id="611"/>
    </w:p>
    <w:p w14:paraId="277E5605" w14:textId="77777777" w:rsidR="006261EB" w:rsidRPr="008947D1" w:rsidRDefault="006261EB" w:rsidP="00336CEF">
      <w:pPr>
        <w:ind w:left="1080"/>
      </w:pPr>
      <w:r w:rsidRPr="00457BF1">
        <w:t xml:space="preserve">Section 25.1.2 of the CAISO </w:t>
      </w:r>
      <w:r w:rsidR="00336CEF">
        <w:t>T</w:t>
      </w:r>
      <w:r w:rsidRPr="00457BF1">
        <w: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6"/>
      </w:r>
      <w:r w:rsidRPr="00F63D64">
        <w:t xml:space="preserve"> </w:t>
      </w:r>
      <w:r>
        <w:t xml:space="preserve"> </w:t>
      </w:r>
      <w:r w:rsidRPr="00F63D64">
        <w:t xml:space="preserve">Section 25.1.2 </w:t>
      </w:r>
      <w:r w:rsidR="00336CEF">
        <w:t>of the CAISO T</w:t>
      </w:r>
      <w:r w:rsidR="002D497E">
        <w:t xml:space="preserve">ariff </w:t>
      </w:r>
      <w:r w:rsidRPr="00F63D64">
        <w:t>does not indicate what changes, if any, in transmission system performance would be considered by the</w:t>
      </w:r>
      <w:r>
        <w:t xml:space="preserve"> CAISO </w:t>
      </w:r>
      <w:r w:rsidRPr="00F63D64">
        <w:t>and the applicable P</w:t>
      </w:r>
      <w:r>
        <w:t>articipating TO to confirm the Generating U</w:t>
      </w:r>
      <w:r w:rsidRPr="00F63D64">
        <w:t xml:space="preserve">nit owner’s representation that the existing </w:t>
      </w:r>
      <w:r>
        <w:t>Generating U</w:t>
      </w:r>
      <w:r w:rsidRPr="00F63D64">
        <w:t>nit’s electrical characteristics are substantially unchanged.</w:t>
      </w:r>
      <w:bookmarkEnd w:id="610"/>
      <w:r>
        <w:t xml:space="preserve"> </w:t>
      </w:r>
      <w:r w:rsidRPr="008947D1">
        <w:t xml:space="preserve">The two </w:t>
      </w:r>
      <w:r>
        <w:t xml:space="preserve">most common </w:t>
      </w:r>
      <w:r w:rsidRPr="008947D1">
        <w:t xml:space="preserve">scenarios that arise in the context of Section 25.1.2 of the CAISO </w:t>
      </w:r>
      <w:r w:rsidR="00336CEF">
        <w:t>T</w:t>
      </w:r>
      <w:r w:rsidRPr="008947D1">
        <w:t xml:space="preserve">ariff are: </w:t>
      </w:r>
    </w:p>
    <w:p w14:paraId="6023D743" w14:textId="77777777" w:rsidR="006261EB" w:rsidRDefault="006261EB" w:rsidP="00336CEF">
      <w:pPr>
        <w:pStyle w:val="ListParagraph"/>
        <w:numPr>
          <w:ilvl w:val="0"/>
          <w:numId w:val="25"/>
        </w:numPr>
        <w:spacing w:after="200"/>
        <w:contextualSpacing/>
      </w:pPr>
      <w:r w:rsidRPr="008947D1">
        <w:t xml:space="preserve">existing </w:t>
      </w:r>
      <w:r>
        <w:t>Generating</w:t>
      </w:r>
      <w:r w:rsidRPr="008947D1">
        <w:t xml:space="preserve"> </w:t>
      </w:r>
      <w:r>
        <w:t>Units</w:t>
      </w:r>
      <w:r w:rsidRPr="008947D1">
        <w:t xml:space="preserve"> that have not, to date, been required to enter into a three</w:t>
      </w:r>
      <w:r>
        <w:t>-</w:t>
      </w:r>
      <w:r w:rsidRPr="008947D1">
        <w:t xml:space="preserve">party GIA, such as previously grandfathered qualifying facilities that must now </w:t>
      </w:r>
      <w:r w:rsidRPr="008947D1">
        <w:lastRenderedPageBreak/>
        <w:t xml:space="preserve">comply with the CAISO </w:t>
      </w:r>
      <w:r w:rsidR="00336CEF">
        <w:t>T</w:t>
      </w:r>
      <w:r w:rsidRPr="008947D1">
        <w:t>ariff and enter into a three</w:t>
      </w:r>
      <w:r>
        <w:t>-party GIA; and</w:t>
      </w:r>
      <w:r>
        <w:br/>
      </w:r>
    </w:p>
    <w:p w14:paraId="5A0603D3" w14:textId="77777777" w:rsidR="006261EB" w:rsidRDefault="006261EB" w:rsidP="00336CEF">
      <w:pPr>
        <w:pStyle w:val="ListParagraph"/>
        <w:numPr>
          <w:ilvl w:val="0"/>
          <w:numId w:val="25"/>
        </w:numPr>
        <w:spacing w:after="200"/>
        <w:contextualSpacing/>
      </w:pPr>
      <w:r w:rsidRPr="008947D1">
        <w:t xml:space="preserve">existing </w:t>
      </w:r>
      <w:r>
        <w:t>power plants</w:t>
      </w:r>
      <w:r w:rsidRPr="008947D1">
        <w:t xml:space="preserve"> that </w:t>
      </w:r>
      <w:r>
        <w:t>propose</w:t>
      </w:r>
      <w:r w:rsidRPr="008947D1">
        <w:t xml:space="preserve"> to repower one </w:t>
      </w:r>
      <w:r>
        <w:t xml:space="preserve">or more Generating Units.  </w:t>
      </w:r>
      <w:r w:rsidR="00710603">
        <w:br/>
      </w:r>
    </w:p>
    <w:p w14:paraId="33CD915E" w14:textId="77777777"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6643CE">
        <w:t xml:space="preserve">For existing resources that are not seeking repowering see Section 4 of this BPM. </w:t>
      </w:r>
      <w:r w:rsidR="00B30FFF">
        <w:t xml:space="preserve"> </w:t>
      </w:r>
      <w:r w:rsidRPr="00B968F5">
        <w:t xml:space="preserve">This </w:t>
      </w:r>
      <w:r w:rsidR="00330626">
        <w:t>s</w:t>
      </w:r>
      <w:r w:rsidR="00B30FFF">
        <w:t>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w:t>
      </w:r>
      <w:r w:rsidR="00BA2CD9">
        <w:t>of the CAISO T</w:t>
      </w:r>
      <w:r w:rsidR="002D497E">
        <w:t xml:space="preserve">ariff </w:t>
      </w:r>
      <w:r w:rsidRPr="00B968F5">
        <w:t xml:space="preserve">or </w:t>
      </w:r>
      <w:r>
        <w:t xml:space="preserve">if it </w:t>
      </w:r>
      <w:r w:rsidRPr="00B968F5">
        <w:t xml:space="preserve">needs to be studied in the same manner as a new project pursuant to the </w:t>
      </w:r>
      <w:r>
        <w:t>CA</w:t>
      </w:r>
      <w:r w:rsidRPr="00B968F5">
        <w:t xml:space="preserve">ISO’s </w:t>
      </w:r>
      <w:r>
        <w:t>GIDAP</w:t>
      </w:r>
      <w:r w:rsidRPr="00B968F5">
        <w:t>.</w:t>
      </w:r>
    </w:p>
    <w:p w14:paraId="704E8336"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r>
        <w:t>GIDAP</w:t>
      </w:r>
      <w:r w:rsidRPr="00457BF1">
        <w:t>.</w:t>
      </w:r>
    </w:p>
    <w:p w14:paraId="0F0C9413"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70994E47" w14:textId="77777777" w:rsidR="006261EB" w:rsidRPr="00B968F5" w:rsidRDefault="006261EB" w:rsidP="006261EB">
      <w:pPr>
        <w:pStyle w:val="ListParagraph"/>
        <w:ind w:left="1440"/>
      </w:pPr>
      <w:r w:rsidRPr="00457BF1">
        <w:rPr>
          <w:b/>
        </w:rPr>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r w:rsidR="003E5252">
        <w:t>T</w:t>
      </w:r>
      <w:r w:rsidRPr="00B968F5">
        <w: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Capacity</w:t>
      </w:r>
      <w:r w:rsidRPr="00B968F5">
        <w:t xml:space="preserve"> would be considered a substantial change in total capability as this would increase the </w:t>
      </w:r>
      <w:r>
        <w:t>Generating U</w:t>
      </w:r>
      <w:r w:rsidRPr="00B968F5">
        <w:t>nit</w:t>
      </w:r>
      <w:r>
        <w:t>’</w:t>
      </w:r>
      <w:r w:rsidRPr="00B968F5">
        <w:t>s power flow impacts.</w:t>
      </w:r>
    </w:p>
    <w:p w14:paraId="445CEE88" w14:textId="77777777" w:rsidR="00050294" w:rsidRPr="00647D15" w:rsidRDefault="006261EB" w:rsidP="00050294">
      <w:pPr>
        <w:pStyle w:val="ListParagraph"/>
        <w:ind w:left="1440"/>
      </w:pPr>
      <w:r w:rsidRPr="004D7329">
        <w:rPr>
          <w:b/>
        </w:rPr>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r w:rsidR="00050294">
        <w:t xml:space="preserve"> </w:t>
      </w:r>
      <w:r w:rsidR="00050294" w:rsidRPr="00647D15">
        <w:t>unless both of the following criteria are met:</w:t>
      </w:r>
    </w:p>
    <w:p w14:paraId="3C37B13F" w14:textId="77777777" w:rsidR="00050294" w:rsidRPr="00B4681F" w:rsidRDefault="00050294" w:rsidP="00A72829">
      <w:pPr>
        <w:pStyle w:val="ListParagraph"/>
        <w:numPr>
          <w:ilvl w:val="0"/>
          <w:numId w:val="57"/>
        </w:numPr>
      </w:pPr>
      <w:r w:rsidRPr="00647D15">
        <w:lastRenderedPageBreak/>
        <w:t xml:space="preserve">Increase of the short circuit duty at network breakers that require upgrades in the generation interconnection study is less than the amount </w:t>
      </w:r>
      <w:r w:rsidRPr="00B4681F">
        <w:t>that would be flagged by the Participating TO as meaningful contribution; and</w:t>
      </w:r>
    </w:p>
    <w:p w14:paraId="3F978F8F" w14:textId="77777777" w:rsidR="00050294" w:rsidRPr="00B4681F" w:rsidRDefault="00050294" w:rsidP="00A72829">
      <w:pPr>
        <w:pStyle w:val="ListParagraph"/>
        <w:numPr>
          <w:ilvl w:val="0"/>
          <w:numId w:val="57"/>
        </w:numPr>
      </w:pPr>
      <w:r w:rsidRPr="00B4681F">
        <w:t>The total short circuit duty from the repowered Generating Unit and all the active generation projects in the queue at network breakers that do not require upgrades in the generation interconnection study does not exceed the breaker capacity.</w:t>
      </w:r>
    </w:p>
    <w:p w14:paraId="346B3A57" w14:textId="77777777" w:rsidR="006261EB" w:rsidRPr="00B968F5" w:rsidRDefault="006261EB" w:rsidP="00050294"/>
    <w:p w14:paraId="10A9E9D5"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617C5C21" w14:textId="77777777" w:rsidR="006261EB" w:rsidRPr="00432EAB" w:rsidRDefault="006261EB" w:rsidP="00DB1BB1">
      <w:pPr>
        <w:pStyle w:val="BPM1"/>
        <w:tabs>
          <w:tab w:val="left" w:pos="1080"/>
        </w:tabs>
      </w:pPr>
      <w:bookmarkStart w:id="612" w:name="_Toc398131200"/>
      <w:bookmarkStart w:id="613" w:name="_Toc400026495"/>
      <w:bookmarkStart w:id="614" w:name="_Toc420935515"/>
      <w:bookmarkStart w:id="615" w:name="_Toc434592610"/>
      <w:bookmarkStart w:id="616" w:name="_Toc434592800"/>
      <w:bookmarkStart w:id="617" w:name="_Toc16518266"/>
      <w:bookmarkStart w:id="618" w:name="_Toc132807487"/>
      <w:bookmarkStart w:id="619" w:name="_Toc141713002"/>
      <w:r w:rsidRPr="00432EAB">
        <w:t>Interconnection Facilities Study</w:t>
      </w:r>
      <w:bookmarkEnd w:id="612"/>
      <w:bookmarkEnd w:id="613"/>
      <w:bookmarkEnd w:id="614"/>
      <w:bookmarkEnd w:id="615"/>
      <w:bookmarkEnd w:id="616"/>
      <w:bookmarkEnd w:id="617"/>
      <w:bookmarkEnd w:id="618"/>
      <w:bookmarkEnd w:id="619"/>
    </w:p>
    <w:p w14:paraId="7AE75053"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to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7018767" w14:textId="77777777" w:rsidR="006261EB" w:rsidRPr="00432EAB" w:rsidRDefault="006261EB" w:rsidP="00DB1BB1">
      <w:pPr>
        <w:pStyle w:val="BPM1"/>
        <w:tabs>
          <w:tab w:val="left" w:pos="1080"/>
        </w:tabs>
      </w:pPr>
      <w:bookmarkStart w:id="620" w:name="_Toc398131201"/>
      <w:bookmarkStart w:id="621" w:name="_Toc400026496"/>
      <w:bookmarkStart w:id="622" w:name="_Toc420935516"/>
      <w:bookmarkStart w:id="623" w:name="_Toc434592611"/>
      <w:bookmarkStart w:id="624" w:name="_Toc434592801"/>
      <w:bookmarkStart w:id="625" w:name="_Toc16518267"/>
      <w:bookmarkStart w:id="626" w:name="_Toc132807488"/>
      <w:bookmarkStart w:id="627" w:name="_Toc141713003"/>
      <w:r w:rsidRPr="00432EAB">
        <w:t>Entity Submission Requirements and Evaluation Process</w:t>
      </w:r>
      <w:bookmarkEnd w:id="620"/>
      <w:bookmarkEnd w:id="621"/>
      <w:bookmarkEnd w:id="622"/>
      <w:bookmarkEnd w:id="623"/>
      <w:bookmarkEnd w:id="624"/>
      <w:bookmarkEnd w:id="625"/>
      <w:bookmarkEnd w:id="626"/>
      <w:bookmarkEnd w:id="627"/>
    </w:p>
    <w:p w14:paraId="30B428A6" w14:textId="77777777" w:rsidR="006261EB" w:rsidRPr="00AC0F97" w:rsidRDefault="006261EB" w:rsidP="003E5252">
      <w:pPr>
        <w:pStyle w:val="ListParagraph"/>
        <w:ind w:left="1080"/>
      </w:pPr>
      <w:r w:rsidRPr="00AC0F97">
        <w:t>In order to initiate a repowering review, the owner of the Generating Unit must submit an affidavit representing that the total capability and electrical characteristics of the Generating Unit will remain substantially unchanged.  The affidavit also must outline if there has been or will be any changes to the Generating Unit and must include supporting information describing such changes.</w:t>
      </w:r>
      <w:r w:rsidRPr="00AC0F97">
        <w:rPr>
          <w:rStyle w:val="FootnoteReference"/>
        </w:rPr>
        <w:footnoteReference w:id="47"/>
      </w:r>
      <w:r w:rsidRPr="00AC0F97">
        <w:t xml:space="preserve">  Such affidavit shall be prepared using the standard affidavit template available on the CAISO website at: </w:t>
      </w:r>
      <w:hyperlink r:id="rId83" w:history="1">
        <w:r w:rsidRPr="00AC0F97">
          <w:rPr>
            <w:rStyle w:val="Hyperlink"/>
          </w:rPr>
          <w:t>http://www.caiso.com/Documents/RepoweringAffidavitTemplate_20141002.doc</w:t>
        </w:r>
      </w:hyperlink>
      <w:r w:rsidRPr="00AC0F97">
        <w:t xml:space="preserve">.  Additional information can be included as necessary to describe any changes. </w:t>
      </w:r>
    </w:p>
    <w:p w14:paraId="28C8B254" w14:textId="77777777" w:rsidR="006261EB" w:rsidRPr="00AC0F97" w:rsidRDefault="006261EB" w:rsidP="003E5252">
      <w:pPr>
        <w:pStyle w:val="ListParagraph"/>
        <w:ind w:left="1080"/>
        <w:rPr>
          <w:rFonts w:cs="Arial"/>
        </w:rPr>
      </w:pPr>
      <w:r w:rsidRPr="00AC0F97">
        <w:rPr>
          <w:rFonts w:cs="Arial"/>
        </w:rPr>
        <w:t xml:space="preserve">A complete request for repowering must include the following items and information: </w:t>
      </w:r>
    </w:p>
    <w:p w14:paraId="366E1AE1" w14:textId="77777777" w:rsidR="006261EB" w:rsidRPr="00AC0F97" w:rsidRDefault="006261EB" w:rsidP="003E5252">
      <w:pPr>
        <w:pStyle w:val="Default"/>
        <w:numPr>
          <w:ilvl w:val="0"/>
          <w:numId w:val="21"/>
        </w:numPr>
        <w:ind w:left="1800"/>
        <w:rPr>
          <w:sz w:val="22"/>
          <w:szCs w:val="22"/>
        </w:rPr>
      </w:pPr>
      <w:r w:rsidRPr="00AC0F97">
        <w:rPr>
          <w:sz w:val="22"/>
          <w:szCs w:val="22"/>
        </w:rPr>
        <w:lastRenderedPageBreak/>
        <w:t xml:space="preserve">The signed, dated, and notarized affidavit </w:t>
      </w:r>
      <w:r w:rsidR="00675CC4" w:rsidRPr="00AC0F97">
        <w:rPr>
          <w:sz w:val="22"/>
          <w:szCs w:val="22"/>
        </w:rPr>
        <w:t xml:space="preserve">on entity’s letterhead </w:t>
      </w:r>
      <w:r w:rsidRPr="00AC0F97">
        <w:rPr>
          <w:sz w:val="22"/>
          <w:szCs w:val="22"/>
        </w:rPr>
        <w:t xml:space="preserve">shall be provided to </w:t>
      </w:r>
      <w:hyperlink r:id="rId84" w:history="1">
        <w:r w:rsidRPr="00AC0F97">
          <w:rPr>
            <w:rStyle w:val="Hyperlink"/>
            <w:sz w:val="22"/>
            <w:szCs w:val="22"/>
          </w:rPr>
          <w:t>QueueManagement@caiso.com</w:t>
        </w:r>
      </w:hyperlink>
      <w:r w:rsidRPr="00AC0F97">
        <w:rPr>
          <w:sz w:val="22"/>
          <w:szCs w:val="22"/>
        </w:rPr>
        <w:t xml:space="preserve">.  The notarization must be in jurat form. </w:t>
      </w:r>
    </w:p>
    <w:p w14:paraId="390A05D3" w14:textId="77777777" w:rsidR="00632604" w:rsidRPr="00AC0F97" w:rsidRDefault="00632604" w:rsidP="003E5252">
      <w:pPr>
        <w:pStyle w:val="Default"/>
        <w:numPr>
          <w:ilvl w:val="0"/>
          <w:numId w:val="21"/>
        </w:numPr>
        <w:ind w:left="1800"/>
        <w:rPr>
          <w:sz w:val="22"/>
          <w:szCs w:val="22"/>
        </w:rPr>
      </w:pPr>
      <w:r w:rsidRPr="00AC0F97">
        <w:rPr>
          <w:sz w:val="22"/>
          <w:szCs w:val="22"/>
        </w:rPr>
        <w:t>A $</w:t>
      </w:r>
      <w:r w:rsidR="00050294" w:rsidRPr="00AC0F97">
        <w:rPr>
          <w:sz w:val="22"/>
          <w:szCs w:val="22"/>
        </w:rPr>
        <w:t>50</w:t>
      </w:r>
      <w:r w:rsidRPr="00AC0F97">
        <w:rPr>
          <w:sz w:val="22"/>
          <w:szCs w:val="22"/>
        </w:rPr>
        <w:t>,000 deposit</w:t>
      </w:r>
    </w:p>
    <w:p w14:paraId="508E528F" w14:textId="77777777" w:rsidR="006261EB" w:rsidRPr="00AC0F97" w:rsidRDefault="006261EB" w:rsidP="003E5252">
      <w:pPr>
        <w:pStyle w:val="Default"/>
        <w:numPr>
          <w:ilvl w:val="0"/>
          <w:numId w:val="21"/>
        </w:numPr>
        <w:ind w:left="1800"/>
        <w:jc w:val="both"/>
        <w:rPr>
          <w:sz w:val="22"/>
          <w:szCs w:val="22"/>
        </w:rPr>
      </w:pPr>
      <w:r w:rsidRPr="00AC0F97">
        <w:rPr>
          <w:sz w:val="22"/>
          <w:szCs w:val="22"/>
        </w:rPr>
        <w:t xml:space="preserve">Fully completed Generation Facility Data form as contained in the </w:t>
      </w:r>
      <w:r w:rsidR="00050294" w:rsidRPr="00AC0F97">
        <w:rPr>
          <w:sz w:val="22"/>
          <w:szCs w:val="22"/>
        </w:rPr>
        <w:t>CA</w:t>
      </w:r>
      <w:r w:rsidRPr="00AC0F97">
        <w:rPr>
          <w:sz w:val="22"/>
          <w:szCs w:val="22"/>
        </w:rPr>
        <w:t>ISO’s pro forma Interconnection Request (</w:t>
      </w:r>
      <w:r w:rsidR="003E5252" w:rsidRPr="00AC0F97">
        <w:rPr>
          <w:sz w:val="22"/>
          <w:szCs w:val="22"/>
        </w:rPr>
        <w:t>CA</w:t>
      </w:r>
      <w:r w:rsidRPr="00AC0F97">
        <w:rPr>
          <w:sz w:val="22"/>
          <w:szCs w:val="22"/>
        </w:rPr>
        <w:t>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w:t>
      </w:r>
      <w:r w:rsidR="00050294" w:rsidRPr="00AC0F97">
        <w:rPr>
          <w:sz w:val="22"/>
          <w:szCs w:val="22"/>
        </w:rPr>
        <w:t xml:space="preserve">  </w:t>
      </w:r>
      <w:r w:rsidRPr="00AC0F97">
        <w:rPr>
          <w:sz w:val="22"/>
          <w:szCs w:val="22"/>
        </w:rPr>
        <w:t xml:space="preserve">If no WECC approved library model is available for the technology, the Interconnection Customer should use a GE PSLF library model to equivalently and sufficiently representing the Generating Facility. </w:t>
      </w:r>
      <w:r w:rsidR="00050294" w:rsidRPr="00AC0F97">
        <w:rPr>
          <w:sz w:val="22"/>
          <w:szCs w:val="22"/>
        </w:rPr>
        <w:t xml:space="preserve"> </w:t>
      </w:r>
      <w:r w:rsidRPr="00AC0F97">
        <w:rPr>
          <w:sz w:val="22"/>
          <w:szCs w:val="22"/>
        </w:rPr>
        <w:t>In case the GE PSLF library does not contain a suitable model for the technology of the Generating Facility, a user written *.p EPCL file may be accepted at the discretion of the CAISO and applicable Participating TO.</w:t>
      </w:r>
      <w:r w:rsidR="00050294" w:rsidRPr="00AC0F97">
        <w:rPr>
          <w:sz w:val="22"/>
          <w:szCs w:val="22"/>
        </w:rPr>
        <w:t xml:space="preserve">  </w:t>
      </w:r>
      <w:r w:rsidRPr="00AC0F97">
        <w:rPr>
          <w:sz w:val="22"/>
          <w:szCs w:val="22"/>
        </w:rPr>
        <w:t xml:space="preserve">However, the Interconnection Customer must replace the user written model with the GE library model before its synchronization to the grid or upon the CAISO’s notification. </w:t>
      </w:r>
    </w:p>
    <w:p w14:paraId="7F0208CB" w14:textId="77777777" w:rsidR="00675CC4" w:rsidRPr="00AC0F97" w:rsidRDefault="00675CC4" w:rsidP="003E5252">
      <w:pPr>
        <w:pStyle w:val="Default"/>
        <w:numPr>
          <w:ilvl w:val="1"/>
          <w:numId w:val="21"/>
        </w:numPr>
        <w:spacing w:after="120"/>
        <w:ind w:left="2160"/>
        <w:jc w:val="both"/>
        <w:rPr>
          <w:sz w:val="22"/>
          <w:szCs w:val="22"/>
        </w:rPr>
      </w:pPr>
      <w:r w:rsidRPr="00AC0F97">
        <w:rPr>
          <w:color w:val="auto"/>
          <w:sz w:val="22"/>
          <w:szCs w:val="22"/>
        </w:rPr>
        <w:t xml:space="preserve">Supplemental requirements for energy storage requests are provided in </w:t>
      </w:r>
      <w:hyperlink r:id="rId85" w:history="1">
        <w:r w:rsidRPr="00AC0F97">
          <w:rPr>
            <w:rStyle w:val="Hyperlink"/>
            <w:sz w:val="22"/>
            <w:szCs w:val="22"/>
          </w:rPr>
          <w:t>http://www.caiso.com/Documents/EnergyStorageProjects-SupplementalInformation.pdf</w:t>
        </w:r>
      </w:hyperlink>
      <w:r w:rsidRPr="00AC0F97">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0C185394"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Generator Characteristic and Scope of Work. </w:t>
      </w:r>
    </w:p>
    <w:p w14:paraId="1C4B03C0"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Identification of the following: </w:t>
      </w:r>
    </w:p>
    <w:p w14:paraId="04DB8BF5" w14:textId="77777777" w:rsidR="006261EB" w:rsidRPr="00AC0F97" w:rsidRDefault="006261EB" w:rsidP="003E5252">
      <w:pPr>
        <w:pStyle w:val="ListParagraph"/>
        <w:numPr>
          <w:ilvl w:val="1"/>
          <w:numId w:val="22"/>
        </w:numPr>
        <w:ind w:left="2160"/>
        <w:rPr>
          <w:rFonts w:cs="Arial"/>
          <w:color w:val="000000"/>
        </w:rPr>
      </w:pPr>
      <w:r w:rsidRPr="00AC0F97">
        <w:rPr>
          <w:rFonts w:cs="Arial"/>
          <w:color w:val="000000"/>
        </w:rPr>
        <w:t>The proposed timeline for the repowering.</w:t>
      </w:r>
    </w:p>
    <w:p w14:paraId="7594FA1C" w14:textId="77777777" w:rsidR="006261EB" w:rsidRPr="00AC0F97" w:rsidRDefault="006261EB" w:rsidP="003E5252">
      <w:pPr>
        <w:pStyle w:val="ListParagraph"/>
        <w:numPr>
          <w:ilvl w:val="1"/>
          <w:numId w:val="22"/>
        </w:numPr>
        <w:ind w:left="2160"/>
        <w:rPr>
          <w:rFonts w:cs="Arial"/>
          <w:color w:val="000000"/>
        </w:rPr>
      </w:pPr>
      <w:r w:rsidRPr="00AC0F97">
        <w:rPr>
          <w:rFonts w:cs="Arial"/>
          <w:color w:val="000000"/>
        </w:rPr>
        <w:t xml:space="preserve">If the project is currently out of service or disconnected, and if so, for how long.  </w:t>
      </w:r>
    </w:p>
    <w:p w14:paraId="6F4C08A4" w14:textId="77777777" w:rsidR="006261EB" w:rsidRPr="00AC0F97" w:rsidRDefault="006261EB" w:rsidP="003E5252">
      <w:pPr>
        <w:pStyle w:val="ListParagraph"/>
        <w:numPr>
          <w:ilvl w:val="1"/>
          <w:numId w:val="22"/>
        </w:numPr>
        <w:ind w:left="2160"/>
        <w:rPr>
          <w:rFonts w:cs="Arial"/>
          <w:color w:val="000000"/>
        </w:rPr>
      </w:pPr>
      <w:r w:rsidRPr="00AC0F97">
        <w:rPr>
          <w:rFonts w:cs="Arial"/>
          <w:color w:val="000000"/>
        </w:rPr>
        <w:t>Current controlling agreements for the project’s transmission facilities.</w:t>
      </w:r>
    </w:p>
    <w:p w14:paraId="52F4812D" w14:textId="77777777" w:rsidR="006261EB" w:rsidRPr="00AC0F97" w:rsidRDefault="006261EB" w:rsidP="00DB1BB1">
      <w:pPr>
        <w:ind w:left="1080"/>
        <w:rPr>
          <w:rFonts w:cs="Arial"/>
        </w:rPr>
      </w:pPr>
      <w:r w:rsidRPr="00AC0F97">
        <w:rPr>
          <w:rFonts w:cs="Arial"/>
        </w:rPr>
        <w:t>A graphical representation of the review process is presented on the next page.</w:t>
      </w:r>
    </w:p>
    <w:p w14:paraId="090C7018" w14:textId="77777777" w:rsidR="006261EB" w:rsidRPr="00432EAB" w:rsidRDefault="006261EB" w:rsidP="006261EB">
      <w:pPr>
        <w:ind w:left="720"/>
        <w:rPr>
          <w:rFonts w:cs="Arial"/>
        </w:rPr>
        <w:sectPr w:rsidR="006261EB" w:rsidRPr="00432EAB" w:rsidSect="00935F0B">
          <w:type w:val="nextColumn"/>
          <w:pgSz w:w="12240" w:h="15840"/>
          <w:pgMar w:top="1440" w:right="1440" w:bottom="1440" w:left="1440" w:header="720" w:footer="720" w:gutter="0"/>
          <w:cols w:space="720"/>
          <w:docGrid w:linePitch="360"/>
        </w:sectPr>
      </w:pPr>
    </w:p>
    <w:p w14:paraId="3D350CE7" w14:textId="77777777" w:rsidR="006261EB" w:rsidRDefault="006261EB" w:rsidP="006261EB">
      <w:pPr>
        <w:ind w:left="720"/>
      </w:pPr>
    </w:p>
    <w:p w14:paraId="373CDEFF" w14:textId="77777777" w:rsidR="006261EB" w:rsidRDefault="00710603" w:rsidP="006261EB">
      <w:pPr>
        <w:ind w:left="-1080"/>
        <w:sectPr w:rsidR="006261EB" w:rsidSect="00935F0B">
          <w:type w:val="nextColumn"/>
          <w:pgSz w:w="15840" w:h="12240" w:orient="landscape"/>
          <w:pgMar w:top="1440" w:right="144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3543B7C0" w14:textId="77777777" w:rsidR="006261EB" w:rsidRPr="00457BF1" w:rsidRDefault="006261EB" w:rsidP="006261EB"/>
    <w:p w14:paraId="01ED15CC" w14:textId="77777777" w:rsidR="0079324F" w:rsidRPr="001F03B9" w:rsidRDefault="0079324F" w:rsidP="00DB1BB1">
      <w:pPr>
        <w:pStyle w:val="Heading3"/>
        <w:ind w:left="1080"/>
      </w:pPr>
      <w:bookmarkStart w:id="628" w:name="_Toc16518268"/>
      <w:bookmarkStart w:id="629" w:name="_Toc132807489"/>
      <w:bookmarkStart w:id="630" w:name="_Toc439950160"/>
      <w:bookmarkStart w:id="631" w:name="_Toc398131202"/>
      <w:bookmarkStart w:id="632" w:name="_Toc400026497"/>
      <w:bookmarkStart w:id="633" w:name="_Toc420935517"/>
      <w:bookmarkStart w:id="634" w:name="_Toc434592612"/>
      <w:bookmarkStart w:id="635" w:name="_Toc434592802"/>
      <w:bookmarkStart w:id="636" w:name="_Toc141713004"/>
      <w:r w:rsidRPr="001F03B9">
        <w:t>Use of Repowering Deposit</w:t>
      </w:r>
      <w:bookmarkEnd w:id="628"/>
      <w:bookmarkEnd w:id="629"/>
      <w:bookmarkEnd w:id="636"/>
    </w:p>
    <w:p w14:paraId="7F69ECCD" w14:textId="55D6BA0F" w:rsidR="0079324F" w:rsidRPr="002F5588" w:rsidRDefault="0079324F" w:rsidP="00DB1BB1">
      <w:pPr>
        <w:pStyle w:val="QMBPM2NormalText"/>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w:t>
      </w:r>
      <w:r w:rsidR="00050294">
        <w:t xml:space="preserve">  </w:t>
      </w:r>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necessary, and will direct the applicable Participating TO to perform portions of the assessment where the Participating TO has specific and non-transferable expertise or data and can conduct the </w:t>
      </w:r>
      <w:r w:rsidRPr="000B28EF">
        <w:t>assessment</w:t>
      </w:r>
      <w:r w:rsidRPr="002F5588">
        <w:t xml:space="preserve"> more efficiently and cost-effectively than the CAISO.</w:t>
      </w:r>
      <w:r w:rsidR="00716557">
        <w:t xml:space="preserve">  </w:t>
      </w:r>
      <w:r w:rsidR="001377A6">
        <w:t>The Interconnection Customer must specify the purpose of the funds within eighty (80) days of submittal</w:t>
      </w:r>
      <w:r w:rsidR="00C77E62">
        <w:t xml:space="preserve"> (e.g. restudy, MMA, ISP, LOS</w:t>
      </w:r>
      <w:r w:rsidR="006547C0">
        <w:t>,</w:t>
      </w:r>
      <w:r w:rsidR="00C77E62">
        <w:t xml:space="preserve"> etc</w:t>
      </w:r>
      <w:r w:rsidR="006547C0">
        <w:t>.</w:t>
      </w:r>
      <w:r w:rsidR="00C77E62">
        <w:t>)</w:t>
      </w:r>
      <w:r w:rsidR="001377A6">
        <w:t xml:space="preserve">.  After </w:t>
      </w:r>
      <w:r w:rsidR="006A08FE">
        <w:t>eighty (</w:t>
      </w:r>
      <w:r w:rsidR="001377A6">
        <w:t>80</w:t>
      </w:r>
      <w:r w:rsidR="006A08FE">
        <w:t>)</w:t>
      </w:r>
      <w:r w:rsidR="001377A6">
        <w:t xml:space="preserve"> days</w:t>
      </w:r>
      <w:r w:rsidR="006A08FE">
        <w:t>,</w:t>
      </w:r>
      <w:r w:rsidR="001377A6">
        <w:t xml:space="preserve"> the bank will be contacted in order to return funds to the Interconnection Customer.  </w:t>
      </w:r>
    </w:p>
    <w:p w14:paraId="1DAE6F6F" w14:textId="77777777" w:rsidR="0079324F" w:rsidRPr="002F5588" w:rsidRDefault="0079324F" w:rsidP="00DB1BB1">
      <w:pPr>
        <w:pStyle w:val="QMBPM2NormalText"/>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an Repowering invoice.  </w:t>
      </w:r>
    </w:p>
    <w:p w14:paraId="47F5C293" w14:textId="77777777" w:rsidR="0079324F" w:rsidRDefault="0079324F" w:rsidP="00DB1BB1">
      <w:pPr>
        <w:pStyle w:val="QMBPM2NormalText"/>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w:t>
      </w:r>
      <w:r w:rsidR="00050294">
        <w:t>Interconnection Customer</w:t>
      </w:r>
      <w:r w:rsidR="00050294" w:rsidRPr="002F5588">
        <w:t xml:space="preserve"> </w:t>
      </w:r>
      <w:r w:rsidRPr="002F5588">
        <w:t>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be considered to be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3A3665A8" w14:textId="77777777" w:rsidR="0079324F" w:rsidRDefault="0079324F" w:rsidP="00DB1BB1">
      <w:pPr>
        <w:pStyle w:val="QMBPM2NormalText"/>
      </w:pPr>
      <w:r w:rsidRPr="002F5588">
        <w:t>The Interconnection Customer shall be refunded any portion of its Repowering</w:t>
      </w:r>
      <w:r w:rsidRPr="000B28EF">
        <w:t xml:space="preserve"> assessment</w:t>
      </w:r>
      <w:r w:rsidRPr="002F5588">
        <w:t xml:space="preserve"> deposit </w:t>
      </w:r>
      <w:r w:rsidR="006A08FE">
        <w:t>(</w:t>
      </w:r>
      <w:r w:rsidRPr="002F5588">
        <w:t>including interest earned at the rate provided for in the interest-bearing account from the date of deposit to the date of completion of the assessment</w:t>
      </w:r>
      <w:r w:rsidR="006A08FE">
        <w:t>)</w:t>
      </w:r>
      <w:r w:rsidRPr="002F5588">
        <w:t xml:space="preserve"> that exceeds the </w:t>
      </w:r>
      <w:r w:rsidRPr="002F5588">
        <w:lastRenderedPageBreak/>
        <w:t xml:space="preserve">costs the CAISO, Participating TOs, and/or third parties, as applicable, have already incurred on the Interconnection Customer’s behalf to perform the </w:t>
      </w:r>
      <w:r w:rsidRPr="000B28EF">
        <w:t>assessment</w:t>
      </w:r>
      <w:r w:rsidRPr="002F5588">
        <w:t xml:space="preserve">.  In the event that the Interconnection Customer withdraws its 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53E6B938" w14:textId="77777777" w:rsidR="006261EB" w:rsidRPr="00002D85" w:rsidRDefault="006261EB" w:rsidP="00DB1BB1">
      <w:pPr>
        <w:pStyle w:val="Heading3"/>
        <w:ind w:left="1080"/>
      </w:pPr>
      <w:bookmarkStart w:id="637" w:name="_Toc16518269"/>
      <w:bookmarkStart w:id="638" w:name="_Toc132807490"/>
      <w:bookmarkStart w:id="639" w:name="_Toc141713005"/>
      <w:bookmarkEnd w:id="630"/>
      <w:r w:rsidRPr="00002D85">
        <w:t>Optional Draft Review</w:t>
      </w:r>
      <w:bookmarkEnd w:id="631"/>
      <w:r w:rsidRPr="00002D85">
        <w:t xml:space="preserve"> of Affidavit</w:t>
      </w:r>
      <w:bookmarkEnd w:id="632"/>
      <w:bookmarkEnd w:id="633"/>
      <w:bookmarkEnd w:id="634"/>
      <w:bookmarkEnd w:id="635"/>
      <w:bookmarkEnd w:id="637"/>
      <w:bookmarkEnd w:id="638"/>
      <w:bookmarkEnd w:id="639"/>
    </w:p>
    <w:p w14:paraId="555C755B" w14:textId="77777777" w:rsidR="006261EB" w:rsidRPr="00457BF1" w:rsidRDefault="006261EB" w:rsidP="00DB1BB1">
      <w:pPr>
        <w:ind w:left="1080"/>
      </w:pPr>
      <w:r w:rsidRPr="00457BF1">
        <w:t>In order to facilitate the affidavit process, the</w:t>
      </w:r>
      <w:r>
        <w:t xml:space="preserve"> CAISO encourages Repowering applicant</w:t>
      </w:r>
      <w:r w:rsidRPr="00457BF1">
        <w:t xml:space="preserve">s to contact </w:t>
      </w:r>
      <w:hyperlink r:id="rId87"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8"/>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757FAE9A" w14:textId="77777777" w:rsidR="006261EB" w:rsidRPr="00002D85" w:rsidRDefault="006261EB" w:rsidP="00DB1BB1">
      <w:pPr>
        <w:pStyle w:val="Heading3"/>
        <w:ind w:left="1080"/>
      </w:pPr>
      <w:bookmarkStart w:id="640" w:name="_Toc400026498"/>
      <w:bookmarkStart w:id="641" w:name="_Toc420935518"/>
      <w:bookmarkStart w:id="642" w:name="_Toc434592613"/>
      <w:bookmarkStart w:id="643" w:name="_Toc434592803"/>
      <w:bookmarkStart w:id="644" w:name="_Toc16518270"/>
      <w:bookmarkStart w:id="645" w:name="_Toc132807491"/>
      <w:bookmarkStart w:id="646" w:name="_Toc141713006"/>
      <w:r w:rsidRPr="00002D85">
        <w:t>Initial Review</w:t>
      </w:r>
      <w:bookmarkEnd w:id="640"/>
      <w:bookmarkEnd w:id="641"/>
      <w:bookmarkEnd w:id="642"/>
      <w:bookmarkEnd w:id="643"/>
      <w:bookmarkEnd w:id="644"/>
      <w:bookmarkEnd w:id="645"/>
      <w:bookmarkEnd w:id="646"/>
      <w:r w:rsidRPr="00002D85">
        <w:t xml:space="preserve"> </w:t>
      </w:r>
    </w:p>
    <w:p w14:paraId="3E5A4966" w14:textId="77777777" w:rsidR="006261EB" w:rsidRPr="00F63D64" w:rsidRDefault="006261EB" w:rsidP="00DB1BB1">
      <w:pPr>
        <w:ind w:left="108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w:t>
      </w:r>
      <w:r w:rsidR="00050294">
        <w:t xml:space="preserve">  </w:t>
      </w:r>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28BEA6D9" w14:textId="77777777" w:rsidR="006261EB" w:rsidRPr="00457BF1" w:rsidRDefault="006261EB" w:rsidP="00DB1BB1">
      <w:pPr>
        <w:ind w:left="1080"/>
      </w:pPr>
      <w:r w:rsidRPr="00457BF1">
        <w:t xml:space="preserve">Upon receipt of the complete request for repowering (as defined in Section </w:t>
      </w:r>
      <w:r w:rsidR="00B30FFF">
        <w:t>1</w:t>
      </w:r>
      <w:r w:rsidR="00C57A8F">
        <w:t>3</w:t>
      </w:r>
      <w:r w:rsidR="00B30FFF">
        <w:t>.4</w:t>
      </w:r>
      <w:r w:rsidR="00330626">
        <w:t xml:space="preserve"> </w:t>
      </w:r>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35138FAD" w14:textId="77777777" w:rsidR="006261EB" w:rsidRPr="00457BF1" w:rsidRDefault="006261EB" w:rsidP="00DB1BB1">
      <w:pPr>
        <w:ind w:left="108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 xml:space="preserve">nit meets the criteria for Section 25.1.2 </w:t>
      </w:r>
      <w:r w:rsidR="00BA2CD9">
        <w:t>of the CAISO T</w:t>
      </w:r>
      <w:r w:rsidR="00330626">
        <w:t xml:space="preserve">ariff </w:t>
      </w:r>
      <w:r w:rsidRPr="00457BF1">
        <w:t>and therefore need not enter the</w:t>
      </w:r>
      <w:r>
        <w:t xml:space="preserve"> CAISO </w:t>
      </w:r>
      <w:r w:rsidRPr="00457BF1">
        <w:t>generator interconnection queue.</w:t>
      </w:r>
      <w:r w:rsidR="00050294">
        <w:t xml:space="preserve">  </w:t>
      </w:r>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t>
      </w:r>
      <w:r>
        <w:lastRenderedPageBreak/>
        <w:t xml:space="preserve">whether </w:t>
      </w:r>
      <w:r w:rsidRPr="00457BF1">
        <w:t>additional interconnection facilities may be needed to support the interconnection</w:t>
      </w:r>
      <w:r w:rsidRPr="00F63D64">
        <w:t>, before the Participating TO can tender the draft GIA</w:t>
      </w:r>
      <w:r w:rsidRPr="00457BF1">
        <w:t>.</w:t>
      </w:r>
    </w:p>
    <w:p w14:paraId="4A7BA634" w14:textId="77777777" w:rsidR="006261EB" w:rsidRPr="00457BF1" w:rsidRDefault="006261EB" w:rsidP="00DB1BB1">
      <w:pPr>
        <w:ind w:left="1080"/>
      </w:pPr>
      <w:r w:rsidRPr="00457BF1">
        <w:t xml:space="preserve">If the new technical data is different from the data on file with the </w:t>
      </w:r>
      <w:r w:rsidR="00AE607F">
        <w:t>CA</w:t>
      </w:r>
      <w:r w:rsidRPr="00457BF1">
        <w:t xml:space="preserve">ISO, a technical assessment will be conducted to verify </w:t>
      </w:r>
      <w:r>
        <w:t>that</w:t>
      </w:r>
      <w:r w:rsidRPr="00457BF1">
        <w:t xml:space="preserve"> the electrical characteristics of 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04A4083D" w14:textId="77777777" w:rsidR="006261EB" w:rsidRPr="00076F12" w:rsidRDefault="006261EB" w:rsidP="00DB1BB1">
      <w:pPr>
        <w:pStyle w:val="Heading3"/>
        <w:ind w:left="1080"/>
      </w:pPr>
      <w:bookmarkStart w:id="647" w:name="_Toc400026499"/>
      <w:bookmarkStart w:id="648" w:name="_Toc420935519"/>
      <w:bookmarkStart w:id="649" w:name="_Toc434592614"/>
      <w:bookmarkStart w:id="650" w:name="_Toc434592804"/>
      <w:bookmarkStart w:id="651" w:name="_Toc16518271"/>
      <w:bookmarkStart w:id="652" w:name="_Toc132807492"/>
      <w:bookmarkStart w:id="653" w:name="_Toc141713007"/>
      <w:r w:rsidRPr="00076F12">
        <w:t>Technical Assessment</w:t>
      </w:r>
      <w:bookmarkEnd w:id="647"/>
      <w:bookmarkEnd w:id="648"/>
      <w:bookmarkEnd w:id="649"/>
      <w:bookmarkEnd w:id="650"/>
      <w:bookmarkEnd w:id="651"/>
      <w:bookmarkEnd w:id="652"/>
      <w:bookmarkEnd w:id="653"/>
      <w:r w:rsidRPr="00076F12">
        <w:t xml:space="preserve"> </w:t>
      </w:r>
    </w:p>
    <w:p w14:paraId="23DCBC7E" w14:textId="6FB88DF5" w:rsidR="006261EB" w:rsidRDefault="006261EB" w:rsidP="00DB1BB1">
      <w:pPr>
        <w:ind w:left="108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r w:rsidRPr="00457BF1">
        <w:t>the</w:t>
      </w:r>
      <w:r>
        <w:t xml:space="preserve"> CAISO </w:t>
      </w:r>
      <w:r w:rsidRPr="00457BF1">
        <w:t xml:space="preserve">will work with the Participating TO to draft a study plan for the technical assessment. </w:t>
      </w:r>
      <w:r w:rsidR="003745EF">
        <w:t xml:space="preserve"> </w:t>
      </w:r>
      <w:r w:rsidRPr="00457BF1">
        <w:t xml:space="preserve">The assessment plan will indicate: </w:t>
      </w:r>
    </w:p>
    <w:p w14:paraId="6637E751"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09B1FB7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0C082945"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30240247"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707818D5"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4A5DA8AD"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061CD416" w14:textId="77777777" w:rsidR="006261EB" w:rsidRPr="006261EB" w:rsidRDefault="006261EB" w:rsidP="006261EB">
      <w:pPr>
        <w:pStyle w:val="Default"/>
        <w:ind w:left="1440"/>
        <w:rPr>
          <w:rFonts w:ascii="Calibri" w:hAnsi="Calibri"/>
          <w:sz w:val="22"/>
          <w:szCs w:val="22"/>
        </w:rPr>
      </w:pPr>
    </w:p>
    <w:p w14:paraId="1B00FE4D" w14:textId="1ABB3FFF" w:rsidR="006261EB" w:rsidRDefault="006261EB" w:rsidP="00DB1BB1">
      <w:pPr>
        <w:ind w:left="1080"/>
      </w:pPr>
      <w:r w:rsidRPr="00457BF1">
        <w:t>The</w:t>
      </w:r>
      <w:r>
        <w:t xml:space="preserve"> CAISO </w:t>
      </w:r>
      <w:r w:rsidRPr="00457BF1">
        <w:t xml:space="preserve">will forward this plan, along with an assessment (study) agreement to the </w:t>
      </w:r>
      <w:r>
        <w:t xml:space="preserve">repowering applicant </w:t>
      </w:r>
      <w:r w:rsidRPr="00457BF1">
        <w:t xml:space="preserve">within </w:t>
      </w:r>
      <w:r w:rsidR="00021EB6">
        <w:t>thirty</w:t>
      </w:r>
      <w:r w:rsidR="00021EB6" w:rsidRPr="00457BF1">
        <w:t xml:space="preserve"> </w:t>
      </w:r>
      <w:r w:rsidRPr="00457BF1">
        <w:t>(</w:t>
      </w:r>
      <w:r w:rsidR="00021EB6">
        <w:t>3</w:t>
      </w:r>
      <w:r w:rsidR="00021EB6" w:rsidRPr="00457BF1">
        <w:t>0</w:t>
      </w:r>
      <w:r w:rsidRPr="00457BF1">
        <w:t xml:space="preserve">) business days of </w:t>
      </w:r>
      <w:r w:rsidR="00021EB6">
        <w:t>the date in which the I</w:t>
      </w:r>
      <w:r w:rsidR="003745EF">
        <w:t xml:space="preserve">nterconnection </w:t>
      </w:r>
      <w:r w:rsidR="00021EB6">
        <w:t>R</w:t>
      </w:r>
      <w:r w:rsidR="003745EF">
        <w:t>equest</w:t>
      </w:r>
      <w:r w:rsidR="00021EB6">
        <w:t xml:space="preserve"> package and data is deemed complete and valid</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rsidR="00021EB6">
        <w:t xml:space="preserve"> study plan has </w:t>
      </w:r>
      <w:r w:rsidR="006547C0">
        <w:t>been executed</w:t>
      </w:r>
      <w:r w:rsidR="00021EB6">
        <w:t>.</w:t>
      </w:r>
    </w:p>
    <w:p w14:paraId="10288D31" w14:textId="77777777" w:rsidR="006261EB" w:rsidRPr="00076F12" w:rsidRDefault="006261EB" w:rsidP="00DB1BB1">
      <w:pPr>
        <w:pStyle w:val="Heading3"/>
        <w:ind w:left="1080"/>
      </w:pPr>
      <w:bookmarkStart w:id="654" w:name="_Toc400026500"/>
      <w:bookmarkStart w:id="655" w:name="_Toc420935520"/>
      <w:bookmarkStart w:id="656" w:name="_Toc434592615"/>
      <w:bookmarkStart w:id="657" w:name="_Toc434592805"/>
      <w:bookmarkStart w:id="658" w:name="_Toc16518272"/>
      <w:bookmarkStart w:id="659" w:name="_Toc132807493"/>
      <w:bookmarkStart w:id="660" w:name="_Toc141713008"/>
      <w:r w:rsidRPr="00076F12">
        <w:t>Verification Assessment Analysis</w:t>
      </w:r>
      <w:bookmarkEnd w:id="654"/>
      <w:bookmarkEnd w:id="655"/>
      <w:bookmarkEnd w:id="656"/>
      <w:bookmarkEnd w:id="657"/>
      <w:bookmarkEnd w:id="658"/>
      <w:bookmarkEnd w:id="659"/>
      <w:bookmarkEnd w:id="660"/>
      <w:r w:rsidRPr="00076F12">
        <w:t xml:space="preserve"> </w:t>
      </w:r>
    </w:p>
    <w:p w14:paraId="7EBD53A2" w14:textId="77777777" w:rsidR="006261EB" w:rsidRPr="008947D1" w:rsidRDefault="006261EB" w:rsidP="00DB1BB1">
      <w:pPr>
        <w:ind w:left="108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403E6EF4"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36335F48"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6BDB22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50C47E32"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49"/>
      </w:r>
    </w:p>
    <w:p w14:paraId="76ECFA14" w14:textId="77777777" w:rsidR="006261EB" w:rsidRPr="00432EAB" w:rsidRDefault="006261EB" w:rsidP="00070F48">
      <w:pPr>
        <w:pStyle w:val="Default"/>
        <w:numPr>
          <w:ilvl w:val="0"/>
          <w:numId w:val="24"/>
        </w:numPr>
        <w:ind w:left="1800"/>
        <w:rPr>
          <w:sz w:val="22"/>
          <w:szCs w:val="22"/>
        </w:rPr>
      </w:pPr>
      <w:r w:rsidRPr="00432EAB">
        <w:rPr>
          <w:sz w:val="22"/>
          <w:szCs w:val="22"/>
        </w:rPr>
        <w:lastRenderedPageBreak/>
        <w:t>An assessment to determine if an interconnection facilities study agreement is needed to determine if existing facilities meet current standards; and</w:t>
      </w:r>
    </w:p>
    <w:p w14:paraId="7C42D643" w14:textId="77777777" w:rsidR="006261EB" w:rsidRPr="00432EAB" w:rsidRDefault="006261EB" w:rsidP="00070F48">
      <w:pPr>
        <w:pStyle w:val="Default"/>
        <w:numPr>
          <w:ilvl w:val="0"/>
          <w:numId w:val="24"/>
        </w:numPr>
        <w:ind w:left="1800"/>
        <w:rPr>
          <w:sz w:val="22"/>
          <w:szCs w:val="22"/>
        </w:rPr>
      </w:pPr>
      <w:r w:rsidRPr="00432EAB">
        <w:rPr>
          <w:sz w:val="22"/>
          <w:szCs w:val="22"/>
        </w:rPr>
        <w:t>An examination of net qualifying capacity that will be modeled in the CAISO’s generator deliverability assessment.</w:t>
      </w:r>
    </w:p>
    <w:p w14:paraId="2B22B211" w14:textId="77777777" w:rsidR="006261EB" w:rsidRPr="00076F12" w:rsidRDefault="006261EB" w:rsidP="00DB1BB1">
      <w:pPr>
        <w:pStyle w:val="Heading3"/>
        <w:ind w:left="1080"/>
      </w:pPr>
      <w:bookmarkStart w:id="661" w:name="_Toc400026501"/>
      <w:bookmarkStart w:id="662" w:name="_Toc420935521"/>
      <w:bookmarkStart w:id="663" w:name="_Toc434592616"/>
      <w:bookmarkStart w:id="664" w:name="_Toc434592806"/>
      <w:bookmarkStart w:id="665" w:name="_Toc16518273"/>
      <w:bookmarkStart w:id="666" w:name="_Toc132807494"/>
      <w:bookmarkStart w:id="667" w:name="_Toc141713009"/>
      <w:r w:rsidRPr="00076F12">
        <w:t>Results</w:t>
      </w:r>
      <w:bookmarkEnd w:id="661"/>
      <w:bookmarkEnd w:id="662"/>
      <w:bookmarkEnd w:id="663"/>
      <w:bookmarkEnd w:id="664"/>
      <w:bookmarkEnd w:id="665"/>
      <w:bookmarkEnd w:id="666"/>
      <w:bookmarkEnd w:id="667"/>
    </w:p>
    <w:p w14:paraId="6D15F50A" w14:textId="77777777" w:rsidR="006261EB" w:rsidRPr="00457BF1" w:rsidRDefault="006261EB" w:rsidP="00DB1BB1">
      <w:pPr>
        <w:ind w:left="108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results meeting within five (5) business days if desired by the repowering applicant.  </w:t>
      </w:r>
    </w:p>
    <w:p w14:paraId="7E6669AE" w14:textId="77777777" w:rsidR="006261EB" w:rsidRPr="00457BF1" w:rsidRDefault="006261EB" w:rsidP="00DB1BB1">
      <w:pPr>
        <w:ind w:left="1080"/>
      </w:pPr>
      <w:r w:rsidRPr="00457BF1">
        <w:rPr>
          <w:b/>
          <w:u w:val="single"/>
        </w:rPr>
        <w:t>Request Meets Repowering Criteria, No Additional Study Needed</w:t>
      </w:r>
      <w:r w:rsidRPr="006C0655">
        <w:rPr>
          <w:b/>
        </w:rPr>
        <w:t xml:space="preserve">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39F12B87" w14:textId="77777777" w:rsidR="006261EB" w:rsidRDefault="006261EB" w:rsidP="00DB1BB1">
      <w:pPr>
        <w:ind w:left="1080"/>
      </w:pPr>
      <w:r w:rsidRPr="00457BF1">
        <w:rPr>
          <w:b/>
          <w:u w:val="single"/>
        </w:rPr>
        <w:t>Request Meets Repowering Criteria, P</w:t>
      </w:r>
      <w:r w:rsidR="00FF6554">
        <w:rPr>
          <w:b/>
          <w:u w:val="single"/>
        </w:rPr>
        <w:t xml:space="preserve">articipating </w:t>
      </w:r>
      <w:r w:rsidRPr="00457BF1">
        <w:rPr>
          <w:b/>
          <w:u w:val="single"/>
        </w:rPr>
        <w:t>TO Interconnection Facility Study Needed</w:t>
      </w:r>
      <w:r w:rsidRPr="006C0655">
        <w:rPr>
          <w:b/>
        </w:rPr>
        <w:t xml:space="preserve">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741FA27F" w14:textId="77777777" w:rsidR="006261EB" w:rsidRPr="00457BF1" w:rsidRDefault="006261EB" w:rsidP="00DB1BB1">
      <w:pPr>
        <w:ind w:left="1080"/>
      </w:pPr>
      <w:r w:rsidRPr="00457BF1">
        <w:rPr>
          <w:b/>
          <w:u w:val="single"/>
        </w:rPr>
        <w:t>Request Does Not Meet Repowering Criteria</w:t>
      </w:r>
      <w:r w:rsidRPr="00457BF1">
        <w:t xml:space="preserve"> </w:t>
      </w:r>
      <w:r w:rsidRPr="006C0655">
        <w:rPr>
          <w:b/>
        </w:rPr>
        <w:t>-</w:t>
      </w:r>
      <w:r w:rsidRPr="00457BF1">
        <w:t xml:space="preserve">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r w:rsidR="006C0655">
        <w:t>T</w:t>
      </w:r>
      <w:r w:rsidRPr="00457BF1">
        <w:t>ariff.</w:t>
      </w:r>
      <w:r>
        <w:t xml:space="preserve">  Existing deliverability status may be grandfathered if the repowering applicant has been operating at the total capability requested during the previous three years and the CAISO can verify such operations.  </w:t>
      </w:r>
    </w:p>
    <w:p w14:paraId="7CA9D4C6" w14:textId="77777777" w:rsidR="006261EB" w:rsidRPr="00076F12" w:rsidRDefault="00000657" w:rsidP="00DB1BB1">
      <w:pPr>
        <w:pStyle w:val="Heading3"/>
        <w:ind w:left="1080"/>
      </w:pPr>
      <w:bookmarkStart w:id="668" w:name="_Toc400026502"/>
      <w:bookmarkStart w:id="669" w:name="_Toc420935522"/>
      <w:bookmarkStart w:id="670" w:name="_Toc434592617"/>
      <w:bookmarkStart w:id="671" w:name="_Toc434592807"/>
      <w:bookmarkStart w:id="672" w:name="_Toc16518274"/>
      <w:bookmarkStart w:id="673" w:name="_Toc132807495"/>
      <w:bookmarkStart w:id="674" w:name="_Toc141713010"/>
      <w:r w:rsidRPr="00076F12">
        <w:t>Generat</w:t>
      </w:r>
      <w:r>
        <w:t>or</w:t>
      </w:r>
      <w:r w:rsidRPr="00076F12">
        <w:t xml:space="preserve"> </w:t>
      </w:r>
      <w:r w:rsidR="006261EB" w:rsidRPr="00076F12">
        <w:t>Interconnection Agreement</w:t>
      </w:r>
      <w:bookmarkEnd w:id="668"/>
      <w:bookmarkEnd w:id="669"/>
      <w:bookmarkEnd w:id="670"/>
      <w:bookmarkEnd w:id="671"/>
      <w:bookmarkEnd w:id="672"/>
      <w:bookmarkEnd w:id="673"/>
      <w:bookmarkEnd w:id="674"/>
    </w:p>
    <w:p w14:paraId="1A54ACD6" w14:textId="77777777" w:rsidR="006261EB" w:rsidRPr="00457BF1" w:rsidRDefault="006261EB" w:rsidP="00DB1BB1">
      <w:pPr>
        <w:ind w:left="108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w:t>
      </w:r>
      <w:r w:rsidR="006C0655">
        <w:t>T</w:t>
      </w:r>
      <w:r w:rsidRPr="00457BF1">
        <w:t xml:space="preserve">ariff appendices will be used as the template for the draft GIA.  </w:t>
      </w:r>
    </w:p>
    <w:p w14:paraId="3D775FCA" w14:textId="77777777" w:rsidR="00675CC4" w:rsidRPr="006B4D28" w:rsidRDefault="00675CC4" w:rsidP="00DB1BB1">
      <w:pPr>
        <w:pStyle w:val="Heading2"/>
      </w:pPr>
      <w:bookmarkStart w:id="675" w:name="_Toc434592618"/>
      <w:bookmarkStart w:id="676" w:name="_Toc434592808"/>
      <w:bookmarkStart w:id="677" w:name="_Toc16518275"/>
      <w:bookmarkStart w:id="678" w:name="_Toc132807496"/>
      <w:bookmarkStart w:id="679" w:name="_Toc400026503"/>
      <w:bookmarkStart w:id="680" w:name="_Toc420935523"/>
      <w:bookmarkStart w:id="681" w:name="_Toc141713011"/>
      <w:r w:rsidRPr="006B4D28">
        <w:lastRenderedPageBreak/>
        <w:t>Modification to Approved Repowering Requests</w:t>
      </w:r>
      <w:bookmarkEnd w:id="675"/>
      <w:bookmarkEnd w:id="676"/>
      <w:bookmarkEnd w:id="677"/>
      <w:bookmarkEnd w:id="678"/>
      <w:bookmarkEnd w:id="681"/>
    </w:p>
    <w:p w14:paraId="27A29E41" w14:textId="77777777" w:rsidR="00675CC4" w:rsidRPr="006B4D28" w:rsidRDefault="00675CC4" w:rsidP="00DB1BB1">
      <w:pPr>
        <w:ind w:left="1080"/>
        <w:rPr>
          <w:rFonts w:cs="Arial"/>
        </w:rPr>
      </w:pPr>
      <w:r w:rsidRPr="006B4D28">
        <w:rPr>
          <w:rFonts w:cs="Arial"/>
        </w:rPr>
        <w:t xml:space="preserve">The CAISO and Participating TO will review the request pursuant to CAISO </w:t>
      </w:r>
      <w:r w:rsidR="006C0655">
        <w:rPr>
          <w:rFonts w:cs="Arial"/>
        </w:rPr>
        <w:t>T</w:t>
      </w:r>
      <w:r w:rsidRPr="006B4D28">
        <w:rPr>
          <w:rFonts w:cs="Arial"/>
        </w:rPr>
        <w:t xml:space="preserve">ariff </w:t>
      </w:r>
      <w:r w:rsidR="00002F7A">
        <w:rPr>
          <w:rFonts w:cs="Arial"/>
        </w:rPr>
        <w:t>S</w:t>
      </w:r>
      <w:r w:rsidR="00002F7A" w:rsidRPr="006B4D28">
        <w:rPr>
          <w:rFonts w:cs="Arial"/>
        </w:rPr>
        <w:t xml:space="preserve">ection </w:t>
      </w:r>
      <w:r w:rsidRPr="006B4D28">
        <w:rPr>
          <w:rFonts w:cs="Arial"/>
        </w:rPr>
        <w:t xml:space="preserve">25.1.2, and as with the initial repowering review, the Interconnection Customer will be billed the actual costs of the assessment.  Interconnection Customers may request modification to their approved Repowering requests without jeopardizing that approval.  However, the CAISO will not perform informational analysis or “what-if” studies regarding repowering generation facilities.  If the modification is not considered a substantial change 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249DDD3C" w14:textId="3418AD5E" w:rsidR="00675CC4" w:rsidRPr="006B4D28" w:rsidRDefault="00675CC4" w:rsidP="00DB1BB1">
      <w:pPr>
        <w:ind w:left="1080"/>
        <w:rPr>
          <w:rFonts w:cs="Arial"/>
        </w:rPr>
      </w:pPr>
      <w:r w:rsidRPr="006B4D28">
        <w:rPr>
          <w:rFonts w:cs="Arial"/>
        </w:rPr>
        <w:t xml:space="preserve">It is anticipated that the repowering modification assessment will take approximately ninety (90) calendar days to complete once the </w:t>
      </w:r>
      <w:r w:rsidR="00021EB6">
        <w:t xml:space="preserve">study plan has been </w:t>
      </w:r>
      <w:r w:rsidR="003745EF">
        <w:t>executed</w:t>
      </w:r>
      <w:r w:rsidR="006547C0">
        <w:t>.</w:t>
      </w:r>
      <w:r w:rsidRPr="006B4D28">
        <w:rPr>
          <w:rFonts w:cs="Arial"/>
        </w:rPr>
        <w:t xml:space="preserve">  In order to initiate request to modify the approved repowering request, please submit the following items to </w:t>
      </w:r>
      <w:hyperlink r:id="rId88" w:history="1">
        <w:r w:rsidRPr="006B4D28">
          <w:rPr>
            <w:rStyle w:val="Hyperlink"/>
            <w:rFonts w:cs="Arial"/>
          </w:rPr>
          <w:t>queuemanagement@caiso.com</w:t>
        </w:r>
      </w:hyperlink>
      <w:r w:rsidRPr="006B4D28">
        <w:rPr>
          <w:rFonts w:cs="Arial"/>
        </w:rPr>
        <w:t>:</w:t>
      </w:r>
    </w:p>
    <w:p w14:paraId="573D146C" w14:textId="77777777" w:rsidR="00675CC4" w:rsidRPr="006B4D28" w:rsidRDefault="00675CC4" w:rsidP="006C0655">
      <w:pPr>
        <w:pStyle w:val="Default"/>
        <w:numPr>
          <w:ilvl w:val="0"/>
          <w:numId w:val="21"/>
        </w:numPr>
        <w:spacing w:after="120"/>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5D4553F7" w14:textId="77777777" w:rsidR="0079324F" w:rsidRDefault="0079324F" w:rsidP="006C0655">
      <w:pPr>
        <w:pStyle w:val="ListParagraph"/>
        <w:numPr>
          <w:ilvl w:val="0"/>
          <w:numId w:val="22"/>
        </w:numPr>
        <w:ind w:left="1800"/>
        <w:contextualSpacing/>
        <w:rPr>
          <w:rFonts w:cs="Arial"/>
        </w:rPr>
      </w:pPr>
      <w:r>
        <w:t>A $10,000 deposit (please see Section 1</w:t>
      </w:r>
      <w:r w:rsidR="00C57A8F">
        <w:t>3</w:t>
      </w:r>
      <w:r>
        <w:t xml:space="preserve">.4.1 </w:t>
      </w:r>
      <w:r w:rsidR="00330626">
        <w:t xml:space="preserve">of this BPM </w:t>
      </w:r>
      <w:r>
        <w:t>for details on the use of the repowering deposit.)</w:t>
      </w:r>
    </w:p>
    <w:p w14:paraId="47B317AD" w14:textId="77777777" w:rsidR="00675CC4" w:rsidRPr="006B4D28" w:rsidRDefault="00675CC4" w:rsidP="006C0655">
      <w:pPr>
        <w:pStyle w:val="ListParagraph"/>
        <w:numPr>
          <w:ilvl w:val="0"/>
          <w:numId w:val="22"/>
        </w:numPr>
        <w:ind w:left="1800"/>
        <w:contextualSpacing/>
        <w:rPr>
          <w:rFonts w:cs="Arial"/>
        </w:rPr>
      </w:pPr>
      <w:r w:rsidRPr="006B4D28">
        <w:rPr>
          <w:rFonts w:cs="Arial"/>
        </w:rPr>
        <w:t xml:space="preserve">Fully completed Generation Facility Data form as contained in the </w:t>
      </w:r>
      <w:r w:rsidR="00002F7A">
        <w:rPr>
          <w:rFonts w:cs="Arial"/>
        </w:rPr>
        <w:t>CA</w:t>
      </w:r>
      <w:r w:rsidRPr="006B4D28">
        <w:rPr>
          <w:rFonts w:cs="Arial"/>
        </w:rPr>
        <w:t xml:space="preserve">ISO’s pro forma Interconnection Request (CAISO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*.p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3CA025BC" w14:textId="77777777" w:rsidR="00675CC4" w:rsidRPr="006B4D28" w:rsidRDefault="00675CC4" w:rsidP="006C0655">
      <w:pPr>
        <w:pStyle w:val="ListParagraph"/>
        <w:numPr>
          <w:ilvl w:val="1"/>
          <w:numId w:val="22"/>
        </w:numPr>
        <w:ind w:left="2430"/>
        <w:contextualSpacing/>
        <w:rPr>
          <w:rFonts w:cs="Arial"/>
        </w:rPr>
      </w:pPr>
      <w:r w:rsidRPr="006B4D28">
        <w:rPr>
          <w:rFonts w:cs="Arial"/>
        </w:rPr>
        <w:t xml:space="preserve">Supplemental requirements for energy storage requests are provided in </w:t>
      </w:r>
      <w:hyperlink r:id="rId89"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66D467A0" w14:textId="77777777" w:rsidR="00675CC4" w:rsidRPr="006B4D28" w:rsidRDefault="00675CC4" w:rsidP="00070F48">
      <w:pPr>
        <w:pStyle w:val="ListParagraph"/>
        <w:numPr>
          <w:ilvl w:val="0"/>
          <w:numId w:val="22"/>
        </w:numPr>
        <w:spacing w:line="276" w:lineRule="auto"/>
        <w:ind w:left="1800"/>
        <w:contextualSpacing/>
        <w:rPr>
          <w:rFonts w:cs="Arial"/>
        </w:rPr>
      </w:pPr>
      <w:r w:rsidRPr="006B4D28">
        <w:rPr>
          <w:rFonts w:cs="Arial"/>
        </w:rPr>
        <w:t>Generator Characteristic and Scope of Work</w:t>
      </w:r>
    </w:p>
    <w:p w14:paraId="7D984627" w14:textId="77777777" w:rsidR="006261EB" w:rsidRPr="00432EAB" w:rsidRDefault="006261EB" w:rsidP="00DB1BB1">
      <w:pPr>
        <w:pStyle w:val="BPM1"/>
        <w:tabs>
          <w:tab w:val="left" w:pos="1080"/>
        </w:tabs>
      </w:pPr>
      <w:bookmarkStart w:id="682" w:name="_Toc434592619"/>
      <w:bookmarkStart w:id="683" w:name="_Toc434592809"/>
      <w:bookmarkStart w:id="684" w:name="_Toc16518276"/>
      <w:bookmarkStart w:id="685" w:name="_Toc132807497"/>
      <w:bookmarkStart w:id="686" w:name="_Toc141713012"/>
      <w:r w:rsidRPr="00432EAB">
        <w:lastRenderedPageBreak/>
        <w:t>Other Requirements</w:t>
      </w:r>
      <w:bookmarkEnd w:id="679"/>
      <w:bookmarkEnd w:id="680"/>
      <w:bookmarkEnd w:id="682"/>
      <w:bookmarkEnd w:id="683"/>
      <w:bookmarkEnd w:id="684"/>
      <w:bookmarkEnd w:id="685"/>
      <w:bookmarkEnd w:id="686"/>
    </w:p>
    <w:p w14:paraId="55C84EFC" w14:textId="77777777" w:rsidR="006261EB" w:rsidRDefault="006261EB" w:rsidP="00600DFC">
      <w:pPr>
        <w:ind w:left="108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r w:rsidR="00BA2CD9">
        <w:t>T</w:t>
      </w:r>
      <w:r w:rsidRPr="00457BF1">
        <w:t xml:space="preserve">ariff requirements including reactive power requirements and low voltage ride-through capabilities, as applicable. </w:t>
      </w:r>
      <w:r>
        <w:t xml:space="preserve"> </w:t>
      </w:r>
      <w:r w:rsidRPr="00457BF1">
        <w:t xml:space="preserve">These requirements are not set aside by a determination that the characteristics of the new generators are substantially unchanged, regardless of whether the original units were meeting </w:t>
      </w:r>
      <w:r>
        <w:t xml:space="preserve">then </w:t>
      </w:r>
      <w:r w:rsidRPr="00457BF1">
        <w:t xml:space="preserve">current </w:t>
      </w:r>
      <w:r w:rsidR="00986AEB">
        <w:t>T</w:t>
      </w:r>
      <w:r w:rsidRPr="00457BF1">
        <w:t>ariff provisions.</w:t>
      </w:r>
    </w:p>
    <w:p w14:paraId="008B0D77" w14:textId="77777777" w:rsidR="003415BD" w:rsidRPr="00457BF1" w:rsidRDefault="003415BD" w:rsidP="00600DFC">
      <w:pPr>
        <w:ind w:left="1080"/>
      </w:pPr>
    </w:p>
    <w:p w14:paraId="719041A1" w14:textId="77777777" w:rsidR="00680624" w:rsidRPr="00076F12" w:rsidRDefault="00680624" w:rsidP="00680624">
      <w:pPr>
        <w:pStyle w:val="Heading1"/>
      </w:pPr>
      <w:bookmarkStart w:id="687" w:name="_Toc132807498"/>
      <w:bookmarkStart w:id="688" w:name="_Toc141713013"/>
      <w:r>
        <w:t>Surplus Interconnection Service</w:t>
      </w:r>
      <w:bookmarkEnd w:id="687"/>
      <w:bookmarkEnd w:id="688"/>
    </w:p>
    <w:p w14:paraId="4632AE8E" w14:textId="77777777" w:rsidR="00600DFC" w:rsidRDefault="00680624" w:rsidP="00C45B9B">
      <w:pPr>
        <w:ind w:left="1080"/>
      </w:pPr>
      <w:r>
        <w:t xml:space="preserve">Interconnection Customers may transfer surplus interconnection service </w:t>
      </w:r>
      <w:r w:rsidR="00AB3D55">
        <w:t>(“SIS</w:t>
      </w:r>
      <w:r w:rsidR="00600DFC">
        <w:t>VC</w:t>
      </w:r>
      <w:r w:rsidR="00AB3D55">
        <w:t xml:space="preserve">”) </w:t>
      </w:r>
      <w:r>
        <w:t xml:space="preserve">in accordance with Section 3.4 of Appendix DD.  </w:t>
      </w:r>
      <w:r w:rsidR="00AB3D55">
        <w:t>SIS</w:t>
      </w:r>
      <w:r w:rsidR="00600DFC">
        <w:t>V</w:t>
      </w:r>
      <w:r w:rsidR="00AB3D55">
        <w:t>C</w:t>
      </w:r>
      <w:r w:rsidR="00600DFC">
        <w:t xml:space="preserve"> is defined as any unneeded portion of Interconnection Service Capacity established in a GIA, such that if SISVC</w:t>
      </w:r>
      <w:r w:rsidR="00AB3D55">
        <w:t xml:space="preserve"> </w:t>
      </w:r>
      <w:r w:rsidR="00AB109C">
        <w:t>is</w:t>
      </w:r>
      <w:r w:rsidR="00600DFC">
        <w:t xml:space="preserve"> utilized the total amount of SISVC at the POI would remain the same.</w:t>
      </w:r>
      <w:r w:rsidR="006756F8">
        <w:t xml:space="preserve">  Interconnection Customers may request </w:t>
      </w:r>
      <w:r w:rsidR="000975B4">
        <w:t>to</w:t>
      </w:r>
      <w:r w:rsidR="006756F8">
        <w:t xml:space="preserve"> transfer such capacity to another Interconnection Customer.  </w:t>
      </w:r>
    </w:p>
    <w:p w14:paraId="215F66B6" w14:textId="1057D6BA" w:rsidR="00C45B9B" w:rsidRDefault="00600DFC" w:rsidP="006756F8">
      <w:pPr>
        <w:ind w:left="1080"/>
      </w:pPr>
      <w:r>
        <w:t xml:space="preserve">This transfer </w:t>
      </w:r>
      <w:r w:rsidR="00625B4E">
        <w:t xml:space="preserve">allows Interconnection Customers to utilize the unused portion of an existing Interconnection Customer’s interconnection service.  There are two types of transfers possible.  First, </w:t>
      </w:r>
      <w:r w:rsidR="00805909">
        <w:t>f</w:t>
      </w:r>
      <w:r w:rsidR="00625B4E" w:rsidRPr="00625B4E">
        <w:t>or new generating facilities that would not otherwise require a new interconnection request (because they do not increase Interconnection Service Capacity or substantially alter electrical characteristics thus affecting reliability),</w:t>
      </w:r>
      <w:hyperlink w:anchor="_bookmark70" w:history="1"/>
      <w:r w:rsidR="00625B4E" w:rsidRPr="00625B4E">
        <w:rPr>
          <w:position w:val="8"/>
        </w:rPr>
        <w:t xml:space="preserve"> </w:t>
      </w:r>
      <w:r w:rsidR="00625B4E" w:rsidRPr="00625B4E">
        <w:t xml:space="preserve">the original Interconnection Customer can request to transfer </w:t>
      </w:r>
      <w:r>
        <w:t>SISVC</w:t>
      </w:r>
      <w:r w:rsidR="00625B4E" w:rsidRPr="00625B4E">
        <w:t xml:space="preserve"> through a material</w:t>
      </w:r>
      <w:r w:rsidR="00805909">
        <w:t xml:space="preserve"> modification assessment</w:t>
      </w:r>
      <w:r w:rsidR="00625B4E" w:rsidRPr="00625B4E">
        <w:t>.</w:t>
      </w:r>
      <w:r w:rsidR="00B43CEC">
        <w:t xml:space="preserve">  The process for this type of modification assessment can be found in Section 6.5.11 of this BPM.</w:t>
      </w:r>
      <w:r w:rsidR="00625B4E">
        <w:t xml:space="preserve"> </w:t>
      </w:r>
      <w:r w:rsidR="00625B4E" w:rsidRPr="00625B4E">
        <w:rPr>
          <w:position w:val="8"/>
        </w:rPr>
        <w:t xml:space="preserve"> </w:t>
      </w:r>
      <w:r w:rsidR="00625B4E" w:rsidRPr="00625B4E">
        <w:t>For all other new generating facilities, the surplus assignee will submit an interconnection request for a behind-the-meter capacity expansion under the independent study process.</w:t>
      </w:r>
      <w:r w:rsidR="00625B4E">
        <w:t xml:space="preserve"> </w:t>
      </w:r>
      <w:r w:rsidR="00625B4E" w:rsidRPr="00625B4E">
        <w:rPr>
          <w:position w:val="8"/>
        </w:rPr>
        <w:t xml:space="preserve"> </w:t>
      </w:r>
      <w:r w:rsidR="00625B4E" w:rsidRPr="00625B4E">
        <w:t xml:space="preserve">The behind-the-meter capacity expansion study process is an existing expedited process for installing additional generating capacity to existing generating facilities. </w:t>
      </w:r>
      <w:r w:rsidR="00805909">
        <w:t xml:space="preserve"> </w:t>
      </w:r>
      <w:r w:rsidR="00625B4E" w:rsidRPr="00625B4E">
        <w:t>The study also determines whether any necessary tripping schemes or equipment are necessary to limit the total output to what was originally studied.</w:t>
      </w:r>
      <w:r w:rsidR="00805909">
        <w:t xml:space="preserve">  Behind</w:t>
      </w:r>
      <w:r w:rsidR="00625B4E" w:rsidRPr="00625B4E">
        <w:t>-the-meter capacity expansion studies consist of a short-circuit test,</w:t>
      </w:r>
      <w:r w:rsidR="00625B4E" w:rsidRPr="00625B4E">
        <w:rPr>
          <w:position w:val="8"/>
        </w:rPr>
        <w:t xml:space="preserve"> </w:t>
      </w:r>
      <w:r w:rsidR="00625B4E" w:rsidRPr="00625B4E">
        <w:t>transient stability test,</w:t>
      </w:r>
      <w:r w:rsidR="00625B4E" w:rsidRPr="00625B4E">
        <w:rPr>
          <w:position w:val="8"/>
        </w:rPr>
        <w:t xml:space="preserve"> </w:t>
      </w:r>
      <w:r w:rsidR="00625B4E" w:rsidRPr="00625B4E">
        <w:t>and reactive support test.</w:t>
      </w:r>
      <w:r w:rsidR="00805909">
        <w:t xml:space="preserve">  The process for a </w:t>
      </w:r>
      <w:r w:rsidR="00CE5C06">
        <w:t>b</w:t>
      </w:r>
      <w:r w:rsidR="00805909">
        <w:t xml:space="preserve">ehind-the-meter capacity expansion </w:t>
      </w:r>
      <w:r w:rsidR="006547C0">
        <w:t>can</w:t>
      </w:r>
      <w:r w:rsidR="00805909">
        <w:t xml:space="preserve"> be found in Appendix DD </w:t>
      </w:r>
      <w:r>
        <w:t>of the CAISO tariff and Section 6.3 of the BPM for GIDAP.</w:t>
      </w:r>
    </w:p>
    <w:p w14:paraId="63F427E3" w14:textId="77777777" w:rsidR="00C45B9B" w:rsidRPr="00625B4E" w:rsidRDefault="00C45B9B" w:rsidP="00805909">
      <w:pPr>
        <w:ind w:left="1080"/>
      </w:pPr>
    </w:p>
    <w:p w14:paraId="5EB0D6BB" w14:textId="77777777" w:rsidR="004562A3" w:rsidRDefault="004562A3">
      <w:pPr>
        <w:pStyle w:val="BPM"/>
        <w:sectPr w:rsidR="004562A3" w:rsidSect="00935F0B">
          <w:headerReference w:type="even" r:id="rId90"/>
          <w:headerReference w:type="default" r:id="rId91"/>
          <w:headerReference w:type="first" r:id="rId92"/>
          <w:type w:val="nextColumn"/>
          <w:pgSz w:w="12240" w:h="15840"/>
          <w:pgMar w:top="1440" w:right="1440" w:bottom="1440" w:left="1440" w:header="720" w:footer="720" w:gutter="0"/>
          <w:cols w:space="720"/>
          <w:docGrid w:linePitch="299"/>
        </w:sectPr>
      </w:pPr>
    </w:p>
    <w:p w14:paraId="412AADF5" w14:textId="77777777" w:rsidR="004562A3" w:rsidRDefault="004562A3" w:rsidP="00300283">
      <w:pPr>
        <w:pStyle w:val="Heading1"/>
        <w:numPr>
          <w:ilvl w:val="0"/>
          <w:numId w:val="0"/>
        </w:numPr>
        <w:jc w:val="center"/>
      </w:pPr>
      <w:bookmarkStart w:id="689" w:name="_Toc22716585"/>
      <w:bookmarkStart w:id="690" w:name="_Toc132807499"/>
      <w:bookmarkStart w:id="691" w:name="_Toc141713014"/>
      <w:r w:rsidRPr="00834C5A">
        <w:lastRenderedPageBreak/>
        <w:t>Appendix A</w:t>
      </w:r>
      <w:bookmarkEnd w:id="689"/>
      <w:bookmarkEnd w:id="690"/>
      <w:bookmarkEnd w:id="691"/>
    </w:p>
    <w:p w14:paraId="1D606AAB" w14:textId="77777777" w:rsidR="004562A3" w:rsidRPr="00315A78" w:rsidRDefault="004562A3" w:rsidP="004562A3">
      <w:pPr>
        <w:jc w:val="center"/>
        <w:rPr>
          <w:b/>
        </w:rPr>
      </w:pPr>
      <w:r w:rsidRPr="00315A78">
        <w:rPr>
          <w:b/>
        </w:rPr>
        <w:t>Notice of Generating Unit Retirement or Mothball</w:t>
      </w:r>
    </w:p>
    <w:p w14:paraId="16E8F3B9" w14:textId="77777777" w:rsidR="004562A3" w:rsidRPr="00315A78" w:rsidRDefault="004562A3" w:rsidP="004562A3">
      <w:pPr>
        <w:jc w:val="center"/>
        <w:rPr>
          <w:b/>
        </w:rPr>
      </w:pPr>
      <w:r w:rsidRPr="00315A78">
        <w:rPr>
          <w:b/>
        </w:rPr>
        <w:t>Including Rescission of Retirement or Mothball</w:t>
      </w:r>
    </w:p>
    <w:p w14:paraId="01DAAC45" w14:textId="77777777" w:rsidR="004562A3" w:rsidRDefault="004562A3" w:rsidP="004562A3"/>
    <w:p w14:paraId="3D0F7F0D" w14:textId="77777777" w:rsidR="004562A3" w:rsidRDefault="004562A3" w:rsidP="004562A3">
      <w:r>
        <w:t xml:space="preserve">This is a notification of the retirement or mothballing of a Generating Unit in accordance with Section 41of the CAISO Tariff and the CAISO BPM for Generator Management.  An electronic copy of this completed form should be sent to the CAISO at </w:t>
      </w:r>
      <w:hyperlink r:id="rId93" w:history="1">
        <w:r w:rsidR="00625B4E" w:rsidRPr="00625B4E">
          <w:rPr>
            <w:rStyle w:val="Hyperlink"/>
          </w:rPr>
          <w:t>RegulatoryContracts@caiso.com</w:t>
        </w:r>
      </w:hyperlink>
      <w:r>
        <w:rPr>
          <w:rStyle w:val="Hyperlink"/>
        </w:rPr>
        <w:t xml:space="preserve"> </w:t>
      </w:r>
      <w:r>
        <w:t xml:space="preserve">.  </w:t>
      </w:r>
    </w:p>
    <w:p w14:paraId="1689E11B" w14:textId="77777777" w:rsidR="004562A3" w:rsidRDefault="004562A3" w:rsidP="004562A3"/>
    <w:p w14:paraId="428D88F3" w14:textId="77777777" w:rsidR="004562A3" w:rsidRDefault="004562A3" w:rsidP="004562A3">
      <w:r>
        <w:t>The CAISO may request additional information as reasonably necessary to support its review of planned non-operations.</w:t>
      </w:r>
    </w:p>
    <w:p w14:paraId="4ACB9856" w14:textId="77777777" w:rsidR="004562A3" w:rsidRDefault="004562A3" w:rsidP="004562A3"/>
    <w:p w14:paraId="7F9FEEB5" w14:textId="77777777" w:rsidR="004562A3" w:rsidRPr="001A1803" w:rsidRDefault="004562A3" w:rsidP="004562A3">
      <w:pPr>
        <w:rPr>
          <w:u w:val="single"/>
        </w:rPr>
      </w:pPr>
      <w:r w:rsidRPr="001A1803">
        <w:t>Legal Owner of the Generating Unit:</w:t>
      </w:r>
      <w:r w:rsidRPr="001A1803">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3595A34B" w14:textId="77777777" w:rsidR="004562A3" w:rsidRPr="001A1803" w:rsidRDefault="004562A3" w:rsidP="004562A3">
      <w:pPr>
        <w:rPr>
          <w:u w:val="single"/>
        </w:rPr>
      </w:pPr>
      <w:r w:rsidRPr="001A1803">
        <w:t xml:space="preserve">Legal Owner’s state of organization or incorporation: </w:t>
      </w:r>
      <w:r>
        <w:rPr>
          <w:u w:val="single"/>
        </w:rPr>
        <w:tab/>
      </w:r>
      <w:r>
        <w:rPr>
          <w:u w:val="single"/>
        </w:rPr>
        <w:tab/>
      </w:r>
      <w:r>
        <w:rPr>
          <w:u w:val="single"/>
        </w:rPr>
        <w:tab/>
      </w:r>
      <w:r>
        <w:rPr>
          <w:u w:val="single"/>
        </w:rPr>
        <w:tab/>
      </w:r>
      <w:r>
        <w:rPr>
          <w:u w:val="single"/>
        </w:rPr>
        <w:tab/>
      </w:r>
      <w:r>
        <w:rPr>
          <w:u w:val="single"/>
        </w:rPr>
        <w:tab/>
      </w:r>
    </w:p>
    <w:p w14:paraId="48A652BB" w14:textId="77777777" w:rsidR="004562A3" w:rsidRPr="001A1803" w:rsidRDefault="004562A3" w:rsidP="004562A3">
      <w:pPr>
        <w:rPr>
          <w:u w:val="single"/>
        </w:rPr>
      </w:pPr>
      <w:r w:rsidRPr="001A1803">
        <w:t>Name of Scheduling Coordinator:</w:t>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2FC0ABA6" w14:textId="77777777" w:rsidR="004562A3" w:rsidRDefault="004562A3" w:rsidP="004562A3">
      <w:pPr>
        <w:rPr>
          <w:u w:val="single"/>
        </w:rPr>
      </w:pPr>
      <w:r w:rsidRPr="001A1803">
        <w:t xml:space="preserve">Identity of Generating Unit(s) Subject to Retirement/Mothball (Resource Name, Resource ID): </w:t>
      </w:r>
      <w:r>
        <w:rPr>
          <w:u w:val="single"/>
        </w:rPr>
        <w:tab/>
      </w:r>
    </w:p>
    <w:p w14:paraId="0D85BF5F" w14:textId="77777777" w:rsidR="004562A3" w:rsidRPr="001A1803" w:rsidRDefault="004562A3" w:rsidP="004562A3">
      <w:pPr>
        <w:rPr>
          <w:u w:val="single"/>
        </w:rPr>
      </w:pP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14:paraId="5F0B5E9A" w14:textId="77777777" w:rsidR="004562A3" w:rsidRPr="00E833E6" w:rsidRDefault="004562A3" w:rsidP="004562A3">
      <w:pPr>
        <w:rPr>
          <w:u w:val="single"/>
        </w:rPr>
      </w:pPr>
      <w:r w:rsidRPr="001A1803">
        <w:t xml:space="preserve">Category of Retirement: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391189" w14:textId="77777777" w:rsidR="004562A3" w:rsidRPr="00E833E6" w:rsidRDefault="004562A3" w:rsidP="004562A3">
      <w:pPr>
        <w:rPr>
          <w:u w:val="single"/>
        </w:rPr>
      </w:pPr>
      <w:r w:rsidRPr="001A1803">
        <w:t>Reason for retirement:</w:t>
      </w:r>
      <w:r w:rsidRPr="009E757E">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629B92" w14:textId="77777777" w:rsidR="004562A3" w:rsidRDefault="004562A3" w:rsidP="004562A3"/>
    <w:p w14:paraId="4BF711F8" w14:textId="77777777" w:rsidR="004562A3" w:rsidRDefault="004562A3" w:rsidP="004562A3">
      <w:r w:rsidRPr="00D03A96">
        <w:t>Pursuant to the terms of the CAISO Tari</w:t>
      </w:r>
      <w:r>
        <w:t>ff, Legal Owner hereby certifies that:</w:t>
      </w:r>
    </w:p>
    <w:p w14:paraId="60794084" w14:textId="77777777" w:rsidR="004562A3" w:rsidRDefault="004562A3" w:rsidP="004562A3"/>
    <w:p w14:paraId="26ACF799" w14:textId="7E0869B7" w:rsidR="004562A3" w:rsidRDefault="00F425C2" w:rsidP="004562A3">
      <w:pPr>
        <w:ind w:left="720" w:hanging="720"/>
      </w:pPr>
      <w:sdt>
        <w:sdtPr>
          <w:id w:val="1014969770"/>
          <w14:checkbox>
            <w14:checked w14:val="0"/>
            <w14:checkedState w14:val="2612" w14:font="MS Gothic"/>
            <w14:uncheckedState w14:val="2610" w14:font="MS Gothic"/>
          </w14:checkbox>
        </w:sdtPr>
        <w:sdtContent>
          <w:r w:rsidR="00327D53">
            <w:rPr>
              <w:rFonts w:ascii="MS Gothic" w:eastAsia="MS Gothic" w:hAnsi="MS Gothic" w:hint="eastAsia"/>
            </w:rPr>
            <w:t>☐</w:t>
          </w:r>
        </w:sdtContent>
      </w:sdt>
      <w:r w:rsidR="004562A3">
        <w:tab/>
        <w:t xml:space="preserve">In accordance with the Business Practice Manual for Generator Management, it is retiring the Generating Unit effective </w:t>
      </w:r>
      <w:r w:rsidR="004562A3">
        <w:rPr>
          <w:u w:val="single"/>
        </w:rPr>
        <w:tab/>
      </w:r>
      <w:r w:rsidR="004562A3">
        <w:rPr>
          <w:u w:val="single"/>
        </w:rPr>
        <w:tab/>
      </w:r>
      <w:r w:rsidR="004562A3">
        <w:t xml:space="preserve"> [month],</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or both] </w:t>
      </w:r>
      <w:r w:rsidR="00327D53">
        <w:t xml:space="preserve"> </w:t>
      </w:r>
      <w:sdt>
        <w:sdtPr>
          <w:id w:val="-2116742407"/>
          <w14:checkbox>
            <w14:checked w14:val="0"/>
            <w14:checkedState w14:val="2612" w14:font="MS Gothic"/>
            <w14:uncheckedState w14:val="2610" w14:font="MS Gothic"/>
          </w14:checkbox>
        </w:sdtPr>
        <w:sdtContent>
          <w:r w:rsidR="00327D53">
            <w:rPr>
              <w:rFonts w:ascii="MS Gothic" w:eastAsia="MS Gothic" w:hAnsi="MS Gothic" w:hint="eastAsia"/>
            </w:rPr>
            <w:t>☐</w:t>
          </w:r>
        </w:sdtContent>
      </w:sdt>
      <w:r w:rsidR="004562A3">
        <w:t xml:space="preserve"> </w:t>
      </w:r>
      <w:r w:rsidR="00327D53">
        <w:t xml:space="preserve"> </w:t>
      </w:r>
      <w:r w:rsidR="004562A3">
        <w:t xml:space="preserve">the current year and/or </w:t>
      </w:r>
      <w:r w:rsidR="00327D53">
        <w:t xml:space="preserve"> </w:t>
      </w:r>
      <w:sdt>
        <w:sdtPr>
          <w:id w:val="-257760773"/>
          <w14:checkbox>
            <w14:checked w14:val="0"/>
            <w14:checkedState w14:val="2612" w14:font="MS Gothic"/>
            <w14:uncheckedState w14:val="2610" w14:font="MS Gothic"/>
          </w14:checkbox>
        </w:sdtPr>
        <w:sdtContent>
          <w:r w:rsidR="00327D53">
            <w:rPr>
              <w:rFonts w:ascii="MS Gothic" w:eastAsia="MS Gothic" w:hAnsi="MS Gothic" w:hint="eastAsia"/>
            </w:rPr>
            <w:t>☐</w:t>
          </w:r>
        </w:sdtContent>
      </w:sdt>
      <w:r w:rsidR="004562A3">
        <w:t xml:space="preserve"> </w:t>
      </w:r>
      <w:r w:rsidR="00327D53">
        <w:t xml:space="preserve"> </w:t>
      </w:r>
      <w:r w:rsidR="004562A3">
        <w:t>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w:t>
      </w:r>
    </w:p>
    <w:p w14:paraId="54A374C8" w14:textId="77777777" w:rsidR="004562A3" w:rsidRDefault="004562A3" w:rsidP="004562A3">
      <w:pPr>
        <w:ind w:left="720" w:hanging="720"/>
      </w:pPr>
    </w:p>
    <w:p w14:paraId="1DC41272" w14:textId="77CB1287" w:rsidR="004562A3" w:rsidRDefault="00F425C2" w:rsidP="004562A3">
      <w:pPr>
        <w:ind w:left="720" w:hanging="720"/>
      </w:pPr>
      <w:sdt>
        <w:sdtPr>
          <w:id w:val="1662127379"/>
          <w14:checkbox>
            <w14:checked w14:val="0"/>
            <w14:checkedState w14:val="2612" w14:font="MS Gothic"/>
            <w14:uncheckedState w14:val="2610" w14:font="MS Gothic"/>
          </w14:checkbox>
        </w:sdtPr>
        <w:sdtContent>
          <w:r w:rsidR="00327D53">
            <w:rPr>
              <w:rFonts w:ascii="MS Gothic" w:eastAsia="MS Gothic" w:hAnsi="MS Gothic" w:hint="eastAsia"/>
            </w:rPr>
            <w:t>☐</w:t>
          </w:r>
        </w:sdtContent>
      </w:sdt>
      <w:r w:rsidR="004562A3">
        <w:tab/>
        <w:t xml:space="preserve">In accordance with the Business Practice Manual for Generator Management, it is retiring the Generating Unit effective </w:t>
      </w:r>
      <w:r w:rsidR="004562A3">
        <w:rPr>
          <w:u w:val="single"/>
        </w:rPr>
        <w:tab/>
      </w:r>
      <w:r w:rsidR="004562A3">
        <w:t xml:space="preserve"> [month], </w:t>
      </w:r>
      <w:r w:rsidR="004562A3">
        <w:rPr>
          <w:u w:val="single"/>
        </w:rPr>
        <w:tab/>
      </w:r>
      <w:r w:rsidR="004562A3">
        <w:t xml:space="preserve"> [day], </w:t>
      </w:r>
      <w:r w:rsidR="004562A3">
        <w:rPr>
          <w:u w:val="single"/>
        </w:rPr>
        <w:tab/>
      </w:r>
      <w:r w:rsidR="004562A3">
        <w:rPr>
          <w:u w:val="single"/>
        </w:rPr>
        <w:tab/>
      </w:r>
      <w:r w:rsidR="004562A3">
        <w:t xml:space="preserve"> [year].  The Generating Unit </w:t>
      </w:r>
      <w:r w:rsidR="004562A3">
        <w:lastRenderedPageBreak/>
        <w:t xml:space="preserve">does not have a contract for Resource Adequacy Capacity for [check one or both] </w:t>
      </w:r>
      <w:r w:rsidR="00327D53">
        <w:t xml:space="preserve"> </w:t>
      </w:r>
      <w:sdt>
        <w:sdtPr>
          <w:id w:val="-1804615432"/>
          <w14:checkbox>
            <w14:checked w14:val="0"/>
            <w14:checkedState w14:val="2612" w14:font="MS Gothic"/>
            <w14:uncheckedState w14:val="2610" w14:font="MS Gothic"/>
          </w14:checkbox>
        </w:sdtPr>
        <w:sdtContent>
          <w:r w:rsidR="00327D53">
            <w:rPr>
              <w:rFonts w:ascii="MS Gothic" w:eastAsia="MS Gothic" w:hAnsi="MS Gothic" w:hint="eastAsia"/>
            </w:rPr>
            <w:t>☐</w:t>
          </w:r>
        </w:sdtContent>
      </w:sdt>
      <w:r w:rsidR="00327D53">
        <w:t xml:space="preserve"> </w:t>
      </w:r>
      <w:r w:rsidR="004562A3">
        <w:t xml:space="preserve"> the current year and/or </w:t>
      </w:r>
      <w:r w:rsidR="00327D53">
        <w:t xml:space="preserve"> </w:t>
      </w:r>
      <w:sdt>
        <w:sdtPr>
          <w:id w:val="-2027467402"/>
          <w14:checkbox>
            <w14:checked w14:val="0"/>
            <w14:checkedState w14:val="2612" w14:font="MS Gothic"/>
            <w14:uncheckedState w14:val="2610" w14:font="MS Gothic"/>
          </w14:checkbox>
        </w:sdtPr>
        <w:sdtContent>
          <w:r w:rsidR="00327D53">
            <w:rPr>
              <w:rFonts w:ascii="MS Gothic" w:eastAsia="MS Gothic" w:hAnsi="MS Gothic" w:hint="eastAsia"/>
            </w:rPr>
            <w:t>☐</w:t>
          </w:r>
        </w:sdtContent>
      </w:sdt>
      <w:r w:rsidR="00327D53">
        <w:t xml:space="preserve"> </w:t>
      </w:r>
      <w:r w:rsidR="004562A3">
        <w:t xml:space="preserve"> the upcoming year, it is retiring the Generating Unit for reasons other than it is uneconomic for the unit to remain in service during such year(s).</w:t>
      </w:r>
    </w:p>
    <w:p w14:paraId="06046793" w14:textId="77777777" w:rsidR="004562A3" w:rsidRDefault="004562A3" w:rsidP="004562A3">
      <w:pPr>
        <w:ind w:left="720"/>
      </w:pPr>
    </w:p>
    <w:p w14:paraId="720622CE" w14:textId="77777777" w:rsidR="004562A3" w:rsidRDefault="004562A3" w:rsidP="004562A3">
      <w:pPr>
        <w:ind w:left="720"/>
      </w:pPr>
      <w:r>
        <w:t>Owner is retiring the Generating Unit for the following reason(s) (state with specificity the reason for retiring the unit):</w:t>
      </w:r>
    </w:p>
    <w:p w14:paraId="70721FB6" w14:textId="77777777" w:rsidR="004562A3" w:rsidRDefault="004562A3" w:rsidP="004562A3">
      <w:pPr>
        <w:ind w:left="720"/>
      </w:pPr>
    </w:p>
    <w:p w14:paraId="65377217"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20C8A1" w14:textId="77777777" w:rsidR="004562A3" w:rsidRDefault="004562A3" w:rsidP="004562A3">
      <w:pPr>
        <w:ind w:left="720"/>
      </w:pPr>
    </w:p>
    <w:p w14:paraId="53BD8E05" w14:textId="77777777" w:rsidR="004562A3" w:rsidRDefault="004562A3" w:rsidP="004562A3">
      <w:pPr>
        <w:ind w:left="720"/>
      </w:pPr>
      <w:r>
        <w:t>The decision to retire the Generating Unit is definite.  Note:  The CAISO may designate the resource for RMR service if needed for reliability.</w:t>
      </w:r>
      <w:r w:rsidR="00CA5D72">
        <w:t xml:space="preserve">  </w:t>
      </w:r>
      <w:r>
        <w:t>State with specificity any legal, regulatory, or other reason(s) that might present an obstacle to providing RMR service:</w:t>
      </w:r>
    </w:p>
    <w:p w14:paraId="29FE453D" w14:textId="77777777" w:rsidR="004562A3" w:rsidRDefault="004562A3" w:rsidP="004562A3">
      <w:pPr>
        <w:ind w:left="720"/>
      </w:pPr>
    </w:p>
    <w:p w14:paraId="1AB2EC76"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26204A" w14:textId="77777777" w:rsidR="004562A3" w:rsidRDefault="004562A3" w:rsidP="004562A3">
      <w:pPr>
        <w:ind w:left="720" w:hanging="720"/>
      </w:pPr>
    </w:p>
    <w:p w14:paraId="1AB1A448" w14:textId="1393761C" w:rsidR="004562A3" w:rsidRDefault="00F425C2" w:rsidP="004562A3">
      <w:pPr>
        <w:ind w:left="720" w:hanging="720"/>
      </w:pPr>
      <w:sdt>
        <w:sdtPr>
          <w:id w:val="1137457657"/>
          <w14:checkbox>
            <w14:checked w14:val="0"/>
            <w14:checkedState w14:val="2612" w14:font="MS Gothic"/>
            <w14:uncheckedState w14:val="2610" w14:font="MS Gothic"/>
          </w14:checkbox>
        </w:sdtPr>
        <w:sdtContent>
          <w:r w:rsidR="00CA5D72">
            <w:rPr>
              <w:rFonts w:ascii="MS Gothic" w:eastAsia="MS Gothic" w:hAnsi="MS Gothic" w:hint="eastAsia"/>
            </w:rPr>
            <w:t>☐</w:t>
          </w:r>
        </w:sdtContent>
      </w:sdt>
      <w:r w:rsidR="004562A3">
        <w:tab/>
        <w:t xml:space="preserve">In accordance with the Business Practice Manual for Generator Management, it is mothballing the Generating Unit effective </w:t>
      </w:r>
      <w:r w:rsidR="004562A3">
        <w:rPr>
          <w:u w:val="single"/>
        </w:rPr>
        <w:tab/>
      </w:r>
      <w:r w:rsidR="004562A3">
        <w:rPr>
          <w:u w:val="single"/>
        </w:rPr>
        <w:tab/>
      </w:r>
      <w:r w:rsidR="004562A3">
        <w:t xml:space="preserve"> [month], </w:t>
      </w:r>
      <w:r w:rsidR="004562A3">
        <w:rPr>
          <w:u w:val="single"/>
        </w:rPr>
        <w:tab/>
      </w:r>
      <w:r w:rsidR="004562A3">
        <w:t xml:space="preserve"> [day], </w:t>
      </w:r>
      <w:r w:rsidR="004562A3">
        <w:rPr>
          <w:u w:val="single"/>
        </w:rPr>
        <w:tab/>
      </w:r>
      <w:r w:rsidR="004562A3">
        <w:rPr>
          <w:u w:val="single"/>
        </w:rPr>
        <w:tab/>
      </w:r>
      <w:r w:rsidR="004562A3">
        <w:t xml:space="preserve"> [year].  The Generating Unit does not have a contract for Resource Adequacy Capacity for [check one and/or both] </w:t>
      </w:r>
      <w:r w:rsidR="00CA5D72">
        <w:t xml:space="preserve"> </w:t>
      </w:r>
      <w:sdt>
        <w:sdtPr>
          <w:id w:val="1554040856"/>
          <w14:checkbox>
            <w14:checked w14:val="0"/>
            <w14:checkedState w14:val="2612" w14:font="MS Gothic"/>
            <w14:uncheckedState w14:val="2610" w14:font="MS Gothic"/>
          </w14:checkbox>
        </w:sdtPr>
        <w:sdtContent>
          <w:r w:rsidR="00CA5D72">
            <w:rPr>
              <w:rFonts w:ascii="MS Gothic" w:eastAsia="MS Gothic" w:hAnsi="MS Gothic" w:hint="eastAsia"/>
            </w:rPr>
            <w:t>☐</w:t>
          </w:r>
        </w:sdtContent>
      </w:sdt>
      <w:r w:rsidR="00CA5D72">
        <w:t xml:space="preserve"> </w:t>
      </w:r>
      <w:r w:rsidR="004562A3">
        <w:t xml:space="preserve"> the current year and/or </w:t>
      </w:r>
      <w:r w:rsidR="00CA5D72">
        <w:t xml:space="preserve"> </w:t>
      </w:r>
      <w:sdt>
        <w:sdtPr>
          <w:id w:val="-1301837260"/>
          <w14:checkbox>
            <w14:checked w14:val="0"/>
            <w14:checkedState w14:val="2612" w14:font="MS Gothic"/>
            <w14:uncheckedState w14:val="2610" w14:font="MS Gothic"/>
          </w14:checkbox>
        </w:sdtPr>
        <w:sdtContent>
          <w:r w:rsidR="00CA5D72">
            <w:rPr>
              <w:rFonts w:ascii="MS Gothic" w:eastAsia="MS Gothic" w:hAnsi="MS Gothic" w:hint="eastAsia"/>
            </w:rPr>
            <w:t>☐</w:t>
          </w:r>
        </w:sdtContent>
      </w:sdt>
      <w:r w:rsidR="00CA5D72">
        <w:t xml:space="preserve"> </w:t>
      </w:r>
      <w:r w:rsidR="004562A3">
        <w:t xml:space="preserve"> the upcoming year, it is uneconomic for the Generating Unit to remain in service for such year(s), and the decision to mothball is definite unless the CAISO procures the Generating Unit, the Generating Unit is sold to an </w:t>
      </w:r>
      <w:r w:rsidR="004562A3" w:rsidRPr="00E02631">
        <w:t>unaffiliated third-party, a third-party contracts with the Generating Unit for</w:t>
      </w:r>
      <w:r w:rsidR="004562A3">
        <w:t xml:space="preserve"> Resource Adequacy purposes or the Generating Unit obtains some other contract. </w:t>
      </w:r>
    </w:p>
    <w:p w14:paraId="2BF81920" w14:textId="77777777" w:rsidR="004562A3" w:rsidRDefault="004562A3" w:rsidP="004562A3">
      <w:pPr>
        <w:ind w:left="720" w:hanging="720"/>
      </w:pPr>
    </w:p>
    <w:p w14:paraId="67E8B897" w14:textId="0ED95656" w:rsidR="004562A3" w:rsidRDefault="00F425C2" w:rsidP="00CA5D72">
      <w:pPr>
        <w:ind w:left="720" w:hanging="720"/>
      </w:pPr>
      <w:sdt>
        <w:sdtPr>
          <w:id w:val="-1547526019"/>
          <w14:checkbox>
            <w14:checked w14:val="0"/>
            <w14:checkedState w14:val="2612" w14:font="MS Gothic"/>
            <w14:uncheckedState w14:val="2610" w14:font="MS Gothic"/>
          </w14:checkbox>
        </w:sdtPr>
        <w:sdtContent>
          <w:r w:rsidR="00CA5D72">
            <w:rPr>
              <w:rFonts w:ascii="MS Gothic" w:eastAsia="MS Gothic" w:hAnsi="MS Gothic" w:hint="eastAsia"/>
            </w:rPr>
            <w:t>☐</w:t>
          </w:r>
        </w:sdtContent>
      </w:sdt>
      <w:r w:rsidR="004562A3">
        <w:tab/>
        <w:t>It is rescinding its prior notice to retire or mothball the Generating Unit before the effective date of the retirement or mothball, because the CAISO has procured the unit, the Generating Unit was sold to an unaffiliated third-party, a third-party contracted with the Generating Unit for Resource Adequacy purposes, or the Generating Unit obtained some other contract.</w:t>
      </w:r>
      <w:r w:rsidR="00CA5D72">
        <w:t xml:space="preserve">  </w:t>
      </w:r>
      <w:r w:rsidR="004562A3">
        <w:t>State with specificity the reason(s) for rescinding the notice:</w:t>
      </w:r>
    </w:p>
    <w:p w14:paraId="65FE5C22" w14:textId="77777777" w:rsidR="004562A3" w:rsidRDefault="004562A3" w:rsidP="004562A3">
      <w:pPr>
        <w:ind w:left="720"/>
      </w:pPr>
    </w:p>
    <w:p w14:paraId="6A21780A"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0702DB" w14:textId="77777777" w:rsidR="004562A3" w:rsidRDefault="004562A3" w:rsidP="004562A3">
      <w:pPr>
        <w:ind w:left="720" w:hanging="720"/>
      </w:pPr>
    </w:p>
    <w:p w14:paraId="250562A1" w14:textId="0FBE6EC1" w:rsidR="004562A3" w:rsidRDefault="00F425C2" w:rsidP="00CA5D72">
      <w:pPr>
        <w:ind w:left="720" w:hanging="720"/>
      </w:pPr>
      <w:sdt>
        <w:sdtPr>
          <w:id w:val="1076477515"/>
          <w14:checkbox>
            <w14:checked w14:val="0"/>
            <w14:checkedState w14:val="2612" w14:font="MS Gothic"/>
            <w14:uncheckedState w14:val="2610" w14:font="MS Gothic"/>
          </w14:checkbox>
        </w:sdtPr>
        <w:sdtContent>
          <w:r w:rsidR="00CA5D72">
            <w:rPr>
              <w:rFonts w:ascii="MS Gothic" w:eastAsia="MS Gothic" w:hAnsi="MS Gothic" w:hint="eastAsia"/>
            </w:rPr>
            <w:t>☐</w:t>
          </w:r>
        </w:sdtContent>
      </w:sdt>
      <w:r w:rsidR="004562A3">
        <w:tab/>
      </w:r>
      <w:r w:rsidR="004562A3" w:rsidRPr="00E02631">
        <w:t>It is terminating the Generating Unit’s mothball status because the CAISO procured the Generating Unit, the Generating Unit was sold to an unaffiliated third-party, a third-party contracted with the Generating Unit for</w:t>
      </w:r>
      <w:r w:rsidR="004562A3">
        <w:t xml:space="preserve"> Resource Adequacy purposes, </w:t>
      </w:r>
      <w:r w:rsidR="004562A3" w:rsidRPr="00E02631">
        <w:t xml:space="preserve">the Generating Unit </w:t>
      </w:r>
      <w:r w:rsidR="004562A3" w:rsidRPr="00E02631">
        <w:lastRenderedPageBreak/>
        <w:t>obtained some other contract, or it is economic for the Generating Unit to return to service.</w:t>
      </w:r>
      <w:r w:rsidR="00CA5D72">
        <w:t xml:space="preserve">  </w:t>
      </w:r>
      <w:r w:rsidR="004562A3">
        <w:t>State with specificity the reason(s) for returning from mothball status:</w:t>
      </w:r>
    </w:p>
    <w:p w14:paraId="5AA57083" w14:textId="77777777" w:rsidR="004562A3" w:rsidRDefault="004562A3" w:rsidP="004562A3">
      <w:pPr>
        <w:ind w:left="720"/>
      </w:pPr>
    </w:p>
    <w:p w14:paraId="17DA2A02" w14:textId="77777777" w:rsidR="004562A3" w:rsidRDefault="004562A3" w:rsidP="004562A3">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8A4F17" w14:textId="77777777" w:rsidR="004562A3" w:rsidRDefault="004562A3" w:rsidP="004562A3">
      <w:pPr>
        <w:ind w:left="720" w:hanging="720"/>
      </w:pPr>
    </w:p>
    <w:p w14:paraId="00090053" w14:textId="77777777" w:rsidR="00CA5D72" w:rsidRDefault="00F425C2" w:rsidP="004562A3">
      <w:pPr>
        <w:ind w:left="720" w:hanging="720"/>
      </w:pPr>
      <w:sdt>
        <w:sdtPr>
          <w:id w:val="-369147301"/>
          <w14:checkbox>
            <w14:checked w14:val="0"/>
            <w14:checkedState w14:val="2612" w14:font="MS Gothic"/>
            <w14:uncheckedState w14:val="2610" w14:font="MS Gothic"/>
          </w14:checkbox>
        </w:sdtPr>
        <w:sdtContent>
          <w:r w:rsidR="00CA5D72">
            <w:rPr>
              <w:rFonts w:ascii="MS Gothic" w:eastAsia="MS Gothic" w:hAnsi="MS Gothic" w:hint="eastAsia"/>
            </w:rPr>
            <w:t>☐</w:t>
          </w:r>
        </w:sdtContent>
      </w:sdt>
      <w:r w:rsidR="004562A3" w:rsidRPr="00D03A96">
        <w:tab/>
        <w:t>As the Resource Owner I acknowledge that it is my responsibility to submit th</w:t>
      </w:r>
      <w:r w:rsidR="004562A3">
        <w:t>e</w:t>
      </w:r>
      <w:r w:rsidR="004562A3" w:rsidRPr="00D03A96">
        <w:t xml:space="preserve"> </w:t>
      </w:r>
      <w:r w:rsidR="004562A3">
        <w:t xml:space="preserve">Resource Owner letter (available at: </w:t>
      </w:r>
    </w:p>
    <w:p w14:paraId="745E10E5" w14:textId="77777777" w:rsidR="004562A3" w:rsidRDefault="00F425C2" w:rsidP="00CA5D72">
      <w:pPr>
        <w:ind w:left="720"/>
      </w:pPr>
      <w:hyperlink r:id="rId94" w:history="1">
        <w:r w:rsidR="004562A3" w:rsidRPr="00BC6875">
          <w:rPr>
            <w:rStyle w:val="Hyperlink"/>
          </w:rPr>
          <w:t>http://www.caiso.com/Documents/ResourceOwnerSchedulingCoordinator</w:t>
        </w:r>
        <w:r w:rsidR="004562A3" w:rsidRPr="00BC6875">
          <w:rPr>
            <w:rStyle w:val="Hyperlink"/>
          </w:rPr>
          <w:br/>
          <w:t>Selection-LetterTemplate.doc</w:t>
        </w:r>
      </w:hyperlink>
      <w:r w:rsidR="004562A3">
        <w:t>)</w:t>
      </w:r>
      <w:r w:rsidR="004562A3" w:rsidRPr="00D03A96">
        <w:t xml:space="preserve"> to </w:t>
      </w:r>
      <w:hyperlink r:id="rId95" w:history="1">
        <w:r w:rsidR="004562A3" w:rsidRPr="00D03A96">
          <w:rPr>
            <w:rStyle w:val="Hyperlink"/>
          </w:rPr>
          <w:t>SCrequests@caiso.com</w:t>
        </w:r>
      </w:hyperlink>
      <w:r w:rsidR="004562A3" w:rsidRPr="00D03A96">
        <w:t xml:space="preserve"> to end my SC association.</w:t>
      </w:r>
    </w:p>
    <w:p w14:paraId="57BB097E" w14:textId="77777777" w:rsidR="004562A3" w:rsidRPr="00D03A96" w:rsidRDefault="004562A3" w:rsidP="004562A3">
      <w:pPr>
        <w:ind w:left="720" w:hanging="720"/>
      </w:pPr>
    </w:p>
    <w:p w14:paraId="3D680868" w14:textId="77777777" w:rsidR="004562A3" w:rsidRDefault="004562A3" w:rsidP="004562A3">
      <w:r w:rsidRPr="00D03A96">
        <w:t xml:space="preserve">Owner understands that it must comply with all applicable CAISO Tariff and BPM requirements for retiring a Generating Unit, or mothballing a Generating Unit, or returning a Generating Unit from retirement or mothball status. </w:t>
      </w:r>
    </w:p>
    <w:p w14:paraId="5B174B41" w14:textId="77777777" w:rsidR="004562A3" w:rsidRPr="00D03A96" w:rsidRDefault="004562A3" w:rsidP="004562A3"/>
    <w:p w14:paraId="27AEF5C6" w14:textId="77777777" w:rsidR="004562A3" w:rsidRDefault="004562A3" w:rsidP="004562A3">
      <w:r w:rsidRPr="00D03A96">
        <w:t xml:space="preserve">Owner understands and agrees that this notification is provided in accordance with Section 41 of the CAISO’s Tariff and the request will be noted in the publicly available spreadsheet located at: </w:t>
      </w:r>
      <w:hyperlink r:id="rId96" w:history="1">
        <w:r w:rsidRPr="00BC6875">
          <w:rPr>
            <w:rStyle w:val="Hyperlink"/>
          </w:rPr>
          <w:t>http://www.caiso.com/Documents/AnnouncedRetirementAndMothballList.xlsx</w:t>
        </w:r>
      </w:hyperlink>
      <w:r>
        <w:t xml:space="preserve"> </w:t>
      </w:r>
    </w:p>
    <w:p w14:paraId="7E177BC0" w14:textId="77777777" w:rsidR="004562A3" w:rsidRDefault="004562A3" w:rsidP="004562A3"/>
    <w:p w14:paraId="65F3783F" w14:textId="77777777" w:rsidR="004562A3" w:rsidRPr="00D03A96" w:rsidRDefault="004562A3" w:rsidP="004562A3">
      <w:r w:rsidRPr="00D03A96">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14:paraId="485900B2" w14:textId="77777777" w:rsidR="004562A3" w:rsidRDefault="004562A3" w:rsidP="004562A3"/>
    <w:p w14:paraId="197C9784" w14:textId="77777777" w:rsidR="00CA5D72" w:rsidRPr="00D03A96" w:rsidRDefault="00CA5D72" w:rsidP="004562A3"/>
    <w:p w14:paraId="5BCD572D" w14:textId="77777777" w:rsidR="004562A3" w:rsidRPr="00D03A96" w:rsidRDefault="004562A3" w:rsidP="004562A3">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6F964A56" w14:textId="77777777" w:rsidR="004562A3" w:rsidRPr="00D03A96" w:rsidRDefault="004562A3" w:rsidP="004562A3">
      <w:r w:rsidRPr="00D03A96">
        <w:t>Signature</w:t>
      </w:r>
    </w:p>
    <w:p w14:paraId="73AEC225" w14:textId="77777777" w:rsidR="004562A3" w:rsidRPr="00325F10" w:rsidRDefault="004562A3" w:rsidP="004562A3">
      <w:pPr>
        <w:rPr>
          <w:u w:val="single"/>
        </w:rPr>
      </w:pPr>
      <w:r w:rsidRPr="00D03A96">
        <w:t xml:space="preserve">Name:  </w:t>
      </w:r>
      <w:r>
        <w:rPr>
          <w:u w:val="single"/>
        </w:rPr>
        <w:tab/>
      </w:r>
      <w:r>
        <w:rPr>
          <w:u w:val="single"/>
        </w:rPr>
        <w:tab/>
      </w:r>
      <w:r>
        <w:rPr>
          <w:u w:val="single"/>
        </w:rPr>
        <w:tab/>
      </w:r>
      <w:r>
        <w:rPr>
          <w:u w:val="single"/>
        </w:rPr>
        <w:tab/>
      </w:r>
      <w:r>
        <w:rPr>
          <w:u w:val="single"/>
        </w:rPr>
        <w:tab/>
      </w:r>
      <w:r>
        <w:rPr>
          <w:u w:val="single"/>
        </w:rPr>
        <w:tab/>
      </w:r>
    </w:p>
    <w:p w14:paraId="125AFDDB" w14:textId="77777777" w:rsidR="004562A3" w:rsidRPr="00325F10" w:rsidRDefault="004562A3" w:rsidP="004562A3">
      <w:pPr>
        <w:rPr>
          <w:b/>
        </w:rPr>
      </w:pPr>
      <w:r w:rsidRPr="00325F10">
        <w:rPr>
          <w:b/>
        </w:rPr>
        <w:t>Contact Information</w:t>
      </w:r>
    </w:p>
    <w:p w14:paraId="47C96A23" w14:textId="77777777" w:rsidR="004562A3" w:rsidRDefault="004562A3" w:rsidP="004562A3">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14F9A7AB" w14:textId="77777777" w:rsidR="004562A3" w:rsidRPr="00325F10" w:rsidRDefault="004562A3" w:rsidP="004562A3">
      <w:r w:rsidRPr="00325F10">
        <w:t>Email:</w:t>
      </w:r>
      <w:r>
        <w:t xml:space="preserve">  </w:t>
      </w:r>
      <w:r>
        <w:rPr>
          <w:u w:val="single"/>
        </w:rPr>
        <w:tab/>
      </w:r>
      <w:r>
        <w:rPr>
          <w:u w:val="single"/>
        </w:rPr>
        <w:tab/>
      </w:r>
      <w:r>
        <w:rPr>
          <w:u w:val="single"/>
        </w:rPr>
        <w:tab/>
      </w:r>
      <w:r>
        <w:rPr>
          <w:u w:val="single"/>
        </w:rPr>
        <w:tab/>
      </w:r>
      <w:r>
        <w:rPr>
          <w:u w:val="single"/>
        </w:rPr>
        <w:tab/>
      </w:r>
      <w:r>
        <w:rPr>
          <w:u w:val="single"/>
        </w:rPr>
        <w:tab/>
      </w:r>
    </w:p>
    <w:p w14:paraId="48A214A0" w14:textId="77777777" w:rsidR="004562A3" w:rsidRDefault="004562A3" w:rsidP="004562A3">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CFE1F3C" w14:textId="77777777" w:rsidR="004562A3" w:rsidRDefault="004562A3" w:rsidP="004562A3">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0C0103DC" w14:textId="77777777" w:rsidR="004562A3" w:rsidRDefault="004562A3" w:rsidP="004562A3">
      <w:pPr>
        <w:rPr>
          <w:u w:val="single"/>
        </w:rPr>
      </w:pPr>
      <w:r>
        <w:lastRenderedPageBreak/>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1DFDD834" w14:textId="77777777" w:rsidR="004562A3" w:rsidRDefault="004562A3" w:rsidP="004562A3">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14:paraId="2E5C0F18" w14:textId="77777777" w:rsidR="004562A3" w:rsidRDefault="004562A3" w:rsidP="004562A3">
      <w:r>
        <w:br w:type="page"/>
      </w:r>
    </w:p>
    <w:p w14:paraId="1CBBDB25" w14:textId="77777777" w:rsidR="004562A3" w:rsidRPr="00D03A96" w:rsidRDefault="004562A3" w:rsidP="004562A3">
      <w:r w:rsidRPr="00D03A96">
        <w:lastRenderedPageBreak/>
        <w:t>Before me, the undersigned authority, this day appeared ___________________, known by me to be the person whose name is subscribed to the foregoing instrument, who, after first being sworn by me deposed and said:</w:t>
      </w:r>
    </w:p>
    <w:p w14:paraId="6DD2E298" w14:textId="77777777" w:rsidR="004562A3" w:rsidRPr="00D03A96" w:rsidRDefault="004562A3" w:rsidP="004562A3">
      <w:r w:rsidRPr="00D03A96">
        <w:t>“I am an officer of ___________________, I am authorized to execute and submit the foregoing notification on behalf of __________________, and the statements contained in such application are true and correct.”</w:t>
      </w:r>
    </w:p>
    <w:p w14:paraId="4E4BDE59" w14:textId="77777777" w:rsidR="004562A3" w:rsidRPr="00D03A96" w:rsidRDefault="004562A3" w:rsidP="004562A3"/>
    <w:p w14:paraId="4F9DE35C" w14:textId="77777777" w:rsidR="004562A3" w:rsidRPr="00D03A96" w:rsidRDefault="004562A3" w:rsidP="004562A3">
      <w:r w:rsidRPr="00D03A96">
        <w:t>SWORN TO AND SUBSCRIBED TO BEFORE ME, the undersigned authority on this the _____ day of ____________, __.</w:t>
      </w:r>
    </w:p>
    <w:p w14:paraId="772810E4" w14:textId="77777777" w:rsidR="004562A3" w:rsidRPr="00D03A96" w:rsidRDefault="004562A3" w:rsidP="004562A3">
      <w:pPr>
        <w:jc w:val="right"/>
      </w:pPr>
    </w:p>
    <w:p w14:paraId="571CFE2D" w14:textId="77777777" w:rsidR="004562A3" w:rsidRPr="00D03A96" w:rsidRDefault="004562A3" w:rsidP="004562A3">
      <w:pPr>
        <w:jc w:val="right"/>
      </w:pPr>
      <w:r w:rsidRPr="00D03A96">
        <w:t>______________________________</w:t>
      </w:r>
    </w:p>
    <w:p w14:paraId="0E4FEE3A" w14:textId="77777777" w:rsidR="004562A3" w:rsidRPr="00D03A96" w:rsidRDefault="004562A3" w:rsidP="004562A3">
      <w:pPr>
        <w:jc w:val="right"/>
      </w:pPr>
      <w:r w:rsidRPr="00D03A96">
        <w:t>Notary Public, State of ___________</w:t>
      </w:r>
    </w:p>
    <w:p w14:paraId="2B72CD6F" w14:textId="77777777" w:rsidR="004562A3" w:rsidRPr="00D03A96" w:rsidRDefault="004562A3" w:rsidP="004562A3">
      <w:pPr>
        <w:jc w:val="right"/>
      </w:pPr>
      <w:r w:rsidRPr="00D03A96">
        <w:t>My Commission expires __________</w:t>
      </w:r>
    </w:p>
    <w:p w14:paraId="6E3FF529" w14:textId="77777777" w:rsidR="004562A3" w:rsidRDefault="004562A3" w:rsidP="004562A3"/>
    <w:p w14:paraId="26AD1DEE" w14:textId="77777777" w:rsidR="004562A3" w:rsidRPr="00834C5A" w:rsidRDefault="004562A3" w:rsidP="004562A3">
      <w:pPr>
        <w:pStyle w:val="ParaText"/>
      </w:pPr>
    </w:p>
    <w:p w14:paraId="5A620D00" w14:textId="77777777" w:rsidR="00CF1FF8" w:rsidRPr="00183427" w:rsidRDefault="00CF1FF8">
      <w:pPr>
        <w:pStyle w:val="BPM"/>
      </w:pPr>
    </w:p>
    <w:sectPr w:rsidR="00CF1FF8" w:rsidRPr="00183427" w:rsidSect="00935F0B">
      <w:type w:val="nextColumn"/>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7D56" w14:textId="77777777" w:rsidR="00F425C2" w:rsidRDefault="00F425C2">
      <w:r>
        <w:separator/>
      </w:r>
    </w:p>
  </w:endnote>
  <w:endnote w:type="continuationSeparator" w:id="0">
    <w:p w14:paraId="378AFE82" w14:textId="77777777" w:rsidR="00F425C2" w:rsidRDefault="00F425C2">
      <w:r>
        <w:continuationSeparator/>
      </w:r>
    </w:p>
  </w:endnote>
  <w:endnote w:type="continuationNotice" w:id="1">
    <w:p w14:paraId="7A117B04" w14:textId="77777777" w:rsidR="00F425C2" w:rsidRDefault="00F4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D220" w14:textId="3E4256A7" w:rsidR="00F425C2" w:rsidRDefault="00F425C2" w:rsidP="00FE5D03">
    <w:pPr>
      <w:pStyle w:val="Footer"/>
      <w:tabs>
        <w:tab w:val="left" w:pos="1200"/>
        <w:tab w:val="left" w:pos="3600"/>
      </w:tabs>
      <w:rPr>
        <w:i w:val="0"/>
        <w:iCs/>
        <w:sz w:val="16"/>
      </w:rPr>
    </w:pPr>
    <w:r>
      <w:rPr>
        <w:i w:val="0"/>
        <w:iCs/>
        <w:sz w:val="16"/>
      </w:rPr>
      <w:t>Version 3</w:t>
    </w:r>
    <w:r w:rsidR="00A72829">
      <w:rPr>
        <w:i w:val="0"/>
        <w:iCs/>
        <w:sz w:val="16"/>
      </w:rPr>
      <w:t>5</w:t>
    </w:r>
    <w:r>
      <w:rPr>
        <w:i w:val="0"/>
        <w:iCs/>
        <w:sz w:val="16"/>
      </w:rPr>
      <w:tab/>
    </w:r>
    <w:r>
      <w:rPr>
        <w:i w:val="0"/>
        <w:iCs/>
        <w:sz w:val="16"/>
      </w:rPr>
      <w:tab/>
      <w:t>Revised: May 25, 2023</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ED413B">
      <w:rPr>
        <w:i w:val="0"/>
        <w:iCs/>
        <w:noProof/>
        <w:sz w:val="16"/>
      </w:rPr>
      <w:t>2</w:t>
    </w:r>
    <w:r w:rsidRPr="00FE5D03">
      <w:rPr>
        <w:i w:val="0"/>
        <w:i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E5BC" w14:textId="77777777" w:rsidR="00F425C2" w:rsidRDefault="00F425C2">
      <w:r>
        <w:separator/>
      </w:r>
    </w:p>
  </w:footnote>
  <w:footnote w:type="continuationSeparator" w:id="0">
    <w:p w14:paraId="67FBBFEF" w14:textId="77777777" w:rsidR="00F425C2" w:rsidRDefault="00F425C2">
      <w:r>
        <w:continuationSeparator/>
      </w:r>
    </w:p>
  </w:footnote>
  <w:footnote w:type="continuationNotice" w:id="1">
    <w:p w14:paraId="393FE776" w14:textId="77777777" w:rsidR="00F425C2" w:rsidRDefault="00F425C2"/>
  </w:footnote>
  <w:footnote w:id="2">
    <w:p w14:paraId="062F345B" w14:textId="77777777" w:rsidR="00F425C2" w:rsidRPr="00770DDA" w:rsidRDefault="00F425C2" w:rsidP="00EA1871">
      <w:pPr>
        <w:pStyle w:val="FootnoteText"/>
      </w:pPr>
      <w:r w:rsidRPr="00040719">
        <w:rPr>
          <w:rStyle w:val="FootnoteReference"/>
        </w:rPr>
        <w:footnoteRef/>
      </w:r>
      <w:r w:rsidRPr="00273775">
        <w:t xml:space="preserve">  </w:t>
      </w:r>
      <w:hyperlink r:id="rId1" w:anchor=".VTmHrSHBzRY" w:history="1">
        <w:r w:rsidRPr="00273775">
          <w:rPr>
            <w:rStyle w:val="Hyperlink"/>
          </w:rPr>
          <w:t>http://www.ferc.gov/docs-filing/eqr.asp#.VTmHrSHBzRY</w:t>
        </w:r>
      </w:hyperlink>
      <w:r w:rsidRPr="00770DDA">
        <w:t>.</w:t>
      </w:r>
    </w:p>
  </w:footnote>
  <w:footnote w:id="3">
    <w:p w14:paraId="5BF82B8C" w14:textId="77777777" w:rsidR="00F425C2" w:rsidRPr="00273775" w:rsidRDefault="00F425C2">
      <w:pPr>
        <w:pStyle w:val="FootnoteText"/>
      </w:pPr>
      <w:r w:rsidRPr="00040719">
        <w:rPr>
          <w:rStyle w:val="FootnoteReference"/>
        </w:rPr>
        <w:footnoteRef/>
      </w:r>
      <w:r w:rsidRPr="00273775">
        <w:rPr>
          <w:rStyle w:val="FootnoteReference"/>
          <w:vertAlign w:val="baseline"/>
        </w:rPr>
        <w:t xml:space="preserve">  Customers requesting more than five phases will be considered on a case-by-case basis, and require special approval from the CAISO metering department</w:t>
      </w:r>
    </w:p>
  </w:footnote>
  <w:footnote w:id="4">
    <w:p w14:paraId="5AAB854E" w14:textId="77777777" w:rsidR="00F425C2" w:rsidRPr="00273775" w:rsidRDefault="00F425C2" w:rsidP="00197645">
      <w:pPr>
        <w:pStyle w:val="FootnoteText"/>
        <w:ind w:left="158" w:hanging="158"/>
        <w:rPr>
          <w:rStyle w:val="FootnoteReference"/>
          <w:vertAlign w:val="baseline"/>
        </w:rPr>
      </w:pPr>
      <w:r w:rsidRPr="00040719">
        <w:rPr>
          <w:rStyle w:val="FootnoteReference"/>
        </w:rPr>
        <w:footnoteRef/>
      </w:r>
      <w:r w:rsidRPr="00273775">
        <w:rPr>
          <w:rStyle w:val="FootnoteReference"/>
          <w:vertAlign w:val="baseline"/>
        </w:rPr>
        <w:t xml:space="preserve">  See Appendix S, Section 1.3.4; Appendix T, Section 3.4.5; Appendix U, Section 4.4.3; Appendix Y, Section 6.9.2.2; or Appendix DD, Article 6.7.2.2 as </w:t>
      </w:r>
      <w:r w:rsidRPr="00273775">
        <w:t xml:space="preserve"> </w:t>
      </w:r>
      <w:r w:rsidRPr="00273775">
        <w:rPr>
          <w:rStyle w:val="FootnoteReference"/>
          <w:vertAlign w:val="baseline"/>
        </w:rPr>
        <w:t xml:space="preserve">applicable. </w:t>
      </w:r>
    </w:p>
  </w:footnote>
  <w:footnote w:id="5">
    <w:p w14:paraId="0125ED50" w14:textId="77777777" w:rsidR="00F425C2" w:rsidRPr="00273775" w:rsidRDefault="00F425C2" w:rsidP="00640C15">
      <w:pPr>
        <w:pStyle w:val="FootnoteText"/>
        <w:rPr>
          <w:rStyle w:val="FootnoteReference"/>
          <w:vertAlign w:val="baseline"/>
        </w:rPr>
      </w:pPr>
      <w:r w:rsidRPr="00040719">
        <w:rPr>
          <w:rStyle w:val="FootnoteReference"/>
        </w:rPr>
        <w:footnoteRef/>
      </w:r>
      <w:r w:rsidRPr="00273775">
        <w:rPr>
          <w:rStyle w:val="FootnoteReference"/>
          <w:vertAlign w:val="baseline"/>
        </w:rPr>
        <w:t xml:space="preserve">  See Appendix U, Section3.5.1; Appendix Y, Section 3.5.1.4; Appendix DD, Section 3.5.1.4; as applicable. </w:t>
      </w:r>
    </w:p>
  </w:footnote>
  <w:footnote w:id="6">
    <w:p w14:paraId="270DBFB9" w14:textId="77777777" w:rsidR="00F425C2" w:rsidRPr="00273775" w:rsidRDefault="00F425C2" w:rsidP="00640C15">
      <w:pPr>
        <w:pStyle w:val="FootnoteText"/>
        <w:rPr>
          <w:rStyle w:val="FootnoteReference"/>
          <w:vertAlign w:val="baseline"/>
        </w:rPr>
      </w:pPr>
      <w:r w:rsidRPr="00040719">
        <w:rPr>
          <w:rStyle w:val="FootnoteReference"/>
        </w:rPr>
        <w:footnoteRef/>
      </w:r>
      <w:r w:rsidRPr="00273775">
        <w:rPr>
          <w:rStyle w:val="FootnoteReference"/>
          <w:vertAlign w:val="baseline"/>
        </w:rPr>
        <w:t xml:space="preserve">  See Appendix U, Section 4.4.1 or 4.4.2; Appendix Y, Section 6.9.2.2; or Appendix DD, Section 6.7.2.2, as applicable. </w:t>
      </w:r>
    </w:p>
  </w:footnote>
  <w:footnote w:id="7">
    <w:p w14:paraId="5580F5BF" w14:textId="77777777" w:rsidR="00F425C2" w:rsidRPr="00273775" w:rsidRDefault="00F425C2" w:rsidP="001B2F96">
      <w:pPr>
        <w:pStyle w:val="FootnoteText"/>
        <w:ind w:left="130" w:hanging="130"/>
        <w:rPr>
          <w:rStyle w:val="FootnoteReference"/>
          <w:vertAlign w:val="baseline"/>
        </w:rPr>
      </w:pPr>
      <w:r w:rsidRPr="003B2FC7">
        <w:rPr>
          <w:rStyle w:val="FootnoteReference"/>
        </w:rPr>
        <w:footnoteRef/>
      </w:r>
      <w:r w:rsidRPr="00273775">
        <w:rPr>
          <w:rStyle w:val="FootnoteReference"/>
          <w:vertAlign w:val="baseline"/>
        </w:rPr>
        <w:t xml:space="preserve">  A re-study would be needed if the requested modification requires the CAISO or Participating TO to perform a dynamic stability study, post-transient governor power flow study or other similar complex engineering study.</w:t>
      </w:r>
    </w:p>
  </w:footnote>
  <w:footnote w:id="8">
    <w:p w14:paraId="4F60880D" w14:textId="77777777" w:rsidR="00F425C2" w:rsidRPr="00273775" w:rsidRDefault="00F425C2" w:rsidP="00640C15">
      <w:pPr>
        <w:pStyle w:val="FootnoteText"/>
        <w:rPr>
          <w:rStyle w:val="FootnoteReference"/>
          <w:vertAlign w:val="baseline"/>
        </w:rPr>
      </w:pPr>
      <w:r w:rsidRPr="003B2FC7">
        <w:rPr>
          <w:rStyle w:val="FootnoteReference"/>
        </w:rPr>
        <w:footnoteRef/>
      </w:r>
      <w:r w:rsidRPr="00273775">
        <w:rPr>
          <w:rStyle w:val="FootnoteReference"/>
          <w:vertAlign w:val="baseline"/>
        </w:rPr>
        <w:t xml:space="preserve">  See Appendix U, Section3.5.1; Appendix Y, Section 3.5.1.4; Appendix DD, Section 3.5.1.4; as applicable.</w:t>
      </w:r>
    </w:p>
  </w:footnote>
  <w:footnote w:id="9">
    <w:p w14:paraId="45502CD8" w14:textId="77777777" w:rsidR="00F425C2" w:rsidRPr="00273775" w:rsidRDefault="00F425C2" w:rsidP="00640C15">
      <w:pPr>
        <w:pStyle w:val="FootnoteText"/>
        <w:rPr>
          <w:rStyle w:val="FootnoteReference"/>
          <w:vertAlign w:val="baseline"/>
        </w:rPr>
      </w:pPr>
      <w:r w:rsidRPr="003B2FC7">
        <w:rPr>
          <w:rStyle w:val="FootnoteReference"/>
        </w:rPr>
        <w:footnoteRef/>
      </w:r>
      <w:r w:rsidRPr="00273775">
        <w:rPr>
          <w:rStyle w:val="FootnoteReference"/>
          <w:vertAlign w:val="baseline"/>
        </w:rPr>
        <w:t xml:space="preserve">  See Appendix S, Section 1.3.4; Appendix U, Section 4.4.9; Appendix Y, Section 6.9.2.4; Appendix DD, Section 6.7.2.4 as applicable.</w:t>
      </w:r>
    </w:p>
  </w:footnote>
  <w:footnote w:id="10">
    <w:p w14:paraId="2FD5374E" w14:textId="77777777" w:rsidR="00F425C2" w:rsidRPr="00273775" w:rsidRDefault="00F425C2" w:rsidP="00AC1EA3">
      <w:pPr>
        <w:pStyle w:val="FootnoteText"/>
        <w:ind w:left="130" w:hanging="130"/>
        <w:rPr>
          <w:rStyle w:val="FootnoteReference"/>
          <w:vertAlign w:val="baseline"/>
        </w:rPr>
      </w:pPr>
      <w:r w:rsidRPr="003B2FC7">
        <w:rPr>
          <w:rStyle w:val="FootnoteReference"/>
        </w:rPr>
        <w:footnoteRef/>
      </w:r>
      <w:r w:rsidRPr="003B2FC7">
        <w:rPr>
          <w:rStyle w:val="FootnoteReference"/>
        </w:rPr>
        <w:t xml:space="preserve"> </w:t>
      </w:r>
      <w:r w:rsidRPr="00273775">
        <w:rPr>
          <w:rStyle w:val="FootnoteReference"/>
          <w:vertAlign w:val="baseline"/>
        </w:rPr>
        <w:t xml:space="preserve"> Energy storage additions and de minimis fuel type changes may require installation of equipment to ensure that their output at the point of interconnection does not exceed the interconnection service capacity amount the Interconnection Customer requested and which was studied.</w:t>
      </w:r>
    </w:p>
    <w:p w14:paraId="21B78733" w14:textId="77777777" w:rsidR="00F425C2" w:rsidRPr="00770DDA" w:rsidRDefault="00F425C2" w:rsidP="002458A0">
      <w:pPr>
        <w:pStyle w:val="FootnoteText"/>
        <w:rPr>
          <w:rStyle w:val="FootnoteReference"/>
        </w:rPr>
      </w:pPr>
    </w:p>
  </w:footnote>
  <w:footnote w:id="11">
    <w:p w14:paraId="18CA7D88" w14:textId="77777777" w:rsidR="00F425C2" w:rsidRPr="00273775" w:rsidRDefault="00F425C2">
      <w:pPr>
        <w:pStyle w:val="FootnoteText"/>
        <w:rPr>
          <w:rStyle w:val="FootnoteReference"/>
          <w:vertAlign w:val="baseline"/>
        </w:rPr>
      </w:pPr>
      <w:r w:rsidRPr="003B2FC7">
        <w:rPr>
          <w:rStyle w:val="FootnoteReference"/>
        </w:rPr>
        <w:footnoteRef/>
      </w:r>
      <w:r w:rsidRPr="00273775">
        <w:rPr>
          <w:rStyle w:val="FootnoteReference"/>
          <w:vertAlign w:val="baseline"/>
        </w:rPr>
        <w:t xml:space="preserve">  Appendix S, Section 1.4.1, Appendix U, Section 3.9.1, Appendix Y, Section 3.10.1, Appendix DD Section 7.5.13.1  </w:t>
      </w:r>
    </w:p>
  </w:footnote>
  <w:footnote w:id="12">
    <w:p w14:paraId="24D3DA67" w14:textId="77777777" w:rsidR="00F425C2" w:rsidRPr="00273775" w:rsidRDefault="00F425C2" w:rsidP="00640C15">
      <w:pPr>
        <w:pStyle w:val="FootnoteText"/>
        <w:rPr>
          <w:rStyle w:val="FootnoteReference"/>
          <w:vertAlign w:val="baseline"/>
        </w:rPr>
      </w:pPr>
      <w:r w:rsidRPr="003B2FC7">
        <w:rPr>
          <w:rStyle w:val="FootnoteReference"/>
        </w:rPr>
        <w:footnoteRef/>
      </w:r>
      <w:r w:rsidRPr="00273775">
        <w:rPr>
          <w:rStyle w:val="FootnoteReference"/>
          <w:vertAlign w:val="baseline"/>
        </w:rPr>
        <w:t xml:space="preserve">  See Appendix U, Section 12.2; Appendix Y, Section 12.2; or Appendix DD, Section 14.2; as applicable.</w:t>
      </w:r>
    </w:p>
  </w:footnote>
  <w:footnote w:id="13">
    <w:p w14:paraId="6E6E5A23" w14:textId="77777777" w:rsidR="00F425C2" w:rsidRPr="00273775" w:rsidRDefault="00F425C2" w:rsidP="00640C15">
      <w:pPr>
        <w:pStyle w:val="FootnoteText"/>
        <w:rPr>
          <w:rStyle w:val="FootnoteReference"/>
          <w:vertAlign w:val="baseline"/>
        </w:rPr>
      </w:pPr>
      <w:r w:rsidRPr="003B2FC7">
        <w:rPr>
          <w:rStyle w:val="FootnoteReference"/>
        </w:rPr>
        <w:footnoteRef/>
      </w:r>
      <w:r w:rsidRPr="00273775">
        <w:rPr>
          <w:rStyle w:val="FootnoteReference"/>
          <w:vertAlign w:val="baseline"/>
        </w:rPr>
        <w:t xml:space="preserve">  See Appendix S, Section 1.3.4.2; Appendix U, Section 4.4.6; Appendix Y, Section 6.9.2.3; or Appendix DD, Article 6.7.2.3 as applicable.</w:t>
      </w:r>
    </w:p>
  </w:footnote>
  <w:footnote w:id="14">
    <w:p w14:paraId="1A84DDD0" w14:textId="77777777" w:rsidR="00F425C2" w:rsidRPr="003B2FC7" w:rsidRDefault="00F425C2" w:rsidP="00640C15">
      <w:pPr>
        <w:pStyle w:val="FootnoteText"/>
        <w:rPr>
          <w:rStyle w:val="FootnoteReference"/>
          <w:vertAlign w:val="baseline"/>
        </w:rPr>
      </w:pPr>
      <w:r w:rsidRPr="00770DDA">
        <w:rPr>
          <w:rStyle w:val="FootnoteReference"/>
        </w:rPr>
        <w:footnoteRef/>
      </w:r>
      <w:r w:rsidRPr="00770DDA">
        <w:rPr>
          <w:rStyle w:val="FootnoteReference"/>
        </w:rPr>
        <w:t xml:space="preserve">  </w:t>
      </w:r>
      <w:r w:rsidRPr="003B2FC7">
        <w:rPr>
          <w:rStyle w:val="FootnoteReference"/>
          <w:vertAlign w:val="baseline"/>
        </w:rPr>
        <w:t>See Appendix S, Section 1.3.4.2; Appendix U, Section 4.4.6; Appendix Y, Section 6.9.2.3; or Appendix DD, Section 6.7.2.3; as applicable..</w:t>
      </w:r>
    </w:p>
  </w:footnote>
  <w:footnote w:id="15">
    <w:p w14:paraId="763E3A05" w14:textId="77777777" w:rsidR="00F425C2" w:rsidRPr="003B2FC7" w:rsidRDefault="00F425C2" w:rsidP="00640C15">
      <w:pPr>
        <w:pStyle w:val="FootnoteText"/>
        <w:rPr>
          <w:rStyle w:val="FootnoteReference"/>
          <w:vertAlign w:val="baseline"/>
        </w:rPr>
      </w:pPr>
      <w:r w:rsidRPr="00770DDA">
        <w:rPr>
          <w:rStyle w:val="FootnoteReference"/>
        </w:rPr>
        <w:footnoteRef/>
      </w:r>
      <w:r w:rsidRPr="00770DDA">
        <w:rPr>
          <w:rStyle w:val="FootnoteReference"/>
        </w:rPr>
        <w:t xml:space="preserve">  </w:t>
      </w:r>
      <w:r w:rsidRPr="003B2FC7">
        <w:rPr>
          <w:rStyle w:val="FootnoteReference"/>
          <w:vertAlign w:val="baseline"/>
        </w:rPr>
        <w:t>See Appendix U, Section 13.2, 13.3 and 13.4; Appendix Y, Appendix 4; and Appendix DD, Appendix 4; as applicable.</w:t>
      </w:r>
    </w:p>
  </w:footnote>
  <w:footnote w:id="16">
    <w:p w14:paraId="4C44BA44" w14:textId="77777777" w:rsidR="00F425C2" w:rsidRPr="003B2FC7" w:rsidRDefault="00F425C2" w:rsidP="00640C15">
      <w:pPr>
        <w:pStyle w:val="FootnoteText"/>
        <w:rPr>
          <w:rStyle w:val="FootnoteReference"/>
          <w:vertAlign w:val="baseline"/>
        </w:rPr>
      </w:pPr>
      <w:r w:rsidRPr="00770DDA">
        <w:rPr>
          <w:rStyle w:val="FootnoteReference"/>
        </w:rPr>
        <w:footnoteRef/>
      </w:r>
      <w:r w:rsidRPr="00770DDA">
        <w:rPr>
          <w:rStyle w:val="FootnoteReference"/>
        </w:rPr>
        <w:t xml:space="preserve">  </w:t>
      </w:r>
      <w:r w:rsidRPr="003B2FC7">
        <w:rPr>
          <w:rStyle w:val="FootnoteReference"/>
          <w:vertAlign w:val="baseline"/>
        </w:rPr>
        <w:t>See Appendix S, Section 1.3.4.2; Appendix U, Section 4.4.6; Appendix Y, Section 6.9.2.3; Appendix DD, Section 6.7.2.3 and this BPM Section 6.4.</w:t>
      </w:r>
    </w:p>
  </w:footnote>
  <w:footnote w:id="17">
    <w:p w14:paraId="03AAA4A3" w14:textId="77777777" w:rsidR="00F425C2" w:rsidRPr="00273775" w:rsidRDefault="00F425C2" w:rsidP="00640C15">
      <w:pPr>
        <w:pStyle w:val="FootnoteText"/>
        <w:rPr>
          <w:rStyle w:val="FootnoteReference"/>
          <w:vertAlign w:val="baseline"/>
        </w:rPr>
      </w:pPr>
      <w:r w:rsidRPr="003B2FC7">
        <w:rPr>
          <w:rStyle w:val="FootnoteReference"/>
        </w:rPr>
        <w:footnoteRef/>
      </w:r>
      <w:r w:rsidRPr="003B2FC7">
        <w:rPr>
          <w:rStyle w:val="FootnoteReference"/>
        </w:rPr>
        <w:t xml:space="preserve"> </w:t>
      </w:r>
      <w:r w:rsidRPr="00273775">
        <w:rPr>
          <w:rStyle w:val="FootnoteReference"/>
          <w:vertAlign w:val="baseline"/>
        </w:rPr>
        <w:t xml:space="preserve"> See Appendix U, Section3.5.1; Appendix Y, Section 3.5.1.4; Appendix DD, Section 3.5.1.4; as applicable.</w:t>
      </w:r>
    </w:p>
  </w:footnote>
  <w:footnote w:id="18">
    <w:p w14:paraId="447AC433" w14:textId="77777777" w:rsidR="00F425C2" w:rsidRPr="00AC08AC" w:rsidRDefault="00F425C2" w:rsidP="00AC08AC">
      <w:pPr>
        <w:pStyle w:val="FootnoteText"/>
      </w:pPr>
      <w:r w:rsidRPr="00AC08AC">
        <w:rPr>
          <w:rStyle w:val="FootnoteReference"/>
        </w:rPr>
        <w:footnoteRef/>
      </w:r>
      <w:r w:rsidRPr="00AC08AC">
        <w:t xml:space="preserve">  The Deliverability Supported by the Study Amount equals the study amount divided by the study amount assumptions for the “transfer to” technology.</w:t>
      </w:r>
    </w:p>
  </w:footnote>
  <w:footnote w:id="19">
    <w:p w14:paraId="34C5C134" w14:textId="77777777" w:rsidR="00F425C2" w:rsidRPr="00AC08AC" w:rsidRDefault="00F425C2" w:rsidP="00AC08AC">
      <w:pPr>
        <w:pStyle w:val="FootnoteText"/>
      </w:pPr>
      <w:r w:rsidRPr="00AC08AC">
        <w:rPr>
          <w:rStyle w:val="FootnoteReference"/>
        </w:rPr>
        <w:footnoteRef/>
      </w:r>
      <w:r w:rsidRPr="00AC08AC">
        <w:t xml:space="preserve">  The Transfer to Deliverability amount is the smaller of the Deliverability Supported by the Study Amount of the various scenarios.</w:t>
      </w:r>
    </w:p>
  </w:footnote>
  <w:footnote w:id="20">
    <w:p w14:paraId="2191B837" w14:textId="0179EA0F" w:rsidR="00F425C2" w:rsidRPr="00AC08AC" w:rsidRDefault="00F425C2" w:rsidP="00AC08AC">
      <w:pPr>
        <w:pStyle w:val="FootnoteText"/>
      </w:pPr>
      <w:r w:rsidRPr="00AC08AC">
        <w:rPr>
          <w:rStyle w:val="FootnoteReference"/>
        </w:rPr>
        <w:footnoteRef/>
      </w:r>
      <w:r w:rsidRPr="00AC08AC">
        <w:t xml:space="preserve">  PCDS of a non-intermittent resource is in MW.  PCDS of an intermittent resource is in %.</w:t>
      </w:r>
      <w:r>
        <w:t xml:space="preserve">  However, if a hybrid project is converted to a co-located project, then the intermittent resource PCDS may be represented in MWs if that is needed to ensure the conversion results in an equivalent amount of deliverability during all months.</w:t>
      </w:r>
    </w:p>
  </w:footnote>
  <w:footnote w:id="21">
    <w:p w14:paraId="63F697EA" w14:textId="015E5399" w:rsidR="00F425C2" w:rsidRDefault="00F425C2">
      <w:pPr>
        <w:pStyle w:val="FootnoteText"/>
      </w:pPr>
      <w:r>
        <w:rPr>
          <w:rStyle w:val="FootnoteReference"/>
        </w:rPr>
        <w:footnoteRef/>
      </w:r>
      <w:r>
        <w:t xml:space="preserve"> Note that gen-tie sharing requests in the Interconnection Request (IR) process are different than gen-tie requests in the modification process.  Reference Section 5.6 of the GIDAP BPM for gen-tie sharing requests in the IR application process.</w:t>
      </w:r>
    </w:p>
  </w:footnote>
  <w:footnote w:id="22">
    <w:p w14:paraId="6E54E507" w14:textId="77777777" w:rsidR="00F425C2" w:rsidRPr="00AC08AC" w:rsidRDefault="00F425C2" w:rsidP="00AC1EA3">
      <w:pPr>
        <w:pStyle w:val="FootnoteText"/>
        <w:ind w:left="202" w:hanging="202"/>
        <w:rPr>
          <w:rStyle w:val="FootnoteReference"/>
          <w:vertAlign w:val="baseline"/>
        </w:rPr>
      </w:pPr>
      <w:r w:rsidRPr="003B2FC7">
        <w:rPr>
          <w:rStyle w:val="FootnoteReference"/>
        </w:rPr>
        <w:footnoteRef/>
      </w:r>
      <w:r w:rsidRPr="00AC08AC">
        <w:rPr>
          <w:rStyle w:val="FootnoteReference"/>
          <w:vertAlign w:val="baseline"/>
        </w:rPr>
        <w:t xml:space="preserve">  See Appendix U, Section 4.4.1 or 4.4.2; Appendix Y, Section 6.9.2.2; GIP BPM Section 9.3.1; Appendix DD, Section 6.7.2.2 or 6.7.3; GIDAP BPM Section 7.3.1; as applicable.</w:t>
      </w:r>
    </w:p>
  </w:footnote>
  <w:footnote w:id="23">
    <w:p w14:paraId="49E32F95" w14:textId="77777777" w:rsidR="00F425C2" w:rsidRPr="00AC08AC" w:rsidRDefault="00F425C2" w:rsidP="00640C15">
      <w:pPr>
        <w:pStyle w:val="FootnoteText"/>
        <w:rPr>
          <w:rStyle w:val="FootnoteReference"/>
          <w:vertAlign w:val="baseline"/>
        </w:rPr>
      </w:pPr>
      <w:r w:rsidRPr="003B2FC7">
        <w:rPr>
          <w:rStyle w:val="FootnoteReference"/>
        </w:rPr>
        <w:footnoteRef/>
      </w:r>
      <w:r w:rsidRPr="00AC08AC">
        <w:rPr>
          <w:rStyle w:val="FootnoteReference"/>
          <w:vertAlign w:val="baseline"/>
        </w:rPr>
        <w:t xml:space="preserve">  See Appendix Y, Section 6.9.3; GIP BPM, Section 9.3.3; or Appendix DD, Section 7; GIDAP BPM Section 7.3.2; as applicable.</w:t>
      </w:r>
    </w:p>
  </w:footnote>
  <w:footnote w:id="24">
    <w:p w14:paraId="2BA552A7" w14:textId="2B23D256" w:rsidR="00F425C2" w:rsidRPr="00AC08AC" w:rsidDel="003300B2" w:rsidRDefault="00F425C2" w:rsidP="00640C15">
      <w:pPr>
        <w:pStyle w:val="FootnoteText"/>
        <w:rPr>
          <w:del w:id="447" w:author="Author"/>
          <w:rStyle w:val="FootnoteReference"/>
          <w:vertAlign w:val="baseline"/>
        </w:rPr>
      </w:pPr>
      <w:r>
        <w:t xml:space="preserve"> See </w:t>
      </w:r>
      <w:r w:rsidRPr="008542EB">
        <w:t xml:space="preserve">GIDAP Section 3.5.1.5 and </w:t>
      </w:r>
      <w:r>
        <w:t xml:space="preserve">GIDAP </w:t>
      </w:r>
      <w:r w:rsidRPr="008542EB">
        <w:t xml:space="preserve">BPM </w:t>
      </w:r>
      <w:r>
        <w:t>Section 5.6</w:t>
      </w:r>
      <w:r w:rsidRPr="008542EB">
        <w:t xml:space="preserve"> for projects requesting to use third-party facilities </w:t>
      </w:r>
      <w:r>
        <w:t>during the interconnection application process</w:t>
      </w:r>
      <w:r w:rsidRPr="008542EB">
        <w:t>.</w:t>
      </w:r>
    </w:p>
  </w:footnote>
  <w:footnote w:id="25">
    <w:p w14:paraId="00609D40" w14:textId="61BD88FE" w:rsidR="00F425C2" w:rsidRDefault="00F425C2">
      <w:pPr>
        <w:pStyle w:val="FootnoteText"/>
      </w:pPr>
      <w:r>
        <w:rPr>
          <w:rStyle w:val="FootnoteReference"/>
        </w:rPr>
        <w:footnoteRef/>
      </w:r>
      <w:r>
        <w:t xml:space="preserve"> </w:t>
      </w:r>
      <w:r>
        <w:tab/>
        <w:t>Article 6 of the LGIA and Article 2 of the SGIA provide that pre-COD, the Participating TO will test the Interconnection Facilities to ensure safe and reliable operation.  If the project is post-COD, then the Interconnection Customer has the obligation to test its facilities and equipment.  In addition, any party to the LGIA has the right to observe and inspect the equipment.  If the transfer of SISVC requires additional control technology and protection systems then such testing and inspection will be required.</w:t>
      </w:r>
    </w:p>
  </w:footnote>
  <w:footnote w:id="26">
    <w:p w14:paraId="157D45CB" w14:textId="77777777" w:rsidR="00F425C2" w:rsidRPr="003B2FC7" w:rsidRDefault="00F425C2" w:rsidP="0078713B">
      <w:pPr>
        <w:pStyle w:val="FootnoteText"/>
        <w:rPr>
          <w:rStyle w:val="FootnoteReference"/>
          <w:vertAlign w:val="baseline"/>
        </w:rPr>
      </w:pPr>
      <w:r w:rsidRPr="00770DDA">
        <w:rPr>
          <w:rStyle w:val="FootnoteReference"/>
        </w:rPr>
        <w:footnoteRef/>
      </w:r>
      <w:r w:rsidRPr="00770DDA">
        <w:rPr>
          <w:rStyle w:val="FootnoteReference"/>
        </w:rPr>
        <w:t xml:space="preserve">  </w:t>
      </w:r>
      <w:r w:rsidRPr="003B2FC7">
        <w:rPr>
          <w:rStyle w:val="FootnoteReference"/>
          <w:vertAlign w:val="baseline"/>
        </w:rPr>
        <w:t>See Appendix U, Section 13.2, 13.3 and 13.4; Appendix Y, Appendix 4; and Appendix DD, Appendix 4; as applicable.</w:t>
      </w:r>
    </w:p>
  </w:footnote>
  <w:footnote w:id="27">
    <w:p w14:paraId="01EB304D" w14:textId="77777777" w:rsidR="00F425C2" w:rsidRPr="003B2FC7" w:rsidRDefault="00F425C2" w:rsidP="0078713B">
      <w:pPr>
        <w:pStyle w:val="FootnoteText"/>
        <w:rPr>
          <w:rStyle w:val="FootnoteReference"/>
          <w:vertAlign w:val="baseline"/>
        </w:rPr>
      </w:pPr>
      <w:r w:rsidRPr="00770DDA">
        <w:rPr>
          <w:rStyle w:val="FootnoteReference"/>
        </w:rPr>
        <w:footnoteRef/>
      </w:r>
      <w:r w:rsidRPr="00770DDA">
        <w:rPr>
          <w:rStyle w:val="FootnoteReference"/>
        </w:rPr>
        <w:t xml:space="preserve">  </w:t>
      </w:r>
      <w:r w:rsidRPr="003B2FC7">
        <w:rPr>
          <w:rStyle w:val="FootnoteReference"/>
          <w:vertAlign w:val="baseline"/>
        </w:rPr>
        <w:t>See Appendix S, Section 1.3.4.2; Appendix U, Section 4.4.6; Appendix Y, Section 6.9.2.3; Appendix DD, Section 6.7.2.3 and this BPM Section 6.4.</w:t>
      </w:r>
    </w:p>
  </w:footnote>
  <w:footnote w:id="28">
    <w:p w14:paraId="36A8BA9E" w14:textId="29A0DF58" w:rsidR="00F425C2" w:rsidRPr="00273775" w:rsidRDefault="00F425C2" w:rsidP="00AC1EA3">
      <w:pPr>
        <w:pStyle w:val="FootnoteText"/>
        <w:ind w:left="187" w:hanging="187"/>
        <w:rPr>
          <w:rStyle w:val="FootnoteReference"/>
          <w:vertAlign w:val="baseline"/>
        </w:rPr>
      </w:pPr>
      <w:r w:rsidRPr="003B2FC7">
        <w:rPr>
          <w:rStyle w:val="FootnoteReference"/>
        </w:rPr>
        <w:footnoteRef/>
      </w:r>
      <w:r w:rsidRPr="00273775">
        <w:rPr>
          <w:rStyle w:val="FootnoteReference"/>
          <w:vertAlign w:val="baseline"/>
        </w:rPr>
        <w:t xml:space="preserve">  A Phased Generating Facility is distinct from </w:t>
      </w:r>
      <w:r>
        <w:rPr>
          <w:rStyle w:val="FootnoteReference"/>
          <w:vertAlign w:val="baseline"/>
        </w:rPr>
        <w:t>b</w:t>
      </w:r>
      <w:r>
        <w:rPr>
          <w:vertAlign w:val="baseline"/>
        </w:rPr>
        <w:t>lock</w:t>
      </w:r>
      <w:r w:rsidRPr="00273775">
        <w:rPr>
          <w:rStyle w:val="FootnoteReference"/>
          <w:vertAlign w:val="baseline"/>
        </w:rPr>
        <w:t xml:space="preserve"> implementation of a Generating Facility.  Regardless of whether an Interconnection Customer is proposing distinct </w:t>
      </w:r>
      <w:r>
        <w:rPr>
          <w:rStyle w:val="FootnoteReference"/>
          <w:vertAlign w:val="baseline"/>
        </w:rPr>
        <w:t>b</w:t>
      </w:r>
      <w:r>
        <w:rPr>
          <w:vertAlign w:val="baseline"/>
        </w:rPr>
        <w:t>locks</w:t>
      </w:r>
      <w:r w:rsidRPr="00273775">
        <w:rPr>
          <w:rStyle w:val="FootnoteReference"/>
          <w:vertAlign w:val="baseline"/>
        </w:rPr>
        <w:t xml:space="preserve"> or has distinct phases in its GIA, Interconnection Customers requesting to bring their Generating Facility on line in </w:t>
      </w:r>
      <w:r>
        <w:rPr>
          <w:rStyle w:val="FootnoteReference"/>
          <w:vertAlign w:val="baseline"/>
        </w:rPr>
        <w:t>b</w:t>
      </w:r>
      <w:r>
        <w:rPr>
          <w:vertAlign w:val="baseline"/>
        </w:rPr>
        <w:t>locks</w:t>
      </w:r>
      <w:r w:rsidRPr="00273775">
        <w:rPr>
          <w:rStyle w:val="FootnoteReference"/>
          <w:vertAlign w:val="baseline"/>
        </w:rPr>
        <w:t xml:space="preserve"> and use the commercial operation for market mechanism, the CAISO will work with the Interconnection </w:t>
      </w:r>
    </w:p>
  </w:footnote>
  <w:footnote w:id="29">
    <w:p w14:paraId="020C17BA" w14:textId="77777777" w:rsidR="00F425C2" w:rsidRPr="00273775" w:rsidRDefault="00F425C2">
      <w:pPr>
        <w:pStyle w:val="FootnoteText"/>
        <w:rPr>
          <w:rStyle w:val="FootnoteReference"/>
          <w:vertAlign w:val="baseline"/>
        </w:rPr>
      </w:pPr>
      <w:r w:rsidRPr="003B2FC7">
        <w:rPr>
          <w:rStyle w:val="FootnoteReference"/>
        </w:rPr>
        <w:footnoteRef/>
      </w:r>
      <w:r w:rsidRPr="003B2FC7">
        <w:rPr>
          <w:rStyle w:val="FootnoteReference"/>
        </w:rPr>
        <w:t xml:space="preserve"> </w:t>
      </w:r>
      <w:r w:rsidRPr="00273775">
        <w:rPr>
          <w:rStyle w:val="FootnoteReference"/>
          <w:vertAlign w:val="baseline"/>
        </w:rPr>
        <w:t xml:space="preserve"> Customer and the applicable Participating TO to allow phased implementation if other requirements have been met, including reliability network upgrades.</w:t>
      </w:r>
    </w:p>
  </w:footnote>
  <w:footnote w:id="30">
    <w:p w14:paraId="24F6EC79" w14:textId="77777777" w:rsidR="00F425C2" w:rsidRPr="00273775" w:rsidRDefault="00F425C2" w:rsidP="00AC1EA3">
      <w:pPr>
        <w:pStyle w:val="FootnoteText"/>
        <w:ind w:left="202" w:hanging="202"/>
        <w:rPr>
          <w:rStyle w:val="FootnoteReference"/>
          <w:vertAlign w:val="baseline"/>
        </w:rPr>
      </w:pPr>
      <w:r w:rsidRPr="003B2FC7">
        <w:rPr>
          <w:rStyle w:val="FootnoteReference"/>
        </w:rPr>
        <w:footnoteRef/>
      </w:r>
      <w:r w:rsidRPr="00273775">
        <w:rPr>
          <w:rStyle w:val="FootnoteReference"/>
          <w:vertAlign w:val="baseline"/>
        </w:rPr>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31">
    <w:p w14:paraId="2FDAB6C0" w14:textId="77777777" w:rsidR="00F425C2" w:rsidRPr="00273775" w:rsidRDefault="00F425C2" w:rsidP="00640C15">
      <w:pPr>
        <w:pStyle w:val="FootnoteText"/>
        <w:rPr>
          <w:rStyle w:val="FootnoteReference"/>
          <w:vertAlign w:val="baseline"/>
        </w:rPr>
      </w:pPr>
      <w:r w:rsidRPr="003B2FC7">
        <w:rPr>
          <w:rStyle w:val="FootnoteReference"/>
        </w:rPr>
        <w:footnoteRef/>
      </w:r>
      <w:r w:rsidRPr="00273775">
        <w:rPr>
          <w:rStyle w:val="FootnoteReference"/>
          <w:vertAlign w:val="baseline"/>
        </w:rPr>
        <w:t xml:space="preserve">  </w:t>
      </w:r>
      <w:hyperlink r:id="rId2" w:history="1">
        <w:r w:rsidRPr="00273775">
          <w:rPr>
            <w:rStyle w:val="FootnoteReference"/>
            <w:vertAlign w:val="baseline"/>
          </w:rPr>
          <w:t xml:space="preserve">Appendix I of the Tariff </w:t>
        </w:r>
      </w:hyperlink>
    </w:p>
  </w:footnote>
  <w:footnote w:id="32">
    <w:p w14:paraId="74A1B798" w14:textId="77777777" w:rsidR="00F425C2" w:rsidRPr="00273775" w:rsidRDefault="00F425C2" w:rsidP="00640C15">
      <w:pPr>
        <w:pStyle w:val="FootnoteText"/>
        <w:rPr>
          <w:rStyle w:val="FootnoteReference"/>
          <w:vertAlign w:val="baseline"/>
        </w:rPr>
      </w:pPr>
      <w:r w:rsidRPr="003B2FC7">
        <w:rPr>
          <w:rStyle w:val="FootnoteReference"/>
        </w:rPr>
        <w:footnoteRef/>
      </w:r>
      <w:r w:rsidRPr="003B2FC7">
        <w:rPr>
          <w:rStyle w:val="FootnoteReference"/>
        </w:rPr>
        <w:t xml:space="preserve"> </w:t>
      </w:r>
      <w:r w:rsidRPr="00273775">
        <w:rPr>
          <w:rStyle w:val="FootnoteReference"/>
          <w:vertAlign w:val="baseline"/>
        </w:rPr>
        <w:t xml:space="preserve"> </w:t>
      </w:r>
      <w:hyperlink r:id="rId3" w:history="1">
        <w:r w:rsidRPr="00273775">
          <w:rPr>
            <w:rStyle w:val="FootnoteReference"/>
            <w:vertAlign w:val="baseline"/>
          </w:rPr>
          <w:t xml:space="preserve">New Resource Implementation Webpage </w:t>
        </w:r>
      </w:hyperlink>
    </w:p>
  </w:footnote>
  <w:footnote w:id="33">
    <w:p w14:paraId="7B0D25DF" w14:textId="77777777" w:rsidR="00F425C2" w:rsidRPr="00273775" w:rsidRDefault="00F425C2" w:rsidP="00AC1EA3">
      <w:pPr>
        <w:pStyle w:val="FootnoteText"/>
        <w:ind w:left="202" w:hanging="202"/>
        <w:rPr>
          <w:rStyle w:val="FootnoteReference"/>
          <w:vertAlign w:val="baseline"/>
        </w:rPr>
      </w:pPr>
      <w:r w:rsidRPr="003B2FC7">
        <w:rPr>
          <w:rStyle w:val="FootnoteReference"/>
        </w:rPr>
        <w:footnoteRef/>
      </w:r>
      <w:r w:rsidRPr="00273775">
        <w:rPr>
          <w:rStyle w:val="FootnoteReference"/>
          <w:vertAlign w:val="baseline"/>
        </w:rPr>
        <w:t xml:space="preserve">  Station Power Protocol netting may not be supported by your retail provider, in which case the benefits of monthly netting may not be available to you.  Please consult your retail provider.</w:t>
      </w:r>
    </w:p>
  </w:footnote>
  <w:footnote w:id="34">
    <w:p w14:paraId="4272CC54" w14:textId="77777777" w:rsidR="00F425C2" w:rsidRPr="00273775" w:rsidRDefault="00F425C2" w:rsidP="00174C04">
      <w:pPr>
        <w:pStyle w:val="FootnoteText"/>
        <w:ind w:left="202" w:hanging="202"/>
        <w:rPr>
          <w:rStyle w:val="FootnoteReference"/>
          <w:vertAlign w:val="baseline"/>
        </w:rPr>
      </w:pPr>
      <w:r w:rsidRPr="003B2FC7">
        <w:rPr>
          <w:rStyle w:val="FootnoteReference"/>
        </w:rPr>
        <w:footnoteRef/>
      </w:r>
      <w:r w:rsidRPr="00273775">
        <w:rPr>
          <w:rStyle w:val="FootnoteReference"/>
          <w:vertAlign w:val="baseline"/>
        </w:rPr>
        <w:t xml:space="preserve">  Per Appendix U, Section 3.5.1; Appendix Y, Section 3.5.1.4; Appendix DD, Section 3.5.1.4; as applicable – For Generating Facilities studied in the serial study process, the In-Service Date (“ISD”) shall not exceed ten (10) years from the date the Interconnection Request is received by the CAISO.  For Generating Facilities studied in the Cluster study process, the COD shall not exceed seven (7) years from the date the Interconnection Request is received by the CAISO.</w:t>
      </w:r>
    </w:p>
    <w:p w14:paraId="49159725" w14:textId="77777777" w:rsidR="00F425C2" w:rsidRPr="005B1DC3" w:rsidRDefault="00F425C2" w:rsidP="00721D74">
      <w:pPr>
        <w:pStyle w:val="FootnoteText"/>
        <w:rPr>
          <w:rStyle w:val="FootnoteReference"/>
        </w:rPr>
      </w:pPr>
    </w:p>
  </w:footnote>
  <w:footnote w:id="35">
    <w:p w14:paraId="5C543E1B" w14:textId="77777777" w:rsidR="00F425C2" w:rsidRPr="00273775" w:rsidRDefault="00F425C2">
      <w:pPr>
        <w:pStyle w:val="FootnoteText"/>
        <w:rPr>
          <w:rStyle w:val="FootnoteReference"/>
          <w:vertAlign w:val="baseline"/>
        </w:rPr>
      </w:pPr>
      <w:r w:rsidRPr="00091E3E">
        <w:rPr>
          <w:rStyle w:val="FootnoteReference"/>
        </w:rPr>
        <w:footnoteRef/>
      </w:r>
      <w:r w:rsidRPr="00273775">
        <w:rPr>
          <w:rStyle w:val="FootnoteReference"/>
          <w:vertAlign w:val="baseline"/>
        </w:rPr>
        <w:t xml:space="preserve">  URL: </w:t>
      </w:r>
      <w:hyperlink r:id="rId4" w:history="1">
        <w:r w:rsidRPr="009A665E">
          <w:rPr>
            <w:rStyle w:val="FootnoteReference"/>
            <w:color w:val="0070C0"/>
            <w:u w:val="single"/>
            <w:vertAlign w:val="baseline"/>
          </w:rPr>
          <w:t>http://www.caiso.com/planning/Pages/ReliabilityRequirements/Default.aspx</w:t>
        </w:r>
      </w:hyperlink>
      <w:r w:rsidRPr="00273775">
        <w:rPr>
          <w:rStyle w:val="FootnoteReference"/>
          <w:vertAlign w:val="baseline"/>
        </w:rPr>
        <w:t xml:space="preserve"> </w:t>
      </w:r>
    </w:p>
  </w:footnote>
  <w:footnote w:id="36">
    <w:p w14:paraId="26DF7F95" w14:textId="77777777" w:rsidR="00F425C2" w:rsidRPr="00273775" w:rsidRDefault="00F425C2" w:rsidP="006D668F">
      <w:pPr>
        <w:pStyle w:val="FootnoteText"/>
        <w:ind w:left="202" w:hanging="202"/>
        <w:rPr>
          <w:rStyle w:val="FootnoteReference"/>
          <w:vertAlign w:val="baseline"/>
        </w:rPr>
      </w:pPr>
      <w:r w:rsidRPr="00091E3E">
        <w:rPr>
          <w:rStyle w:val="FootnoteReference"/>
        </w:rPr>
        <w:footnoteRef/>
      </w:r>
      <w:r w:rsidRPr="00273775">
        <w:rPr>
          <w:rStyle w:val="FootnoteReference"/>
          <w:vertAlign w:val="baseline"/>
        </w:rPr>
        <w:t xml:space="preserve">  More information on Resource Adequacy and Net Qualifying Capacity is available in Section 6 of the BPM for Reliability Requirements, </w:t>
      </w:r>
      <w:hyperlink r:id="rId5" w:history="1">
        <w:r w:rsidRPr="009A665E">
          <w:rPr>
            <w:rStyle w:val="FootnoteReference"/>
            <w:color w:val="0070C0"/>
            <w:u w:val="single"/>
            <w:vertAlign w:val="baseline"/>
          </w:rPr>
          <w:t>http://www.caiso.com/planning/Pages/ReliabilityRequirements/Default.aspx</w:t>
        </w:r>
      </w:hyperlink>
      <w:r w:rsidRPr="00273775">
        <w:rPr>
          <w:rStyle w:val="FootnoteReference"/>
          <w:vertAlign w:val="baseline"/>
        </w:rPr>
        <w:t xml:space="preserve"> </w:t>
      </w:r>
    </w:p>
  </w:footnote>
  <w:footnote w:id="37">
    <w:p w14:paraId="672E2E93" w14:textId="77777777" w:rsidR="00F425C2" w:rsidRPr="00273775" w:rsidRDefault="00F425C2" w:rsidP="00174C04">
      <w:pPr>
        <w:pStyle w:val="FootnoteText"/>
        <w:ind w:left="202" w:hanging="202"/>
        <w:rPr>
          <w:rStyle w:val="FootnoteReference"/>
          <w:vertAlign w:val="baseline"/>
        </w:rPr>
      </w:pPr>
      <w:r w:rsidRPr="00091E3E">
        <w:rPr>
          <w:rStyle w:val="FootnoteReference"/>
        </w:rPr>
        <w:footnoteRef/>
      </w:r>
      <w:r w:rsidRPr="00273775">
        <w:rPr>
          <w:rStyle w:val="FootnoteReference"/>
          <w:vertAlign w:val="baseline"/>
        </w:rPr>
        <w:t xml:space="preserve">  The CAISO’s procedures for evaluating repower requests by an owner of an existing Generating Unit made pursuant to Section 25.1.2 of the CAISO Tariff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Grid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38">
    <w:p w14:paraId="71BDA720" w14:textId="77777777" w:rsidR="00F425C2" w:rsidRPr="00040719" w:rsidRDefault="00F425C2" w:rsidP="00197645">
      <w:pPr>
        <w:pStyle w:val="FootnoteText"/>
        <w:ind w:left="202" w:hanging="202"/>
        <w:rPr>
          <w:rStyle w:val="FootnoteReference"/>
          <w:vertAlign w:val="baseline"/>
        </w:rPr>
      </w:pPr>
      <w:r w:rsidRPr="00770DDA">
        <w:rPr>
          <w:rStyle w:val="FootnoteReference"/>
        </w:rPr>
        <w:footnoteRef/>
      </w:r>
      <w:r w:rsidRPr="00770DDA">
        <w:rPr>
          <w:rStyle w:val="FootnoteReference"/>
        </w:rPr>
        <w:t xml:space="preserve">  </w:t>
      </w:r>
      <w:r w:rsidRPr="00040719">
        <w:rPr>
          <w:rStyle w:val="FootnoteReference"/>
          <w:vertAlign w:val="baseline"/>
        </w:rPr>
        <w:t xml:space="preserve">These processes are intended to ensure compliance with the requirements in Section 5 of the BPM for Reliability Requirements and CAISO Tariff Section 40 to retain deliverability.  </w:t>
      </w:r>
    </w:p>
  </w:footnote>
  <w:footnote w:id="39">
    <w:p w14:paraId="13C15BC8" w14:textId="77777777" w:rsidR="00F425C2" w:rsidRPr="00040719" w:rsidRDefault="00F425C2" w:rsidP="0085241A">
      <w:pPr>
        <w:pStyle w:val="FootnoteText"/>
        <w:ind w:left="115" w:hanging="115"/>
        <w:rPr>
          <w:rStyle w:val="FootnoteReference"/>
          <w:vertAlign w:val="baseline"/>
        </w:rPr>
      </w:pPr>
      <w:r w:rsidRPr="00770DDA">
        <w:rPr>
          <w:rStyle w:val="FootnoteReference"/>
        </w:rPr>
        <w:footnoteRef/>
      </w:r>
      <w:r w:rsidRPr="00770DDA">
        <w:rPr>
          <w:rStyle w:val="FootnoteReference"/>
        </w:rPr>
        <w:t xml:space="preserve">  </w:t>
      </w:r>
      <w:r w:rsidRPr="00040719">
        <w:rPr>
          <w:rStyle w:val="FootnoteReference"/>
          <w:vertAlign w:val="baseline"/>
        </w:rPr>
        <w:t xml:space="preserve">The CAISO requires specific letter notifications any time there are requested changes to SC identifications. </w:t>
      </w:r>
    </w:p>
    <w:p w14:paraId="7BEAC385" w14:textId="77777777" w:rsidR="00F425C2" w:rsidRPr="009A665E" w:rsidRDefault="00F425C2" w:rsidP="0085241A">
      <w:pPr>
        <w:pStyle w:val="FootnoteText"/>
        <w:ind w:left="115" w:hanging="115"/>
        <w:rPr>
          <w:rStyle w:val="FootnoteReference"/>
          <w:u w:val="single"/>
          <w:vertAlign w:val="baseline"/>
        </w:rPr>
      </w:pPr>
      <w:r w:rsidRPr="00040719">
        <w:t xml:space="preserve">    </w:t>
      </w:r>
      <w:hyperlink r:id="rId6" w:history="1">
        <w:r w:rsidRPr="009A665E">
          <w:rPr>
            <w:rStyle w:val="FootnoteReference"/>
            <w:color w:val="0070C0"/>
            <w:u w:val="single"/>
            <w:vertAlign w:val="baseline"/>
          </w:rPr>
          <w:t>http://www.caiso.com/Documents/Transfer-ResourceRelinquishingSchedulingCoordinator-LetterTemplate.doc</w:t>
        </w:r>
      </w:hyperlink>
      <w:r w:rsidRPr="009A665E">
        <w:rPr>
          <w:rStyle w:val="FootnoteReference"/>
          <w:u w:val="single"/>
          <w:vertAlign w:val="baseline"/>
        </w:rPr>
        <w:t xml:space="preserve"> </w:t>
      </w:r>
    </w:p>
  </w:footnote>
  <w:footnote w:id="40">
    <w:p w14:paraId="785BCA89" w14:textId="77777777" w:rsidR="00F425C2" w:rsidRPr="00040719" w:rsidRDefault="00F425C2" w:rsidP="006D668F">
      <w:pPr>
        <w:pStyle w:val="FootnoteText"/>
        <w:ind w:left="202" w:hanging="202"/>
        <w:rPr>
          <w:rStyle w:val="FootnoteReference"/>
          <w:vertAlign w:val="baseline"/>
        </w:rPr>
      </w:pPr>
      <w:r w:rsidRPr="00770DDA">
        <w:rPr>
          <w:rStyle w:val="FootnoteReference"/>
        </w:rPr>
        <w:footnoteRef/>
      </w:r>
      <w:r w:rsidRPr="00770DDA">
        <w:rPr>
          <w:rStyle w:val="FootnoteReference"/>
        </w:rPr>
        <w:t xml:space="preserve">  </w:t>
      </w:r>
      <w:r w:rsidRPr="00040719">
        <w:rPr>
          <w:rStyle w:val="FootnoteReference"/>
          <w:vertAlign w:val="baseline"/>
        </w:rPr>
        <w:t>Generating Unit(s) that are ineligible for the affidavit repowering process but still wish to repower and retain their deliverability priority are required to enter the CAISO generator interconnection queue</w:t>
      </w:r>
    </w:p>
  </w:footnote>
  <w:footnote w:id="41">
    <w:p w14:paraId="7475E878" w14:textId="77777777" w:rsidR="00F425C2" w:rsidRPr="00040719" w:rsidRDefault="00F425C2" w:rsidP="003A45F6">
      <w:pPr>
        <w:pStyle w:val="FootnoteText"/>
        <w:rPr>
          <w:rStyle w:val="FootnoteReference"/>
          <w:vertAlign w:val="baseline"/>
        </w:rPr>
      </w:pPr>
      <w:r w:rsidRPr="00770DDA">
        <w:rPr>
          <w:rStyle w:val="FootnoteReference"/>
        </w:rPr>
        <w:footnoteRef/>
      </w:r>
      <w:r w:rsidRPr="00770DDA">
        <w:rPr>
          <w:rStyle w:val="FootnoteReference"/>
        </w:rPr>
        <w:t xml:space="preserve">  </w:t>
      </w:r>
      <w:r w:rsidRPr="00040719">
        <w:rPr>
          <w:rStyle w:val="FootnoteReference"/>
          <w:vertAlign w:val="baseline"/>
        </w:rPr>
        <w:t xml:space="preserve">See BPM for Reliability Requirements Section 5, as applicable. </w:t>
      </w:r>
      <w:hyperlink r:id="rId7" w:history="1">
        <w:r w:rsidRPr="009A665E">
          <w:rPr>
            <w:rStyle w:val="FootnoteReference"/>
            <w:color w:val="0070C0"/>
            <w:u w:val="single"/>
            <w:vertAlign w:val="baseline"/>
          </w:rPr>
          <w:t>http://www.caiso.com/planning/Pages/ReliabilityRequirements/Default.aspx</w:t>
        </w:r>
      </w:hyperlink>
      <w:r w:rsidRPr="00040719">
        <w:rPr>
          <w:rStyle w:val="FootnoteReference"/>
          <w:vertAlign w:val="baseline"/>
        </w:rPr>
        <w:t xml:space="preserve"> </w:t>
      </w:r>
    </w:p>
  </w:footnote>
  <w:footnote w:id="42">
    <w:p w14:paraId="6A6449CA" w14:textId="77777777" w:rsidR="00F425C2" w:rsidRPr="00040719" w:rsidRDefault="00F425C2" w:rsidP="00174C04">
      <w:pPr>
        <w:pStyle w:val="FootnoteText"/>
        <w:ind w:left="187" w:hanging="187"/>
        <w:rPr>
          <w:rStyle w:val="FootnoteReference"/>
          <w:vertAlign w:val="baseline"/>
        </w:rPr>
      </w:pPr>
      <w:r w:rsidRPr="00770DDA">
        <w:rPr>
          <w:rStyle w:val="FootnoteReference"/>
        </w:rPr>
        <w:footnoteRef/>
      </w:r>
      <w:r w:rsidRPr="00770DDA">
        <w:t xml:space="preserve"> </w:t>
      </w:r>
      <w:r w:rsidRPr="00040719">
        <w:rPr>
          <w:rStyle w:val="FootnoteReference"/>
          <w:vertAlign w:val="baseline"/>
        </w:rPr>
        <w:t xml:space="preserve">The CAISO requires specific letter notifications any time resources are assigned to a SC. </w:t>
      </w:r>
      <w:hyperlink r:id="rId8" w:history="1">
        <w:r w:rsidRPr="009A665E">
          <w:rPr>
            <w:rStyle w:val="FootnoteReference"/>
            <w:color w:val="0070C0"/>
            <w:u w:val="single"/>
            <w:vertAlign w:val="baseline"/>
          </w:rPr>
          <w:t>http://www.caiso.com/participate/Pages/BecomeSchedulingCoordinator/Default.aspx</w:t>
        </w:r>
      </w:hyperlink>
      <w:r w:rsidRPr="00040719">
        <w:rPr>
          <w:rStyle w:val="FootnoteReference"/>
          <w:vertAlign w:val="baseline"/>
        </w:rPr>
        <w:t xml:space="preserve"> </w:t>
      </w:r>
    </w:p>
  </w:footnote>
  <w:footnote w:id="43">
    <w:p w14:paraId="246FB083" w14:textId="77777777" w:rsidR="00F425C2" w:rsidRPr="00DD643A" w:rsidRDefault="00F425C2" w:rsidP="007C7EC7">
      <w:pPr>
        <w:pStyle w:val="FootnoteText"/>
        <w:rPr>
          <w:rStyle w:val="FootnoteReference"/>
        </w:rPr>
      </w:pPr>
      <w:r w:rsidRPr="00DD643A">
        <w:rPr>
          <w:rStyle w:val="FootnoteReference"/>
        </w:rPr>
        <w:footnoteRef/>
      </w:r>
      <w:r w:rsidRPr="00DD643A">
        <w:rPr>
          <w:rStyle w:val="FootnoteReference"/>
        </w:rPr>
        <w:t xml:space="preserve">  </w:t>
      </w:r>
      <w:r w:rsidRPr="00040719">
        <w:rPr>
          <w:rStyle w:val="FootnoteReference"/>
          <w:vertAlign w:val="baseline"/>
        </w:rPr>
        <w:t xml:space="preserve">See Resource Interconnection Guide </w:t>
      </w:r>
      <w:hyperlink r:id="rId9" w:history="1">
        <w:r w:rsidRPr="009A665E">
          <w:rPr>
            <w:rStyle w:val="FootnoteReference"/>
            <w:color w:val="0070C0"/>
            <w:u w:val="single"/>
            <w:vertAlign w:val="baseline"/>
          </w:rPr>
          <w:t>http://www.caiso.com/participate/Pages/ResourceInterconnectionGuide/default.aspx</w:t>
        </w:r>
      </w:hyperlink>
      <w:r w:rsidRPr="00DD643A">
        <w:rPr>
          <w:rStyle w:val="FootnoteReference"/>
        </w:rPr>
        <w:t xml:space="preserve"> </w:t>
      </w:r>
    </w:p>
  </w:footnote>
  <w:footnote w:id="44">
    <w:p w14:paraId="6BD35B2B" w14:textId="77777777" w:rsidR="00F425C2" w:rsidRPr="00040719" w:rsidRDefault="00F425C2" w:rsidP="00D5501D">
      <w:pPr>
        <w:rPr>
          <w:rFonts w:ascii="Calibri" w:hAnsi="Calibri"/>
          <w:color w:val="1F497D"/>
          <w:sz w:val="20"/>
        </w:rPr>
      </w:pPr>
      <w:r w:rsidRPr="00FD3DA2">
        <w:rPr>
          <w:rStyle w:val="FootnoteReference"/>
          <w:sz w:val="20"/>
        </w:rPr>
        <w:footnoteRef/>
      </w:r>
      <w:r w:rsidRPr="00FD3DA2">
        <w:rPr>
          <w:sz w:val="20"/>
        </w:rPr>
        <w:t xml:space="preserve"> </w:t>
      </w:r>
      <w:r w:rsidRPr="00040719">
        <w:rPr>
          <w:color w:val="1F497D"/>
          <w:sz w:val="20"/>
        </w:rPr>
        <w:t>Affidavit template and sample completed Affidavits posted at the following link, under “Retiring and mothballed resources” section</w:t>
      </w:r>
    </w:p>
    <w:p w14:paraId="265D68B3" w14:textId="77777777" w:rsidR="00F425C2" w:rsidRPr="00FD3DA2" w:rsidRDefault="00F425C2" w:rsidP="00D5501D">
      <w:pPr>
        <w:rPr>
          <w:sz w:val="20"/>
          <w:vertAlign w:val="superscript"/>
        </w:rPr>
      </w:pPr>
      <w:hyperlink r:id="rId10" w:history="1">
        <w:r w:rsidRPr="00040719">
          <w:rPr>
            <w:rStyle w:val="Hyperlink"/>
            <w:sz w:val="20"/>
          </w:rPr>
          <w:t>http://www.caiso.com/planning/Pages/ReliabilityRequirements/Default.aspx</w:t>
        </w:r>
      </w:hyperlink>
      <w:r w:rsidRPr="00FD3DA2">
        <w:rPr>
          <w:color w:val="1F497D"/>
          <w:sz w:val="20"/>
          <w:vertAlign w:val="superscript"/>
        </w:rPr>
        <w:t xml:space="preserve"> </w:t>
      </w:r>
    </w:p>
  </w:footnote>
  <w:footnote w:id="45">
    <w:p w14:paraId="68865A0A" w14:textId="77777777" w:rsidR="00F425C2" w:rsidRPr="00040719" w:rsidRDefault="00F425C2" w:rsidP="00E531A9">
      <w:pPr>
        <w:pStyle w:val="FootnoteText"/>
        <w:rPr>
          <w:rStyle w:val="FootnoteReference"/>
          <w:vertAlign w:val="baseline"/>
        </w:rPr>
      </w:pPr>
      <w:r w:rsidRPr="00DD643A">
        <w:rPr>
          <w:rStyle w:val="FootnoteReference"/>
        </w:rPr>
        <w:footnoteRef/>
      </w:r>
      <w:r w:rsidRPr="00DD643A">
        <w:rPr>
          <w:rStyle w:val="FootnoteReference"/>
        </w:rPr>
        <w:t xml:space="preserve">  </w:t>
      </w:r>
      <w:r w:rsidRPr="00040719">
        <w:rPr>
          <w:rStyle w:val="FootnoteReference"/>
          <w:vertAlign w:val="baseline"/>
        </w:rPr>
        <w:t>Whether the project is a new project or a repowering of an existing project, the examples in Section 6.5.3 will apply for the addition of storage to an existing Generating Facility.</w:t>
      </w:r>
    </w:p>
  </w:footnote>
  <w:footnote w:id="46">
    <w:p w14:paraId="7CD82051" w14:textId="77777777" w:rsidR="00F425C2" w:rsidRPr="00040719" w:rsidRDefault="00F425C2" w:rsidP="00174C04">
      <w:pPr>
        <w:pStyle w:val="FootnoteText"/>
        <w:ind w:left="202" w:hanging="202"/>
        <w:rPr>
          <w:rStyle w:val="FootnoteReference"/>
          <w:vertAlign w:val="baseline"/>
        </w:rPr>
      </w:pPr>
      <w:r w:rsidRPr="00DD643A">
        <w:rPr>
          <w:rStyle w:val="FootnoteReference"/>
        </w:rPr>
        <w:footnoteRef/>
      </w:r>
      <w:r w:rsidRPr="00DD643A">
        <w:rPr>
          <w:rStyle w:val="FootnoteReference"/>
        </w:rPr>
        <w:t xml:space="preserve">  </w:t>
      </w:r>
      <w:r w:rsidRPr="00040719">
        <w:rPr>
          <w:rStyle w:val="FootnoteReference"/>
          <w:vertAlign w:val="baseline"/>
        </w:rPr>
        <w:t>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repowerings that involve units converting from grandfathered interconnection arrangements as well as repowerings that have, or had, CAISO interconnection agreements.</w:t>
      </w:r>
    </w:p>
  </w:footnote>
  <w:footnote w:id="47">
    <w:p w14:paraId="0A5CCB59" w14:textId="77777777" w:rsidR="00F425C2" w:rsidRPr="00040719" w:rsidRDefault="00F425C2" w:rsidP="006261EB">
      <w:pPr>
        <w:pStyle w:val="FootnoteText"/>
        <w:rPr>
          <w:rStyle w:val="FootnoteReference"/>
          <w:vertAlign w:val="baseline"/>
        </w:rPr>
      </w:pPr>
      <w:r w:rsidRPr="00770DDA">
        <w:rPr>
          <w:rStyle w:val="FootnoteReference"/>
        </w:rPr>
        <w:footnoteRef/>
      </w:r>
      <w:r w:rsidRPr="00770DDA">
        <w:rPr>
          <w:rStyle w:val="FootnoteReference"/>
        </w:rPr>
        <w:t xml:space="preserve">  </w:t>
      </w:r>
      <w:r w:rsidRPr="00040719">
        <w:rPr>
          <w:rStyle w:val="FootnoteReference"/>
          <w:vertAlign w:val="baseline"/>
        </w:rPr>
        <w:t>Tariff Section 25.1.2.</w:t>
      </w:r>
    </w:p>
  </w:footnote>
  <w:footnote w:id="48">
    <w:p w14:paraId="24F1DBFE" w14:textId="77777777" w:rsidR="00F425C2" w:rsidRPr="00040719" w:rsidRDefault="00F425C2" w:rsidP="006261EB">
      <w:pPr>
        <w:pStyle w:val="FootnoteText"/>
        <w:rPr>
          <w:rStyle w:val="FootnoteReference"/>
          <w:vertAlign w:val="baseline"/>
        </w:rPr>
      </w:pPr>
      <w:r w:rsidRPr="00770DDA">
        <w:rPr>
          <w:rStyle w:val="FootnoteReference"/>
        </w:rPr>
        <w:footnoteRef/>
      </w:r>
      <w:r w:rsidRPr="00770DDA">
        <w:rPr>
          <w:rStyle w:val="FootnoteReference"/>
        </w:rPr>
        <w:t xml:space="preserve">  </w:t>
      </w:r>
      <w:r w:rsidRPr="00040719">
        <w:rPr>
          <w:rStyle w:val="FootnoteReference"/>
          <w:vertAlign w:val="baseline"/>
        </w:rPr>
        <w:t>As described in Section 13.1 of this BPM</w:t>
      </w:r>
    </w:p>
  </w:footnote>
  <w:footnote w:id="49">
    <w:p w14:paraId="6D915DC3" w14:textId="77777777" w:rsidR="00F425C2" w:rsidRPr="00040719" w:rsidRDefault="00F425C2" w:rsidP="00640C15">
      <w:pPr>
        <w:pStyle w:val="FootnoteText"/>
      </w:pPr>
      <w:r w:rsidRPr="00770DDA">
        <w:rPr>
          <w:rStyle w:val="FootnoteReference"/>
        </w:rPr>
        <w:footnoteRef/>
      </w:r>
      <w:r w:rsidRPr="00770DDA">
        <w:rPr>
          <w:rStyle w:val="FootnoteReference"/>
        </w:rPr>
        <w:t xml:space="preserve">  </w:t>
      </w:r>
      <w:r w:rsidRPr="00040719">
        <w:rPr>
          <w:rStyle w:val="FootnoteReference"/>
          <w:vertAlign w:val="baseline"/>
        </w:rPr>
        <w:t xml:space="preserve">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0218" w14:textId="77777777" w:rsidR="00F425C2" w:rsidRDefault="00F42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41D5" w14:textId="77777777" w:rsidR="00F425C2" w:rsidRDefault="00F42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C8A8" w14:textId="77777777" w:rsidR="00F425C2" w:rsidRDefault="00F42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2835"/>
    <w:multiLevelType w:val="hybridMultilevel"/>
    <w:tmpl w:val="86423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41D1"/>
    <w:multiLevelType w:val="hybridMultilevel"/>
    <w:tmpl w:val="24542754"/>
    <w:lvl w:ilvl="0" w:tplc="23AAA2F6">
      <w:start w:val="1"/>
      <w:numFmt w:val="lowerLetter"/>
      <w:lvlText w:val="%1)"/>
      <w:lvlJc w:val="left"/>
      <w:pPr>
        <w:ind w:left="1080" w:hanging="360"/>
      </w:pPr>
      <w:rPr>
        <w:color w:val="1F497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174AF"/>
    <w:multiLevelType w:val="hybridMultilevel"/>
    <w:tmpl w:val="6484A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030A13"/>
    <w:multiLevelType w:val="hybridMultilevel"/>
    <w:tmpl w:val="7DC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3" w15:restartNumberingAfterBreak="0">
    <w:nsid w:val="156F7ABB"/>
    <w:multiLevelType w:val="hybridMultilevel"/>
    <w:tmpl w:val="6A6E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601B42"/>
    <w:multiLevelType w:val="hybridMultilevel"/>
    <w:tmpl w:val="D870C538"/>
    <w:lvl w:ilvl="0" w:tplc="7E505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95AFF"/>
    <w:multiLevelType w:val="hybridMultilevel"/>
    <w:tmpl w:val="0E7639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2"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6030"/>
        </w:tabs>
        <w:ind w:left="603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901B3"/>
    <w:multiLevelType w:val="hybridMultilevel"/>
    <w:tmpl w:val="DFDE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9F6F0E"/>
    <w:multiLevelType w:val="hybridMultilevel"/>
    <w:tmpl w:val="5D04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9" w15:restartNumberingAfterBreak="0">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15:restartNumberingAfterBreak="0">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823B20"/>
    <w:multiLevelType w:val="hybridMultilevel"/>
    <w:tmpl w:val="0596CB8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3" w15:restartNumberingAfterBreak="0">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26045F"/>
    <w:multiLevelType w:val="hybridMultilevel"/>
    <w:tmpl w:val="ABD80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1" w15:restartNumberingAfterBreak="0">
    <w:nsid w:val="7C0B0F71"/>
    <w:multiLevelType w:val="hybridMultilevel"/>
    <w:tmpl w:val="23C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12"/>
  </w:num>
  <w:num w:numId="3">
    <w:abstractNumId w:val="21"/>
  </w:num>
  <w:num w:numId="4">
    <w:abstractNumId w:val="38"/>
  </w:num>
  <w:num w:numId="5">
    <w:abstractNumId w:val="28"/>
  </w:num>
  <w:num w:numId="6">
    <w:abstractNumId w:val="48"/>
  </w:num>
  <w:num w:numId="7">
    <w:abstractNumId w:val="22"/>
  </w:num>
  <w:num w:numId="8">
    <w:abstractNumId w:val="50"/>
  </w:num>
  <w:num w:numId="9">
    <w:abstractNumId w:val="37"/>
  </w:num>
  <w:num w:numId="10">
    <w:abstractNumId w:val="49"/>
  </w:num>
  <w:num w:numId="11">
    <w:abstractNumId w:val="27"/>
  </w:num>
  <w:num w:numId="12">
    <w:abstractNumId w:val="30"/>
  </w:num>
  <w:num w:numId="13">
    <w:abstractNumId w:val="53"/>
  </w:num>
  <w:num w:numId="14">
    <w:abstractNumId w:val="11"/>
  </w:num>
  <w:num w:numId="15">
    <w:abstractNumId w:val="41"/>
  </w:num>
  <w:num w:numId="16">
    <w:abstractNumId w:val="45"/>
  </w:num>
  <w:num w:numId="17">
    <w:abstractNumId w:val="57"/>
  </w:num>
  <w:num w:numId="18">
    <w:abstractNumId w:val="40"/>
  </w:num>
  <w:num w:numId="19">
    <w:abstractNumId w:val="51"/>
  </w:num>
  <w:num w:numId="20">
    <w:abstractNumId w:val="24"/>
  </w:num>
  <w:num w:numId="21">
    <w:abstractNumId w:val="1"/>
  </w:num>
  <w:num w:numId="22">
    <w:abstractNumId w:val="62"/>
  </w:num>
  <w:num w:numId="23">
    <w:abstractNumId w:val="18"/>
  </w:num>
  <w:num w:numId="24">
    <w:abstractNumId w:val="36"/>
  </w:num>
  <w:num w:numId="25">
    <w:abstractNumId w:val="32"/>
  </w:num>
  <w:num w:numId="26">
    <w:abstractNumId w:val="44"/>
  </w:num>
  <w:num w:numId="27">
    <w:abstractNumId w:val="8"/>
  </w:num>
  <w:num w:numId="28">
    <w:abstractNumId w:val="56"/>
  </w:num>
  <w:num w:numId="29">
    <w:abstractNumId w:val="35"/>
  </w:num>
  <w:num w:numId="30">
    <w:abstractNumId w:val="26"/>
  </w:num>
  <w:num w:numId="31">
    <w:abstractNumId w:val="54"/>
  </w:num>
  <w:num w:numId="32">
    <w:abstractNumId w:val="4"/>
  </w:num>
  <w:num w:numId="33">
    <w:abstractNumId w:val="42"/>
  </w:num>
  <w:num w:numId="34">
    <w:abstractNumId w:val="25"/>
  </w:num>
  <w:num w:numId="35">
    <w:abstractNumId w:val="23"/>
  </w:num>
  <w:num w:numId="36">
    <w:abstractNumId w:val="19"/>
  </w:num>
  <w:num w:numId="37">
    <w:abstractNumId w:val="17"/>
  </w:num>
  <w:num w:numId="38">
    <w:abstractNumId w:val="0"/>
  </w:num>
  <w:num w:numId="39">
    <w:abstractNumId w:val="14"/>
  </w:num>
  <w:num w:numId="40">
    <w:abstractNumId w:val="15"/>
  </w:num>
  <w:num w:numId="41">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58"/>
  </w:num>
  <w:num w:numId="44">
    <w:abstractNumId w:val="3"/>
  </w:num>
  <w:num w:numId="45">
    <w:abstractNumId w:val="10"/>
  </w:num>
  <w:num w:numId="46">
    <w:abstractNumId w:val="47"/>
  </w:num>
  <w:num w:numId="47">
    <w:abstractNumId w:val="29"/>
  </w:num>
  <w:num w:numId="48">
    <w:abstractNumId w:val="39"/>
  </w:num>
  <w:num w:numId="49">
    <w:abstractNumId w:val="55"/>
  </w:num>
  <w:num w:numId="50">
    <w:abstractNumId w:val="6"/>
  </w:num>
  <w:num w:numId="51">
    <w:abstractNumId w:val="33"/>
  </w:num>
  <w:num w:numId="52">
    <w:abstractNumId w:val="20"/>
  </w:num>
  <w:num w:numId="53">
    <w:abstractNumId w:val="59"/>
  </w:num>
  <w:num w:numId="54">
    <w:abstractNumId w:val="46"/>
  </w:num>
  <w:num w:numId="55">
    <w:abstractNumId w:val="52"/>
  </w:num>
  <w:num w:numId="56">
    <w:abstractNumId w:val="16"/>
  </w:num>
  <w:num w:numId="57">
    <w:abstractNumId w:val="34"/>
  </w:num>
  <w:num w:numId="58">
    <w:abstractNumId w:val="9"/>
  </w:num>
  <w:num w:numId="59">
    <w:abstractNumId w:val="13"/>
  </w:num>
  <w:num w:numId="60">
    <w:abstractNumId w:val="61"/>
  </w:num>
  <w:num w:numId="61">
    <w:abstractNumId w:val="2"/>
  </w:num>
  <w:num w:numId="62">
    <w:abstractNumId w:val="31"/>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2F7A"/>
    <w:rsid w:val="000031F5"/>
    <w:rsid w:val="00003458"/>
    <w:rsid w:val="00004111"/>
    <w:rsid w:val="00004200"/>
    <w:rsid w:val="000047C4"/>
    <w:rsid w:val="00004A04"/>
    <w:rsid w:val="000052D6"/>
    <w:rsid w:val="00005552"/>
    <w:rsid w:val="00006082"/>
    <w:rsid w:val="00006791"/>
    <w:rsid w:val="00006AB0"/>
    <w:rsid w:val="00007E7C"/>
    <w:rsid w:val="00007FE2"/>
    <w:rsid w:val="00010594"/>
    <w:rsid w:val="000118B5"/>
    <w:rsid w:val="00011C3D"/>
    <w:rsid w:val="000120F2"/>
    <w:rsid w:val="000122CA"/>
    <w:rsid w:val="00012FBF"/>
    <w:rsid w:val="0001335E"/>
    <w:rsid w:val="00013E35"/>
    <w:rsid w:val="000141B5"/>
    <w:rsid w:val="00015899"/>
    <w:rsid w:val="00015C8A"/>
    <w:rsid w:val="00015F3A"/>
    <w:rsid w:val="00017505"/>
    <w:rsid w:val="00017ACA"/>
    <w:rsid w:val="000205C2"/>
    <w:rsid w:val="00020682"/>
    <w:rsid w:val="00020DEE"/>
    <w:rsid w:val="00020FB3"/>
    <w:rsid w:val="00020FBF"/>
    <w:rsid w:val="000217D0"/>
    <w:rsid w:val="00021C90"/>
    <w:rsid w:val="00021EB6"/>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B24"/>
    <w:rsid w:val="00026F75"/>
    <w:rsid w:val="00027138"/>
    <w:rsid w:val="000279AC"/>
    <w:rsid w:val="00030432"/>
    <w:rsid w:val="0003163B"/>
    <w:rsid w:val="00031BB1"/>
    <w:rsid w:val="0003298D"/>
    <w:rsid w:val="000333F1"/>
    <w:rsid w:val="00033587"/>
    <w:rsid w:val="000344A2"/>
    <w:rsid w:val="0003749E"/>
    <w:rsid w:val="00037898"/>
    <w:rsid w:val="00040719"/>
    <w:rsid w:val="00040C51"/>
    <w:rsid w:val="00040E91"/>
    <w:rsid w:val="000420F4"/>
    <w:rsid w:val="00042A75"/>
    <w:rsid w:val="00042AF0"/>
    <w:rsid w:val="00042D11"/>
    <w:rsid w:val="0004357B"/>
    <w:rsid w:val="00043617"/>
    <w:rsid w:val="000438AE"/>
    <w:rsid w:val="00044206"/>
    <w:rsid w:val="000449C2"/>
    <w:rsid w:val="00044C6E"/>
    <w:rsid w:val="000464FB"/>
    <w:rsid w:val="0004732B"/>
    <w:rsid w:val="00047EC9"/>
    <w:rsid w:val="00050294"/>
    <w:rsid w:val="00051927"/>
    <w:rsid w:val="00052714"/>
    <w:rsid w:val="000532C7"/>
    <w:rsid w:val="00053666"/>
    <w:rsid w:val="00053849"/>
    <w:rsid w:val="00053A3C"/>
    <w:rsid w:val="00053AEB"/>
    <w:rsid w:val="000540BC"/>
    <w:rsid w:val="00054207"/>
    <w:rsid w:val="000542E9"/>
    <w:rsid w:val="000548F3"/>
    <w:rsid w:val="00054DC1"/>
    <w:rsid w:val="00054FA7"/>
    <w:rsid w:val="00055095"/>
    <w:rsid w:val="000550F4"/>
    <w:rsid w:val="0005582A"/>
    <w:rsid w:val="00055E83"/>
    <w:rsid w:val="00056652"/>
    <w:rsid w:val="000578AE"/>
    <w:rsid w:val="00057D44"/>
    <w:rsid w:val="000600DC"/>
    <w:rsid w:val="000605A6"/>
    <w:rsid w:val="00060E11"/>
    <w:rsid w:val="0006184C"/>
    <w:rsid w:val="00062913"/>
    <w:rsid w:val="000652C2"/>
    <w:rsid w:val="00065606"/>
    <w:rsid w:val="000656E0"/>
    <w:rsid w:val="00065704"/>
    <w:rsid w:val="00065E05"/>
    <w:rsid w:val="00066167"/>
    <w:rsid w:val="000661C0"/>
    <w:rsid w:val="000666B1"/>
    <w:rsid w:val="00066AAF"/>
    <w:rsid w:val="00066C11"/>
    <w:rsid w:val="00067180"/>
    <w:rsid w:val="000709E2"/>
    <w:rsid w:val="00070F48"/>
    <w:rsid w:val="000722DB"/>
    <w:rsid w:val="00072903"/>
    <w:rsid w:val="00072D24"/>
    <w:rsid w:val="0007330A"/>
    <w:rsid w:val="000740D8"/>
    <w:rsid w:val="0007442A"/>
    <w:rsid w:val="000744A7"/>
    <w:rsid w:val="00074FF1"/>
    <w:rsid w:val="00075089"/>
    <w:rsid w:val="0007512E"/>
    <w:rsid w:val="000753B3"/>
    <w:rsid w:val="00075A7A"/>
    <w:rsid w:val="00075A81"/>
    <w:rsid w:val="00076831"/>
    <w:rsid w:val="00076F12"/>
    <w:rsid w:val="000774C8"/>
    <w:rsid w:val="00080F4D"/>
    <w:rsid w:val="00081EAE"/>
    <w:rsid w:val="00082265"/>
    <w:rsid w:val="0008335B"/>
    <w:rsid w:val="00083D5D"/>
    <w:rsid w:val="00083F00"/>
    <w:rsid w:val="000842A2"/>
    <w:rsid w:val="00084571"/>
    <w:rsid w:val="00084EBE"/>
    <w:rsid w:val="0008621A"/>
    <w:rsid w:val="00086AD9"/>
    <w:rsid w:val="00087842"/>
    <w:rsid w:val="00087F2A"/>
    <w:rsid w:val="0009124D"/>
    <w:rsid w:val="000914A2"/>
    <w:rsid w:val="00091E3E"/>
    <w:rsid w:val="000922A7"/>
    <w:rsid w:val="0009278F"/>
    <w:rsid w:val="00092903"/>
    <w:rsid w:val="00092AEE"/>
    <w:rsid w:val="0009300C"/>
    <w:rsid w:val="00093B8E"/>
    <w:rsid w:val="00094AFC"/>
    <w:rsid w:val="000954B2"/>
    <w:rsid w:val="00095EDB"/>
    <w:rsid w:val="00096111"/>
    <w:rsid w:val="0009630C"/>
    <w:rsid w:val="00096C76"/>
    <w:rsid w:val="00096D80"/>
    <w:rsid w:val="000975B4"/>
    <w:rsid w:val="00097C3D"/>
    <w:rsid w:val="000A0E2F"/>
    <w:rsid w:val="000A129B"/>
    <w:rsid w:val="000A2177"/>
    <w:rsid w:val="000A27AA"/>
    <w:rsid w:val="000A3112"/>
    <w:rsid w:val="000A34EB"/>
    <w:rsid w:val="000A4722"/>
    <w:rsid w:val="000A4DD8"/>
    <w:rsid w:val="000A4ED9"/>
    <w:rsid w:val="000A5597"/>
    <w:rsid w:val="000A5C37"/>
    <w:rsid w:val="000A5C3F"/>
    <w:rsid w:val="000A5D1A"/>
    <w:rsid w:val="000A6468"/>
    <w:rsid w:val="000A6E09"/>
    <w:rsid w:val="000A704B"/>
    <w:rsid w:val="000A7485"/>
    <w:rsid w:val="000A751B"/>
    <w:rsid w:val="000A77A3"/>
    <w:rsid w:val="000B098D"/>
    <w:rsid w:val="000B1837"/>
    <w:rsid w:val="000B2135"/>
    <w:rsid w:val="000B216A"/>
    <w:rsid w:val="000B21DA"/>
    <w:rsid w:val="000B2285"/>
    <w:rsid w:val="000B3E8F"/>
    <w:rsid w:val="000B483D"/>
    <w:rsid w:val="000B52D1"/>
    <w:rsid w:val="000B5A5F"/>
    <w:rsid w:val="000C013E"/>
    <w:rsid w:val="000C089C"/>
    <w:rsid w:val="000C1112"/>
    <w:rsid w:val="000C2C14"/>
    <w:rsid w:val="000C2FB2"/>
    <w:rsid w:val="000C39E1"/>
    <w:rsid w:val="000C3B4C"/>
    <w:rsid w:val="000C4749"/>
    <w:rsid w:val="000C543B"/>
    <w:rsid w:val="000C5557"/>
    <w:rsid w:val="000C6155"/>
    <w:rsid w:val="000C64FC"/>
    <w:rsid w:val="000C681F"/>
    <w:rsid w:val="000C6826"/>
    <w:rsid w:val="000C6874"/>
    <w:rsid w:val="000C6C83"/>
    <w:rsid w:val="000C70B0"/>
    <w:rsid w:val="000C70E0"/>
    <w:rsid w:val="000C77CA"/>
    <w:rsid w:val="000C7F14"/>
    <w:rsid w:val="000D0B21"/>
    <w:rsid w:val="000D1748"/>
    <w:rsid w:val="000D1D92"/>
    <w:rsid w:val="000D2BF9"/>
    <w:rsid w:val="000D328A"/>
    <w:rsid w:val="000D4085"/>
    <w:rsid w:val="000D44AD"/>
    <w:rsid w:val="000D4C74"/>
    <w:rsid w:val="000D53BD"/>
    <w:rsid w:val="000D5539"/>
    <w:rsid w:val="000D5F42"/>
    <w:rsid w:val="000D670B"/>
    <w:rsid w:val="000D71D2"/>
    <w:rsid w:val="000E032F"/>
    <w:rsid w:val="000E0AA4"/>
    <w:rsid w:val="000E15A1"/>
    <w:rsid w:val="000E1F6E"/>
    <w:rsid w:val="000E2E90"/>
    <w:rsid w:val="000E30C6"/>
    <w:rsid w:val="000E3284"/>
    <w:rsid w:val="000E3566"/>
    <w:rsid w:val="000E39A5"/>
    <w:rsid w:val="000E41A5"/>
    <w:rsid w:val="000E41B9"/>
    <w:rsid w:val="000E43A9"/>
    <w:rsid w:val="000E498A"/>
    <w:rsid w:val="000E51DD"/>
    <w:rsid w:val="000E54B8"/>
    <w:rsid w:val="000E61B6"/>
    <w:rsid w:val="000E621B"/>
    <w:rsid w:val="000E657F"/>
    <w:rsid w:val="000E708E"/>
    <w:rsid w:val="000F0EDB"/>
    <w:rsid w:val="000F16DF"/>
    <w:rsid w:val="000F28C5"/>
    <w:rsid w:val="000F328C"/>
    <w:rsid w:val="000F461C"/>
    <w:rsid w:val="000F4F8A"/>
    <w:rsid w:val="000F5DB7"/>
    <w:rsid w:val="000F6C4B"/>
    <w:rsid w:val="000F771E"/>
    <w:rsid w:val="000F7CE8"/>
    <w:rsid w:val="000F7D28"/>
    <w:rsid w:val="00100064"/>
    <w:rsid w:val="00100433"/>
    <w:rsid w:val="0010066C"/>
    <w:rsid w:val="00100723"/>
    <w:rsid w:val="00100A29"/>
    <w:rsid w:val="00100A30"/>
    <w:rsid w:val="00101C62"/>
    <w:rsid w:val="001021BC"/>
    <w:rsid w:val="00102320"/>
    <w:rsid w:val="001040DD"/>
    <w:rsid w:val="001049F7"/>
    <w:rsid w:val="00106357"/>
    <w:rsid w:val="00106C35"/>
    <w:rsid w:val="00106D09"/>
    <w:rsid w:val="0010741E"/>
    <w:rsid w:val="0010758E"/>
    <w:rsid w:val="001110AA"/>
    <w:rsid w:val="00112E9E"/>
    <w:rsid w:val="0011345E"/>
    <w:rsid w:val="001135EE"/>
    <w:rsid w:val="0011388C"/>
    <w:rsid w:val="00113F7C"/>
    <w:rsid w:val="001147F5"/>
    <w:rsid w:val="00114911"/>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9B6"/>
    <w:rsid w:val="00126A8E"/>
    <w:rsid w:val="00126C50"/>
    <w:rsid w:val="00126E53"/>
    <w:rsid w:val="001272EE"/>
    <w:rsid w:val="0012749A"/>
    <w:rsid w:val="00127527"/>
    <w:rsid w:val="00127986"/>
    <w:rsid w:val="00127AD0"/>
    <w:rsid w:val="001300FB"/>
    <w:rsid w:val="001306E6"/>
    <w:rsid w:val="00130B90"/>
    <w:rsid w:val="00131768"/>
    <w:rsid w:val="00131A24"/>
    <w:rsid w:val="00132BEF"/>
    <w:rsid w:val="00132E9C"/>
    <w:rsid w:val="001334EA"/>
    <w:rsid w:val="0013389F"/>
    <w:rsid w:val="00133F81"/>
    <w:rsid w:val="00134837"/>
    <w:rsid w:val="00135442"/>
    <w:rsid w:val="00135511"/>
    <w:rsid w:val="00135ACB"/>
    <w:rsid w:val="00135B31"/>
    <w:rsid w:val="00135C28"/>
    <w:rsid w:val="00135E5B"/>
    <w:rsid w:val="0013601B"/>
    <w:rsid w:val="00136290"/>
    <w:rsid w:val="00136401"/>
    <w:rsid w:val="00136866"/>
    <w:rsid w:val="00136E76"/>
    <w:rsid w:val="00137543"/>
    <w:rsid w:val="001377A6"/>
    <w:rsid w:val="00141136"/>
    <w:rsid w:val="00141D62"/>
    <w:rsid w:val="001425BC"/>
    <w:rsid w:val="0014372E"/>
    <w:rsid w:val="001438CF"/>
    <w:rsid w:val="00143B6F"/>
    <w:rsid w:val="00144053"/>
    <w:rsid w:val="001444AF"/>
    <w:rsid w:val="00144AFD"/>
    <w:rsid w:val="00145B92"/>
    <w:rsid w:val="001464BE"/>
    <w:rsid w:val="001467F0"/>
    <w:rsid w:val="00146B17"/>
    <w:rsid w:val="00146C44"/>
    <w:rsid w:val="00146D14"/>
    <w:rsid w:val="00146F88"/>
    <w:rsid w:val="0014747B"/>
    <w:rsid w:val="00147825"/>
    <w:rsid w:val="00150A1F"/>
    <w:rsid w:val="00150F07"/>
    <w:rsid w:val="001512F1"/>
    <w:rsid w:val="00151366"/>
    <w:rsid w:val="001513F1"/>
    <w:rsid w:val="00152512"/>
    <w:rsid w:val="001526AF"/>
    <w:rsid w:val="001528C0"/>
    <w:rsid w:val="00152FDA"/>
    <w:rsid w:val="001537AE"/>
    <w:rsid w:val="00153C30"/>
    <w:rsid w:val="00153CB5"/>
    <w:rsid w:val="0015470A"/>
    <w:rsid w:val="00154818"/>
    <w:rsid w:val="00154EB8"/>
    <w:rsid w:val="00155210"/>
    <w:rsid w:val="001569DF"/>
    <w:rsid w:val="00156F48"/>
    <w:rsid w:val="001574C6"/>
    <w:rsid w:val="00157710"/>
    <w:rsid w:val="00157A0B"/>
    <w:rsid w:val="00157A0E"/>
    <w:rsid w:val="00157AC7"/>
    <w:rsid w:val="00160ABE"/>
    <w:rsid w:val="001615F4"/>
    <w:rsid w:val="00161CAD"/>
    <w:rsid w:val="00161F9B"/>
    <w:rsid w:val="00162616"/>
    <w:rsid w:val="001629B2"/>
    <w:rsid w:val="00162FD7"/>
    <w:rsid w:val="001632E2"/>
    <w:rsid w:val="00164445"/>
    <w:rsid w:val="00164AE0"/>
    <w:rsid w:val="00164FE4"/>
    <w:rsid w:val="00165274"/>
    <w:rsid w:val="0016582B"/>
    <w:rsid w:val="001663A0"/>
    <w:rsid w:val="00166E9F"/>
    <w:rsid w:val="001672A1"/>
    <w:rsid w:val="00170075"/>
    <w:rsid w:val="001701D7"/>
    <w:rsid w:val="00170842"/>
    <w:rsid w:val="001709ED"/>
    <w:rsid w:val="00171777"/>
    <w:rsid w:val="00171B5E"/>
    <w:rsid w:val="00171D3A"/>
    <w:rsid w:val="00171E2F"/>
    <w:rsid w:val="00172778"/>
    <w:rsid w:val="00172D62"/>
    <w:rsid w:val="0017334B"/>
    <w:rsid w:val="001737B5"/>
    <w:rsid w:val="00174C04"/>
    <w:rsid w:val="00175EEF"/>
    <w:rsid w:val="00176055"/>
    <w:rsid w:val="00177190"/>
    <w:rsid w:val="001775D8"/>
    <w:rsid w:val="00177BBA"/>
    <w:rsid w:val="00180057"/>
    <w:rsid w:val="0018018C"/>
    <w:rsid w:val="00180A72"/>
    <w:rsid w:val="00180B8F"/>
    <w:rsid w:val="0018111C"/>
    <w:rsid w:val="00181C2A"/>
    <w:rsid w:val="00181F15"/>
    <w:rsid w:val="001836BC"/>
    <w:rsid w:val="00183D78"/>
    <w:rsid w:val="00184D97"/>
    <w:rsid w:val="00185324"/>
    <w:rsid w:val="001867D4"/>
    <w:rsid w:val="001879D0"/>
    <w:rsid w:val="00187DB0"/>
    <w:rsid w:val="00191838"/>
    <w:rsid w:val="00191C60"/>
    <w:rsid w:val="00193093"/>
    <w:rsid w:val="00193BBA"/>
    <w:rsid w:val="00193E90"/>
    <w:rsid w:val="00194986"/>
    <w:rsid w:val="00194C40"/>
    <w:rsid w:val="001953F4"/>
    <w:rsid w:val="0019559A"/>
    <w:rsid w:val="0019575B"/>
    <w:rsid w:val="00195BA9"/>
    <w:rsid w:val="00197645"/>
    <w:rsid w:val="00197720"/>
    <w:rsid w:val="001A05E4"/>
    <w:rsid w:val="001A0A9B"/>
    <w:rsid w:val="001A261B"/>
    <w:rsid w:val="001A486A"/>
    <w:rsid w:val="001A491A"/>
    <w:rsid w:val="001A5B49"/>
    <w:rsid w:val="001A5EF4"/>
    <w:rsid w:val="001A5F0C"/>
    <w:rsid w:val="001A6128"/>
    <w:rsid w:val="001A6A14"/>
    <w:rsid w:val="001A6A9E"/>
    <w:rsid w:val="001A720D"/>
    <w:rsid w:val="001A73E2"/>
    <w:rsid w:val="001A751F"/>
    <w:rsid w:val="001A77A2"/>
    <w:rsid w:val="001A7861"/>
    <w:rsid w:val="001A7A61"/>
    <w:rsid w:val="001B1BE6"/>
    <w:rsid w:val="001B233D"/>
    <w:rsid w:val="001B23FD"/>
    <w:rsid w:val="001B2916"/>
    <w:rsid w:val="001B2A7B"/>
    <w:rsid w:val="001B2F96"/>
    <w:rsid w:val="001B3290"/>
    <w:rsid w:val="001B4429"/>
    <w:rsid w:val="001B4987"/>
    <w:rsid w:val="001B543E"/>
    <w:rsid w:val="001B56FC"/>
    <w:rsid w:val="001B6E16"/>
    <w:rsid w:val="001B7476"/>
    <w:rsid w:val="001B7522"/>
    <w:rsid w:val="001B7821"/>
    <w:rsid w:val="001B7BF0"/>
    <w:rsid w:val="001C00E9"/>
    <w:rsid w:val="001C0C27"/>
    <w:rsid w:val="001C0E7A"/>
    <w:rsid w:val="001C16C5"/>
    <w:rsid w:val="001C2119"/>
    <w:rsid w:val="001C23FA"/>
    <w:rsid w:val="001C37A1"/>
    <w:rsid w:val="001C398C"/>
    <w:rsid w:val="001C3D6B"/>
    <w:rsid w:val="001C3F4F"/>
    <w:rsid w:val="001C57F4"/>
    <w:rsid w:val="001C6496"/>
    <w:rsid w:val="001C6997"/>
    <w:rsid w:val="001C6F92"/>
    <w:rsid w:val="001C74A9"/>
    <w:rsid w:val="001C78F1"/>
    <w:rsid w:val="001C7EE6"/>
    <w:rsid w:val="001D196C"/>
    <w:rsid w:val="001D299D"/>
    <w:rsid w:val="001D2B3F"/>
    <w:rsid w:val="001D3ABA"/>
    <w:rsid w:val="001D3BB8"/>
    <w:rsid w:val="001D4BE5"/>
    <w:rsid w:val="001D4F7A"/>
    <w:rsid w:val="001D56A0"/>
    <w:rsid w:val="001D5A52"/>
    <w:rsid w:val="001D6754"/>
    <w:rsid w:val="001D75A3"/>
    <w:rsid w:val="001E035A"/>
    <w:rsid w:val="001E063F"/>
    <w:rsid w:val="001E0937"/>
    <w:rsid w:val="001E10EF"/>
    <w:rsid w:val="001E174C"/>
    <w:rsid w:val="001E324B"/>
    <w:rsid w:val="001E3521"/>
    <w:rsid w:val="001E36BD"/>
    <w:rsid w:val="001E374A"/>
    <w:rsid w:val="001E3D58"/>
    <w:rsid w:val="001E3E0B"/>
    <w:rsid w:val="001E4747"/>
    <w:rsid w:val="001E49C9"/>
    <w:rsid w:val="001E4BE8"/>
    <w:rsid w:val="001E4C3F"/>
    <w:rsid w:val="001E5EB6"/>
    <w:rsid w:val="001E7B3F"/>
    <w:rsid w:val="001E7DCE"/>
    <w:rsid w:val="001F04E5"/>
    <w:rsid w:val="001F154F"/>
    <w:rsid w:val="001F2AB3"/>
    <w:rsid w:val="001F2CD4"/>
    <w:rsid w:val="001F342B"/>
    <w:rsid w:val="001F342E"/>
    <w:rsid w:val="001F396E"/>
    <w:rsid w:val="001F3FD2"/>
    <w:rsid w:val="001F4B05"/>
    <w:rsid w:val="001F4C39"/>
    <w:rsid w:val="001F6420"/>
    <w:rsid w:val="001F6AB2"/>
    <w:rsid w:val="001F74C2"/>
    <w:rsid w:val="001F7B04"/>
    <w:rsid w:val="001F7B18"/>
    <w:rsid w:val="00200933"/>
    <w:rsid w:val="00200E78"/>
    <w:rsid w:val="0020140D"/>
    <w:rsid w:val="00201B51"/>
    <w:rsid w:val="00202D06"/>
    <w:rsid w:val="002033F2"/>
    <w:rsid w:val="00205B01"/>
    <w:rsid w:val="00205E95"/>
    <w:rsid w:val="00206636"/>
    <w:rsid w:val="002068B3"/>
    <w:rsid w:val="00206F1C"/>
    <w:rsid w:val="002106C2"/>
    <w:rsid w:val="0021074A"/>
    <w:rsid w:val="00210A29"/>
    <w:rsid w:val="0021186B"/>
    <w:rsid w:val="00211AA7"/>
    <w:rsid w:val="00211D27"/>
    <w:rsid w:val="00211D78"/>
    <w:rsid w:val="0021338D"/>
    <w:rsid w:val="00213455"/>
    <w:rsid w:val="00213876"/>
    <w:rsid w:val="00213C54"/>
    <w:rsid w:val="0021417F"/>
    <w:rsid w:val="002148AE"/>
    <w:rsid w:val="00216219"/>
    <w:rsid w:val="002178AA"/>
    <w:rsid w:val="00217E55"/>
    <w:rsid w:val="002205C3"/>
    <w:rsid w:val="002210B9"/>
    <w:rsid w:val="002211F7"/>
    <w:rsid w:val="00222956"/>
    <w:rsid w:val="00222ABE"/>
    <w:rsid w:val="00222B03"/>
    <w:rsid w:val="00225A47"/>
    <w:rsid w:val="002261F9"/>
    <w:rsid w:val="002278B2"/>
    <w:rsid w:val="00227D12"/>
    <w:rsid w:val="00230322"/>
    <w:rsid w:val="00230390"/>
    <w:rsid w:val="00230594"/>
    <w:rsid w:val="00230E3B"/>
    <w:rsid w:val="00230E52"/>
    <w:rsid w:val="002317C7"/>
    <w:rsid w:val="00231C47"/>
    <w:rsid w:val="00232A3D"/>
    <w:rsid w:val="00233242"/>
    <w:rsid w:val="00233509"/>
    <w:rsid w:val="00233B72"/>
    <w:rsid w:val="00234E86"/>
    <w:rsid w:val="00235279"/>
    <w:rsid w:val="0023574C"/>
    <w:rsid w:val="002358E5"/>
    <w:rsid w:val="00235923"/>
    <w:rsid w:val="002366C4"/>
    <w:rsid w:val="002366D0"/>
    <w:rsid w:val="00236A28"/>
    <w:rsid w:val="002377DC"/>
    <w:rsid w:val="002408E4"/>
    <w:rsid w:val="00240AE4"/>
    <w:rsid w:val="00240D49"/>
    <w:rsid w:val="0024121A"/>
    <w:rsid w:val="002428E7"/>
    <w:rsid w:val="00242A41"/>
    <w:rsid w:val="00243548"/>
    <w:rsid w:val="002444D7"/>
    <w:rsid w:val="0024480C"/>
    <w:rsid w:val="00244C8D"/>
    <w:rsid w:val="00245370"/>
    <w:rsid w:val="002458A0"/>
    <w:rsid w:val="00245CE3"/>
    <w:rsid w:val="00246B4A"/>
    <w:rsid w:val="00246E29"/>
    <w:rsid w:val="002477A6"/>
    <w:rsid w:val="002500A7"/>
    <w:rsid w:val="002505C7"/>
    <w:rsid w:val="0025238E"/>
    <w:rsid w:val="00252673"/>
    <w:rsid w:val="00253331"/>
    <w:rsid w:val="002538EB"/>
    <w:rsid w:val="00256064"/>
    <w:rsid w:val="002564E6"/>
    <w:rsid w:val="002579E5"/>
    <w:rsid w:val="00260152"/>
    <w:rsid w:val="00261F35"/>
    <w:rsid w:val="00262672"/>
    <w:rsid w:val="00262FBA"/>
    <w:rsid w:val="002633F7"/>
    <w:rsid w:val="00263E4A"/>
    <w:rsid w:val="00264637"/>
    <w:rsid w:val="00264895"/>
    <w:rsid w:val="00266001"/>
    <w:rsid w:val="00267CC0"/>
    <w:rsid w:val="002705BC"/>
    <w:rsid w:val="0027230D"/>
    <w:rsid w:val="002723DD"/>
    <w:rsid w:val="0027311D"/>
    <w:rsid w:val="002732BF"/>
    <w:rsid w:val="00273775"/>
    <w:rsid w:val="00273A5B"/>
    <w:rsid w:val="00274150"/>
    <w:rsid w:val="00274443"/>
    <w:rsid w:val="00274452"/>
    <w:rsid w:val="00274A63"/>
    <w:rsid w:val="00274DD8"/>
    <w:rsid w:val="00274F6F"/>
    <w:rsid w:val="0027571E"/>
    <w:rsid w:val="00275D5D"/>
    <w:rsid w:val="00275E82"/>
    <w:rsid w:val="0027605C"/>
    <w:rsid w:val="00277EB3"/>
    <w:rsid w:val="00280500"/>
    <w:rsid w:val="00280CB3"/>
    <w:rsid w:val="00281E4C"/>
    <w:rsid w:val="0028213D"/>
    <w:rsid w:val="00282489"/>
    <w:rsid w:val="002834F4"/>
    <w:rsid w:val="00283651"/>
    <w:rsid w:val="00284F56"/>
    <w:rsid w:val="00285E4D"/>
    <w:rsid w:val="00286264"/>
    <w:rsid w:val="002866B4"/>
    <w:rsid w:val="00286D61"/>
    <w:rsid w:val="00287C9A"/>
    <w:rsid w:val="00287E16"/>
    <w:rsid w:val="00290354"/>
    <w:rsid w:val="00291788"/>
    <w:rsid w:val="002927DC"/>
    <w:rsid w:val="0029290C"/>
    <w:rsid w:val="002934EE"/>
    <w:rsid w:val="00293D73"/>
    <w:rsid w:val="002947C9"/>
    <w:rsid w:val="00294981"/>
    <w:rsid w:val="00294EEE"/>
    <w:rsid w:val="002961E9"/>
    <w:rsid w:val="002966CD"/>
    <w:rsid w:val="0029679A"/>
    <w:rsid w:val="00296874"/>
    <w:rsid w:val="002969F3"/>
    <w:rsid w:val="002979BE"/>
    <w:rsid w:val="002A078D"/>
    <w:rsid w:val="002A0A6C"/>
    <w:rsid w:val="002A242A"/>
    <w:rsid w:val="002A2B82"/>
    <w:rsid w:val="002A2CB0"/>
    <w:rsid w:val="002A2E09"/>
    <w:rsid w:val="002A2EC1"/>
    <w:rsid w:val="002A311D"/>
    <w:rsid w:val="002A315F"/>
    <w:rsid w:val="002A32D5"/>
    <w:rsid w:val="002A4B14"/>
    <w:rsid w:val="002A77EF"/>
    <w:rsid w:val="002A7C46"/>
    <w:rsid w:val="002B0639"/>
    <w:rsid w:val="002B17C3"/>
    <w:rsid w:val="002B2064"/>
    <w:rsid w:val="002B3599"/>
    <w:rsid w:val="002B392C"/>
    <w:rsid w:val="002B44C6"/>
    <w:rsid w:val="002B56E5"/>
    <w:rsid w:val="002B596D"/>
    <w:rsid w:val="002B61CE"/>
    <w:rsid w:val="002B6385"/>
    <w:rsid w:val="002B6A83"/>
    <w:rsid w:val="002B6B78"/>
    <w:rsid w:val="002B6B7E"/>
    <w:rsid w:val="002B6E1E"/>
    <w:rsid w:val="002B7A69"/>
    <w:rsid w:val="002B7AF1"/>
    <w:rsid w:val="002C047E"/>
    <w:rsid w:val="002C085C"/>
    <w:rsid w:val="002C0E51"/>
    <w:rsid w:val="002C161A"/>
    <w:rsid w:val="002C1A48"/>
    <w:rsid w:val="002C1E7E"/>
    <w:rsid w:val="002C2EF5"/>
    <w:rsid w:val="002C3121"/>
    <w:rsid w:val="002C3401"/>
    <w:rsid w:val="002C3683"/>
    <w:rsid w:val="002C459D"/>
    <w:rsid w:val="002C4700"/>
    <w:rsid w:val="002C4760"/>
    <w:rsid w:val="002C47FC"/>
    <w:rsid w:val="002C4915"/>
    <w:rsid w:val="002C5101"/>
    <w:rsid w:val="002C5F78"/>
    <w:rsid w:val="002C6325"/>
    <w:rsid w:val="002C646A"/>
    <w:rsid w:val="002C6673"/>
    <w:rsid w:val="002C6690"/>
    <w:rsid w:val="002C685E"/>
    <w:rsid w:val="002C6963"/>
    <w:rsid w:val="002C6971"/>
    <w:rsid w:val="002D0769"/>
    <w:rsid w:val="002D07D5"/>
    <w:rsid w:val="002D0AEE"/>
    <w:rsid w:val="002D0B58"/>
    <w:rsid w:val="002D2804"/>
    <w:rsid w:val="002D2B07"/>
    <w:rsid w:val="002D2B92"/>
    <w:rsid w:val="002D329C"/>
    <w:rsid w:val="002D497E"/>
    <w:rsid w:val="002D4C72"/>
    <w:rsid w:val="002D54FC"/>
    <w:rsid w:val="002D6DE0"/>
    <w:rsid w:val="002D74B5"/>
    <w:rsid w:val="002D7943"/>
    <w:rsid w:val="002E055C"/>
    <w:rsid w:val="002E0604"/>
    <w:rsid w:val="002E2653"/>
    <w:rsid w:val="002E26E0"/>
    <w:rsid w:val="002E3096"/>
    <w:rsid w:val="002E30EE"/>
    <w:rsid w:val="002E4395"/>
    <w:rsid w:val="002E4953"/>
    <w:rsid w:val="002E5D15"/>
    <w:rsid w:val="002E5E7D"/>
    <w:rsid w:val="002E652A"/>
    <w:rsid w:val="002E7486"/>
    <w:rsid w:val="002E7B14"/>
    <w:rsid w:val="002F01F7"/>
    <w:rsid w:val="002F0203"/>
    <w:rsid w:val="002F0CEA"/>
    <w:rsid w:val="002F2077"/>
    <w:rsid w:val="002F22F7"/>
    <w:rsid w:val="002F2316"/>
    <w:rsid w:val="002F2C8E"/>
    <w:rsid w:val="002F2F13"/>
    <w:rsid w:val="002F2F91"/>
    <w:rsid w:val="002F3BBA"/>
    <w:rsid w:val="002F4C59"/>
    <w:rsid w:val="002F52B9"/>
    <w:rsid w:val="002F562D"/>
    <w:rsid w:val="002F56AD"/>
    <w:rsid w:val="002F583B"/>
    <w:rsid w:val="002F5895"/>
    <w:rsid w:val="002F6485"/>
    <w:rsid w:val="002F709E"/>
    <w:rsid w:val="002F7599"/>
    <w:rsid w:val="002F76E2"/>
    <w:rsid w:val="002F7A22"/>
    <w:rsid w:val="00300283"/>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207"/>
    <w:rsid w:val="00311CC3"/>
    <w:rsid w:val="00312FD7"/>
    <w:rsid w:val="0031309A"/>
    <w:rsid w:val="0031357C"/>
    <w:rsid w:val="00314896"/>
    <w:rsid w:val="003149E8"/>
    <w:rsid w:val="00315E18"/>
    <w:rsid w:val="00316DBB"/>
    <w:rsid w:val="00316EA8"/>
    <w:rsid w:val="00317BCF"/>
    <w:rsid w:val="003209D0"/>
    <w:rsid w:val="00320CFE"/>
    <w:rsid w:val="003219CF"/>
    <w:rsid w:val="00321BA8"/>
    <w:rsid w:val="00321E3C"/>
    <w:rsid w:val="003224F7"/>
    <w:rsid w:val="003227D9"/>
    <w:rsid w:val="00322B1C"/>
    <w:rsid w:val="00323FB1"/>
    <w:rsid w:val="00324DB6"/>
    <w:rsid w:val="00325806"/>
    <w:rsid w:val="00325819"/>
    <w:rsid w:val="00326025"/>
    <w:rsid w:val="00326367"/>
    <w:rsid w:val="00326E7C"/>
    <w:rsid w:val="00327933"/>
    <w:rsid w:val="00327B65"/>
    <w:rsid w:val="00327D53"/>
    <w:rsid w:val="00327F27"/>
    <w:rsid w:val="003300B2"/>
    <w:rsid w:val="00330626"/>
    <w:rsid w:val="00330BD5"/>
    <w:rsid w:val="00330CA1"/>
    <w:rsid w:val="00331CD7"/>
    <w:rsid w:val="00331DD7"/>
    <w:rsid w:val="00331EB5"/>
    <w:rsid w:val="00331F45"/>
    <w:rsid w:val="003321BD"/>
    <w:rsid w:val="003326CD"/>
    <w:rsid w:val="00332D3D"/>
    <w:rsid w:val="00333491"/>
    <w:rsid w:val="003347C2"/>
    <w:rsid w:val="0033486F"/>
    <w:rsid w:val="00335488"/>
    <w:rsid w:val="003355E1"/>
    <w:rsid w:val="00335CF2"/>
    <w:rsid w:val="00335E25"/>
    <w:rsid w:val="003366CA"/>
    <w:rsid w:val="00336C5F"/>
    <w:rsid w:val="00336CEF"/>
    <w:rsid w:val="00336E4F"/>
    <w:rsid w:val="00340149"/>
    <w:rsid w:val="003406F7"/>
    <w:rsid w:val="003412E7"/>
    <w:rsid w:val="003415BD"/>
    <w:rsid w:val="003416A2"/>
    <w:rsid w:val="00341991"/>
    <w:rsid w:val="00342863"/>
    <w:rsid w:val="003436AE"/>
    <w:rsid w:val="00343EA4"/>
    <w:rsid w:val="00344811"/>
    <w:rsid w:val="0034482D"/>
    <w:rsid w:val="00347036"/>
    <w:rsid w:val="0035023C"/>
    <w:rsid w:val="003507AA"/>
    <w:rsid w:val="00350849"/>
    <w:rsid w:val="00351D92"/>
    <w:rsid w:val="0035202E"/>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3BD3"/>
    <w:rsid w:val="00365E51"/>
    <w:rsid w:val="003664B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5EF"/>
    <w:rsid w:val="0037480A"/>
    <w:rsid w:val="00374D1C"/>
    <w:rsid w:val="003753BC"/>
    <w:rsid w:val="00375950"/>
    <w:rsid w:val="00375C55"/>
    <w:rsid w:val="00376139"/>
    <w:rsid w:val="0037749B"/>
    <w:rsid w:val="003801D1"/>
    <w:rsid w:val="0038026D"/>
    <w:rsid w:val="0038134E"/>
    <w:rsid w:val="00381B33"/>
    <w:rsid w:val="0038273F"/>
    <w:rsid w:val="00382E51"/>
    <w:rsid w:val="00383A81"/>
    <w:rsid w:val="00384639"/>
    <w:rsid w:val="003849BC"/>
    <w:rsid w:val="00385050"/>
    <w:rsid w:val="00386D38"/>
    <w:rsid w:val="003905D3"/>
    <w:rsid w:val="003907F9"/>
    <w:rsid w:val="00392366"/>
    <w:rsid w:val="00392832"/>
    <w:rsid w:val="00392EA5"/>
    <w:rsid w:val="00393956"/>
    <w:rsid w:val="00393BA3"/>
    <w:rsid w:val="00395D31"/>
    <w:rsid w:val="00396B77"/>
    <w:rsid w:val="00396C56"/>
    <w:rsid w:val="00396FCD"/>
    <w:rsid w:val="00397102"/>
    <w:rsid w:val="003971F6"/>
    <w:rsid w:val="003A0BB4"/>
    <w:rsid w:val="003A0FC9"/>
    <w:rsid w:val="003A1F5D"/>
    <w:rsid w:val="003A4209"/>
    <w:rsid w:val="003A45F6"/>
    <w:rsid w:val="003A51A7"/>
    <w:rsid w:val="003A55D6"/>
    <w:rsid w:val="003A5BC7"/>
    <w:rsid w:val="003A5CA6"/>
    <w:rsid w:val="003A5E33"/>
    <w:rsid w:val="003A5E63"/>
    <w:rsid w:val="003A5EF9"/>
    <w:rsid w:val="003A608E"/>
    <w:rsid w:val="003A63DD"/>
    <w:rsid w:val="003A6563"/>
    <w:rsid w:val="003A696F"/>
    <w:rsid w:val="003A6F78"/>
    <w:rsid w:val="003A74B8"/>
    <w:rsid w:val="003A7770"/>
    <w:rsid w:val="003A7934"/>
    <w:rsid w:val="003B16AE"/>
    <w:rsid w:val="003B2FC7"/>
    <w:rsid w:val="003B3AB5"/>
    <w:rsid w:val="003B5B80"/>
    <w:rsid w:val="003B63C9"/>
    <w:rsid w:val="003B6E51"/>
    <w:rsid w:val="003B77EC"/>
    <w:rsid w:val="003C10A2"/>
    <w:rsid w:val="003C1BC2"/>
    <w:rsid w:val="003C2B3B"/>
    <w:rsid w:val="003C371F"/>
    <w:rsid w:val="003C3B06"/>
    <w:rsid w:val="003C4E88"/>
    <w:rsid w:val="003C4FEF"/>
    <w:rsid w:val="003C540E"/>
    <w:rsid w:val="003C7697"/>
    <w:rsid w:val="003C7C26"/>
    <w:rsid w:val="003C7E04"/>
    <w:rsid w:val="003C7E80"/>
    <w:rsid w:val="003D0C7E"/>
    <w:rsid w:val="003D1307"/>
    <w:rsid w:val="003D1D9B"/>
    <w:rsid w:val="003D21D6"/>
    <w:rsid w:val="003D2770"/>
    <w:rsid w:val="003D33AD"/>
    <w:rsid w:val="003D379C"/>
    <w:rsid w:val="003D3A82"/>
    <w:rsid w:val="003D44B0"/>
    <w:rsid w:val="003D47A1"/>
    <w:rsid w:val="003D4CEC"/>
    <w:rsid w:val="003D572D"/>
    <w:rsid w:val="003D582D"/>
    <w:rsid w:val="003D60AB"/>
    <w:rsid w:val="003D6825"/>
    <w:rsid w:val="003D6E7A"/>
    <w:rsid w:val="003D78D8"/>
    <w:rsid w:val="003D7D4A"/>
    <w:rsid w:val="003E0085"/>
    <w:rsid w:val="003E0EB3"/>
    <w:rsid w:val="003E125F"/>
    <w:rsid w:val="003E1330"/>
    <w:rsid w:val="003E1719"/>
    <w:rsid w:val="003E1F73"/>
    <w:rsid w:val="003E2453"/>
    <w:rsid w:val="003E255D"/>
    <w:rsid w:val="003E2ADD"/>
    <w:rsid w:val="003E3538"/>
    <w:rsid w:val="003E36C2"/>
    <w:rsid w:val="003E3CD3"/>
    <w:rsid w:val="003E5252"/>
    <w:rsid w:val="003E5A43"/>
    <w:rsid w:val="003E7B0B"/>
    <w:rsid w:val="003F037B"/>
    <w:rsid w:val="003F0638"/>
    <w:rsid w:val="003F06EF"/>
    <w:rsid w:val="003F1944"/>
    <w:rsid w:val="003F1982"/>
    <w:rsid w:val="003F1C9B"/>
    <w:rsid w:val="003F20DA"/>
    <w:rsid w:val="003F4818"/>
    <w:rsid w:val="003F485C"/>
    <w:rsid w:val="003F4BA4"/>
    <w:rsid w:val="003F529A"/>
    <w:rsid w:val="003F5882"/>
    <w:rsid w:val="003F5AA4"/>
    <w:rsid w:val="003F73C6"/>
    <w:rsid w:val="003F7496"/>
    <w:rsid w:val="003F7D7D"/>
    <w:rsid w:val="003F7DD5"/>
    <w:rsid w:val="003F7DDB"/>
    <w:rsid w:val="00400263"/>
    <w:rsid w:val="004008B0"/>
    <w:rsid w:val="00400E63"/>
    <w:rsid w:val="004015AB"/>
    <w:rsid w:val="0040207A"/>
    <w:rsid w:val="00402856"/>
    <w:rsid w:val="00402D9D"/>
    <w:rsid w:val="0040499D"/>
    <w:rsid w:val="00404C66"/>
    <w:rsid w:val="00406EE9"/>
    <w:rsid w:val="00407006"/>
    <w:rsid w:val="00407430"/>
    <w:rsid w:val="00407B1A"/>
    <w:rsid w:val="00407E4A"/>
    <w:rsid w:val="00407F65"/>
    <w:rsid w:val="00411687"/>
    <w:rsid w:val="00412307"/>
    <w:rsid w:val="00413AB5"/>
    <w:rsid w:val="00413C02"/>
    <w:rsid w:val="00413D3B"/>
    <w:rsid w:val="004142C8"/>
    <w:rsid w:val="00415AF1"/>
    <w:rsid w:val="00416017"/>
    <w:rsid w:val="0041621B"/>
    <w:rsid w:val="00416492"/>
    <w:rsid w:val="00416CAC"/>
    <w:rsid w:val="00417A88"/>
    <w:rsid w:val="00420C8F"/>
    <w:rsid w:val="00421FEC"/>
    <w:rsid w:val="004225CB"/>
    <w:rsid w:val="00423CC2"/>
    <w:rsid w:val="00424015"/>
    <w:rsid w:val="004248EA"/>
    <w:rsid w:val="00424DC8"/>
    <w:rsid w:val="004257FC"/>
    <w:rsid w:val="00425E48"/>
    <w:rsid w:val="00425F76"/>
    <w:rsid w:val="00426247"/>
    <w:rsid w:val="004263A5"/>
    <w:rsid w:val="0042723D"/>
    <w:rsid w:val="0042762D"/>
    <w:rsid w:val="0043024E"/>
    <w:rsid w:val="00430CFA"/>
    <w:rsid w:val="004314C5"/>
    <w:rsid w:val="004316BE"/>
    <w:rsid w:val="00431774"/>
    <w:rsid w:val="004324D0"/>
    <w:rsid w:val="004329D3"/>
    <w:rsid w:val="00432EAB"/>
    <w:rsid w:val="00433044"/>
    <w:rsid w:val="00433312"/>
    <w:rsid w:val="00434C60"/>
    <w:rsid w:val="0043584A"/>
    <w:rsid w:val="00435F4A"/>
    <w:rsid w:val="00436CDF"/>
    <w:rsid w:val="00437AE0"/>
    <w:rsid w:val="00437CC5"/>
    <w:rsid w:val="00440175"/>
    <w:rsid w:val="00440370"/>
    <w:rsid w:val="0044095D"/>
    <w:rsid w:val="00441091"/>
    <w:rsid w:val="004420C9"/>
    <w:rsid w:val="004420D9"/>
    <w:rsid w:val="00442950"/>
    <w:rsid w:val="004433D6"/>
    <w:rsid w:val="004434EE"/>
    <w:rsid w:val="00443B95"/>
    <w:rsid w:val="0044482A"/>
    <w:rsid w:val="004461EA"/>
    <w:rsid w:val="00447C56"/>
    <w:rsid w:val="004501AA"/>
    <w:rsid w:val="0045120E"/>
    <w:rsid w:val="00451595"/>
    <w:rsid w:val="00451DEC"/>
    <w:rsid w:val="00452932"/>
    <w:rsid w:val="00452D9A"/>
    <w:rsid w:val="00453419"/>
    <w:rsid w:val="00453DBE"/>
    <w:rsid w:val="00454975"/>
    <w:rsid w:val="00455157"/>
    <w:rsid w:val="004556D5"/>
    <w:rsid w:val="00455C62"/>
    <w:rsid w:val="004562A3"/>
    <w:rsid w:val="00457947"/>
    <w:rsid w:val="00457BDC"/>
    <w:rsid w:val="00457C95"/>
    <w:rsid w:val="004603DC"/>
    <w:rsid w:val="004607F4"/>
    <w:rsid w:val="00460EC5"/>
    <w:rsid w:val="00461452"/>
    <w:rsid w:val="00461968"/>
    <w:rsid w:val="00461AC3"/>
    <w:rsid w:val="00462410"/>
    <w:rsid w:val="004625A4"/>
    <w:rsid w:val="004634AD"/>
    <w:rsid w:val="00463954"/>
    <w:rsid w:val="00463CF9"/>
    <w:rsid w:val="00463DF6"/>
    <w:rsid w:val="00464B26"/>
    <w:rsid w:val="00464DF8"/>
    <w:rsid w:val="00465E12"/>
    <w:rsid w:val="0046606F"/>
    <w:rsid w:val="00466167"/>
    <w:rsid w:val="0046741F"/>
    <w:rsid w:val="00470720"/>
    <w:rsid w:val="00471511"/>
    <w:rsid w:val="00471D8B"/>
    <w:rsid w:val="00471E9C"/>
    <w:rsid w:val="00472A40"/>
    <w:rsid w:val="00472C52"/>
    <w:rsid w:val="004732F6"/>
    <w:rsid w:val="0047402F"/>
    <w:rsid w:val="004741B4"/>
    <w:rsid w:val="00474B15"/>
    <w:rsid w:val="00476163"/>
    <w:rsid w:val="004766A2"/>
    <w:rsid w:val="0047769D"/>
    <w:rsid w:val="00477BE7"/>
    <w:rsid w:val="004800D4"/>
    <w:rsid w:val="004801EC"/>
    <w:rsid w:val="00481485"/>
    <w:rsid w:val="00481B40"/>
    <w:rsid w:val="00483074"/>
    <w:rsid w:val="004848E7"/>
    <w:rsid w:val="00484A1D"/>
    <w:rsid w:val="00485DEC"/>
    <w:rsid w:val="0048661E"/>
    <w:rsid w:val="00487903"/>
    <w:rsid w:val="00490EBF"/>
    <w:rsid w:val="00490F29"/>
    <w:rsid w:val="0049141D"/>
    <w:rsid w:val="0049172B"/>
    <w:rsid w:val="00493E2E"/>
    <w:rsid w:val="00493F7E"/>
    <w:rsid w:val="00493FC7"/>
    <w:rsid w:val="004941E8"/>
    <w:rsid w:val="00494690"/>
    <w:rsid w:val="0049489F"/>
    <w:rsid w:val="00494E80"/>
    <w:rsid w:val="00495D1B"/>
    <w:rsid w:val="00496621"/>
    <w:rsid w:val="004972D5"/>
    <w:rsid w:val="0049748A"/>
    <w:rsid w:val="004975EF"/>
    <w:rsid w:val="004A0718"/>
    <w:rsid w:val="004A1302"/>
    <w:rsid w:val="004A1564"/>
    <w:rsid w:val="004A1BDB"/>
    <w:rsid w:val="004A2ACA"/>
    <w:rsid w:val="004A3186"/>
    <w:rsid w:val="004A39C0"/>
    <w:rsid w:val="004A3C4C"/>
    <w:rsid w:val="004A4091"/>
    <w:rsid w:val="004A44A5"/>
    <w:rsid w:val="004A5051"/>
    <w:rsid w:val="004A5279"/>
    <w:rsid w:val="004A5600"/>
    <w:rsid w:val="004A5D9E"/>
    <w:rsid w:val="004A5EFD"/>
    <w:rsid w:val="004A6444"/>
    <w:rsid w:val="004A7656"/>
    <w:rsid w:val="004B0017"/>
    <w:rsid w:val="004B068D"/>
    <w:rsid w:val="004B0C51"/>
    <w:rsid w:val="004B0EF2"/>
    <w:rsid w:val="004B128B"/>
    <w:rsid w:val="004B1A8F"/>
    <w:rsid w:val="004B3432"/>
    <w:rsid w:val="004B3806"/>
    <w:rsid w:val="004B3CAA"/>
    <w:rsid w:val="004B633D"/>
    <w:rsid w:val="004C008B"/>
    <w:rsid w:val="004C063D"/>
    <w:rsid w:val="004C0D09"/>
    <w:rsid w:val="004C0EAF"/>
    <w:rsid w:val="004C0F50"/>
    <w:rsid w:val="004C14A6"/>
    <w:rsid w:val="004C173C"/>
    <w:rsid w:val="004C2A54"/>
    <w:rsid w:val="004C2B4B"/>
    <w:rsid w:val="004C37AE"/>
    <w:rsid w:val="004C3CFC"/>
    <w:rsid w:val="004C45FB"/>
    <w:rsid w:val="004C475B"/>
    <w:rsid w:val="004C4EE1"/>
    <w:rsid w:val="004C5E74"/>
    <w:rsid w:val="004C7937"/>
    <w:rsid w:val="004C7988"/>
    <w:rsid w:val="004C799E"/>
    <w:rsid w:val="004C7EAC"/>
    <w:rsid w:val="004D0BC9"/>
    <w:rsid w:val="004D0FD9"/>
    <w:rsid w:val="004D16E0"/>
    <w:rsid w:val="004D16F0"/>
    <w:rsid w:val="004D1934"/>
    <w:rsid w:val="004D19B9"/>
    <w:rsid w:val="004D383E"/>
    <w:rsid w:val="004D42DD"/>
    <w:rsid w:val="004D4A63"/>
    <w:rsid w:val="004D54E4"/>
    <w:rsid w:val="004D5550"/>
    <w:rsid w:val="004D5AE0"/>
    <w:rsid w:val="004D5B25"/>
    <w:rsid w:val="004D60EB"/>
    <w:rsid w:val="004D6685"/>
    <w:rsid w:val="004D66A8"/>
    <w:rsid w:val="004D67E4"/>
    <w:rsid w:val="004D6A71"/>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E7FB0"/>
    <w:rsid w:val="004F0213"/>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4F7A08"/>
    <w:rsid w:val="00500523"/>
    <w:rsid w:val="005015EF"/>
    <w:rsid w:val="00502B87"/>
    <w:rsid w:val="00503126"/>
    <w:rsid w:val="005033B4"/>
    <w:rsid w:val="00503443"/>
    <w:rsid w:val="00503613"/>
    <w:rsid w:val="005037BC"/>
    <w:rsid w:val="00504F73"/>
    <w:rsid w:val="005062E1"/>
    <w:rsid w:val="00507BEC"/>
    <w:rsid w:val="00507C1E"/>
    <w:rsid w:val="00510717"/>
    <w:rsid w:val="00511047"/>
    <w:rsid w:val="00511ED6"/>
    <w:rsid w:val="00512768"/>
    <w:rsid w:val="005135E8"/>
    <w:rsid w:val="00513C5D"/>
    <w:rsid w:val="00514A3F"/>
    <w:rsid w:val="00515558"/>
    <w:rsid w:val="00516017"/>
    <w:rsid w:val="0051648C"/>
    <w:rsid w:val="00516E47"/>
    <w:rsid w:val="00517353"/>
    <w:rsid w:val="005174EC"/>
    <w:rsid w:val="005203F0"/>
    <w:rsid w:val="0052066C"/>
    <w:rsid w:val="00520D64"/>
    <w:rsid w:val="0052139F"/>
    <w:rsid w:val="005223DF"/>
    <w:rsid w:val="00522724"/>
    <w:rsid w:val="00523530"/>
    <w:rsid w:val="00523D3B"/>
    <w:rsid w:val="005245A7"/>
    <w:rsid w:val="00525B8C"/>
    <w:rsid w:val="0052605B"/>
    <w:rsid w:val="0052634A"/>
    <w:rsid w:val="0052698F"/>
    <w:rsid w:val="00527BB8"/>
    <w:rsid w:val="0053076C"/>
    <w:rsid w:val="005310FA"/>
    <w:rsid w:val="005314DC"/>
    <w:rsid w:val="005315B6"/>
    <w:rsid w:val="005317D7"/>
    <w:rsid w:val="00532177"/>
    <w:rsid w:val="0053247B"/>
    <w:rsid w:val="005324C6"/>
    <w:rsid w:val="005324EA"/>
    <w:rsid w:val="005326E9"/>
    <w:rsid w:val="00532EE2"/>
    <w:rsid w:val="00533EEA"/>
    <w:rsid w:val="00534459"/>
    <w:rsid w:val="00537009"/>
    <w:rsid w:val="005378E0"/>
    <w:rsid w:val="00540C88"/>
    <w:rsid w:val="00540F00"/>
    <w:rsid w:val="00541ED1"/>
    <w:rsid w:val="00543329"/>
    <w:rsid w:val="00544066"/>
    <w:rsid w:val="005442A2"/>
    <w:rsid w:val="005443A2"/>
    <w:rsid w:val="00545017"/>
    <w:rsid w:val="00545515"/>
    <w:rsid w:val="00546207"/>
    <w:rsid w:val="00546A71"/>
    <w:rsid w:val="00547B3E"/>
    <w:rsid w:val="00547C5D"/>
    <w:rsid w:val="00550369"/>
    <w:rsid w:val="005505E0"/>
    <w:rsid w:val="00550AF5"/>
    <w:rsid w:val="00550B1C"/>
    <w:rsid w:val="00550DB7"/>
    <w:rsid w:val="0055197E"/>
    <w:rsid w:val="005520DD"/>
    <w:rsid w:val="005527C8"/>
    <w:rsid w:val="00552869"/>
    <w:rsid w:val="005528DC"/>
    <w:rsid w:val="0055291D"/>
    <w:rsid w:val="00553637"/>
    <w:rsid w:val="005542E0"/>
    <w:rsid w:val="00554E90"/>
    <w:rsid w:val="0055547A"/>
    <w:rsid w:val="005561D0"/>
    <w:rsid w:val="00556F62"/>
    <w:rsid w:val="00557789"/>
    <w:rsid w:val="00560359"/>
    <w:rsid w:val="00560559"/>
    <w:rsid w:val="0056116E"/>
    <w:rsid w:val="005623A6"/>
    <w:rsid w:val="00562B40"/>
    <w:rsid w:val="005638D7"/>
    <w:rsid w:val="005643BA"/>
    <w:rsid w:val="005649D5"/>
    <w:rsid w:val="005652C4"/>
    <w:rsid w:val="005653DB"/>
    <w:rsid w:val="0056595E"/>
    <w:rsid w:val="0056637E"/>
    <w:rsid w:val="0056644D"/>
    <w:rsid w:val="00570CA7"/>
    <w:rsid w:val="00570F04"/>
    <w:rsid w:val="00571013"/>
    <w:rsid w:val="00572057"/>
    <w:rsid w:val="005721CF"/>
    <w:rsid w:val="0057286A"/>
    <w:rsid w:val="00572B69"/>
    <w:rsid w:val="00572C02"/>
    <w:rsid w:val="00573D6B"/>
    <w:rsid w:val="00574099"/>
    <w:rsid w:val="00574E84"/>
    <w:rsid w:val="005758BB"/>
    <w:rsid w:val="00576B57"/>
    <w:rsid w:val="005770A7"/>
    <w:rsid w:val="00577540"/>
    <w:rsid w:val="00581558"/>
    <w:rsid w:val="00581C17"/>
    <w:rsid w:val="00581DD9"/>
    <w:rsid w:val="00582483"/>
    <w:rsid w:val="00582534"/>
    <w:rsid w:val="00582BD0"/>
    <w:rsid w:val="00582FCE"/>
    <w:rsid w:val="00583B37"/>
    <w:rsid w:val="0058426C"/>
    <w:rsid w:val="00584F4D"/>
    <w:rsid w:val="0058543E"/>
    <w:rsid w:val="005859DA"/>
    <w:rsid w:val="00586102"/>
    <w:rsid w:val="005867C3"/>
    <w:rsid w:val="005875A7"/>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18F"/>
    <w:rsid w:val="005A164A"/>
    <w:rsid w:val="005A16C8"/>
    <w:rsid w:val="005A1EA5"/>
    <w:rsid w:val="005A2EC0"/>
    <w:rsid w:val="005A2EC9"/>
    <w:rsid w:val="005A34A0"/>
    <w:rsid w:val="005A395D"/>
    <w:rsid w:val="005A437B"/>
    <w:rsid w:val="005A472F"/>
    <w:rsid w:val="005A539D"/>
    <w:rsid w:val="005A5D64"/>
    <w:rsid w:val="005A5DD6"/>
    <w:rsid w:val="005B0B55"/>
    <w:rsid w:val="005B0E68"/>
    <w:rsid w:val="005B1DC3"/>
    <w:rsid w:val="005B21F5"/>
    <w:rsid w:val="005B30F9"/>
    <w:rsid w:val="005B485F"/>
    <w:rsid w:val="005B516C"/>
    <w:rsid w:val="005B52F3"/>
    <w:rsid w:val="005B55BF"/>
    <w:rsid w:val="005B5A4D"/>
    <w:rsid w:val="005B5B6F"/>
    <w:rsid w:val="005B5D17"/>
    <w:rsid w:val="005B5E6D"/>
    <w:rsid w:val="005B7CC5"/>
    <w:rsid w:val="005C09A6"/>
    <w:rsid w:val="005C0B76"/>
    <w:rsid w:val="005C1407"/>
    <w:rsid w:val="005C15C5"/>
    <w:rsid w:val="005C18CC"/>
    <w:rsid w:val="005C1CC0"/>
    <w:rsid w:val="005C271E"/>
    <w:rsid w:val="005C4682"/>
    <w:rsid w:val="005C5CA6"/>
    <w:rsid w:val="005C626C"/>
    <w:rsid w:val="005C6283"/>
    <w:rsid w:val="005C6BCF"/>
    <w:rsid w:val="005C7B46"/>
    <w:rsid w:val="005D0143"/>
    <w:rsid w:val="005D0586"/>
    <w:rsid w:val="005D06D7"/>
    <w:rsid w:val="005D147A"/>
    <w:rsid w:val="005D1506"/>
    <w:rsid w:val="005D1A57"/>
    <w:rsid w:val="005D22E9"/>
    <w:rsid w:val="005D260E"/>
    <w:rsid w:val="005D2F25"/>
    <w:rsid w:val="005D370A"/>
    <w:rsid w:val="005D3DC4"/>
    <w:rsid w:val="005D4556"/>
    <w:rsid w:val="005D4D7C"/>
    <w:rsid w:val="005D4F0C"/>
    <w:rsid w:val="005D5E47"/>
    <w:rsid w:val="005D5F5F"/>
    <w:rsid w:val="005E2D28"/>
    <w:rsid w:val="005E3C51"/>
    <w:rsid w:val="005E3D4D"/>
    <w:rsid w:val="005E40CF"/>
    <w:rsid w:val="005E413B"/>
    <w:rsid w:val="005E43A6"/>
    <w:rsid w:val="005E49A4"/>
    <w:rsid w:val="005E52D5"/>
    <w:rsid w:val="005E52F7"/>
    <w:rsid w:val="005E587D"/>
    <w:rsid w:val="005E59F2"/>
    <w:rsid w:val="005E6346"/>
    <w:rsid w:val="005E6613"/>
    <w:rsid w:val="005F02A2"/>
    <w:rsid w:val="005F0458"/>
    <w:rsid w:val="005F0B8D"/>
    <w:rsid w:val="005F0DAB"/>
    <w:rsid w:val="005F130B"/>
    <w:rsid w:val="005F1836"/>
    <w:rsid w:val="005F18E3"/>
    <w:rsid w:val="005F1D25"/>
    <w:rsid w:val="005F2022"/>
    <w:rsid w:val="005F20BB"/>
    <w:rsid w:val="005F255B"/>
    <w:rsid w:val="005F256D"/>
    <w:rsid w:val="005F2B1A"/>
    <w:rsid w:val="005F2E30"/>
    <w:rsid w:val="005F32A9"/>
    <w:rsid w:val="005F3308"/>
    <w:rsid w:val="005F3DB7"/>
    <w:rsid w:val="005F4891"/>
    <w:rsid w:val="005F5275"/>
    <w:rsid w:val="005F5F12"/>
    <w:rsid w:val="005F6422"/>
    <w:rsid w:val="005F7251"/>
    <w:rsid w:val="005F74AA"/>
    <w:rsid w:val="005F76CB"/>
    <w:rsid w:val="006001DF"/>
    <w:rsid w:val="006004AF"/>
    <w:rsid w:val="00600BD3"/>
    <w:rsid w:val="00600DFC"/>
    <w:rsid w:val="00601351"/>
    <w:rsid w:val="006013AE"/>
    <w:rsid w:val="006016FA"/>
    <w:rsid w:val="00601E15"/>
    <w:rsid w:val="0060242B"/>
    <w:rsid w:val="00602BD6"/>
    <w:rsid w:val="00602C70"/>
    <w:rsid w:val="00603386"/>
    <w:rsid w:val="00604ADD"/>
    <w:rsid w:val="00604B79"/>
    <w:rsid w:val="00605141"/>
    <w:rsid w:val="00605195"/>
    <w:rsid w:val="006051B6"/>
    <w:rsid w:val="006055F0"/>
    <w:rsid w:val="006058D3"/>
    <w:rsid w:val="00605C46"/>
    <w:rsid w:val="00605E30"/>
    <w:rsid w:val="006060AE"/>
    <w:rsid w:val="00606233"/>
    <w:rsid w:val="006070B5"/>
    <w:rsid w:val="00607263"/>
    <w:rsid w:val="00610664"/>
    <w:rsid w:val="00610BA7"/>
    <w:rsid w:val="00610EE4"/>
    <w:rsid w:val="00611E42"/>
    <w:rsid w:val="00612013"/>
    <w:rsid w:val="0061228C"/>
    <w:rsid w:val="006127DE"/>
    <w:rsid w:val="0061286D"/>
    <w:rsid w:val="00612CBB"/>
    <w:rsid w:val="00613061"/>
    <w:rsid w:val="0061356E"/>
    <w:rsid w:val="00613D18"/>
    <w:rsid w:val="00614917"/>
    <w:rsid w:val="00614935"/>
    <w:rsid w:val="00614E21"/>
    <w:rsid w:val="006153CD"/>
    <w:rsid w:val="00615507"/>
    <w:rsid w:val="0061564F"/>
    <w:rsid w:val="00615ABB"/>
    <w:rsid w:val="006164AA"/>
    <w:rsid w:val="0061681B"/>
    <w:rsid w:val="006169E8"/>
    <w:rsid w:val="00616E66"/>
    <w:rsid w:val="0061717D"/>
    <w:rsid w:val="00617EEC"/>
    <w:rsid w:val="00617F80"/>
    <w:rsid w:val="0062026E"/>
    <w:rsid w:val="00622579"/>
    <w:rsid w:val="00623258"/>
    <w:rsid w:val="00623F7F"/>
    <w:rsid w:val="00624762"/>
    <w:rsid w:val="00624CC9"/>
    <w:rsid w:val="0062528A"/>
    <w:rsid w:val="00625547"/>
    <w:rsid w:val="006257DE"/>
    <w:rsid w:val="006259EF"/>
    <w:rsid w:val="00625B4E"/>
    <w:rsid w:val="006261EB"/>
    <w:rsid w:val="006264FC"/>
    <w:rsid w:val="006310B5"/>
    <w:rsid w:val="00631B8E"/>
    <w:rsid w:val="00631B9E"/>
    <w:rsid w:val="00632604"/>
    <w:rsid w:val="006326FD"/>
    <w:rsid w:val="00632786"/>
    <w:rsid w:val="00632CC7"/>
    <w:rsid w:val="00632D6D"/>
    <w:rsid w:val="006330B7"/>
    <w:rsid w:val="006338C7"/>
    <w:rsid w:val="006342AF"/>
    <w:rsid w:val="006343F1"/>
    <w:rsid w:val="00634E86"/>
    <w:rsid w:val="00635A12"/>
    <w:rsid w:val="00635C0C"/>
    <w:rsid w:val="006366B3"/>
    <w:rsid w:val="006368E9"/>
    <w:rsid w:val="00636B6A"/>
    <w:rsid w:val="00637414"/>
    <w:rsid w:val="00637493"/>
    <w:rsid w:val="00640366"/>
    <w:rsid w:val="00640C15"/>
    <w:rsid w:val="00643DA1"/>
    <w:rsid w:val="006446AB"/>
    <w:rsid w:val="00644A72"/>
    <w:rsid w:val="00645185"/>
    <w:rsid w:val="006453D0"/>
    <w:rsid w:val="00645A4E"/>
    <w:rsid w:val="00645C37"/>
    <w:rsid w:val="006469D8"/>
    <w:rsid w:val="00646D51"/>
    <w:rsid w:val="0064750F"/>
    <w:rsid w:val="006475F1"/>
    <w:rsid w:val="0064791A"/>
    <w:rsid w:val="0065027E"/>
    <w:rsid w:val="00650C5E"/>
    <w:rsid w:val="00652413"/>
    <w:rsid w:val="0065286B"/>
    <w:rsid w:val="00652A58"/>
    <w:rsid w:val="00652AF6"/>
    <w:rsid w:val="00652DF8"/>
    <w:rsid w:val="00652F68"/>
    <w:rsid w:val="00653362"/>
    <w:rsid w:val="00653716"/>
    <w:rsid w:val="00653A8F"/>
    <w:rsid w:val="00653C63"/>
    <w:rsid w:val="00654033"/>
    <w:rsid w:val="00654447"/>
    <w:rsid w:val="006547C0"/>
    <w:rsid w:val="006548FF"/>
    <w:rsid w:val="00654F1E"/>
    <w:rsid w:val="00655AFC"/>
    <w:rsid w:val="00657F86"/>
    <w:rsid w:val="0066059F"/>
    <w:rsid w:val="006608C2"/>
    <w:rsid w:val="00661347"/>
    <w:rsid w:val="00662E89"/>
    <w:rsid w:val="006634CF"/>
    <w:rsid w:val="006643CE"/>
    <w:rsid w:val="00664444"/>
    <w:rsid w:val="00664981"/>
    <w:rsid w:val="00665262"/>
    <w:rsid w:val="00665385"/>
    <w:rsid w:val="00665D3B"/>
    <w:rsid w:val="00665EE8"/>
    <w:rsid w:val="00665FD6"/>
    <w:rsid w:val="00666BCE"/>
    <w:rsid w:val="00667144"/>
    <w:rsid w:val="00670E06"/>
    <w:rsid w:val="006714F1"/>
    <w:rsid w:val="0067207F"/>
    <w:rsid w:val="00672208"/>
    <w:rsid w:val="00672D75"/>
    <w:rsid w:val="00672E79"/>
    <w:rsid w:val="00673B6C"/>
    <w:rsid w:val="00673E76"/>
    <w:rsid w:val="006741E7"/>
    <w:rsid w:val="006756F8"/>
    <w:rsid w:val="0067579D"/>
    <w:rsid w:val="00675CC4"/>
    <w:rsid w:val="006767D5"/>
    <w:rsid w:val="006776D7"/>
    <w:rsid w:val="00680624"/>
    <w:rsid w:val="00680806"/>
    <w:rsid w:val="00680EC6"/>
    <w:rsid w:val="006817C8"/>
    <w:rsid w:val="00681D19"/>
    <w:rsid w:val="00681E26"/>
    <w:rsid w:val="0068371F"/>
    <w:rsid w:val="006852D3"/>
    <w:rsid w:val="00685397"/>
    <w:rsid w:val="006866E9"/>
    <w:rsid w:val="00687188"/>
    <w:rsid w:val="00687254"/>
    <w:rsid w:val="006901E2"/>
    <w:rsid w:val="006902DB"/>
    <w:rsid w:val="0069107E"/>
    <w:rsid w:val="0069164E"/>
    <w:rsid w:val="0069488A"/>
    <w:rsid w:val="00694921"/>
    <w:rsid w:val="006953E5"/>
    <w:rsid w:val="006972DF"/>
    <w:rsid w:val="00697E43"/>
    <w:rsid w:val="006A036D"/>
    <w:rsid w:val="006A0407"/>
    <w:rsid w:val="006A05FA"/>
    <w:rsid w:val="006A08FE"/>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3133"/>
    <w:rsid w:val="006B5C74"/>
    <w:rsid w:val="006B5CEC"/>
    <w:rsid w:val="006B6150"/>
    <w:rsid w:val="006B67AF"/>
    <w:rsid w:val="006B6B13"/>
    <w:rsid w:val="006B6F95"/>
    <w:rsid w:val="006B6FE5"/>
    <w:rsid w:val="006B78D3"/>
    <w:rsid w:val="006C0434"/>
    <w:rsid w:val="006C0655"/>
    <w:rsid w:val="006C0FA0"/>
    <w:rsid w:val="006C254D"/>
    <w:rsid w:val="006C2CAC"/>
    <w:rsid w:val="006C3768"/>
    <w:rsid w:val="006C4B16"/>
    <w:rsid w:val="006C4C01"/>
    <w:rsid w:val="006C517B"/>
    <w:rsid w:val="006C5887"/>
    <w:rsid w:val="006C6113"/>
    <w:rsid w:val="006C6355"/>
    <w:rsid w:val="006C6603"/>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3DF"/>
    <w:rsid w:val="006D6456"/>
    <w:rsid w:val="006D668F"/>
    <w:rsid w:val="006D6E70"/>
    <w:rsid w:val="006D6FB0"/>
    <w:rsid w:val="006D744F"/>
    <w:rsid w:val="006D7F79"/>
    <w:rsid w:val="006E035F"/>
    <w:rsid w:val="006E1B1D"/>
    <w:rsid w:val="006E2006"/>
    <w:rsid w:val="006E23EC"/>
    <w:rsid w:val="006E2755"/>
    <w:rsid w:val="006E31BC"/>
    <w:rsid w:val="006E3360"/>
    <w:rsid w:val="006E4680"/>
    <w:rsid w:val="006E4AE7"/>
    <w:rsid w:val="006E4B33"/>
    <w:rsid w:val="006E503C"/>
    <w:rsid w:val="006E5C34"/>
    <w:rsid w:val="006E73D6"/>
    <w:rsid w:val="006E7671"/>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A94"/>
    <w:rsid w:val="006F5C5F"/>
    <w:rsid w:val="006F5DD7"/>
    <w:rsid w:val="006F652B"/>
    <w:rsid w:val="006F71FA"/>
    <w:rsid w:val="006F733B"/>
    <w:rsid w:val="006F7C28"/>
    <w:rsid w:val="007007B3"/>
    <w:rsid w:val="00700A5A"/>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23F5"/>
    <w:rsid w:val="00712ED1"/>
    <w:rsid w:val="00713508"/>
    <w:rsid w:val="0071361F"/>
    <w:rsid w:val="00713CEE"/>
    <w:rsid w:val="007145B4"/>
    <w:rsid w:val="0071478D"/>
    <w:rsid w:val="00715C99"/>
    <w:rsid w:val="00715D53"/>
    <w:rsid w:val="00716557"/>
    <w:rsid w:val="00716B56"/>
    <w:rsid w:val="00717648"/>
    <w:rsid w:val="007200E1"/>
    <w:rsid w:val="00721B00"/>
    <w:rsid w:val="00721D74"/>
    <w:rsid w:val="00722599"/>
    <w:rsid w:val="007230DD"/>
    <w:rsid w:val="007230FC"/>
    <w:rsid w:val="00724402"/>
    <w:rsid w:val="00724BBE"/>
    <w:rsid w:val="00724DF7"/>
    <w:rsid w:val="00724F8F"/>
    <w:rsid w:val="00725A33"/>
    <w:rsid w:val="00725D0D"/>
    <w:rsid w:val="00726285"/>
    <w:rsid w:val="007269CE"/>
    <w:rsid w:val="00726B89"/>
    <w:rsid w:val="007271BF"/>
    <w:rsid w:val="0073081F"/>
    <w:rsid w:val="0073147F"/>
    <w:rsid w:val="00731675"/>
    <w:rsid w:val="00731714"/>
    <w:rsid w:val="007321AC"/>
    <w:rsid w:val="00732328"/>
    <w:rsid w:val="00733231"/>
    <w:rsid w:val="0073370D"/>
    <w:rsid w:val="00734A2B"/>
    <w:rsid w:val="0073559D"/>
    <w:rsid w:val="00736F31"/>
    <w:rsid w:val="00737882"/>
    <w:rsid w:val="00737D21"/>
    <w:rsid w:val="00737E72"/>
    <w:rsid w:val="00737FBF"/>
    <w:rsid w:val="00740F69"/>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3DAA"/>
    <w:rsid w:val="007559A8"/>
    <w:rsid w:val="00755BFB"/>
    <w:rsid w:val="00755CA7"/>
    <w:rsid w:val="00755E3F"/>
    <w:rsid w:val="00756DB9"/>
    <w:rsid w:val="00757277"/>
    <w:rsid w:val="007574EB"/>
    <w:rsid w:val="00757635"/>
    <w:rsid w:val="00757676"/>
    <w:rsid w:val="00757C83"/>
    <w:rsid w:val="00757CF6"/>
    <w:rsid w:val="007606E5"/>
    <w:rsid w:val="007607CC"/>
    <w:rsid w:val="00760A72"/>
    <w:rsid w:val="00760F1C"/>
    <w:rsid w:val="0076112A"/>
    <w:rsid w:val="007623C9"/>
    <w:rsid w:val="0076262C"/>
    <w:rsid w:val="00763407"/>
    <w:rsid w:val="007642CA"/>
    <w:rsid w:val="00765336"/>
    <w:rsid w:val="00765C3F"/>
    <w:rsid w:val="00766749"/>
    <w:rsid w:val="00766C00"/>
    <w:rsid w:val="00766CAB"/>
    <w:rsid w:val="00766CDD"/>
    <w:rsid w:val="0076719C"/>
    <w:rsid w:val="007678A9"/>
    <w:rsid w:val="00767E3F"/>
    <w:rsid w:val="00770CC2"/>
    <w:rsid w:val="00770DDA"/>
    <w:rsid w:val="007719EE"/>
    <w:rsid w:val="00771B25"/>
    <w:rsid w:val="00772EE0"/>
    <w:rsid w:val="00773589"/>
    <w:rsid w:val="0077435E"/>
    <w:rsid w:val="007748E2"/>
    <w:rsid w:val="00775FCA"/>
    <w:rsid w:val="007765FE"/>
    <w:rsid w:val="007767AC"/>
    <w:rsid w:val="00776FE5"/>
    <w:rsid w:val="007775A9"/>
    <w:rsid w:val="00777B5B"/>
    <w:rsid w:val="00780051"/>
    <w:rsid w:val="00780B9A"/>
    <w:rsid w:val="00781E39"/>
    <w:rsid w:val="0078265D"/>
    <w:rsid w:val="007826C6"/>
    <w:rsid w:val="007830D6"/>
    <w:rsid w:val="00783301"/>
    <w:rsid w:val="00784664"/>
    <w:rsid w:val="007864CC"/>
    <w:rsid w:val="00786863"/>
    <w:rsid w:val="00786A30"/>
    <w:rsid w:val="00786D03"/>
    <w:rsid w:val="0078713B"/>
    <w:rsid w:val="00787435"/>
    <w:rsid w:val="0079002A"/>
    <w:rsid w:val="007919BF"/>
    <w:rsid w:val="00792EA7"/>
    <w:rsid w:val="0079324F"/>
    <w:rsid w:val="00793527"/>
    <w:rsid w:val="007939C7"/>
    <w:rsid w:val="00793A72"/>
    <w:rsid w:val="00793CD2"/>
    <w:rsid w:val="00794359"/>
    <w:rsid w:val="00794475"/>
    <w:rsid w:val="00794CD7"/>
    <w:rsid w:val="007952E4"/>
    <w:rsid w:val="00795423"/>
    <w:rsid w:val="00795981"/>
    <w:rsid w:val="00795BE8"/>
    <w:rsid w:val="00796415"/>
    <w:rsid w:val="00796871"/>
    <w:rsid w:val="00796E14"/>
    <w:rsid w:val="00797A1F"/>
    <w:rsid w:val="00797A60"/>
    <w:rsid w:val="007A09C7"/>
    <w:rsid w:val="007A0F21"/>
    <w:rsid w:val="007A1EF3"/>
    <w:rsid w:val="007A24D6"/>
    <w:rsid w:val="007A3385"/>
    <w:rsid w:val="007A37BC"/>
    <w:rsid w:val="007A49B8"/>
    <w:rsid w:val="007A5C8A"/>
    <w:rsid w:val="007A61D8"/>
    <w:rsid w:val="007A6589"/>
    <w:rsid w:val="007A671D"/>
    <w:rsid w:val="007A67E6"/>
    <w:rsid w:val="007A78EE"/>
    <w:rsid w:val="007B0A86"/>
    <w:rsid w:val="007B0F86"/>
    <w:rsid w:val="007B11C9"/>
    <w:rsid w:val="007B131A"/>
    <w:rsid w:val="007B1A85"/>
    <w:rsid w:val="007B22F2"/>
    <w:rsid w:val="007B2601"/>
    <w:rsid w:val="007B3196"/>
    <w:rsid w:val="007B34A0"/>
    <w:rsid w:val="007B3555"/>
    <w:rsid w:val="007B35A8"/>
    <w:rsid w:val="007B38EB"/>
    <w:rsid w:val="007B3A63"/>
    <w:rsid w:val="007B3E65"/>
    <w:rsid w:val="007B3E92"/>
    <w:rsid w:val="007B4411"/>
    <w:rsid w:val="007B530F"/>
    <w:rsid w:val="007B5506"/>
    <w:rsid w:val="007B593B"/>
    <w:rsid w:val="007B5FDE"/>
    <w:rsid w:val="007B78EE"/>
    <w:rsid w:val="007C02D3"/>
    <w:rsid w:val="007C05CE"/>
    <w:rsid w:val="007C07DB"/>
    <w:rsid w:val="007C1FBB"/>
    <w:rsid w:val="007C2A94"/>
    <w:rsid w:val="007C45A6"/>
    <w:rsid w:val="007C4817"/>
    <w:rsid w:val="007C49CF"/>
    <w:rsid w:val="007C50B6"/>
    <w:rsid w:val="007C5CC1"/>
    <w:rsid w:val="007C74FA"/>
    <w:rsid w:val="007C79CF"/>
    <w:rsid w:val="007C7EC7"/>
    <w:rsid w:val="007D0147"/>
    <w:rsid w:val="007D0C5E"/>
    <w:rsid w:val="007D10C6"/>
    <w:rsid w:val="007D1A7B"/>
    <w:rsid w:val="007D295A"/>
    <w:rsid w:val="007D2D1F"/>
    <w:rsid w:val="007D2E5A"/>
    <w:rsid w:val="007D43D7"/>
    <w:rsid w:val="007D4517"/>
    <w:rsid w:val="007D6D9E"/>
    <w:rsid w:val="007D7014"/>
    <w:rsid w:val="007E069E"/>
    <w:rsid w:val="007E153E"/>
    <w:rsid w:val="007E1E89"/>
    <w:rsid w:val="007E2482"/>
    <w:rsid w:val="007E2EAC"/>
    <w:rsid w:val="007E4950"/>
    <w:rsid w:val="007E49A4"/>
    <w:rsid w:val="007E4ACE"/>
    <w:rsid w:val="007E4E87"/>
    <w:rsid w:val="007E583D"/>
    <w:rsid w:val="007E5A27"/>
    <w:rsid w:val="007E5A29"/>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3E4"/>
    <w:rsid w:val="007F6554"/>
    <w:rsid w:val="007F67FC"/>
    <w:rsid w:val="007F6DC9"/>
    <w:rsid w:val="007F7083"/>
    <w:rsid w:val="008001B9"/>
    <w:rsid w:val="00800416"/>
    <w:rsid w:val="00801FF8"/>
    <w:rsid w:val="00802BEE"/>
    <w:rsid w:val="00802DD1"/>
    <w:rsid w:val="00802DE9"/>
    <w:rsid w:val="00802F96"/>
    <w:rsid w:val="0080326C"/>
    <w:rsid w:val="00803591"/>
    <w:rsid w:val="008045D3"/>
    <w:rsid w:val="00804BED"/>
    <w:rsid w:val="008051C4"/>
    <w:rsid w:val="00805909"/>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2404"/>
    <w:rsid w:val="00813A87"/>
    <w:rsid w:val="00813F8D"/>
    <w:rsid w:val="0081407D"/>
    <w:rsid w:val="0081456F"/>
    <w:rsid w:val="00814616"/>
    <w:rsid w:val="00814C60"/>
    <w:rsid w:val="00814F85"/>
    <w:rsid w:val="00816CDC"/>
    <w:rsid w:val="00817489"/>
    <w:rsid w:val="00817827"/>
    <w:rsid w:val="00817CBF"/>
    <w:rsid w:val="00820209"/>
    <w:rsid w:val="00820692"/>
    <w:rsid w:val="00820F01"/>
    <w:rsid w:val="0082321D"/>
    <w:rsid w:val="0082350F"/>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76"/>
    <w:rsid w:val="008330E6"/>
    <w:rsid w:val="00833AE5"/>
    <w:rsid w:val="00833D1A"/>
    <w:rsid w:val="0083551F"/>
    <w:rsid w:val="008358C8"/>
    <w:rsid w:val="00835A70"/>
    <w:rsid w:val="00836F44"/>
    <w:rsid w:val="0084007B"/>
    <w:rsid w:val="00840800"/>
    <w:rsid w:val="008408B6"/>
    <w:rsid w:val="00840E82"/>
    <w:rsid w:val="0084176F"/>
    <w:rsid w:val="00841AE1"/>
    <w:rsid w:val="00841DB5"/>
    <w:rsid w:val="0084292F"/>
    <w:rsid w:val="00843026"/>
    <w:rsid w:val="0084304D"/>
    <w:rsid w:val="00843106"/>
    <w:rsid w:val="008436C6"/>
    <w:rsid w:val="00844069"/>
    <w:rsid w:val="0084434A"/>
    <w:rsid w:val="0084435D"/>
    <w:rsid w:val="00844A1C"/>
    <w:rsid w:val="00844ABB"/>
    <w:rsid w:val="00844E5F"/>
    <w:rsid w:val="00844FE1"/>
    <w:rsid w:val="00845172"/>
    <w:rsid w:val="008452D3"/>
    <w:rsid w:val="00845832"/>
    <w:rsid w:val="00845935"/>
    <w:rsid w:val="00845EA5"/>
    <w:rsid w:val="00846947"/>
    <w:rsid w:val="00846EE2"/>
    <w:rsid w:val="008475B6"/>
    <w:rsid w:val="0084767C"/>
    <w:rsid w:val="00847CB1"/>
    <w:rsid w:val="00850666"/>
    <w:rsid w:val="008506FE"/>
    <w:rsid w:val="00850BD1"/>
    <w:rsid w:val="00850DAF"/>
    <w:rsid w:val="0085241A"/>
    <w:rsid w:val="0085317D"/>
    <w:rsid w:val="008533BA"/>
    <w:rsid w:val="00853978"/>
    <w:rsid w:val="008542EB"/>
    <w:rsid w:val="00854904"/>
    <w:rsid w:val="00854CAC"/>
    <w:rsid w:val="00855B05"/>
    <w:rsid w:val="008571F9"/>
    <w:rsid w:val="00857FD7"/>
    <w:rsid w:val="00862639"/>
    <w:rsid w:val="00862A9B"/>
    <w:rsid w:val="00862AA2"/>
    <w:rsid w:val="00862CA4"/>
    <w:rsid w:val="008633DE"/>
    <w:rsid w:val="00863786"/>
    <w:rsid w:val="00863D20"/>
    <w:rsid w:val="0086634B"/>
    <w:rsid w:val="0086683C"/>
    <w:rsid w:val="0086725A"/>
    <w:rsid w:val="00867CAB"/>
    <w:rsid w:val="008702FF"/>
    <w:rsid w:val="00870877"/>
    <w:rsid w:val="00871014"/>
    <w:rsid w:val="00871553"/>
    <w:rsid w:val="0087189C"/>
    <w:rsid w:val="008719A4"/>
    <w:rsid w:val="00871E15"/>
    <w:rsid w:val="00872EF5"/>
    <w:rsid w:val="0087483B"/>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4B"/>
    <w:rsid w:val="00885183"/>
    <w:rsid w:val="00885BA7"/>
    <w:rsid w:val="00885CFB"/>
    <w:rsid w:val="00886344"/>
    <w:rsid w:val="00886BC3"/>
    <w:rsid w:val="008903D7"/>
    <w:rsid w:val="00890F2B"/>
    <w:rsid w:val="0089140E"/>
    <w:rsid w:val="00891EC4"/>
    <w:rsid w:val="00893A66"/>
    <w:rsid w:val="00893E2D"/>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06E"/>
    <w:rsid w:val="008B72A5"/>
    <w:rsid w:val="008B7E13"/>
    <w:rsid w:val="008C0A5A"/>
    <w:rsid w:val="008C20B6"/>
    <w:rsid w:val="008C29D0"/>
    <w:rsid w:val="008C3870"/>
    <w:rsid w:val="008C3982"/>
    <w:rsid w:val="008C3DC6"/>
    <w:rsid w:val="008C43A8"/>
    <w:rsid w:val="008C45C7"/>
    <w:rsid w:val="008C468B"/>
    <w:rsid w:val="008C4F09"/>
    <w:rsid w:val="008C5025"/>
    <w:rsid w:val="008C5161"/>
    <w:rsid w:val="008C53A6"/>
    <w:rsid w:val="008C5BA9"/>
    <w:rsid w:val="008C670E"/>
    <w:rsid w:val="008C7019"/>
    <w:rsid w:val="008C73EC"/>
    <w:rsid w:val="008C7E40"/>
    <w:rsid w:val="008C7E64"/>
    <w:rsid w:val="008D0D5B"/>
    <w:rsid w:val="008D11CC"/>
    <w:rsid w:val="008D1549"/>
    <w:rsid w:val="008D1B30"/>
    <w:rsid w:val="008D2512"/>
    <w:rsid w:val="008D2E1B"/>
    <w:rsid w:val="008D423A"/>
    <w:rsid w:val="008D4810"/>
    <w:rsid w:val="008D5079"/>
    <w:rsid w:val="008D5660"/>
    <w:rsid w:val="008D5C28"/>
    <w:rsid w:val="008D698D"/>
    <w:rsid w:val="008D753E"/>
    <w:rsid w:val="008D77B7"/>
    <w:rsid w:val="008D7819"/>
    <w:rsid w:val="008D7A86"/>
    <w:rsid w:val="008D7E16"/>
    <w:rsid w:val="008E0C10"/>
    <w:rsid w:val="008E11B5"/>
    <w:rsid w:val="008E2165"/>
    <w:rsid w:val="008E3BD5"/>
    <w:rsid w:val="008E558B"/>
    <w:rsid w:val="008E55F2"/>
    <w:rsid w:val="008E6690"/>
    <w:rsid w:val="008E71D6"/>
    <w:rsid w:val="008F0755"/>
    <w:rsid w:val="008F0D18"/>
    <w:rsid w:val="008F0F75"/>
    <w:rsid w:val="008F1A38"/>
    <w:rsid w:val="008F25DA"/>
    <w:rsid w:val="008F2E69"/>
    <w:rsid w:val="008F3477"/>
    <w:rsid w:val="008F4168"/>
    <w:rsid w:val="008F47CD"/>
    <w:rsid w:val="008F4D5F"/>
    <w:rsid w:val="008F5368"/>
    <w:rsid w:val="008F57AE"/>
    <w:rsid w:val="008F594E"/>
    <w:rsid w:val="008F6B46"/>
    <w:rsid w:val="008F6BC9"/>
    <w:rsid w:val="008F6F3E"/>
    <w:rsid w:val="009007C4"/>
    <w:rsid w:val="00902640"/>
    <w:rsid w:val="00902C94"/>
    <w:rsid w:val="00902E82"/>
    <w:rsid w:val="00903FB7"/>
    <w:rsid w:val="009042D1"/>
    <w:rsid w:val="009052F3"/>
    <w:rsid w:val="00906205"/>
    <w:rsid w:val="00906612"/>
    <w:rsid w:val="00906804"/>
    <w:rsid w:val="009068CA"/>
    <w:rsid w:val="00906975"/>
    <w:rsid w:val="00907818"/>
    <w:rsid w:val="009108FC"/>
    <w:rsid w:val="00910911"/>
    <w:rsid w:val="0091096E"/>
    <w:rsid w:val="009127D9"/>
    <w:rsid w:val="00913170"/>
    <w:rsid w:val="00913543"/>
    <w:rsid w:val="009137DC"/>
    <w:rsid w:val="00913BBA"/>
    <w:rsid w:val="009145FA"/>
    <w:rsid w:val="0091601A"/>
    <w:rsid w:val="009177E6"/>
    <w:rsid w:val="00917C10"/>
    <w:rsid w:val="00920CFC"/>
    <w:rsid w:val="00920D4C"/>
    <w:rsid w:val="009215AD"/>
    <w:rsid w:val="00922A6F"/>
    <w:rsid w:val="00922C2F"/>
    <w:rsid w:val="0092314D"/>
    <w:rsid w:val="00924267"/>
    <w:rsid w:val="00924843"/>
    <w:rsid w:val="00925B26"/>
    <w:rsid w:val="00925B35"/>
    <w:rsid w:val="00925C46"/>
    <w:rsid w:val="009270A4"/>
    <w:rsid w:val="009270E2"/>
    <w:rsid w:val="00930694"/>
    <w:rsid w:val="00930741"/>
    <w:rsid w:val="009312A6"/>
    <w:rsid w:val="00931704"/>
    <w:rsid w:val="00933037"/>
    <w:rsid w:val="00933262"/>
    <w:rsid w:val="0093450D"/>
    <w:rsid w:val="009347B1"/>
    <w:rsid w:val="00935F0B"/>
    <w:rsid w:val="00937216"/>
    <w:rsid w:val="00937DB7"/>
    <w:rsid w:val="0094086A"/>
    <w:rsid w:val="00940E90"/>
    <w:rsid w:val="0094145A"/>
    <w:rsid w:val="00941756"/>
    <w:rsid w:val="00941B42"/>
    <w:rsid w:val="00941D0E"/>
    <w:rsid w:val="0094226D"/>
    <w:rsid w:val="009443B5"/>
    <w:rsid w:val="009445DB"/>
    <w:rsid w:val="0094526E"/>
    <w:rsid w:val="009453D5"/>
    <w:rsid w:val="00945C92"/>
    <w:rsid w:val="00946D6F"/>
    <w:rsid w:val="00946FDE"/>
    <w:rsid w:val="0094713E"/>
    <w:rsid w:val="009474A9"/>
    <w:rsid w:val="0095154F"/>
    <w:rsid w:val="00952960"/>
    <w:rsid w:val="00952B86"/>
    <w:rsid w:val="00954B98"/>
    <w:rsid w:val="00955483"/>
    <w:rsid w:val="0095642D"/>
    <w:rsid w:val="00956CD7"/>
    <w:rsid w:val="009570F1"/>
    <w:rsid w:val="00957878"/>
    <w:rsid w:val="00957B95"/>
    <w:rsid w:val="00957C31"/>
    <w:rsid w:val="00957CFA"/>
    <w:rsid w:val="009608CD"/>
    <w:rsid w:val="009611D5"/>
    <w:rsid w:val="00961A35"/>
    <w:rsid w:val="00961B2C"/>
    <w:rsid w:val="00962AC9"/>
    <w:rsid w:val="009636EE"/>
    <w:rsid w:val="009646F7"/>
    <w:rsid w:val="00966B19"/>
    <w:rsid w:val="00966D32"/>
    <w:rsid w:val="00966E2F"/>
    <w:rsid w:val="00967509"/>
    <w:rsid w:val="009676D6"/>
    <w:rsid w:val="009677F8"/>
    <w:rsid w:val="00970567"/>
    <w:rsid w:val="00970F7A"/>
    <w:rsid w:val="009711D4"/>
    <w:rsid w:val="0097186B"/>
    <w:rsid w:val="00971A04"/>
    <w:rsid w:val="0097225A"/>
    <w:rsid w:val="0097289A"/>
    <w:rsid w:val="00972D13"/>
    <w:rsid w:val="00973B9F"/>
    <w:rsid w:val="00975834"/>
    <w:rsid w:val="00976305"/>
    <w:rsid w:val="009769FA"/>
    <w:rsid w:val="00976C2A"/>
    <w:rsid w:val="00977550"/>
    <w:rsid w:val="00977F96"/>
    <w:rsid w:val="00980203"/>
    <w:rsid w:val="00980A65"/>
    <w:rsid w:val="0098127B"/>
    <w:rsid w:val="00981EC3"/>
    <w:rsid w:val="00982607"/>
    <w:rsid w:val="009829EE"/>
    <w:rsid w:val="00983064"/>
    <w:rsid w:val="009831B1"/>
    <w:rsid w:val="009831FD"/>
    <w:rsid w:val="00983356"/>
    <w:rsid w:val="009837A0"/>
    <w:rsid w:val="009838BB"/>
    <w:rsid w:val="00984E57"/>
    <w:rsid w:val="00985BFB"/>
    <w:rsid w:val="00986AEB"/>
    <w:rsid w:val="00986D5C"/>
    <w:rsid w:val="00990D5F"/>
    <w:rsid w:val="0099105E"/>
    <w:rsid w:val="009913F5"/>
    <w:rsid w:val="00991E25"/>
    <w:rsid w:val="0099202B"/>
    <w:rsid w:val="009920B0"/>
    <w:rsid w:val="00992B8E"/>
    <w:rsid w:val="00993F38"/>
    <w:rsid w:val="009943E5"/>
    <w:rsid w:val="00994A36"/>
    <w:rsid w:val="00994D45"/>
    <w:rsid w:val="009952EB"/>
    <w:rsid w:val="00995357"/>
    <w:rsid w:val="00995C1B"/>
    <w:rsid w:val="00995D89"/>
    <w:rsid w:val="00997203"/>
    <w:rsid w:val="00997545"/>
    <w:rsid w:val="009A171A"/>
    <w:rsid w:val="009A1A92"/>
    <w:rsid w:val="009A1CA0"/>
    <w:rsid w:val="009A2021"/>
    <w:rsid w:val="009A287C"/>
    <w:rsid w:val="009A2CD9"/>
    <w:rsid w:val="009A4B7B"/>
    <w:rsid w:val="009A4B85"/>
    <w:rsid w:val="009A4FAD"/>
    <w:rsid w:val="009A54E1"/>
    <w:rsid w:val="009A601D"/>
    <w:rsid w:val="009A6179"/>
    <w:rsid w:val="009A665E"/>
    <w:rsid w:val="009A7C45"/>
    <w:rsid w:val="009B0459"/>
    <w:rsid w:val="009B0712"/>
    <w:rsid w:val="009B18E8"/>
    <w:rsid w:val="009B1A84"/>
    <w:rsid w:val="009B2039"/>
    <w:rsid w:val="009B2878"/>
    <w:rsid w:val="009B32DC"/>
    <w:rsid w:val="009B39B3"/>
    <w:rsid w:val="009B3D8C"/>
    <w:rsid w:val="009B47C7"/>
    <w:rsid w:val="009B4CB2"/>
    <w:rsid w:val="009B61EF"/>
    <w:rsid w:val="009B64AB"/>
    <w:rsid w:val="009B69E4"/>
    <w:rsid w:val="009B76B6"/>
    <w:rsid w:val="009C1542"/>
    <w:rsid w:val="009C1D3F"/>
    <w:rsid w:val="009C33C5"/>
    <w:rsid w:val="009C3E41"/>
    <w:rsid w:val="009C49D4"/>
    <w:rsid w:val="009C4E19"/>
    <w:rsid w:val="009C55A3"/>
    <w:rsid w:val="009C668A"/>
    <w:rsid w:val="009C679D"/>
    <w:rsid w:val="009C7ABA"/>
    <w:rsid w:val="009D0AD3"/>
    <w:rsid w:val="009D0E1E"/>
    <w:rsid w:val="009D11CC"/>
    <w:rsid w:val="009D192A"/>
    <w:rsid w:val="009D2212"/>
    <w:rsid w:val="009D28A6"/>
    <w:rsid w:val="009D2EA6"/>
    <w:rsid w:val="009D3D6D"/>
    <w:rsid w:val="009D4CC6"/>
    <w:rsid w:val="009D58BB"/>
    <w:rsid w:val="009D641B"/>
    <w:rsid w:val="009D6504"/>
    <w:rsid w:val="009E08C9"/>
    <w:rsid w:val="009E19AC"/>
    <w:rsid w:val="009E2021"/>
    <w:rsid w:val="009E2563"/>
    <w:rsid w:val="009E2572"/>
    <w:rsid w:val="009E30AB"/>
    <w:rsid w:val="009E31E6"/>
    <w:rsid w:val="009E3660"/>
    <w:rsid w:val="009E37E7"/>
    <w:rsid w:val="009E4FE9"/>
    <w:rsid w:val="009E5142"/>
    <w:rsid w:val="009E52E5"/>
    <w:rsid w:val="009E5606"/>
    <w:rsid w:val="009E6067"/>
    <w:rsid w:val="009E60B6"/>
    <w:rsid w:val="009E6724"/>
    <w:rsid w:val="009E72A0"/>
    <w:rsid w:val="009E7984"/>
    <w:rsid w:val="009F07C0"/>
    <w:rsid w:val="009F0987"/>
    <w:rsid w:val="009F0B31"/>
    <w:rsid w:val="009F0EF7"/>
    <w:rsid w:val="009F118E"/>
    <w:rsid w:val="009F13E2"/>
    <w:rsid w:val="009F23DB"/>
    <w:rsid w:val="009F3BBC"/>
    <w:rsid w:val="009F3BC9"/>
    <w:rsid w:val="009F3BD4"/>
    <w:rsid w:val="009F3E05"/>
    <w:rsid w:val="009F5CDA"/>
    <w:rsid w:val="009F629F"/>
    <w:rsid w:val="009F661F"/>
    <w:rsid w:val="009F6AA3"/>
    <w:rsid w:val="009F750D"/>
    <w:rsid w:val="009F76BF"/>
    <w:rsid w:val="009F770C"/>
    <w:rsid w:val="009F7D8F"/>
    <w:rsid w:val="00A00454"/>
    <w:rsid w:val="00A00B7C"/>
    <w:rsid w:val="00A00CDB"/>
    <w:rsid w:val="00A019EB"/>
    <w:rsid w:val="00A01AC3"/>
    <w:rsid w:val="00A01BED"/>
    <w:rsid w:val="00A02935"/>
    <w:rsid w:val="00A03279"/>
    <w:rsid w:val="00A03525"/>
    <w:rsid w:val="00A03A9B"/>
    <w:rsid w:val="00A04057"/>
    <w:rsid w:val="00A040EC"/>
    <w:rsid w:val="00A0449C"/>
    <w:rsid w:val="00A04A92"/>
    <w:rsid w:val="00A055E7"/>
    <w:rsid w:val="00A058E3"/>
    <w:rsid w:val="00A070D6"/>
    <w:rsid w:val="00A07167"/>
    <w:rsid w:val="00A072AA"/>
    <w:rsid w:val="00A07583"/>
    <w:rsid w:val="00A079CE"/>
    <w:rsid w:val="00A11279"/>
    <w:rsid w:val="00A114EB"/>
    <w:rsid w:val="00A11D87"/>
    <w:rsid w:val="00A12A1B"/>
    <w:rsid w:val="00A13B82"/>
    <w:rsid w:val="00A14786"/>
    <w:rsid w:val="00A14D94"/>
    <w:rsid w:val="00A14F4D"/>
    <w:rsid w:val="00A15638"/>
    <w:rsid w:val="00A16050"/>
    <w:rsid w:val="00A178CA"/>
    <w:rsid w:val="00A17C17"/>
    <w:rsid w:val="00A202B2"/>
    <w:rsid w:val="00A22E56"/>
    <w:rsid w:val="00A23984"/>
    <w:rsid w:val="00A2436F"/>
    <w:rsid w:val="00A24506"/>
    <w:rsid w:val="00A24762"/>
    <w:rsid w:val="00A24884"/>
    <w:rsid w:val="00A25046"/>
    <w:rsid w:val="00A25618"/>
    <w:rsid w:val="00A25981"/>
    <w:rsid w:val="00A26101"/>
    <w:rsid w:val="00A26C03"/>
    <w:rsid w:val="00A27D4A"/>
    <w:rsid w:val="00A306A9"/>
    <w:rsid w:val="00A30703"/>
    <w:rsid w:val="00A321F2"/>
    <w:rsid w:val="00A3369A"/>
    <w:rsid w:val="00A339C3"/>
    <w:rsid w:val="00A33CEA"/>
    <w:rsid w:val="00A34380"/>
    <w:rsid w:val="00A344B7"/>
    <w:rsid w:val="00A350F6"/>
    <w:rsid w:val="00A353B2"/>
    <w:rsid w:val="00A36267"/>
    <w:rsid w:val="00A36B45"/>
    <w:rsid w:val="00A36BF0"/>
    <w:rsid w:val="00A37454"/>
    <w:rsid w:val="00A40D1C"/>
    <w:rsid w:val="00A40D70"/>
    <w:rsid w:val="00A40D89"/>
    <w:rsid w:val="00A415BA"/>
    <w:rsid w:val="00A41A0C"/>
    <w:rsid w:val="00A42487"/>
    <w:rsid w:val="00A4429D"/>
    <w:rsid w:val="00A442C7"/>
    <w:rsid w:val="00A4472D"/>
    <w:rsid w:val="00A44CA9"/>
    <w:rsid w:val="00A4589B"/>
    <w:rsid w:val="00A460FD"/>
    <w:rsid w:val="00A470FE"/>
    <w:rsid w:val="00A5063F"/>
    <w:rsid w:val="00A51DCD"/>
    <w:rsid w:val="00A526FC"/>
    <w:rsid w:val="00A528E8"/>
    <w:rsid w:val="00A5318F"/>
    <w:rsid w:val="00A53F1B"/>
    <w:rsid w:val="00A544C8"/>
    <w:rsid w:val="00A559CE"/>
    <w:rsid w:val="00A55E15"/>
    <w:rsid w:val="00A56592"/>
    <w:rsid w:val="00A5697C"/>
    <w:rsid w:val="00A575A5"/>
    <w:rsid w:val="00A60363"/>
    <w:rsid w:val="00A606A1"/>
    <w:rsid w:val="00A607F9"/>
    <w:rsid w:val="00A60BC8"/>
    <w:rsid w:val="00A61163"/>
    <w:rsid w:val="00A61727"/>
    <w:rsid w:val="00A63555"/>
    <w:rsid w:val="00A64031"/>
    <w:rsid w:val="00A648E1"/>
    <w:rsid w:val="00A65241"/>
    <w:rsid w:val="00A659CB"/>
    <w:rsid w:val="00A664D7"/>
    <w:rsid w:val="00A665AE"/>
    <w:rsid w:val="00A668C3"/>
    <w:rsid w:val="00A66E0D"/>
    <w:rsid w:val="00A67A29"/>
    <w:rsid w:val="00A70C0A"/>
    <w:rsid w:val="00A71452"/>
    <w:rsid w:val="00A71F0A"/>
    <w:rsid w:val="00A724D4"/>
    <w:rsid w:val="00A725CF"/>
    <w:rsid w:val="00A7264F"/>
    <w:rsid w:val="00A72829"/>
    <w:rsid w:val="00A73ADD"/>
    <w:rsid w:val="00A743EA"/>
    <w:rsid w:val="00A74D69"/>
    <w:rsid w:val="00A755BD"/>
    <w:rsid w:val="00A756B9"/>
    <w:rsid w:val="00A76346"/>
    <w:rsid w:val="00A769A4"/>
    <w:rsid w:val="00A773E5"/>
    <w:rsid w:val="00A80C33"/>
    <w:rsid w:val="00A8135E"/>
    <w:rsid w:val="00A8178D"/>
    <w:rsid w:val="00A818F9"/>
    <w:rsid w:val="00A82747"/>
    <w:rsid w:val="00A8323E"/>
    <w:rsid w:val="00A836F6"/>
    <w:rsid w:val="00A84223"/>
    <w:rsid w:val="00A846C4"/>
    <w:rsid w:val="00A8587B"/>
    <w:rsid w:val="00A860B7"/>
    <w:rsid w:val="00A8621C"/>
    <w:rsid w:val="00A86DF0"/>
    <w:rsid w:val="00A86E6C"/>
    <w:rsid w:val="00A87273"/>
    <w:rsid w:val="00A878EB"/>
    <w:rsid w:val="00A879A1"/>
    <w:rsid w:val="00A903C6"/>
    <w:rsid w:val="00A90903"/>
    <w:rsid w:val="00A917B4"/>
    <w:rsid w:val="00A91EA1"/>
    <w:rsid w:val="00A9237C"/>
    <w:rsid w:val="00A92765"/>
    <w:rsid w:val="00A92BD6"/>
    <w:rsid w:val="00A92E03"/>
    <w:rsid w:val="00A93093"/>
    <w:rsid w:val="00A93CEB"/>
    <w:rsid w:val="00A93D37"/>
    <w:rsid w:val="00A9482E"/>
    <w:rsid w:val="00A94854"/>
    <w:rsid w:val="00A949C0"/>
    <w:rsid w:val="00A96C8F"/>
    <w:rsid w:val="00AA0093"/>
    <w:rsid w:val="00AA058E"/>
    <w:rsid w:val="00AA1C65"/>
    <w:rsid w:val="00AA5684"/>
    <w:rsid w:val="00AA579E"/>
    <w:rsid w:val="00AA693E"/>
    <w:rsid w:val="00AA731F"/>
    <w:rsid w:val="00AA73E7"/>
    <w:rsid w:val="00AA7E3C"/>
    <w:rsid w:val="00AA7F12"/>
    <w:rsid w:val="00AB109C"/>
    <w:rsid w:val="00AB2541"/>
    <w:rsid w:val="00AB2FAA"/>
    <w:rsid w:val="00AB3B8F"/>
    <w:rsid w:val="00AB3D55"/>
    <w:rsid w:val="00AB3F68"/>
    <w:rsid w:val="00AB50D7"/>
    <w:rsid w:val="00AB52FE"/>
    <w:rsid w:val="00AB5650"/>
    <w:rsid w:val="00AB6ADA"/>
    <w:rsid w:val="00AB6CA9"/>
    <w:rsid w:val="00AB7127"/>
    <w:rsid w:val="00AB7440"/>
    <w:rsid w:val="00AB765B"/>
    <w:rsid w:val="00AB77A6"/>
    <w:rsid w:val="00AB7986"/>
    <w:rsid w:val="00AC0331"/>
    <w:rsid w:val="00AC08AC"/>
    <w:rsid w:val="00AC0F97"/>
    <w:rsid w:val="00AC0FE3"/>
    <w:rsid w:val="00AC1BC9"/>
    <w:rsid w:val="00AC1C88"/>
    <w:rsid w:val="00AC1EA3"/>
    <w:rsid w:val="00AC29C9"/>
    <w:rsid w:val="00AC2C50"/>
    <w:rsid w:val="00AC3212"/>
    <w:rsid w:val="00AC32F9"/>
    <w:rsid w:val="00AC33F2"/>
    <w:rsid w:val="00AC4998"/>
    <w:rsid w:val="00AC4CE3"/>
    <w:rsid w:val="00AC544C"/>
    <w:rsid w:val="00AC5BE4"/>
    <w:rsid w:val="00AC6542"/>
    <w:rsid w:val="00AC70AD"/>
    <w:rsid w:val="00AC7BD6"/>
    <w:rsid w:val="00AD10F5"/>
    <w:rsid w:val="00AD19B1"/>
    <w:rsid w:val="00AD2180"/>
    <w:rsid w:val="00AD2BE3"/>
    <w:rsid w:val="00AD2E8B"/>
    <w:rsid w:val="00AD35B0"/>
    <w:rsid w:val="00AD3A98"/>
    <w:rsid w:val="00AD3B08"/>
    <w:rsid w:val="00AD47F8"/>
    <w:rsid w:val="00AD54BA"/>
    <w:rsid w:val="00AD58C5"/>
    <w:rsid w:val="00AD63B3"/>
    <w:rsid w:val="00AD7585"/>
    <w:rsid w:val="00AE012B"/>
    <w:rsid w:val="00AE034F"/>
    <w:rsid w:val="00AE0FB0"/>
    <w:rsid w:val="00AE106E"/>
    <w:rsid w:val="00AE1133"/>
    <w:rsid w:val="00AE1149"/>
    <w:rsid w:val="00AE1D0A"/>
    <w:rsid w:val="00AE1EF6"/>
    <w:rsid w:val="00AE2FBF"/>
    <w:rsid w:val="00AE3733"/>
    <w:rsid w:val="00AE39F1"/>
    <w:rsid w:val="00AE3D3A"/>
    <w:rsid w:val="00AE46F3"/>
    <w:rsid w:val="00AE607F"/>
    <w:rsid w:val="00AE72A2"/>
    <w:rsid w:val="00AE7905"/>
    <w:rsid w:val="00AF04BE"/>
    <w:rsid w:val="00AF0817"/>
    <w:rsid w:val="00AF1EBE"/>
    <w:rsid w:val="00AF364C"/>
    <w:rsid w:val="00AF3E64"/>
    <w:rsid w:val="00AF553A"/>
    <w:rsid w:val="00AF56A9"/>
    <w:rsid w:val="00AF5ADD"/>
    <w:rsid w:val="00AF5B10"/>
    <w:rsid w:val="00AF5BC5"/>
    <w:rsid w:val="00AF623E"/>
    <w:rsid w:val="00AF666C"/>
    <w:rsid w:val="00AF72CB"/>
    <w:rsid w:val="00B00614"/>
    <w:rsid w:val="00B00904"/>
    <w:rsid w:val="00B00C1C"/>
    <w:rsid w:val="00B00C22"/>
    <w:rsid w:val="00B0162E"/>
    <w:rsid w:val="00B01946"/>
    <w:rsid w:val="00B028E7"/>
    <w:rsid w:val="00B03D25"/>
    <w:rsid w:val="00B03D5B"/>
    <w:rsid w:val="00B04269"/>
    <w:rsid w:val="00B059CE"/>
    <w:rsid w:val="00B05E0F"/>
    <w:rsid w:val="00B05FC2"/>
    <w:rsid w:val="00B07DA6"/>
    <w:rsid w:val="00B1123D"/>
    <w:rsid w:val="00B12BB1"/>
    <w:rsid w:val="00B13120"/>
    <w:rsid w:val="00B132CB"/>
    <w:rsid w:val="00B1399B"/>
    <w:rsid w:val="00B13F41"/>
    <w:rsid w:val="00B144A3"/>
    <w:rsid w:val="00B14B4C"/>
    <w:rsid w:val="00B1571F"/>
    <w:rsid w:val="00B163D5"/>
    <w:rsid w:val="00B165D1"/>
    <w:rsid w:val="00B167A4"/>
    <w:rsid w:val="00B17E85"/>
    <w:rsid w:val="00B17ED9"/>
    <w:rsid w:val="00B17F1C"/>
    <w:rsid w:val="00B17FFE"/>
    <w:rsid w:val="00B20215"/>
    <w:rsid w:val="00B20B15"/>
    <w:rsid w:val="00B20BBA"/>
    <w:rsid w:val="00B23EF0"/>
    <w:rsid w:val="00B2424C"/>
    <w:rsid w:val="00B24858"/>
    <w:rsid w:val="00B2636A"/>
    <w:rsid w:val="00B26B1D"/>
    <w:rsid w:val="00B27C76"/>
    <w:rsid w:val="00B27CA2"/>
    <w:rsid w:val="00B27DCF"/>
    <w:rsid w:val="00B30920"/>
    <w:rsid w:val="00B30FFF"/>
    <w:rsid w:val="00B311CA"/>
    <w:rsid w:val="00B31592"/>
    <w:rsid w:val="00B324A6"/>
    <w:rsid w:val="00B32701"/>
    <w:rsid w:val="00B32AE3"/>
    <w:rsid w:val="00B32EF0"/>
    <w:rsid w:val="00B33955"/>
    <w:rsid w:val="00B33ACD"/>
    <w:rsid w:val="00B3432F"/>
    <w:rsid w:val="00B3465B"/>
    <w:rsid w:val="00B34B25"/>
    <w:rsid w:val="00B3502E"/>
    <w:rsid w:val="00B35F60"/>
    <w:rsid w:val="00B3677D"/>
    <w:rsid w:val="00B36CED"/>
    <w:rsid w:val="00B36D24"/>
    <w:rsid w:val="00B36E9F"/>
    <w:rsid w:val="00B3710C"/>
    <w:rsid w:val="00B3726D"/>
    <w:rsid w:val="00B37692"/>
    <w:rsid w:val="00B37ECA"/>
    <w:rsid w:val="00B404C2"/>
    <w:rsid w:val="00B4052D"/>
    <w:rsid w:val="00B406A1"/>
    <w:rsid w:val="00B40AE4"/>
    <w:rsid w:val="00B4104C"/>
    <w:rsid w:val="00B414FA"/>
    <w:rsid w:val="00B41B84"/>
    <w:rsid w:val="00B42079"/>
    <w:rsid w:val="00B42204"/>
    <w:rsid w:val="00B42467"/>
    <w:rsid w:val="00B426F3"/>
    <w:rsid w:val="00B43CEC"/>
    <w:rsid w:val="00B43FE7"/>
    <w:rsid w:val="00B44090"/>
    <w:rsid w:val="00B4428B"/>
    <w:rsid w:val="00B444E3"/>
    <w:rsid w:val="00B45F65"/>
    <w:rsid w:val="00B46C4A"/>
    <w:rsid w:val="00B46D08"/>
    <w:rsid w:val="00B47269"/>
    <w:rsid w:val="00B47AE3"/>
    <w:rsid w:val="00B502DF"/>
    <w:rsid w:val="00B504AB"/>
    <w:rsid w:val="00B509FC"/>
    <w:rsid w:val="00B51259"/>
    <w:rsid w:val="00B515D4"/>
    <w:rsid w:val="00B5161B"/>
    <w:rsid w:val="00B51F96"/>
    <w:rsid w:val="00B52D50"/>
    <w:rsid w:val="00B545EB"/>
    <w:rsid w:val="00B551C8"/>
    <w:rsid w:val="00B569CD"/>
    <w:rsid w:val="00B60D1A"/>
    <w:rsid w:val="00B62417"/>
    <w:rsid w:val="00B6318D"/>
    <w:rsid w:val="00B6360B"/>
    <w:rsid w:val="00B637AA"/>
    <w:rsid w:val="00B637E2"/>
    <w:rsid w:val="00B644AF"/>
    <w:rsid w:val="00B645B7"/>
    <w:rsid w:val="00B6471A"/>
    <w:rsid w:val="00B64EC6"/>
    <w:rsid w:val="00B65C92"/>
    <w:rsid w:val="00B65E2A"/>
    <w:rsid w:val="00B660CC"/>
    <w:rsid w:val="00B66452"/>
    <w:rsid w:val="00B66D3C"/>
    <w:rsid w:val="00B67392"/>
    <w:rsid w:val="00B67967"/>
    <w:rsid w:val="00B70092"/>
    <w:rsid w:val="00B70FE4"/>
    <w:rsid w:val="00B71742"/>
    <w:rsid w:val="00B72434"/>
    <w:rsid w:val="00B726A0"/>
    <w:rsid w:val="00B72FD3"/>
    <w:rsid w:val="00B73C98"/>
    <w:rsid w:val="00B741E7"/>
    <w:rsid w:val="00B7435A"/>
    <w:rsid w:val="00B74654"/>
    <w:rsid w:val="00B746BF"/>
    <w:rsid w:val="00B75DD8"/>
    <w:rsid w:val="00B768B5"/>
    <w:rsid w:val="00B76997"/>
    <w:rsid w:val="00B76AEE"/>
    <w:rsid w:val="00B77FED"/>
    <w:rsid w:val="00B8000C"/>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2C4F"/>
    <w:rsid w:val="00B9351E"/>
    <w:rsid w:val="00B93E98"/>
    <w:rsid w:val="00B93F32"/>
    <w:rsid w:val="00B940EA"/>
    <w:rsid w:val="00B947CE"/>
    <w:rsid w:val="00B975B3"/>
    <w:rsid w:val="00B97B80"/>
    <w:rsid w:val="00BA09FA"/>
    <w:rsid w:val="00BA0B0F"/>
    <w:rsid w:val="00BA1098"/>
    <w:rsid w:val="00BA2CD9"/>
    <w:rsid w:val="00BA318C"/>
    <w:rsid w:val="00BA42F0"/>
    <w:rsid w:val="00BA42FB"/>
    <w:rsid w:val="00BA52A4"/>
    <w:rsid w:val="00BA61C4"/>
    <w:rsid w:val="00BA686A"/>
    <w:rsid w:val="00BA70AC"/>
    <w:rsid w:val="00BB1230"/>
    <w:rsid w:val="00BB1262"/>
    <w:rsid w:val="00BB1CDE"/>
    <w:rsid w:val="00BB2F57"/>
    <w:rsid w:val="00BB33CE"/>
    <w:rsid w:val="00BB38EE"/>
    <w:rsid w:val="00BB403C"/>
    <w:rsid w:val="00BB51A4"/>
    <w:rsid w:val="00BB5A69"/>
    <w:rsid w:val="00BB62EC"/>
    <w:rsid w:val="00BB660E"/>
    <w:rsid w:val="00BB6ADE"/>
    <w:rsid w:val="00BB7584"/>
    <w:rsid w:val="00BB7603"/>
    <w:rsid w:val="00BB765B"/>
    <w:rsid w:val="00BC0BE4"/>
    <w:rsid w:val="00BC0BF5"/>
    <w:rsid w:val="00BC0C48"/>
    <w:rsid w:val="00BC15C4"/>
    <w:rsid w:val="00BC1611"/>
    <w:rsid w:val="00BC171D"/>
    <w:rsid w:val="00BC1C2A"/>
    <w:rsid w:val="00BC216F"/>
    <w:rsid w:val="00BC2741"/>
    <w:rsid w:val="00BC2CC1"/>
    <w:rsid w:val="00BC2CEF"/>
    <w:rsid w:val="00BC391E"/>
    <w:rsid w:val="00BC3D5E"/>
    <w:rsid w:val="00BC40D3"/>
    <w:rsid w:val="00BC4E99"/>
    <w:rsid w:val="00BC5702"/>
    <w:rsid w:val="00BC6277"/>
    <w:rsid w:val="00BC6C8B"/>
    <w:rsid w:val="00BC7036"/>
    <w:rsid w:val="00BC79D6"/>
    <w:rsid w:val="00BD013A"/>
    <w:rsid w:val="00BD06FA"/>
    <w:rsid w:val="00BD11D6"/>
    <w:rsid w:val="00BD13EA"/>
    <w:rsid w:val="00BD208D"/>
    <w:rsid w:val="00BD2FB1"/>
    <w:rsid w:val="00BD38F3"/>
    <w:rsid w:val="00BD3B23"/>
    <w:rsid w:val="00BD4738"/>
    <w:rsid w:val="00BD4E58"/>
    <w:rsid w:val="00BD59CE"/>
    <w:rsid w:val="00BD5EE7"/>
    <w:rsid w:val="00BD72DA"/>
    <w:rsid w:val="00BD7766"/>
    <w:rsid w:val="00BD79A1"/>
    <w:rsid w:val="00BD7D66"/>
    <w:rsid w:val="00BD7E9C"/>
    <w:rsid w:val="00BD7ECD"/>
    <w:rsid w:val="00BE09C0"/>
    <w:rsid w:val="00BE1082"/>
    <w:rsid w:val="00BE278B"/>
    <w:rsid w:val="00BE5938"/>
    <w:rsid w:val="00BE5E27"/>
    <w:rsid w:val="00BE64FD"/>
    <w:rsid w:val="00BE6894"/>
    <w:rsid w:val="00BE6A91"/>
    <w:rsid w:val="00BE7528"/>
    <w:rsid w:val="00BE76B2"/>
    <w:rsid w:val="00BE770E"/>
    <w:rsid w:val="00BE7B22"/>
    <w:rsid w:val="00BF0138"/>
    <w:rsid w:val="00BF0533"/>
    <w:rsid w:val="00BF0C73"/>
    <w:rsid w:val="00BF18F9"/>
    <w:rsid w:val="00BF2094"/>
    <w:rsid w:val="00BF3C0F"/>
    <w:rsid w:val="00BF3E96"/>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6B4"/>
    <w:rsid w:val="00C109DE"/>
    <w:rsid w:val="00C119C5"/>
    <w:rsid w:val="00C12021"/>
    <w:rsid w:val="00C12097"/>
    <w:rsid w:val="00C13690"/>
    <w:rsid w:val="00C145B3"/>
    <w:rsid w:val="00C164E3"/>
    <w:rsid w:val="00C16FA7"/>
    <w:rsid w:val="00C17B08"/>
    <w:rsid w:val="00C17C1E"/>
    <w:rsid w:val="00C20262"/>
    <w:rsid w:val="00C20423"/>
    <w:rsid w:val="00C214B7"/>
    <w:rsid w:val="00C21B13"/>
    <w:rsid w:val="00C226F3"/>
    <w:rsid w:val="00C22D49"/>
    <w:rsid w:val="00C22F05"/>
    <w:rsid w:val="00C2329C"/>
    <w:rsid w:val="00C2349F"/>
    <w:rsid w:val="00C23702"/>
    <w:rsid w:val="00C23DE5"/>
    <w:rsid w:val="00C24108"/>
    <w:rsid w:val="00C24563"/>
    <w:rsid w:val="00C24744"/>
    <w:rsid w:val="00C2582B"/>
    <w:rsid w:val="00C25EE9"/>
    <w:rsid w:val="00C2662A"/>
    <w:rsid w:val="00C26889"/>
    <w:rsid w:val="00C26BB5"/>
    <w:rsid w:val="00C275EC"/>
    <w:rsid w:val="00C3006B"/>
    <w:rsid w:val="00C302D6"/>
    <w:rsid w:val="00C30824"/>
    <w:rsid w:val="00C31D54"/>
    <w:rsid w:val="00C32841"/>
    <w:rsid w:val="00C333D7"/>
    <w:rsid w:val="00C33E0E"/>
    <w:rsid w:val="00C34187"/>
    <w:rsid w:val="00C34450"/>
    <w:rsid w:val="00C34872"/>
    <w:rsid w:val="00C349FF"/>
    <w:rsid w:val="00C352D1"/>
    <w:rsid w:val="00C355FC"/>
    <w:rsid w:val="00C3601A"/>
    <w:rsid w:val="00C36948"/>
    <w:rsid w:val="00C36B15"/>
    <w:rsid w:val="00C36D90"/>
    <w:rsid w:val="00C37468"/>
    <w:rsid w:val="00C37BAC"/>
    <w:rsid w:val="00C4008F"/>
    <w:rsid w:val="00C40FE8"/>
    <w:rsid w:val="00C411B4"/>
    <w:rsid w:val="00C417AB"/>
    <w:rsid w:val="00C418EF"/>
    <w:rsid w:val="00C419DC"/>
    <w:rsid w:val="00C4201C"/>
    <w:rsid w:val="00C423CE"/>
    <w:rsid w:val="00C428BC"/>
    <w:rsid w:val="00C42C48"/>
    <w:rsid w:val="00C42F0F"/>
    <w:rsid w:val="00C440B3"/>
    <w:rsid w:val="00C4437B"/>
    <w:rsid w:val="00C443DE"/>
    <w:rsid w:val="00C44667"/>
    <w:rsid w:val="00C45060"/>
    <w:rsid w:val="00C45A94"/>
    <w:rsid w:val="00C45B9B"/>
    <w:rsid w:val="00C45DBA"/>
    <w:rsid w:val="00C4657B"/>
    <w:rsid w:val="00C476F0"/>
    <w:rsid w:val="00C508E2"/>
    <w:rsid w:val="00C50C4B"/>
    <w:rsid w:val="00C51338"/>
    <w:rsid w:val="00C51509"/>
    <w:rsid w:val="00C526BF"/>
    <w:rsid w:val="00C5284A"/>
    <w:rsid w:val="00C52F93"/>
    <w:rsid w:val="00C537B3"/>
    <w:rsid w:val="00C53EE5"/>
    <w:rsid w:val="00C5450B"/>
    <w:rsid w:val="00C54D4C"/>
    <w:rsid w:val="00C54EED"/>
    <w:rsid w:val="00C5526F"/>
    <w:rsid w:val="00C56335"/>
    <w:rsid w:val="00C56629"/>
    <w:rsid w:val="00C56E05"/>
    <w:rsid w:val="00C57A8F"/>
    <w:rsid w:val="00C60883"/>
    <w:rsid w:val="00C61B48"/>
    <w:rsid w:val="00C62D5C"/>
    <w:rsid w:val="00C63063"/>
    <w:rsid w:val="00C634E6"/>
    <w:rsid w:val="00C6387F"/>
    <w:rsid w:val="00C63CF2"/>
    <w:rsid w:val="00C64482"/>
    <w:rsid w:val="00C64BA4"/>
    <w:rsid w:val="00C65566"/>
    <w:rsid w:val="00C65A2B"/>
    <w:rsid w:val="00C65D77"/>
    <w:rsid w:val="00C65F23"/>
    <w:rsid w:val="00C6618C"/>
    <w:rsid w:val="00C66359"/>
    <w:rsid w:val="00C666A4"/>
    <w:rsid w:val="00C67069"/>
    <w:rsid w:val="00C67C82"/>
    <w:rsid w:val="00C7006B"/>
    <w:rsid w:val="00C7022F"/>
    <w:rsid w:val="00C70C9B"/>
    <w:rsid w:val="00C71E16"/>
    <w:rsid w:val="00C735F8"/>
    <w:rsid w:val="00C73D7C"/>
    <w:rsid w:val="00C740A5"/>
    <w:rsid w:val="00C743F4"/>
    <w:rsid w:val="00C7454A"/>
    <w:rsid w:val="00C749B1"/>
    <w:rsid w:val="00C7502D"/>
    <w:rsid w:val="00C76E2F"/>
    <w:rsid w:val="00C774AF"/>
    <w:rsid w:val="00C77E62"/>
    <w:rsid w:val="00C8022F"/>
    <w:rsid w:val="00C806E4"/>
    <w:rsid w:val="00C80A3F"/>
    <w:rsid w:val="00C80F6D"/>
    <w:rsid w:val="00C81869"/>
    <w:rsid w:val="00C821F0"/>
    <w:rsid w:val="00C82C56"/>
    <w:rsid w:val="00C8395B"/>
    <w:rsid w:val="00C839F6"/>
    <w:rsid w:val="00C83B95"/>
    <w:rsid w:val="00C8412D"/>
    <w:rsid w:val="00C84907"/>
    <w:rsid w:val="00C84A0A"/>
    <w:rsid w:val="00C85332"/>
    <w:rsid w:val="00C8539B"/>
    <w:rsid w:val="00C85718"/>
    <w:rsid w:val="00C860A8"/>
    <w:rsid w:val="00C8750E"/>
    <w:rsid w:val="00C876C9"/>
    <w:rsid w:val="00C87893"/>
    <w:rsid w:val="00C87A04"/>
    <w:rsid w:val="00C87C97"/>
    <w:rsid w:val="00C907CF"/>
    <w:rsid w:val="00C90ED9"/>
    <w:rsid w:val="00C91D0C"/>
    <w:rsid w:val="00C9236C"/>
    <w:rsid w:val="00C9250E"/>
    <w:rsid w:val="00C93294"/>
    <w:rsid w:val="00C936DB"/>
    <w:rsid w:val="00C96EBC"/>
    <w:rsid w:val="00C96F9D"/>
    <w:rsid w:val="00C9753A"/>
    <w:rsid w:val="00C97D8F"/>
    <w:rsid w:val="00CA0399"/>
    <w:rsid w:val="00CA0D9B"/>
    <w:rsid w:val="00CA1294"/>
    <w:rsid w:val="00CA1BEF"/>
    <w:rsid w:val="00CA502E"/>
    <w:rsid w:val="00CA5403"/>
    <w:rsid w:val="00CA5D72"/>
    <w:rsid w:val="00CA6544"/>
    <w:rsid w:val="00CA659F"/>
    <w:rsid w:val="00CA70D4"/>
    <w:rsid w:val="00CA7618"/>
    <w:rsid w:val="00CA7A9B"/>
    <w:rsid w:val="00CB3BDB"/>
    <w:rsid w:val="00CB3BFB"/>
    <w:rsid w:val="00CB4C4D"/>
    <w:rsid w:val="00CB4DAB"/>
    <w:rsid w:val="00CB514F"/>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545"/>
    <w:rsid w:val="00CD4631"/>
    <w:rsid w:val="00CD49BD"/>
    <w:rsid w:val="00CD4CA9"/>
    <w:rsid w:val="00CD4FEB"/>
    <w:rsid w:val="00CD5EF6"/>
    <w:rsid w:val="00CD62C6"/>
    <w:rsid w:val="00CD6306"/>
    <w:rsid w:val="00CD655E"/>
    <w:rsid w:val="00CD6F97"/>
    <w:rsid w:val="00CD71B6"/>
    <w:rsid w:val="00CD7896"/>
    <w:rsid w:val="00CE14AB"/>
    <w:rsid w:val="00CE1532"/>
    <w:rsid w:val="00CE15AD"/>
    <w:rsid w:val="00CE1910"/>
    <w:rsid w:val="00CE1A4F"/>
    <w:rsid w:val="00CE1ED6"/>
    <w:rsid w:val="00CE1F2D"/>
    <w:rsid w:val="00CE22D4"/>
    <w:rsid w:val="00CE247F"/>
    <w:rsid w:val="00CE248A"/>
    <w:rsid w:val="00CE25F0"/>
    <w:rsid w:val="00CE2AF3"/>
    <w:rsid w:val="00CE2C43"/>
    <w:rsid w:val="00CE3D72"/>
    <w:rsid w:val="00CE4AC9"/>
    <w:rsid w:val="00CE5C06"/>
    <w:rsid w:val="00CE5E7D"/>
    <w:rsid w:val="00CE64C9"/>
    <w:rsid w:val="00CE6C44"/>
    <w:rsid w:val="00CE6EB0"/>
    <w:rsid w:val="00CE7FFE"/>
    <w:rsid w:val="00CF017B"/>
    <w:rsid w:val="00CF0C34"/>
    <w:rsid w:val="00CF1FCB"/>
    <w:rsid w:val="00CF1FF8"/>
    <w:rsid w:val="00CF21E6"/>
    <w:rsid w:val="00CF261E"/>
    <w:rsid w:val="00CF323E"/>
    <w:rsid w:val="00CF3534"/>
    <w:rsid w:val="00CF4515"/>
    <w:rsid w:val="00CF4B28"/>
    <w:rsid w:val="00CF585C"/>
    <w:rsid w:val="00CF5FC3"/>
    <w:rsid w:val="00CF6464"/>
    <w:rsid w:val="00CF69EE"/>
    <w:rsid w:val="00CF6A5D"/>
    <w:rsid w:val="00CF74A7"/>
    <w:rsid w:val="00CF7F2A"/>
    <w:rsid w:val="00D00182"/>
    <w:rsid w:val="00D002FA"/>
    <w:rsid w:val="00D00ACB"/>
    <w:rsid w:val="00D00EC8"/>
    <w:rsid w:val="00D013DD"/>
    <w:rsid w:val="00D0191F"/>
    <w:rsid w:val="00D01E3A"/>
    <w:rsid w:val="00D02477"/>
    <w:rsid w:val="00D02BD2"/>
    <w:rsid w:val="00D02C2D"/>
    <w:rsid w:val="00D06616"/>
    <w:rsid w:val="00D06B6E"/>
    <w:rsid w:val="00D06E36"/>
    <w:rsid w:val="00D074D1"/>
    <w:rsid w:val="00D07861"/>
    <w:rsid w:val="00D1147F"/>
    <w:rsid w:val="00D11F6D"/>
    <w:rsid w:val="00D12C93"/>
    <w:rsid w:val="00D13757"/>
    <w:rsid w:val="00D13D70"/>
    <w:rsid w:val="00D146D4"/>
    <w:rsid w:val="00D14727"/>
    <w:rsid w:val="00D15508"/>
    <w:rsid w:val="00D15D25"/>
    <w:rsid w:val="00D15F3F"/>
    <w:rsid w:val="00D1643E"/>
    <w:rsid w:val="00D16871"/>
    <w:rsid w:val="00D16F82"/>
    <w:rsid w:val="00D170AB"/>
    <w:rsid w:val="00D171EA"/>
    <w:rsid w:val="00D174FE"/>
    <w:rsid w:val="00D21EB9"/>
    <w:rsid w:val="00D228A5"/>
    <w:rsid w:val="00D23371"/>
    <w:rsid w:val="00D24619"/>
    <w:rsid w:val="00D24D00"/>
    <w:rsid w:val="00D260EC"/>
    <w:rsid w:val="00D26148"/>
    <w:rsid w:val="00D263A4"/>
    <w:rsid w:val="00D265A4"/>
    <w:rsid w:val="00D2674D"/>
    <w:rsid w:val="00D272C0"/>
    <w:rsid w:val="00D27E8F"/>
    <w:rsid w:val="00D30877"/>
    <w:rsid w:val="00D30AA6"/>
    <w:rsid w:val="00D30C35"/>
    <w:rsid w:val="00D30C88"/>
    <w:rsid w:val="00D30E56"/>
    <w:rsid w:val="00D30F73"/>
    <w:rsid w:val="00D31F69"/>
    <w:rsid w:val="00D31F7E"/>
    <w:rsid w:val="00D32102"/>
    <w:rsid w:val="00D32B1F"/>
    <w:rsid w:val="00D33038"/>
    <w:rsid w:val="00D34491"/>
    <w:rsid w:val="00D34785"/>
    <w:rsid w:val="00D35446"/>
    <w:rsid w:val="00D3764D"/>
    <w:rsid w:val="00D37CCE"/>
    <w:rsid w:val="00D404FC"/>
    <w:rsid w:val="00D40714"/>
    <w:rsid w:val="00D40934"/>
    <w:rsid w:val="00D40D82"/>
    <w:rsid w:val="00D413DB"/>
    <w:rsid w:val="00D414C6"/>
    <w:rsid w:val="00D41869"/>
    <w:rsid w:val="00D4186E"/>
    <w:rsid w:val="00D42CA8"/>
    <w:rsid w:val="00D42E9C"/>
    <w:rsid w:val="00D4303D"/>
    <w:rsid w:val="00D435A4"/>
    <w:rsid w:val="00D43E75"/>
    <w:rsid w:val="00D462B1"/>
    <w:rsid w:val="00D46460"/>
    <w:rsid w:val="00D46758"/>
    <w:rsid w:val="00D46964"/>
    <w:rsid w:val="00D478B9"/>
    <w:rsid w:val="00D47C6D"/>
    <w:rsid w:val="00D50F98"/>
    <w:rsid w:val="00D5231C"/>
    <w:rsid w:val="00D52E35"/>
    <w:rsid w:val="00D53155"/>
    <w:rsid w:val="00D533A5"/>
    <w:rsid w:val="00D54104"/>
    <w:rsid w:val="00D541BF"/>
    <w:rsid w:val="00D542A5"/>
    <w:rsid w:val="00D54391"/>
    <w:rsid w:val="00D548C8"/>
    <w:rsid w:val="00D5501D"/>
    <w:rsid w:val="00D55227"/>
    <w:rsid w:val="00D55F3B"/>
    <w:rsid w:val="00D57939"/>
    <w:rsid w:val="00D613D8"/>
    <w:rsid w:val="00D6210D"/>
    <w:rsid w:val="00D62DCB"/>
    <w:rsid w:val="00D630AA"/>
    <w:rsid w:val="00D6381C"/>
    <w:rsid w:val="00D704C0"/>
    <w:rsid w:val="00D7124D"/>
    <w:rsid w:val="00D7185F"/>
    <w:rsid w:val="00D724C4"/>
    <w:rsid w:val="00D72A06"/>
    <w:rsid w:val="00D731E8"/>
    <w:rsid w:val="00D732E9"/>
    <w:rsid w:val="00D738BC"/>
    <w:rsid w:val="00D73CAB"/>
    <w:rsid w:val="00D73F46"/>
    <w:rsid w:val="00D74A7F"/>
    <w:rsid w:val="00D74FB2"/>
    <w:rsid w:val="00D7507C"/>
    <w:rsid w:val="00D767F4"/>
    <w:rsid w:val="00D767F7"/>
    <w:rsid w:val="00D76A8B"/>
    <w:rsid w:val="00D777E9"/>
    <w:rsid w:val="00D7785E"/>
    <w:rsid w:val="00D77A33"/>
    <w:rsid w:val="00D77F6F"/>
    <w:rsid w:val="00D8013C"/>
    <w:rsid w:val="00D80B97"/>
    <w:rsid w:val="00D80E2B"/>
    <w:rsid w:val="00D8127F"/>
    <w:rsid w:val="00D82CA8"/>
    <w:rsid w:val="00D83E5A"/>
    <w:rsid w:val="00D84531"/>
    <w:rsid w:val="00D8511B"/>
    <w:rsid w:val="00D85B06"/>
    <w:rsid w:val="00D85DE8"/>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E10"/>
    <w:rsid w:val="00D93F5D"/>
    <w:rsid w:val="00D9599C"/>
    <w:rsid w:val="00D96A2D"/>
    <w:rsid w:val="00D97A22"/>
    <w:rsid w:val="00DA0226"/>
    <w:rsid w:val="00DA1A6F"/>
    <w:rsid w:val="00DA2238"/>
    <w:rsid w:val="00DA23D9"/>
    <w:rsid w:val="00DA27C7"/>
    <w:rsid w:val="00DA42A6"/>
    <w:rsid w:val="00DA4E84"/>
    <w:rsid w:val="00DA5207"/>
    <w:rsid w:val="00DA52E7"/>
    <w:rsid w:val="00DA531C"/>
    <w:rsid w:val="00DA5A7F"/>
    <w:rsid w:val="00DA6CF0"/>
    <w:rsid w:val="00DA6E19"/>
    <w:rsid w:val="00DA75A3"/>
    <w:rsid w:val="00DA769D"/>
    <w:rsid w:val="00DB03FC"/>
    <w:rsid w:val="00DB0F9E"/>
    <w:rsid w:val="00DB1565"/>
    <w:rsid w:val="00DB1AE2"/>
    <w:rsid w:val="00DB1BB1"/>
    <w:rsid w:val="00DB28A3"/>
    <w:rsid w:val="00DB2D3F"/>
    <w:rsid w:val="00DB379A"/>
    <w:rsid w:val="00DB38D3"/>
    <w:rsid w:val="00DB3B61"/>
    <w:rsid w:val="00DB4432"/>
    <w:rsid w:val="00DB49D1"/>
    <w:rsid w:val="00DB562F"/>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740"/>
    <w:rsid w:val="00DC48C0"/>
    <w:rsid w:val="00DC5378"/>
    <w:rsid w:val="00DC727B"/>
    <w:rsid w:val="00DC7969"/>
    <w:rsid w:val="00DD0121"/>
    <w:rsid w:val="00DD0133"/>
    <w:rsid w:val="00DD04FE"/>
    <w:rsid w:val="00DD1882"/>
    <w:rsid w:val="00DD21FE"/>
    <w:rsid w:val="00DD24AE"/>
    <w:rsid w:val="00DD2935"/>
    <w:rsid w:val="00DD3E96"/>
    <w:rsid w:val="00DD5382"/>
    <w:rsid w:val="00DD545D"/>
    <w:rsid w:val="00DD5666"/>
    <w:rsid w:val="00DD643A"/>
    <w:rsid w:val="00DD64FB"/>
    <w:rsid w:val="00DD6555"/>
    <w:rsid w:val="00DD6F4C"/>
    <w:rsid w:val="00DD7487"/>
    <w:rsid w:val="00DD7818"/>
    <w:rsid w:val="00DE03EA"/>
    <w:rsid w:val="00DE11E3"/>
    <w:rsid w:val="00DE2398"/>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5DC9"/>
    <w:rsid w:val="00DF7F21"/>
    <w:rsid w:val="00E0040D"/>
    <w:rsid w:val="00E019CD"/>
    <w:rsid w:val="00E01DBB"/>
    <w:rsid w:val="00E01F07"/>
    <w:rsid w:val="00E01F50"/>
    <w:rsid w:val="00E02CB9"/>
    <w:rsid w:val="00E03E91"/>
    <w:rsid w:val="00E042BD"/>
    <w:rsid w:val="00E04CDB"/>
    <w:rsid w:val="00E05341"/>
    <w:rsid w:val="00E06A04"/>
    <w:rsid w:val="00E06DF2"/>
    <w:rsid w:val="00E06F8A"/>
    <w:rsid w:val="00E115CD"/>
    <w:rsid w:val="00E1190D"/>
    <w:rsid w:val="00E12346"/>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5A72"/>
    <w:rsid w:val="00E25B92"/>
    <w:rsid w:val="00E26090"/>
    <w:rsid w:val="00E262CC"/>
    <w:rsid w:val="00E2671B"/>
    <w:rsid w:val="00E267C2"/>
    <w:rsid w:val="00E26850"/>
    <w:rsid w:val="00E27F53"/>
    <w:rsid w:val="00E3010F"/>
    <w:rsid w:val="00E301B6"/>
    <w:rsid w:val="00E309BD"/>
    <w:rsid w:val="00E30AC3"/>
    <w:rsid w:val="00E30AE1"/>
    <w:rsid w:val="00E32418"/>
    <w:rsid w:val="00E32423"/>
    <w:rsid w:val="00E32A8C"/>
    <w:rsid w:val="00E32D91"/>
    <w:rsid w:val="00E337F1"/>
    <w:rsid w:val="00E339DB"/>
    <w:rsid w:val="00E33D5D"/>
    <w:rsid w:val="00E34EA4"/>
    <w:rsid w:val="00E3518E"/>
    <w:rsid w:val="00E35EC7"/>
    <w:rsid w:val="00E360A2"/>
    <w:rsid w:val="00E360ED"/>
    <w:rsid w:val="00E366EC"/>
    <w:rsid w:val="00E37039"/>
    <w:rsid w:val="00E3773A"/>
    <w:rsid w:val="00E377E1"/>
    <w:rsid w:val="00E377FC"/>
    <w:rsid w:val="00E379B8"/>
    <w:rsid w:val="00E4087B"/>
    <w:rsid w:val="00E422F3"/>
    <w:rsid w:val="00E42DE6"/>
    <w:rsid w:val="00E43049"/>
    <w:rsid w:val="00E438B7"/>
    <w:rsid w:val="00E440ED"/>
    <w:rsid w:val="00E44FAA"/>
    <w:rsid w:val="00E46024"/>
    <w:rsid w:val="00E460D6"/>
    <w:rsid w:val="00E475F5"/>
    <w:rsid w:val="00E479BE"/>
    <w:rsid w:val="00E47BCA"/>
    <w:rsid w:val="00E50478"/>
    <w:rsid w:val="00E50BBC"/>
    <w:rsid w:val="00E511EA"/>
    <w:rsid w:val="00E513EF"/>
    <w:rsid w:val="00E51AD7"/>
    <w:rsid w:val="00E51B16"/>
    <w:rsid w:val="00E52499"/>
    <w:rsid w:val="00E531A9"/>
    <w:rsid w:val="00E5399E"/>
    <w:rsid w:val="00E539A5"/>
    <w:rsid w:val="00E54411"/>
    <w:rsid w:val="00E54440"/>
    <w:rsid w:val="00E5449E"/>
    <w:rsid w:val="00E54CE2"/>
    <w:rsid w:val="00E55765"/>
    <w:rsid w:val="00E55A73"/>
    <w:rsid w:val="00E55DBD"/>
    <w:rsid w:val="00E56428"/>
    <w:rsid w:val="00E56F6B"/>
    <w:rsid w:val="00E6005B"/>
    <w:rsid w:val="00E600DE"/>
    <w:rsid w:val="00E605CC"/>
    <w:rsid w:val="00E61253"/>
    <w:rsid w:val="00E61274"/>
    <w:rsid w:val="00E62DB6"/>
    <w:rsid w:val="00E639A5"/>
    <w:rsid w:val="00E63B42"/>
    <w:rsid w:val="00E64F96"/>
    <w:rsid w:val="00E652DC"/>
    <w:rsid w:val="00E663DC"/>
    <w:rsid w:val="00E6696D"/>
    <w:rsid w:val="00E66B82"/>
    <w:rsid w:val="00E67706"/>
    <w:rsid w:val="00E70110"/>
    <w:rsid w:val="00E70559"/>
    <w:rsid w:val="00E70B63"/>
    <w:rsid w:val="00E71610"/>
    <w:rsid w:val="00E71C35"/>
    <w:rsid w:val="00E71F58"/>
    <w:rsid w:val="00E73C83"/>
    <w:rsid w:val="00E73D29"/>
    <w:rsid w:val="00E742A2"/>
    <w:rsid w:val="00E742DE"/>
    <w:rsid w:val="00E743FE"/>
    <w:rsid w:val="00E7496C"/>
    <w:rsid w:val="00E749D3"/>
    <w:rsid w:val="00E74B51"/>
    <w:rsid w:val="00E750EC"/>
    <w:rsid w:val="00E753A5"/>
    <w:rsid w:val="00E75437"/>
    <w:rsid w:val="00E762ED"/>
    <w:rsid w:val="00E76AED"/>
    <w:rsid w:val="00E7704D"/>
    <w:rsid w:val="00E7783C"/>
    <w:rsid w:val="00E8041C"/>
    <w:rsid w:val="00E8103B"/>
    <w:rsid w:val="00E81183"/>
    <w:rsid w:val="00E81E71"/>
    <w:rsid w:val="00E8226E"/>
    <w:rsid w:val="00E82298"/>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3227"/>
    <w:rsid w:val="00E93485"/>
    <w:rsid w:val="00E95012"/>
    <w:rsid w:val="00E96AC1"/>
    <w:rsid w:val="00E96D69"/>
    <w:rsid w:val="00E97C97"/>
    <w:rsid w:val="00EA0571"/>
    <w:rsid w:val="00EA1871"/>
    <w:rsid w:val="00EA1B09"/>
    <w:rsid w:val="00EA21EA"/>
    <w:rsid w:val="00EA222F"/>
    <w:rsid w:val="00EA2774"/>
    <w:rsid w:val="00EA2F1E"/>
    <w:rsid w:val="00EA3691"/>
    <w:rsid w:val="00EA4B56"/>
    <w:rsid w:val="00EA4E81"/>
    <w:rsid w:val="00EA5D66"/>
    <w:rsid w:val="00EA6E8F"/>
    <w:rsid w:val="00EA7B70"/>
    <w:rsid w:val="00EB04E2"/>
    <w:rsid w:val="00EB22A4"/>
    <w:rsid w:val="00EB27CD"/>
    <w:rsid w:val="00EB29E1"/>
    <w:rsid w:val="00EB2AC3"/>
    <w:rsid w:val="00EB4026"/>
    <w:rsid w:val="00EB40B2"/>
    <w:rsid w:val="00EB4162"/>
    <w:rsid w:val="00EB517E"/>
    <w:rsid w:val="00EB5A5D"/>
    <w:rsid w:val="00EB6BBD"/>
    <w:rsid w:val="00EB7668"/>
    <w:rsid w:val="00EC0054"/>
    <w:rsid w:val="00EC0935"/>
    <w:rsid w:val="00EC1890"/>
    <w:rsid w:val="00EC1E65"/>
    <w:rsid w:val="00EC27EC"/>
    <w:rsid w:val="00EC2E3C"/>
    <w:rsid w:val="00EC33C2"/>
    <w:rsid w:val="00EC3985"/>
    <w:rsid w:val="00EC48BD"/>
    <w:rsid w:val="00EC50F2"/>
    <w:rsid w:val="00EC525A"/>
    <w:rsid w:val="00EC5C7D"/>
    <w:rsid w:val="00EC5DED"/>
    <w:rsid w:val="00EC5F94"/>
    <w:rsid w:val="00ED0381"/>
    <w:rsid w:val="00ED0918"/>
    <w:rsid w:val="00ED0E9A"/>
    <w:rsid w:val="00ED10F1"/>
    <w:rsid w:val="00ED306E"/>
    <w:rsid w:val="00ED380D"/>
    <w:rsid w:val="00ED3C4D"/>
    <w:rsid w:val="00ED413B"/>
    <w:rsid w:val="00ED42F1"/>
    <w:rsid w:val="00ED46D8"/>
    <w:rsid w:val="00ED4C4C"/>
    <w:rsid w:val="00ED5106"/>
    <w:rsid w:val="00ED5CA0"/>
    <w:rsid w:val="00ED5E79"/>
    <w:rsid w:val="00ED67C4"/>
    <w:rsid w:val="00ED6F63"/>
    <w:rsid w:val="00ED78C0"/>
    <w:rsid w:val="00EE065A"/>
    <w:rsid w:val="00EE166E"/>
    <w:rsid w:val="00EE1F66"/>
    <w:rsid w:val="00EE1FCD"/>
    <w:rsid w:val="00EE2C42"/>
    <w:rsid w:val="00EE2D20"/>
    <w:rsid w:val="00EE35AE"/>
    <w:rsid w:val="00EE3BD0"/>
    <w:rsid w:val="00EE47C2"/>
    <w:rsid w:val="00EE48EC"/>
    <w:rsid w:val="00EE49EA"/>
    <w:rsid w:val="00EE52D9"/>
    <w:rsid w:val="00EE54E5"/>
    <w:rsid w:val="00EE6644"/>
    <w:rsid w:val="00EE6A57"/>
    <w:rsid w:val="00EE7420"/>
    <w:rsid w:val="00EE74FD"/>
    <w:rsid w:val="00EF0BDF"/>
    <w:rsid w:val="00EF0D04"/>
    <w:rsid w:val="00EF10BD"/>
    <w:rsid w:val="00EF41F3"/>
    <w:rsid w:val="00EF47E6"/>
    <w:rsid w:val="00EF4A59"/>
    <w:rsid w:val="00EF4F91"/>
    <w:rsid w:val="00EF507B"/>
    <w:rsid w:val="00EF6117"/>
    <w:rsid w:val="00EF657F"/>
    <w:rsid w:val="00EF6681"/>
    <w:rsid w:val="00EF675B"/>
    <w:rsid w:val="00EF7A67"/>
    <w:rsid w:val="00EF7CBF"/>
    <w:rsid w:val="00EF7F52"/>
    <w:rsid w:val="00F0002F"/>
    <w:rsid w:val="00F00293"/>
    <w:rsid w:val="00F01682"/>
    <w:rsid w:val="00F01BA8"/>
    <w:rsid w:val="00F02000"/>
    <w:rsid w:val="00F028D0"/>
    <w:rsid w:val="00F03554"/>
    <w:rsid w:val="00F0363A"/>
    <w:rsid w:val="00F03ABB"/>
    <w:rsid w:val="00F04385"/>
    <w:rsid w:val="00F043AB"/>
    <w:rsid w:val="00F04BCD"/>
    <w:rsid w:val="00F05D24"/>
    <w:rsid w:val="00F06E99"/>
    <w:rsid w:val="00F10C85"/>
    <w:rsid w:val="00F11959"/>
    <w:rsid w:val="00F12743"/>
    <w:rsid w:val="00F1282C"/>
    <w:rsid w:val="00F13600"/>
    <w:rsid w:val="00F1375C"/>
    <w:rsid w:val="00F149F7"/>
    <w:rsid w:val="00F14A62"/>
    <w:rsid w:val="00F151BA"/>
    <w:rsid w:val="00F1549E"/>
    <w:rsid w:val="00F15596"/>
    <w:rsid w:val="00F15722"/>
    <w:rsid w:val="00F16A98"/>
    <w:rsid w:val="00F171FD"/>
    <w:rsid w:val="00F20BD9"/>
    <w:rsid w:val="00F21DF7"/>
    <w:rsid w:val="00F2274B"/>
    <w:rsid w:val="00F22D48"/>
    <w:rsid w:val="00F230C7"/>
    <w:rsid w:val="00F231CB"/>
    <w:rsid w:val="00F23EEC"/>
    <w:rsid w:val="00F256F7"/>
    <w:rsid w:val="00F25728"/>
    <w:rsid w:val="00F26107"/>
    <w:rsid w:val="00F26EC2"/>
    <w:rsid w:val="00F26F33"/>
    <w:rsid w:val="00F26F42"/>
    <w:rsid w:val="00F273AB"/>
    <w:rsid w:val="00F27A29"/>
    <w:rsid w:val="00F3028D"/>
    <w:rsid w:val="00F3054E"/>
    <w:rsid w:val="00F3055B"/>
    <w:rsid w:val="00F30824"/>
    <w:rsid w:val="00F31A88"/>
    <w:rsid w:val="00F32DE6"/>
    <w:rsid w:val="00F33260"/>
    <w:rsid w:val="00F33E89"/>
    <w:rsid w:val="00F342C2"/>
    <w:rsid w:val="00F34D6D"/>
    <w:rsid w:val="00F3663E"/>
    <w:rsid w:val="00F37066"/>
    <w:rsid w:val="00F3706C"/>
    <w:rsid w:val="00F371E0"/>
    <w:rsid w:val="00F37294"/>
    <w:rsid w:val="00F40490"/>
    <w:rsid w:val="00F4098C"/>
    <w:rsid w:val="00F40F19"/>
    <w:rsid w:val="00F410D2"/>
    <w:rsid w:val="00F417F8"/>
    <w:rsid w:val="00F425C2"/>
    <w:rsid w:val="00F42D8B"/>
    <w:rsid w:val="00F43713"/>
    <w:rsid w:val="00F439EB"/>
    <w:rsid w:val="00F44D9B"/>
    <w:rsid w:val="00F451D0"/>
    <w:rsid w:val="00F461E7"/>
    <w:rsid w:val="00F4734D"/>
    <w:rsid w:val="00F504B5"/>
    <w:rsid w:val="00F51AAB"/>
    <w:rsid w:val="00F51B1F"/>
    <w:rsid w:val="00F51DB2"/>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671"/>
    <w:rsid w:val="00F6384E"/>
    <w:rsid w:val="00F6398F"/>
    <w:rsid w:val="00F6468A"/>
    <w:rsid w:val="00F648DF"/>
    <w:rsid w:val="00F65053"/>
    <w:rsid w:val="00F65BA8"/>
    <w:rsid w:val="00F66ADE"/>
    <w:rsid w:val="00F67079"/>
    <w:rsid w:val="00F67396"/>
    <w:rsid w:val="00F676FB"/>
    <w:rsid w:val="00F67B5F"/>
    <w:rsid w:val="00F67BFD"/>
    <w:rsid w:val="00F703D4"/>
    <w:rsid w:val="00F7161A"/>
    <w:rsid w:val="00F71AF0"/>
    <w:rsid w:val="00F71AF4"/>
    <w:rsid w:val="00F71F50"/>
    <w:rsid w:val="00F7273B"/>
    <w:rsid w:val="00F72D3E"/>
    <w:rsid w:val="00F72DE6"/>
    <w:rsid w:val="00F73DAF"/>
    <w:rsid w:val="00F74A66"/>
    <w:rsid w:val="00F760AF"/>
    <w:rsid w:val="00F767F7"/>
    <w:rsid w:val="00F76994"/>
    <w:rsid w:val="00F76AB4"/>
    <w:rsid w:val="00F76E2F"/>
    <w:rsid w:val="00F77310"/>
    <w:rsid w:val="00F77E45"/>
    <w:rsid w:val="00F77E7C"/>
    <w:rsid w:val="00F8013C"/>
    <w:rsid w:val="00F80D4F"/>
    <w:rsid w:val="00F819D2"/>
    <w:rsid w:val="00F81E53"/>
    <w:rsid w:val="00F82CC6"/>
    <w:rsid w:val="00F842D7"/>
    <w:rsid w:val="00F847EC"/>
    <w:rsid w:val="00F84AEC"/>
    <w:rsid w:val="00F84DC9"/>
    <w:rsid w:val="00F85DB9"/>
    <w:rsid w:val="00F85E3E"/>
    <w:rsid w:val="00F85F7E"/>
    <w:rsid w:val="00F862E7"/>
    <w:rsid w:val="00F86434"/>
    <w:rsid w:val="00F8759F"/>
    <w:rsid w:val="00F87B4A"/>
    <w:rsid w:val="00F87DBD"/>
    <w:rsid w:val="00F87FCE"/>
    <w:rsid w:val="00F90645"/>
    <w:rsid w:val="00F92122"/>
    <w:rsid w:val="00F93403"/>
    <w:rsid w:val="00F9413B"/>
    <w:rsid w:val="00F9458C"/>
    <w:rsid w:val="00F9482E"/>
    <w:rsid w:val="00F94A49"/>
    <w:rsid w:val="00F94C74"/>
    <w:rsid w:val="00F95517"/>
    <w:rsid w:val="00F9589C"/>
    <w:rsid w:val="00F96064"/>
    <w:rsid w:val="00F96E04"/>
    <w:rsid w:val="00F97416"/>
    <w:rsid w:val="00F97801"/>
    <w:rsid w:val="00F9793C"/>
    <w:rsid w:val="00FA0B0D"/>
    <w:rsid w:val="00FA1593"/>
    <w:rsid w:val="00FA16B4"/>
    <w:rsid w:val="00FA1872"/>
    <w:rsid w:val="00FA1BF8"/>
    <w:rsid w:val="00FA3463"/>
    <w:rsid w:val="00FA3903"/>
    <w:rsid w:val="00FA4B1C"/>
    <w:rsid w:val="00FA4FB1"/>
    <w:rsid w:val="00FA533B"/>
    <w:rsid w:val="00FA5958"/>
    <w:rsid w:val="00FA61BC"/>
    <w:rsid w:val="00FA648F"/>
    <w:rsid w:val="00FA6BE2"/>
    <w:rsid w:val="00FA71DC"/>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9D3"/>
    <w:rsid w:val="00FC6E64"/>
    <w:rsid w:val="00FC742F"/>
    <w:rsid w:val="00FC7F46"/>
    <w:rsid w:val="00FD01EE"/>
    <w:rsid w:val="00FD0D9E"/>
    <w:rsid w:val="00FD18BF"/>
    <w:rsid w:val="00FD222E"/>
    <w:rsid w:val="00FD2621"/>
    <w:rsid w:val="00FD32C3"/>
    <w:rsid w:val="00FD3DA2"/>
    <w:rsid w:val="00FD3FFD"/>
    <w:rsid w:val="00FD4A20"/>
    <w:rsid w:val="00FD56AE"/>
    <w:rsid w:val="00FD5A23"/>
    <w:rsid w:val="00FD5D23"/>
    <w:rsid w:val="00FD769D"/>
    <w:rsid w:val="00FE1CBD"/>
    <w:rsid w:val="00FE2045"/>
    <w:rsid w:val="00FE2720"/>
    <w:rsid w:val="00FE31C2"/>
    <w:rsid w:val="00FE3476"/>
    <w:rsid w:val="00FE3683"/>
    <w:rsid w:val="00FE3DE5"/>
    <w:rsid w:val="00FE3E90"/>
    <w:rsid w:val="00FE4635"/>
    <w:rsid w:val="00FE5667"/>
    <w:rsid w:val="00FE5690"/>
    <w:rsid w:val="00FE5AAA"/>
    <w:rsid w:val="00FE5CFE"/>
    <w:rsid w:val="00FE5D03"/>
    <w:rsid w:val="00FE5E21"/>
    <w:rsid w:val="00FE676F"/>
    <w:rsid w:val="00FE6828"/>
    <w:rsid w:val="00FE6ABD"/>
    <w:rsid w:val="00FE7484"/>
    <w:rsid w:val="00FE7D1B"/>
    <w:rsid w:val="00FE7FC2"/>
    <w:rsid w:val="00FF13F9"/>
    <w:rsid w:val="00FF1480"/>
    <w:rsid w:val="00FF3191"/>
    <w:rsid w:val="00FF39F0"/>
    <w:rsid w:val="00FF3BBC"/>
    <w:rsid w:val="00FF4DD6"/>
    <w:rsid w:val="00FF63D4"/>
    <w:rsid w:val="00FF6554"/>
    <w:rsid w:val="00FF705B"/>
    <w:rsid w:val="00FF7243"/>
    <w:rsid w:val="00FF7279"/>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2106c6,#1d05ab,#1052c8,#1379c5"/>
    </o:shapedefaults>
    <o:shapelayout v:ext="edit">
      <o:idmap v:ext="edit" data="1"/>
    </o:shapelayout>
  </w:shapeDefaults>
  <w:decimalSymbol w:val="."/>
  <w:listSeparator w:val=","/>
  <w14:docId w14:val="23D0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M BPM 1 Normal Text"/>
    <w:qFormat/>
    <w:rsid w:val="00F425C2"/>
    <w:pPr>
      <w:spacing w:after="160" w:line="259" w:lineRule="auto"/>
    </w:pPr>
    <w:rPr>
      <w:rFonts w:asciiTheme="minorHAnsi" w:eastAsiaTheme="minorHAnsi" w:hAnsiTheme="minorHAnsi" w:cstheme="minorBidi"/>
      <w:sz w:val="22"/>
      <w:szCs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tabs>
        <w:tab w:val="clear" w:pos="6030"/>
        <w:tab w:val="num" w:pos="1080"/>
      </w:tabs>
      <w:spacing w:before="360" w:after="240"/>
      <w:ind w:left="108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spacing w:before="240" w:after="24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rsid w:val="00F425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5C2"/>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A14F4D"/>
    <w:pPr>
      <w:tabs>
        <w:tab w:val="left" w:pos="720"/>
        <w:tab w:val="left" w:pos="1008"/>
        <w:tab w:val="right" w:leader="dot" w:pos="9360"/>
      </w:tabs>
      <w:ind w:left="360"/>
    </w:pPr>
    <w:rPr>
      <w:b/>
      <w:noProof/>
    </w:rPr>
  </w:style>
  <w:style w:type="paragraph" w:styleId="TOC3">
    <w:name w:val="toc 3"/>
    <w:basedOn w:val="Normal"/>
    <w:next w:val="Normal"/>
    <w:autoRedefine/>
    <w:uiPriority w:val="39"/>
    <w:rsid w:val="007B0A86"/>
    <w:pPr>
      <w:tabs>
        <w:tab w:val="left" w:pos="1440"/>
        <w:tab w:val="left" w:pos="1728"/>
        <w:tab w:val="left" w:pos="244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unhideWhenUsed/>
    <w:qFormat/>
    <w:rsid w:val="001B233D"/>
    <w:rPr>
      <w:sz w:val="20"/>
      <w:vertAlign w:val="superscript"/>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uiPriority w:val="99"/>
    <w:rsid w:val="00DB49D1"/>
    <w:rPr>
      <w:sz w:val="16"/>
      <w:szCs w:val="16"/>
    </w:rPr>
  </w:style>
  <w:style w:type="paragraph" w:customStyle="1" w:styleId="Paragraph">
    <w:name w:val="Paragraph"/>
    <w:basedOn w:val="Normal"/>
    <w:link w:val="ParagraphChar"/>
    <w:rsid w:val="006475F1"/>
    <w:pPr>
      <w:suppressAutoHyphens/>
      <w:spacing w:before="120"/>
    </w:pPr>
    <w:rPr>
      <w:rFonts w:ascii="Times New Roman" w:hAnsi="Times New Roman"/>
      <w:kern w:val="16"/>
    </w:rPr>
  </w:style>
  <w:style w:type="paragraph" w:styleId="CommentText">
    <w:name w:val="annotation text"/>
    <w:basedOn w:val="Normal"/>
    <w:link w:val="CommentTextChar"/>
    <w:uiPriority w:val="99"/>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Theme="minorHAnsi" w:eastAsiaTheme="minorHAnsi" w:hAnsiTheme="minorHAnsi" w:cstheme="minorBidi"/>
      <w:b/>
      <w:kern w:val="28"/>
      <w:sz w:val="34"/>
      <w:szCs w:val="22"/>
    </w:rPr>
  </w:style>
  <w:style w:type="character" w:customStyle="1" w:styleId="CommentTextChar">
    <w:name w:val="Comment Text Char"/>
    <w:link w:val="CommentText"/>
    <w:uiPriority w:val="99"/>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Theme="minorHAnsi" w:eastAsiaTheme="minorHAnsi" w:hAnsiTheme="minorHAnsi" w:cstheme="minorBidi"/>
      <w:sz w:val="22"/>
      <w:szCs w:val="22"/>
    </w:rPr>
  </w:style>
  <w:style w:type="character" w:customStyle="1" w:styleId="BPM2Char">
    <w:name w:val="BPM2 Char"/>
    <w:link w:val="BPM2"/>
    <w:rsid w:val="004848E7"/>
    <w:rPr>
      <w:rFonts w:asciiTheme="minorHAnsi" w:eastAsiaTheme="minorHAnsi" w:hAnsiTheme="minorHAnsi" w:cs="Arial"/>
      <w:sz w:val="22"/>
      <w:szCs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Theme="minorHAnsi" w:eastAsiaTheme="minorHAnsi" w:hAnsiTheme="minorHAnsi" w:cstheme="minorBidi"/>
      <w:b/>
      <w:sz w:val="22"/>
      <w:szCs w:val="22"/>
    </w:rPr>
  </w:style>
  <w:style w:type="character" w:customStyle="1" w:styleId="BPM3Char">
    <w:name w:val="BPM 3 Char"/>
    <w:link w:val="BPM3"/>
    <w:rsid w:val="00B46C4A"/>
    <w:rPr>
      <w:rFonts w:asciiTheme="minorHAnsi" w:eastAsiaTheme="minorHAnsi" w:hAnsiTheme="minorHAnsi" w:cs="Arial"/>
      <w:b/>
      <w:sz w:val="22"/>
      <w:szCs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Theme="minorHAnsi" w:eastAsiaTheme="minorHAnsi" w:hAnsiTheme="minorHAnsi" w:cstheme="minorBidi"/>
      <w:b/>
      <w:sz w:val="30"/>
      <w:szCs w:val="22"/>
    </w:rPr>
  </w:style>
  <w:style w:type="character" w:customStyle="1" w:styleId="BPM1Char">
    <w:name w:val="BPM1 Char"/>
    <w:link w:val="BPM1"/>
    <w:rsid w:val="00FB27B8"/>
    <w:rPr>
      <w:rFonts w:asciiTheme="minorHAnsi" w:eastAsiaTheme="minorHAnsi" w:hAnsiTheme="minorHAnsi" w:cs="Arial"/>
      <w:b/>
      <w:sz w:val="30"/>
      <w:szCs w:val="22"/>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Theme="minorHAnsi" w:eastAsiaTheme="minorHAnsi" w:hAnsiTheme="minorHAnsi" w:cs="Arial"/>
      <w:b/>
      <w:sz w:val="22"/>
      <w:szCs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Theme="minorHAnsi" w:eastAsiaTheme="minorHAnsi" w:hAnsiTheme="minorHAnsi" w:cstheme="minorBidi"/>
      <w:b/>
      <w:sz w:val="26"/>
      <w:szCs w:val="22"/>
    </w:rPr>
  </w:style>
  <w:style w:type="character" w:customStyle="1" w:styleId="Style2Char">
    <w:name w:val="Style2 Char"/>
    <w:link w:val="Style2"/>
    <w:rsid w:val="00FB27B8"/>
    <w:rPr>
      <w:rFonts w:asciiTheme="minorHAnsi" w:eastAsiaTheme="minorHAnsi" w:hAnsiTheme="minorHAnsi" w:cs="Arial"/>
      <w:b/>
      <w:sz w:val="26"/>
      <w:szCs w:val="22"/>
    </w:rPr>
  </w:style>
  <w:style w:type="paragraph" w:customStyle="1" w:styleId="Style4">
    <w:name w:val="Style4"/>
    <w:basedOn w:val="ParaText"/>
    <w:link w:val="Style4Char"/>
    <w:qFormat/>
    <w:rsid w:val="00180B8F"/>
    <w:pPr>
      <w:spacing w:before="120" w:after="0"/>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Theme="minorHAnsi" w:eastAsiaTheme="minorHAnsi" w:hAnsiTheme="minorHAnsi" w:cs="Arial"/>
      <w:sz w:val="22"/>
      <w:szCs w:val="22"/>
    </w:rPr>
  </w:style>
  <w:style w:type="character" w:customStyle="1" w:styleId="Bullet1Char">
    <w:name w:val="Bullet1 Char"/>
    <w:link w:val="Bullet1"/>
    <w:rsid w:val="00770CC2"/>
    <w:rPr>
      <w:rFonts w:asciiTheme="minorHAnsi" w:eastAsiaTheme="minorHAnsi" w:hAnsiTheme="minorHAnsi" w:cstheme="minorBidi"/>
      <w:sz w:val="22"/>
      <w:szCs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ind w:left="720"/>
      <w:contextualSpacing/>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eastAsiaTheme="minorHAnsi" w:hAnsi="Arial"/>
      <w:vertAlign w:val="superscript"/>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 w:type="character" w:customStyle="1" w:styleId="ftChar2">
    <w:name w:val="ft Char2"/>
    <w:aliases w:val="fn Char2,Footnote Text Char Char Char2,Footnote Text Char1 Char Char1,Footnote Text Char Char Char Char1,Footnote Text Char Char1 Char Char1,Footnote Text Char Char1 Char2,Footnote Text Char1 Char Char Char1 Char Char Char"/>
    <w:uiPriority w:val="99"/>
    <w:rsid w:val="00287C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756898549">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24084216">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321347353">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microsoft.com/office/2007/relationships/diagramDrawing" Target="diagrams/drawing1.xml"/><Relationship Id="rId34" Type="http://schemas.openxmlformats.org/officeDocument/2006/relationships/hyperlink" Target="mailto:NRI@caiso.com" TargetMode="External"/><Relationship Id="rId42" Type="http://schemas.openxmlformats.org/officeDocument/2006/relationships/hyperlink" Target="mailto:RegulatoryContracts@caiso.com" TargetMode="External"/><Relationship Id="rId47" Type="http://schemas.openxmlformats.org/officeDocument/2006/relationships/hyperlink" Target="mailto:meterengineering@caiso.com" TargetMode="External"/><Relationship Id="rId50" Type="http://schemas.openxmlformats.org/officeDocument/2006/relationships/hyperlink" Target="mailto:QueueManagement@caiso.com" TargetMode="External"/><Relationship Id="rId55" Type="http://schemas.openxmlformats.org/officeDocument/2006/relationships/hyperlink" Target="http://www.caiso.com/Documents/ISO-Inverter-Based-Model-Validation-Procedure.zip" TargetMode="External"/><Relationship Id="rId63" Type="http://schemas.openxmlformats.org/officeDocument/2006/relationships/hyperlink" Target="mailto:QueueManagement@caiso.com" TargetMode="External"/><Relationship Id="rId68" Type="http://schemas.openxmlformats.org/officeDocument/2006/relationships/image" Target="media/image6.png"/><Relationship Id="rId76" Type="http://schemas.openxmlformats.org/officeDocument/2006/relationships/image" Target="media/image8.png"/><Relationship Id="rId84" Type="http://schemas.openxmlformats.org/officeDocument/2006/relationships/hyperlink" Target="mailto:QueueManagement@caiso.com" TargetMode="External"/><Relationship Id="rId89" Type="http://schemas.openxmlformats.org/officeDocument/2006/relationships/hyperlink" Target="http://www.caiso.com/Documents/EnergyStorageProjects-SupplementalInformation.pdf" TargetMode="External"/><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mailto:EDAS@caiso.com"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bpmcm.caiso.com/Pages/BPMLibrary.aspx" TargetMode="External"/><Relationship Id="rId29" Type="http://schemas.openxmlformats.org/officeDocument/2006/relationships/hyperlink" Target="mailto:NRI@caiso.com" TargetMode="External"/><Relationship Id="rId11" Type="http://schemas.openxmlformats.org/officeDocument/2006/relationships/webSettings" Target="webSettings.xml"/><Relationship Id="rId24" Type="http://schemas.openxmlformats.org/officeDocument/2006/relationships/hyperlink" Target="mailto:QueueManagement@caiso.com" TargetMode="External"/><Relationship Id="rId32" Type="http://schemas.openxmlformats.org/officeDocument/2006/relationships/hyperlink" Target="http://www.caiso.com" TargetMode="External"/><Relationship Id="rId37" Type="http://schemas.openxmlformats.org/officeDocument/2006/relationships/hyperlink" Target="http://www.caiso.com/participate/Pages/NewResourceImplementation/Default.aspx" TargetMode="External"/><Relationship Id="rId40" Type="http://schemas.openxmlformats.org/officeDocument/2006/relationships/hyperlink" Target="http://www.caiso.com/participate/Pages/NewResourceImplementation/Default.aspx" TargetMode="External"/><Relationship Id="rId45" Type="http://schemas.openxmlformats.org/officeDocument/2006/relationships/hyperlink" Target="http://www.caiso.com/Documents/GIDAPAppendix1-AttachmentA-Appendix1-InterconnectionRequest-GeneratingFacilityData.doc" TargetMode="External"/><Relationship Id="rId53" Type="http://schemas.openxmlformats.org/officeDocument/2006/relationships/hyperlink" Target="mailto:QueueManagement@caiso.com" TargetMode="External"/><Relationship Id="rId58" Type="http://schemas.openxmlformats.org/officeDocument/2006/relationships/image" Target="media/image5.jpeg"/><Relationship Id="rId66" Type="http://schemas.openxmlformats.org/officeDocument/2006/relationships/hyperlink" Target="http://www.caiso.com/Pages/documentsbygroup.aspx?GroupID=5CC6CC96-04FB-4506-AA91-7C4F27E61685" TargetMode="External"/><Relationship Id="rId74" Type="http://schemas.openxmlformats.org/officeDocument/2006/relationships/hyperlink" Target="mailto:RegulatoryContracts@caiso.com" TargetMode="External"/><Relationship Id="rId79" Type="http://schemas.openxmlformats.org/officeDocument/2006/relationships/image" Target="media/image10.png"/><Relationship Id="rId87" Type="http://schemas.openxmlformats.org/officeDocument/2006/relationships/hyperlink" Target="mailto:QueueManagement@caiso.com" TargetMode="External"/><Relationship Id="rId5" Type="http://schemas.openxmlformats.org/officeDocument/2006/relationships/customXml" Target="../customXml/item5.xml"/><Relationship Id="rId61" Type="http://schemas.openxmlformats.org/officeDocument/2006/relationships/hyperlink" Target="mailto:QueueManagement@caiso.com" TargetMode="External"/><Relationship Id="rId82" Type="http://schemas.openxmlformats.org/officeDocument/2006/relationships/hyperlink" Target="mailto:regulatorycontracts@caiso.com" TargetMode="External"/><Relationship Id="rId90" Type="http://schemas.openxmlformats.org/officeDocument/2006/relationships/header" Target="header1.xml"/><Relationship Id="rId95" Type="http://schemas.openxmlformats.org/officeDocument/2006/relationships/hyperlink" Target="mailto:SCrequests@caiso.com" TargetMode="External"/><Relationship Id="rId19" Type="http://schemas.openxmlformats.org/officeDocument/2006/relationships/diagramQuickStyle" Target="diagrams/quickStyle1.xml"/><Relationship Id="rId14" Type="http://schemas.openxmlformats.org/officeDocument/2006/relationships/image" Target="media/image1.jpeg"/><Relationship Id="rId22" Type="http://schemas.openxmlformats.org/officeDocument/2006/relationships/hyperlink" Target="http://www.caiso.com/rules/Pages/BusinessPracticeManuals/Default.aspx" TargetMode="External"/><Relationship Id="rId27" Type="http://schemas.openxmlformats.org/officeDocument/2006/relationships/image" Target="media/image3.png"/><Relationship Id="rId30" Type="http://schemas.openxmlformats.org/officeDocument/2006/relationships/hyperlink" Target="http://www.caiso.com/participate/Pages/NewResourceImplementation/Default.aspx" TargetMode="External"/><Relationship Id="rId35" Type="http://schemas.openxmlformats.org/officeDocument/2006/relationships/hyperlink" Target="http://www.caiso.com/rules/Pages/ContractsAgreements/Default.aspx" TargetMode="External"/><Relationship Id="rId43" Type="http://schemas.openxmlformats.org/officeDocument/2006/relationships/hyperlink" Target="mailto:NRI@caiso.com" TargetMode="External"/><Relationship Id="rId48" Type="http://schemas.openxmlformats.org/officeDocument/2006/relationships/hyperlink" Target="mailto:QueueManagement@caiso.com" TargetMode="External"/><Relationship Id="rId56" Type="http://schemas.openxmlformats.org/officeDocument/2006/relationships/hyperlink" Target="http://www.caiso.com/Documents/guidance-for-interconnection-customers-submitting-technical-data.pdf" TargetMode="External"/><Relationship Id="rId64" Type="http://schemas.openxmlformats.org/officeDocument/2006/relationships/hyperlink" Target="http://www.caiso.com/Documents/AppendixI_StationPowerProtocol_May1_2014.pdf" TargetMode="External"/><Relationship Id="rId69" Type="http://schemas.openxmlformats.org/officeDocument/2006/relationships/image" Target="media/image7.png"/><Relationship Id="rId77" Type="http://schemas.openxmlformats.org/officeDocument/2006/relationships/image" Target="media/image9.png"/><Relationship Id="rId8" Type="http://schemas.openxmlformats.org/officeDocument/2006/relationships/numbering" Target="numbering.xml"/><Relationship Id="rId51" Type="http://schemas.openxmlformats.org/officeDocument/2006/relationships/hyperlink" Target="http://www.caiso.com/Documents/GIDAPCustomerGuidelines.xls" TargetMode="External"/><Relationship Id="rId72" Type="http://schemas.openxmlformats.org/officeDocument/2006/relationships/hyperlink" Target="mailto:SCrequests@caiso.com" TargetMode="External"/><Relationship Id="rId80" Type="http://schemas.openxmlformats.org/officeDocument/2006/relationships/hyperlink" Target="mailto:SCrequests@caiso.com" TargetMode="External"/><Relationship Id="rId85" Type="http://schemas.openxmlformats.org/officeDocument/2006/relationships/hyperlink" Target="http://www.caiso.com/Documents/EnergyStorageProjects-SupplementalInformation.pdf" TargetMode="External"/><Relationship Id="rId93" Type="http://schemas.openxmlformats.org/officeDocument/2006/relationships/hyperlink" Target="mailto:RegulatoryContracts@caiso.com"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hyperlink" Target="http://www.caiso.com/rules/Pages/ContractsAgreements/Default.aspx" TargetMode="External"/><Relationship Id="rId33" Type="http://schemas.openxmlformats.org/officeDocument/2006/relationships/hyperlink" Target="http://www.caiso.com/participate/Pages/NewResourceImplementation/Default.aspx" TargetMode="External"/><Relationship Id="rId38" Type="http://schemas.openxmlformats.org/officeDocument/2006/relationships/hyperlink" Target="mailto:RegulatoryContracts@caiso.com" TargetMode="External"/><Relationship Id="rId46" Type="http://schemas.openxmlformats.org/officeDocument/2006/relationships/hyperlink" Target="mailto:QueueManagement@caiso.com" TargetMode="External"/><Relationship Id="rId59" Type="http://schemas.openxmlformats.org/officeDocument/2006/relationships/hyperlink" Target="mailto:NRI@caiso.com" TargetMode="External"/><Relationship Id="rId67" Type="http://schemas.openxmlformats.org/officeDocument/2006/relationships/hyperlink" Target="mailto:QueueManagement@caiso.com" TargetMode="External"/><Relationship Id="rId20" Type="http://schemas.openxmlformats.org/officeDocument/2006/relationships/diagramColors" Target="diagrams/colors1.xml"/><Relationship Id="rId41" Type="http://schemas.openxmlformats.org/officeDocument/2006/relationships/image" Target="media/image4.png"/><Relationship Id="rId54" Type="http://schemas.openxmlformats.org/officeDocument/2006/relationships/hyperlink" Target="http://www.caiso.com/Documents/Modification-Request-Form.docx" TargetMode="External"/><Relationship Id="rId62" Type="http://schemas.openxmlformats.org/officeDocument/2006/relationships/hyperlink" Target="mailto:QueueManagement@caiso.com" TargetMode="External"/><Relationship Id="rId70" Type="http://schemas.openxmlformats.org/officeDocument/2006/relationships/hyperlink" Target="mailto:RegulatoryContracts@caiso.com" TargetMode="External"/><Relationship Id="rId75" Type="http://schemas.openxmlformats.org/officeDocument/2006/relationships/hyperlink" Target="mailto:RegulatoryContracts@caiso.com" TargetMode="External"/><Relationship Id="rId83" Type="http://schemas.openxmlformats.org/officeDocument/2006/relationships/hyperlink" Target="http://www.caiso.com/Documents/RepoweringAffidavitTemplate_20141002.doc" TargetMode="External"/><Relationship Id="rId88" Type="http://schemas.openxmlformats.org/officeDocument/2006/relationships/hyperlink" Target="mailto:queuemanagement@caiso.com" TargetMode="External"/><Relationship Id="rId91" Type="http://schemas.openxmlformats.org/officeDocument/2006/relationships/header" Target="header2.xml"/><Relationship Id="rId96" Type="http://schemas.openxmlformats.org/officeDocument/2006/relationships/hyperlink" Target="http://www.caiso.com/Documents/AnnouncedRetirementAndMothballList.xlsx"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bpmcm.caiso.com/Pages/BPMLibrary.aspx" TargetMode="External"/><Relationship Id="rId23" Type="http://schemas.openxmlformats.org/officeDocument/2006/relationships/hyperlink" Target="http://www.caiso.com/Documents/CAISO_QueueManagement_StatusReport.xlsx" TargetMode="External"/><Relationship Id="rId28" Type="http://schemas.openxmlformats.org/officeDocument/2006/relationships/hyperlink" Target="http://www.caiso.com/participate/Pages/NewResourceImplementation/Default.aspx" TargetMode="External"/><Relationship Id="rId36" Type="http://schemas.openxmlformats.org/officeDocument/2006/relationships/hyperlink" Target="mailto:NewResourceImplementation@caiso.com" TargetMode="External"/><Relationship Id="rId49" Type="http://schemas.openxmlformats.org/officeDocument/2006/relationships/hyperlink" Target="mailto:QueueManagement@caiso.com" TargetMode="External"/><Relationship Id="rId57" Type="http://schemas.openxmlformats.org/officeDocument/2006/relationships/footer" Target="footer1.xml"/><Relationship Id="rId10" Type="http://schemas.openxmlformats.org/officeDocument/2006/relationships/settings" Target="settings.xml"/><Relationship Id="rId31" Type="http://schemas.openxmlformats.org/officeDocument/2006/relationships/hyperlink" Target="mailto:NRI@caiso.com" TargetMode="External"/><Relationship Id="rId44" Type="http://schemas.openxmlformats.org/officeDocument/2006/relationships/hyperlink" Target="http://www.caiso.com/planning/Pages/GeneratorInterconnection/Default.aspx" TargetMode="External"/><Relationship Id="rId52" Type="http://schemas.openxmlformats.org/officeDocument/2006/relationships/hyperlink" Target="mailto:QueueManagement@caiso.com" TargetMode="External"/><Relationship Id="rId60" Type="http://schemas.openxmlformats.org/officeDocument/2006/relationships/hyperlink" Target="http://www.caiso.com/Documents/NewResourceImplementationGuide.doc" TargetMode="External"/><Relationship Id="rId65" Type="http://schemas.openxmlformats.org/officeDocument/2006/relationships/hyperlink" Target="http://bpmcm.caiso.com/Pages/BPMDetails.aspx?BPM=Metering" TargetMode="External"/><Relationship Id="rId73" Type="http://schemas.openxmlformats.org/officeDocument/2006/relationships/hyperlink" Target="mailto:RegulatoryContracts@caiso.com" TargetMode="External"/><Relationship Id="rId78" Type="http://schemas.openxmlformats.org/officeDocument/2006/relationships/hyperlink" Target="mailto:RegulatoryContracts@caiso.com" TargetMode="External"/><Relationship Id="rId81" Type="http://schemas.openxmlformats.org/officeDocument/2006/relationships/hyperlink" Target="mailto:RegulatoryContracts@caiso.com" TargetMode="External"/><Relationship Id="rId86" Type="http://schemas.openxmlformats.org/officeDocument/2006/relationships/image" Target="media/image11.jpeg"/><Relationship Id="rId94" Type="http://schemas.openxmlformats.org/officeDocument/2006/relationships/hyperlink" Target="http://www.caiso.com/Documents/ResourceOwnerSchedulingCoordinatorSelection-LetterTemplate.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Layout" Target="diagrams/layout1.xml"/><Relationship Id="rId39" Type="http://schemas.openxmlformats.org/officeDocument/2006/relationships/hyperlink" Target="mailto:RegulatoryContacts@cais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articipate/Pages/BecomeSchedulingCoordinator/Default.aspx" TargetMode="External"/><Relationship Id="rId3" Type="http://schemas.openxmlformats.org/officeDocument/2006/relationships/hyperlink" Target="http://www.caiso.com/participate/Pages/NewResourceImplementation/Default.aspx" TargetMode="External"/><Relationship Id="rId7" Type="http://schemas.openxmlformats.org/officeDocument/2006/relationships/hyperlink" Target="http://www.caiso.com/planning/Pages/ReliabilityRequirements/Default.aspx" TargetMode="External"/><Relationship Id="rId2" Type="http://schemas.openxmlformats.org/officeDocument/2006/relationships/hyperlink" Target="http://www.caiso.com/Documents/AppendixI_StationPowerProtocol_May1_2014.pdf"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Transfer-ResourceRelinquishingSchedulingCoordinator-LetterTemplate.doc" TargetMode="External"/><Relationship Id="rId5" Type="http://schemas.openxmlformats.org/officeDocument/2006/relationships/hyperlink" Target="http://www.caiso.com/planning/Pages/ReliabilityRequirements/Default.aspx" TargetMode="External"/><Relationship Id="rId10" Type="http://schemas.openxmlformats.org/officeDocument/2006/relationships/hyperlink" Target="http://www.caiso.com/planning/Pages/ReliabilityRequirements/Default.aspx" TargetMode="External"/><Relationship Id="rId4" Type="http://schemas.openxmlformats.org/officeDocument/2006/relationships/hyperlink" Target="http://www.caiso.com/planning/Pages/ReliabilityRequirements/Default.aspx" TargetMode="External"/><Relationship Id="rId9" Type="http://schemas.openxmlformats.org/officeDocument/2006/relationships/hyperlink" Target="http://www.caiso.com/participate/Pages/ResourceInterconnectionGuide/default.asp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smtClean="0"/>
            <a:t>The Beginning: Contract Development</a:t>
          </a:r>
          <a:endParaRPr lang="en-US" dirty="0"/>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smtClean="0"/>
            <a:t>Legacy Contract Conversion</a:t>
          </a:r>
          <a:br>
            <a:rPr lang="en-US" dirty="0" smtClean="0"/>
          </a:br>
          <a:r>
            <a:rPr lang="en-US" i="1" dirty="0" smtClean="0"/>
            <a:t>Section 4</a:t>
          </a:r>
          <a:endParaRPr lang="en-US" i="1" dirty="0"/>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smtClean="0"/>
            <a:t>The Middle: project development; project changes; and completion of In-Service, Initial Synchronization, and COD</a:t>
          </a:r>
          <a:endParaRPr lang="en-US" dirty="0"/>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smtClean="0"/>
            <a:t>Project Modification</a:t>
          </a:r>
          <a:br>
            <a:rPr lang="en-US" dirty="0" smtClean="0"/>
          </a:br>
          <a:r>
            <a:rPr lang="en-US" i="1" dirty="0" smtClean="0"/>
            <a:t>Section 6</a:t>
          </a:r>
          <a:endParaRPr lang="en-US" i="1" dirty="0"/>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smtClean="0"/>
            <a:t>The End: Generator end-of-life activities</a:t>
          </a:r>
          <a:endParaRPr lang="en-US" dirty="0"/>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smtClean="0"/>
            <a:t>Repowering</a:t>
          </a:r>
          <a:br>
            <a:rPr lang="en-US" dirty="0" smtClean="0"/>
          </a:br>
          <a:r>
            <a:rPr lang="en-US" i="1" dirty="0" smtClean="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smtClean="0"/>
            <a:t>Retirement</a:t>
          </a:r>
          <a:br>
            <a:rPr lang="en-US" dirty="0" smtClean="0"/>
          </a:br>
          <a:r>
            <a:rPr lang="en-US" i="1" dirty="0" smtClean="0"/>
            <a:t>Section 12</a:t>
          </a:r>
          <a:endParaRPr lang="en-US" i="1" dirty="0"/>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smtClean="0"/>
            <a:t>Regulatory Contracts</a:t>
          </a:r>
          <a:br>
            <a:rPr lang="en-US" dirty="0" smtClean="0"/>
          </a:br>
          <a:r>
            <a:rPr lang="en-US" i="1" dirty="0" smtClean="0"/>
            <a:t>Section 3</a:t>
          </a:r>
          <a:endParaRPr lang="en-US" i="1" dirty="0"/>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smtClean="0"/>
            <a:t>Commercial Operation for Markets </a:t>
          </a:r>
          <a:br>
            <a:rPr lang="en-US" dirty="0" smtClean="0"/>
          </a:br>
          <a:r>
            <a:rPr lang="en-US" i="1" dirty="0" smtClean="0"/>
            <a:t>Section 7</a:t>
          </a:r>
          <a:endParaRPr lang="en-US" i="1" dirty="0"/>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smtClean="0"/>
            <a:t>Limited Operation Studies </a:t>
          </a:r>
          <a:br>
            <a:rPr lang="en-US" dirty="0" smtClean="0"/>
          </a:br>
          <a:r>
            <a:rPr lang="en-US" i="1" dirty="0" smtClean="0"/>
            <a:t>Section 8</a:t>
          </a:r>
          <a:endParaRPr lang="en-US" i="1" dirty="0"/>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smtClean="0"/>
            <a:t>Project Phasing</a:t>
          </a:r>
          <a:r>
            <a:rPr lang="en-US" i="1" dirty="0" smtClean="0"/>
            <a:t/>
          </a:r>
          <a:br>
            <a:rPr lang="en-US" i="1" dirty="0" smtClean="0"/>
          </a:br>
          <a:r>
            <a:rPr lang="en-US" i="1" dirty="0" smtClean="0"/>
            <a:t>Section 5</a:t>
          </a:r>
          <a:endParaRPr lang="en-US" i="1" dirty="0"/>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13C1693E-3846-4169-815F-9A869709610D}">
      <dgm:prSet/>
      <dgm:spPr/>
      <dgm:t>
        <a:bodyPr/>
        <a:lstStyle/>
        <a:p>
          <a:r>
            <a:rPr lang="en-US"/>
            <a:t>Surplus Interconnection Service</a:t>
          </a:r>
        </a:p>
        <a:p>
          <a:r>
            <a:rPr lang="en-US"/>
            <a:t>Section 14</a:t>
          </a:r>
        </a:p>
      </dgm:t>
    </dgm:pt>
    <dgm:pt modelId="{2FF74691-FBF5-49D8-A579-9C60B7751653}" type="parTrans" cxnId="{7974C153-F6EF-4EBD-B648-3F87C59B181F}">
      <dgm:prSet/>
      <dgm:spPr/>
    </dgm:pt>
    <dgm:pt modelId="{DE105A1B-9DF1-42E2-8004-C0CC9AA0546A}" type="sibTrans" cxnId="{7974C153-F6EF-4EBD-B648-3F87C59B181F}">
      <dgm:prSet/>
      <dgm:spPr/>
    </dgm:pt>
    <dgm:pt modelId="{B0905A8D-7840-4ACC-9A75-EAC491B93785}" type="pres">
      <dgm:prSet presAssocID="{F9E92FFE-6FA2-4D38-A68B-11160061811A}" presName="Name0" presStyleCnt="0">
        <dgm:presLayoutVars>
          <dgm:dir/>
          <dgm:animLvl val="lvl"/>
          <dgm:resizeHandles val="exact"/>
        </dgm:presLayoutVars>
      </dgm:prSet>
      <dgm:spPr/>
      <dgm:t>
        <a:bodyPr/>
        <a:lstStyle/>
        <a:p>
          <a:endParaRPr lang="en-US"/>
        </a:p>
      </dgm:t>
    </dgm:pt>
    <dgm:pt modelId="{6EE8CF5C-8AF6-47A4-9F03-CAAD4EE3B800}" type="pres">
      <dgm:prSet presAssocID="{6D7812B8-D1AF-44D0-85F0-46EE23D85773}" presName="boxAndChildren" presStyleCnt="0"/>
      <dgm:spPr/>
      <dgm:t>
        <a:bodyPr/>
        <a:lstStyle/>
        <a:p>
          <a:endParaRPr lang="en-US"/>
        </a:p>
      </dgm:t>
    </dgm:pt>
    <dgm:pt modelId="{4972C950-B7EC-4636-B241-AB84DE7E4180}" type="pres">
      <dgm:prSet presAssocID="{6D7812B8-D1AF-44D0-85F0-46EE23D85773}" presName="parentTextBox" presStyleLbl="node1" presStyleIdx="0" presStyleCnt="3"/>
      <dgm:spPr/>
      <dgm:t>
        <a:bodyPr/>
        <a:lstStyle/>
        <a:p>
          <a:endParaRPr lang="en-US"/>
        </a:p>
      </dgm:t>
    </dgm:pt>
    <dgm:pt modelId="{44ED7E94-F524-40FE-9603-2D49B4E82350}" type="pres">
      <dgm:prSet presAssocID="{6D7812B8-D1AF-44D0-85F0-46EE23D85773}" presName="entireBox" presStyleLbl="node1" presStyleIdx="0" presStyleCnt="3"/>
      <dgm:spPr/>
      <dgm:t>
        <a:bodyPr/>
        <a:lstStyle/>
        <a:p>
          <a:endParaRPr lang="en-US"/>
        </a:p>
      </dgm:t>
    </dgm:pt>
    <dgm:pt modelId="{C495780C-2023-4B45-8A36-16E910E05A5D}" type="pres">
      <dgm:prSet presAssocID="{6D7812B8-D1AF-44D0-85F0-46EE23D85773}" presName="descendantBox" presStyleCnt="0"/>
      <dgm:spPr/>
      <dgm:t>
        <a:bodyPr/>
        <a:lstStyle/>
        <a:p>
          <a:endParaRPr lang="en-US"/>
        </a:p>
      </dgm:t>
    </dgm:pt>
    <dgm:pt modelId="{E4523235-913B-4EC8-9ACC-379EF74529CD}" type="pres">
      <dgm:prSet presAssocID="{317D6C6D-0777-4CB3-B6DB-EAF71C72626E}" presName="childTextBox" presStyleLbl="fgAccFollowNode1" presStyleIdx="0" presStyleCnt="11">
        <dgm:presLayoutVars>
          <dgm:bulletEnabled val="1"/>
        </dgm:presLayoutVars>
      </dgm:prSet>
      <dgm:spPr/>
      <dgm:t>
        <a:bodyPr/>
        <a:lstStyle/>
        <a:p>
          <a:endParaRPr lang="en-US"/>
        </a:p>
      </dgm:t>
    </dgm:pt>
    <dgm:pt modelId="{2D5E8352-FE65-4BA6-BC3F-6B1A1099FEC5}" type="pres">
      <dgm:prSet presAssocID="{563C1736-9E4D-4B41-AE74-50189274FB1F}" presName="childTextBox" presStyleLbl="fgAccFollowNode1" presStyleIdx="1" presStyleCnt="11">
        <dgm:presLayoutVars>
          <dgm:bulletEnabled val="1"/>
        </dgm:presLayoutVars>
      </dgm:prSet>
      <dgm:spPr/>
      <dgm:t>
        <a:bodyPr/>
        <a:lstStyle/>
        <a:p>
          <a:endParaRPr lang="en-US"/>
        </a:p>
      </dgm:t>
    </dgm:pt>
    <dgm:pt modelId="{796A3A67-DC2A-4C83-9E35-412E65B8485D}" type="pres">
      <dgm:prSet presAssocID="{A82E3991-6AA6-4CB1-B183-3D81E459B3F1}" presName="sp" presStyleCnt="0"/>
      <dgm:spPr/>
      <dgm:t>
        <a:bodyPr/>
        <a:lstStyle/>
        <a:p>
          <a:endParaRPr lang="en-US"/>
        </a:p>
      </dgm:t>
    </dgm:pt>
    <dgm:pt modelId="{F8075E07-B2A1-4FC0-A072-06D5C9FC4A9B}" type="pres">
      <dgm:prSet presAssocID="{1089CB7F-E826-4E23-9353-3E7699B7ADF0}" presName="arrowAndChildren" presStyleCnt="0"/>
      <dgm:spPr/>
      <dgm:t>
        <a:bodyPr/>
        <a:lstStyle/>
        <a:p>
          <a:endParaRPr lang="en-US"/>
        </a:p>
      </dgm:t>
    </dgm:pt>
    <dgm:pt modelId="{6FAFF507-39F4-40A5-B271-5C5E69B77F08}" type="pres">
      <dgm:prSet presAssocID="{1089CB7F-E826-4E23-9353-3E7699B7ADF0}" presName="parentTextArrow" presStyleLbl="node1" presStyleIdx="0" presStyleCnt="3"/>
      <dgm:spPr/>
      <dgm:t>
        <a:bodyPr/>
        <a:lstStyle/>
        <a:p>
          <a:endParaRPr lang="en-US"/>
        </a:p>
      </dgm:t>
    </dgm:pt>
    <dgm:pt modelId="{A4496538-729F-4F05-99B9-9A8A03DA9CCC}" type="pres">
      <dgm:prSet presAssocID="{1089CB7F-E826-4E23-9353-3E7699B7ADF0}" presName="arrow" presStyleLbl="node1" presStyleIdx="1" presStyleCnt="3"/>
      <dgm:spPr/>
      <dgm:t>
        <a:bodyPr/>
        <a:lstStyle/>
        <a:p>
          <a:endParaRPr lang="en-US"/>
        </a:p>
      </dgm:t>
    </dgm:pt>
    <dgm:pt modelId="{C7A5F5EB-ECB0-4DA4-BD08-CAEF3129E964}" type="pres">
      <dgm:prSet presAssocID="{1089CB7F-E826-4E23-9353-3E7699B7ADF0}" presName="descendantArrow" presStyleCnt="0"/>
      <dgm:spPr/>
      <dgm:t>
        <a:bodyPr/>
        <a:lstStyle/>
        <a:p>
          <a:endParaRPr lang="en-US"/>
        </a:p>
      </dgm:t>
    </dgm:pt>
    <dgm:pt modelId="{352110BC-C95F-4981-A8EE-638F036603A9}" type="pres">
      <dgm:prSet presAssocID="{C326A77D-4A7C-4208-A750-F8BCDB2573C0}" presName="childTextArrow" presStyleLbl="fgAccFollowNode1" presStyleIdx="2" presStyleCnt="11" custScaleX="90776">
        <dgm:presLayoutVars>
          <dgm:bulletEnabled val="1"/>
        </dgm:presLayoutVars>
      </dgm:prSet>
      <dgm:spPr/>
      <dgm:t>
        <a:bodyPr/>
        <a:lstStyle/>
        <a:p>
          <a:endParaRPr lang="en-US"/>
        </a:p>
      </dgm:t>
    </dgm:pt>
    <dgm:pt modelId="{8768C10C-ACF0-42D2-93F4-548FCE9118EA}" type="pres">
      <dgm:prSet presAssocID="{D498E052-014B-4586-A2DB-BD089185C821}" presName="childTextArrow" presStyleLbl="fgAccFollowNode1" presStyleIdx="3" presStyleCnt="11" custScaleX="100305">
        <dgm:presLayoutVars>
          <dgm:bulletEnabled val="1"/>
        </dgm:presLayoutVars>
      </dgm:prSet>
      <dgm:spPr/>
      <dgm:t>
        <a:bodyPr/>
        <a:lstStyle/>
        <a:p>
          <a:endParaRPr lang="en-US"/>
        </a:p>
      </dgm:t>
    </dgm:pt>
    <dgm:pt modelId="{C3633E68-4233-4908-A777-0E854D3AB0AF}" type="pres">
      <dgm:prSet presAssocID="{3084D650-9065-4D51-A788-CD215AD5EDCC}" presName="childTextArrow" presStyleLbl="fgAccFollowNode1" presStyleIdx="4" presStyleCnt="11" custScaleX="93894">
        <dgm:presLayoutVars>
          <dgm:bulletEnabled val="1"/>
        </dgm:presLayoutVars>
      </dgm:prSet>
      <dgm:spPr/>
      <dgm:t>
        <a:bodyPr/>
        <a:lstStyle/>
        <a:p>
          <a:endParaRPr lang="en-US"/>
        </a:p>
      </dgm:t>
    </dgm:pt>
    <dgm:pt modelId="{F3362BAB-193F-4A1F-9309-C1FABA9C7F1F}" type="pres">
      <dgm:prSet presAssocID="{8F7EBAF7-A975-436D-B75F-E4477B6E12D8}" presName="childTextArrow" presStyleLbl="fgAccFollowNode1" presStyleIdx="5" presStyleCnt="11" custScaleX="59214">
        <dgm:presLayoutVars>
          <dgm:bulletEnabled val="1"/>
        </dgm:presLayoutVars>
      </dgm:prSet>
      <dgm:spPr/>
      <dgm:t>
        <a:bodyPr/>
        <a:lstStyle/>
        <a:p>
          <a:endParaRPr lang="en-US"/>
        </a:p>
      </dgm:t>
    </dgm:pt>
    <dgm:pt modelId="{13CAFDEB-651C-43AF-ACD8-83C9EBC5D297}" type="pres">
      <dgm:prSet presAssocID="{B29D08C7-1346-4266-AAF7-E8C311545035}" presName="childTextArrow" presStyleLbl="fgAccFollowNode1" presStyleIdx="6" presStyleCnt="11" custScaleX="59852">
        <dgm:presLayoutVars>
          <dgm:bulletEnabled val="1"/>
        </dgm:presLayoutVars>
      </dgm:prSet>
      <dgm:spPr/>
      <dgm:t>
        <a:bodyPr/>
        <a:lstStyle/>
        <a:p>
          <a:endParaRPr lang="en-US"/>
        </a:p>
      </dgm:t>
    </dgm:pt>
    <dgm:pt modelId="{3D219FD7-71E8-4D0E-A92B-EE2A45D76E01}" type="pres">
      <dgm:prSet presAssocID="{13C1693E-3846-4169-815F-9A869709610D}" presName="childTextArrow" presStyleLbl="fgAccFollowNode1" presStyleIdx="7" presStyleCnt="11">
        <dgm:presLayoutVars>
          <dgm:bulletEnabled val="1"/>
        </dgm:presLayoutVars>
      </dgm:prSet>
      <dgm:spPr/>
      <dgm:t>
        <a:bodyPr/>
        <a:lstStyle/>
        <a:p>
          <a:endParaRPr lang="en-US"/>
        </a:p>
      </dgm:t>
    </dgm:pt>
    <dgm:pt modelId="{F7ED4483-005F-452D-B3A7-72DA2D47595E}" type="pres">
      <dgm:prSet presAssocID="{E4799B91-F5DD-4D52-9E13-277BD7F8BA9A}" presName="sp" presStyleCnt="0"/>
      <dgm:spPr/>
      <dgm:t>
        <a:bodyPr/>
        <a:lstStyle/>
        <a:p>
          <a:endParaRPr lang="en-US"/>
        </a:p>
      </dgm:t>
    </dgm:pt>
    <dgm:pt modelId="{B17330C2-4EFD-48F8-B464-8A5F0302E9C5}" type="pres">
      <dgm:prSet presAssocID="{C2172021-015C-48FB-870F-9E159F3484A0}" presName="arrowAndChildren" presStyleCnt="0"/>
      <dgm:spPr/>
      <dgm:t>
        <a:bodyPr/>
        <a:lstStyle/>
        <a:p>
          <a:endParaRPr lang="en-US"/>
        </a:p>
      </dgm:t>
    </dgm:pt>
    <dgm:pt modelId="{14EC5C1D-7BF3-4908-B64B-9552102DE835}" type="pres">
      <dgm:prSet presAssocID="{C2172021-015C-48FB-870F-9E159F3484A0}" presName="parentTextArrow" presStyleLbl="node1" presStyleIdx="1" presStyleCnt="3"/>
      <dgm:spPr/>
      <dgm:t>
        <a:bodyPr/>
        <a:lstStyle/>
        <a:p>
          <a:endParaRPr lang="en-US"/>
        </a:p>
      </dgm:t>
    </dgm:pt>
    <dgm:pt modelId="{4B96EBED-48AB-4EBD-97A2-197946E559B1}" type="pres">
      <dgm:prSet presAssocID="{C2172021-015C-48FB-870F-9E159F3484A0}" presName="arrow" presStyleLbl="node1" presStyleIdx="2" presStyleCnt="3"/>
      <dgm:spPr/>
      <dgm:t>
        <a:bodyPr/>
        <a:lstStyle/>
        <a:p>
          <a:endParaRPr lang="en-US"/>
        </a:p>
      </dgm:t>
    </dgm:pt>
    <dgm:pt modelId="{C64D0720-DF77-4A60-B2FB-E84405A9E474}" type="pres">
      <dgm:prSet presAssocID="{C2172021-015C-48FB-870F-9E159F3484A0}" presName="descendantArrow" presStyleCnt="0"/>
      <dgm:spPr/>
      <dgm:t>
        <a:bodyPr/>
        <a:lstStyle/>
        <a:p>
          <a:endParaRPr lang="en-US"/>
        </a:p>
      </dgm:t>
    </dgm:pt>
    <dgm:pt modelId="{69958365-8427-45E7-A954-22E06BC24DAA}" type="pres">
      <dgm:prSet presAssocID="{06710030-8A63-4292-9D2E-C9B6CE66B048}" presName="childTextArrow" presStyleLbl="fgAccFollowNode1" presStyleIdx="8" presStyleCnt="11">
        <dgm:presLayoutVars>
          <dgm:bulletEnabled val="1"/>
        </dgm:presLayoutVars>
      </dgm:prSet>
      <dgm:spPr/>
      <dgm:t>
        <a:bodyPr/>
        <a:lstStyle/>
        <a:p>
          <a:endParaRPr lang="en-US"/>
        </a:p>
      </dgm:t>
    </dgm:pt>
    <dgm:pt modelId="{CD66B8F8-C850-4731-83CC-BDDD39465F27}" type="pres">
      <dgm:prSet presAssocID="{11994096-3420-460E-AC2D-7D02DDA5C246}" presName="childTextArrow" presStyleLbl="fgAccFollowNode1" presStyleIdx="9" presStyleCnt="11">
        <dgm:presLayoutVars>
          <dgm:bulletEnabled val="1"/>
        </dgm:presLayoutVars>
      </dgm:prSet>
      <dgm:spPr/>
      <dgm:t>
        <a:bodyPr/>
        <a:lstStyle/>
        <a:p>
          <a:endParaRPr lang="en-US"/>
        </a:p>
      </dgm:t>
    </dgm:pt>
    <dgm:pt modelId="{07CE06D7-9060-4836-BD52-7F7CCBB32202}" type="pres">
      <dgm:prSet presAssocID="{AE10DE51-04C9-4268-8860-35BD429043DB}" presName="childTextArrow" presStyleLbl="fgAccFollowNode1" presStyleIdx="10" presStyleCnt="11">
        <dgm:presLayoutVars>
          <dgm:bulletEnabled val="1"/>
        </dgm:presLayoutVars>
      </dgm:prSet>
      <dgm:spPr/>
      <dgm:t>
        <a:bodyPr/>
        <a:lstStyle/>
        <a:p>
          <a:endParaRPr lang="en-US"/>
        </a:p>
      </dgm:t>
    </dgm:pt>
  </dgm:ptLst>
  <dgm:cxnLst>
    <dgm:cxn modelId="{AA50EC81-1EAF-4DEB-98B6-B0B665B22B52}" type="presOf" srcId="{C2172021-015C-48FB-870F-9E159F3484A0}" destId="{4B96EBED-48AB-4EBD-97A2-197946E559B1}" srcOrd="1"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344A15C0-E6C1-486C-8E10-11D555C7B2EA}" type="presOf" srcId="{C2172021-015C-48FB-870F-9E159F3484A0}" destId="{14EC5C1D-7BF3-4908-B64B-9552102DE835}" srcOrd="0" destOrd="0" presId="urn:microsoft.com/office/officeart/2005/8/layout/process4"/>
    <dgm:cxn modelId="{95E29FB2-04B9-419D-95B5-7D28CE965B8F}" type="presOf" srcId="{563C1736-9E4D-4B41-AE74-50189274FB1F}" destId="{2D5E8352-FE65-4BA6-BC3F-6B1A1099FEC5}" srcOrd="0" destOrd="0" presId="urn:microsoft.com/office/officeart/2005/8/layout/process4"/>
    <dgm:cxn modelId="{DB71DFED-AEA7-4EC6-9F37-9B042F7AFF29}" srcId="{1089CB7F-E826-4E23-9353-3E7699B7ADF0}" destId="{B29D08C7-1346-4266-AAF7-E8C311545035}" srcOrd="4" destOrd="0" parTransId="{371AC99A-39E6-4994-9C41-751185FC74C9}" sibTransId="{90B93EB7-0DDF-4B8A-B6A7-B947CD9EECDC}"/>
    <dgm:cxn modelId="{B73C9274-9F1E-4730-AEC6-D6FE4C59746D}" srcId="{1089CB7F-E826-4E23-9353-3E7699B7ADF0}" destId="{D498E052-014B-4586-A2DB-BD089185C821}" srcOrd="1" destOrd="0" parTransId="{FA58A9E4-B8F2-41C3-9E0A-4EF71BF00A5B}" sibTransId="{0A175428-4825-4BA9-814C-53E9A4ECE518}"/>
    <dgm:cxn modelId="{0723C6D3-D30A-4611-8A9C-ABA49E161B46}" srcId="{C2172021-015C-48FB-870F-9E159F3484A0}" destId="{06710030-8A63-4292-9D2E-C9B6CE66B048}" srcOrd="0" destOrd="0" parTransId="{CC77CAC7-8207-4935-820D-EB433D25AB20}" sibTransId="{5DB3AEDC-7114-414A-9115-8DEB130AFBBA}"/>
    <dgm:cxn modelId="{3A4AFA13-E033-4FC6-BF4D-AA50EB4FBA27}" type="presOf" srcId="{6D7812B8-D1AF-44D0-85F0-46EE23D85773}" destId="{44ED7E94-F524-40FE-9603-2D49B4E82350}" srcOrd="1" destOrd="0" presId="urn:microsoft.com/office/officeart/2005/8/layout/process4"/>
    <dgm:cxn modelId="{BEB38895-AD6C-41BD-9801-39A7076F85AD}" type="presOf" srcId="{AE10DE51-04C9-4268-8860-35BD429043DB}" destId="{07CE06D7-9060-4836-BD52-7F7CCBB32202}" srcOrd="0" destOrd="0" presId="urn:microsoft.com/office/officeart/2005/8/layout/process4"/>
    <dgm:cxn modelId="{B1C23B7B-4EEF-4C14-8534-592F96030125}" type="presOf" srcId="{B29D08C7-1346-4266-AAF7-E8C311545035}" destId="{13CAFDEB-651C-43AF-ACD8-83C9EBC5D297}" srcOrd="0" destOrd="0" presId="urn:microsoft.com/office/officeart/2005/8/layout/process4"/>
    <dgm:cxn modelId="{0581B6F9-FE63-4DCB-B5E5-7A0CB871BDC0}" type="presOf" srcId="{D498E052-014B-4586-A2DB-BD089185C821}" destId="{8768C10C-ACF0-42D2-93F4-548FCE9118EA}" srcOrd="0" destOrd="0" presId="urn:microsoft.com/office/officeart/2005/8/layout/process4"/>
    <dgm:cxn modelId="{D9A45FB4-EDE6-4765-B38D-4096D4BB20FF}" type="presOf" srcId="{8F7EBAF7-A975-436D-B75F-E4477B6E12D8}" destId="{F3362BAB-193F-4A1F-9309-C1FABA9C7F1F}" srcOrd="0" destOrd="0" presId="urn:microsoft.com/office/officeart/2005/8/layout/process4"/>
    <dgm:cxn modelId="{35B859EA-F1E3-4EC5-A5C3-9D391A90162D}" type="presOf" srcId="{3084D650-9065-4D51-A788-CD215AD5EDCC}" destId="{C3633E68-4233-4908-A777-0E854D3AB0AF}" srcOrd="0" destOrd="0" presId="urn:microsoft.com/office/officeart/2005/8/layout/process4"/>
    <dgm:cxn modelId="{A8AC97EC-D095-4499-955F-BE9FCF3AB132}" type="presOf" srcId="{1089CB7F-E826-4E23-9353-3E7699B7ADF0}" destId="{A4496538-729F-4F05-99B9-9A8A03DA9CCC}" srcOrd="1"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FD7BB91A-ACEF-42CB-9C2F-BA656389072E}" type="presOf" srcId="{06710030-8A63-4292-9D2E-C9B6CE66B048}" destId="{69958365-8427-45E7-A954-22E06BC24DAA}" srcOrd="0" destOrd="0" presId="urn:microsoft.com/office/officeart/2005/8/layout/process4"/>
    <dgm:cxn modelId="{864C1EF8-171D-43D5-99C2-5566680FFE52}" srcId="{1089CB7F-E826-4E23-9353-3E7699B7ADF0}" destId="{C326A77D-4A7C-4208-A750-F8BCDB2573C0}" srcOrd="0" destOrd="0" parTransId="{FA7E67C0-DF68-472E-BE04-45306E26FADA}" sibTransId="{AA55D26F-57E6-4F84-B7C9-83278E30AE5A}"/>
    <dgm:cxn modelId="{AE6913A1-1FA6-4262-A510-5B2F6E1AD213}" type="presOf" srcId="{13C1693E-3846-4169-815F-9A869709610D}" destId="{3D219FD7-71E8-4D0E-A92B-EE2A45D76E01}" srcOrd="0" destOrd="0" presId="urn:microsoft.com/office/officeart/2005/8/layout/process4"/>
    <dgm:cxn modelId="{209B67A4-3D14-4513-861B-F286752CAA53}" type="presOf" srcId="{6D7812B8-D1AF-44D0-85F0-46EE23D85773}" destId="{4972C950-B7EC-4636-B241-AB84DE7E4180}" srcOrd="0" destOrd="0" presId="urn:microsoft.com/office/officeart/2005/8/layout/process4"/>
    <dgm:cxn modelId="{259E1112-A02B-4973-AA3D-8BAF6DB5FEB3}" srcId="{6D7812B8-D1AF-44D0-85F0-46EE23D85773}" destId="{317D6C6D-0777-4CB3-B6DB-EAF71C72626E}" srcOrd="0" destOrd="0" parTransId="{806CE43F-0B87-4F63-8189-291BB51A9EBB}" sibTransId="{4312AA20-2A60-45C6-9C2B-42A4F8BB9353}"/>
    <dgm:cxn modelId="{AC6495FD-70FF-48CB-8F8D-44335F312C75}" type="presOf" srcId="{11994096-3420-460E-AC2D-7D02DDA5C246}" destId="{CD66B8F8-C850-4731-83CC-BDDD39465F27}" srcOrd="0" destOrd="0" presId="urn:microsoft.com/office/officeart/2005/8/layout/process4"/>
    <dgm:cxn modelId="{13F07F8D-1028-4121-83E5-5C913A11CDAD}" type="presOf" srcId="{317D6C6D-0777-4CB3-B6DB-EAF71C72626E}" destId="{E4523235-913B-4EC8-9ACC-379EF74529CD}" srcOrd="0" destOrd="0" presId="urn:microsoft.com/office/officeart/2005/8/layout/process4"/>
    <dgm:cxn modelId="{CEAD728B-FADF-49FD-8AEA-B7D19D6CDF66}" srcId="{6D7812B8-D1AF-44D0-85F0-46EE23D85773}" destId="{563C1736-9E4D-4B41-AE74-50189274FB1F}" srcOrd="1" destOrd="0" parTransId="{067FA627-125B-4CEC-8C1C-E60D9BAC31DE}" sibTransId="{1F32AE9E-7658-40AC-84CB-26CDE3E6E930}"/>
    <dgm:cxn modelId="{FCA98B1F-891F-4B7D-9F48-F28BB5BA187F}" type="presOf" srcId="{1089CB7F-E826-4E23-9353-3E7699B7ADF0}" destId="{6FAFF507-39F4-40A5-B271-5C5E69B77F08}" srcOrd="0"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0DC6EC7E-C0A4-4FB2-AB06-EBFF33742CB5}" srcId="{C2172021-015C-48FB-870F-9E159F3484A0}" destId="{11994096-3420-460E-AC2D-7D02DDA5C246}" srcOrd="1" destOrd="0" parTransId="{9B2EE077-2299-4A98-BF5A-431E121F5F26}" sibTransId="{9E36A016-8F8E-4F7D-B482-5070053885A0}"/>
    <dgm:cxn modelId="{E0E781CC-F439-4E63-8CDF-83768B348FD7}" srcId="{F9E92FFE-6FA2-4D38-A68B-11160061811A}" destId="{6D7812B8-D1AF-44D0-85F0-46EE23D85773}" srcOrd="2" destOrd="0" parTransId="{C5AE8C5A-CA0E-4CA1-9597-F240AF6872EF}" sibTransId="{C636B494-BEDB-408C-BD1D-E754C070C4B9}"/>
    <dgm:cxn modelId="{6B66F2B1-548C-4D8F-AEFE-178E54494D62}" type="presOf" srcId="{F9E92FFE-6FA2-4D38-A68B-11160061811A}" destId="{B0905A8D-7840-4ACC-9A75-EAC491B93785}" srcOrd="0"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7974C153-F6EF-4EBD-B648-3F87C59B181F}" srcId="{1089CB7F-E826-4E23-9353-3E7699B7ADF0}" destId="{13C1693E-3846-4169-815F-9A869709610D}" srcOrd="5" destOrd="0" parTransId="{2FF74691-FBF5-49D8-A579-9C60B7751653}" sibTransId="{DE105A1B-9DF1-42E2-8004-C0CC9AA0546A}"/>
    <dgm:cxn modelId="{08020982-D290-4FC6-BD67-7C568BDCDCB4}" srcId="{F9E92FFE-6FA2-4D38-A68B-11160061811A}" destId="{1089CB7F-E826-4E23-9353-3E7699B7ADF0}" srcOrd="1" destOrd="0" parTransId="{47DD3BC7-ACDD-4AE4-A953-6B11DC8884EA}" sibTransId="{A82E3991-6AA6-4CB1-B183-3D81E459B3F1}"/>
    <dgm:cxn modelId="{E2FA8202-C231-42CB-B7E1-E0B0BD98FABA}" type="presOf" srcId="{C326A77D-4A7C-4208-A750-F8BCDB2573C0}" destId="{352110BC-C95F-4981-A8EE-638F036603A9}" srcOrd="0" destOrd="0" presId="urn:microsoft.com/office/officeart/2005/8/layout/process4"/>
    <dgm:cxn modelId="{C75B5102-3939-4830-AD17-38218C9C4F38}" type="presParOf" srcId="{B0905A8D-7840-4ACC-9A75-EAC491B93785}" destId="{6EE8CF5C-8AF6-47A4-9F03-CAAD4EE3B800}" srcOrd="0" destOrd="0" presId="urn:microsoft.com/office/officeart/2005/8/layout/process4"/>
    <dgm:cxn modelId="{A194F15B-850F-44A2-BF13-A3654CE140FE}" type="presParOf" srcId="{6EE8CF5C-8AF6-47A4-9F03-CAAD4EE3B800}" destId="{4972C950-B7EC-4636-B241-AB84DE7E4180}" srcOrd="0" destOrd="0" presId="urn:microsoft.com/office/officeart/2005/8/layout/process4"/>
    <dgm:cxn modelId="{683547AE-A01C-4F2F-9A1E-77BE44FE23D4}" type="presParOf" srcId="{6EE8CF5C-8AF6-47A4-9F03-CAAD4EE3B800}" destId="{44ED7E94-F524-40FE-9603-2D49B4E82350}" srcOrd="1" destOrd="0" presId="urn:microsoft.com/office/officeart/2005/8/layout/process4"/>
    <dgm:cxn modelId="{0D51A0F9-B8EE-4051-897C-211B0C9D1F55}" type="presParOf" srcId="{6EE8CF5C-8AF6-47A4-9F03-CAAD4EE3B800}" destId="{C495780C-2023-4B45-8A36-16E910E05A5D}" srcOrd="2" destOrd="0" presId="urn:microsoft.com/office/officeart/2005/8/layout/process4"/>
    <dgm:cxn modelId="{C185EE49-C5EF-4414-B61E-1AA232C91624}" type="presParOf" srcId="{C495780C-2023-4B45-8A36-16E910E05A5D}" destId="{E4523235-913B-4EC8-9ACC-379EF74529CD}" srcOrd="0" destOrd="0" presId="urn:microsoft.com/office/officeart/2005/8/layout/process4"/>
    <dgm:cxn modelId="{6C49B60D-54A7-4DFE-93D7-501E25711EAC}" type="presParOf" srcId="{C495780C-2023-4B45-8A36-16E910E05A5D}" destId="{2D5E8352-FE65-4BA6-BC3F-6B1A1099FEC5}" srcOrd="1" destOrd="0" presId="urn:microsoft.com/office/officeart/2005/8/layout/process4"/>
    <dgm:cxn modelId="{C569D63D-4A3B-4DF5-A748-9A2D0819A400}" type="presParOf" srcId="{B0905A8D-7840-4ACC-9A75-EAC491B93785}" destId="{796A3A67-DC2A-4C83-9E35-412E65B8485D}" srcOrd="1" destOrd="0" presId="urn:microsoft.com/office/officeart/2005/8/layout/process4"/>
    <dgm:cxn modelId="{D114E8FE-2B0E-4730-869F-96537AA54C1E}" type="presParOf" srcId="{B0905A8D-7840-4ACC-9A75-EAC491B93785}" destId="{F8075E07-B2A1-4FC0-A072-06D5C9FC4A9B}" srcOrd="2" destOrd="0" presId="urn:microsoft.com/office/officeart/2005/8/layout/process4"/>
    <dgm:cxn modelId="{DDC6D8E7-6152-420D-8BAA-DE3F3C6C8052}" type="presParOf" srcId="{F8075E07-B2A1-4FC0-A072-06D5C9FC4A9B}" destId="{6FAFF507-39F4-40A5-B271-5C5E69B77F08}" srcOrd="0" destOrd="0" presId="urn:microsoft.com/office/officeart/2005/8/layout/process4"/>
    <dgm:cxn modelId="{CB5665CB-1813-46A1-B6ED-7C1E6060189A}" type="presParOf" srcId="{F8075E07-B2A1-4FC0-A072-06D5C9FC4A9B}" destId="{A4496538-729F-4F05-99B9-9A8A03DA9CCC}" srcOrd="1" destOrd="0" presId="urn:microsoft.com/office/officeart/2005/8/layout/process4"/>
    <dgm:cxn modelId="{CE70E614-4840-454D-8651-D9D706CCD83B}" type="presParOf" srcId="{F8075E07-B2A1-4FC0-A072-06D5C9FC4A9B}" destId="{C7A5F5EB-ECB0-4DA4-BD08-CAEF3129E964}" srcOrd="2" destOrd="0" presId="urn:microsoft.com/office/officeart/2005/8/layout/process4"/>
    <dgm:cxn modelId="{28569F70-A766-4901-B222-E9C02884CA62}" type="presParOf" srcId="{C7A5F5EB-ECB0-4DA4-BD08-CAEF3129E964}" destId="{352110BC-C95F-4981-A8EE-638F036603A9}" srcOrd="0" destOrd="0" presId="urn:microsoft.com/office/officeart/2005/8/layout/process4"/>
    <dgm:cxn modelId="{F371E430-8081-456A-9C4C-B1264A81D24D}" type="presParOf" srcId="{C7A5F5EB-ECB0-4DA4-BD08-CAEF3129E964}" destId="{8768C10C-ACF0-42D2-93F4-548FCE9118EA}" srcOrd="1" destOrd="0" presId="urn:microsoft.com/office/officeart/2005/8/layout/process4"/>
    <dgm:cxn modelId="{78012766-ACF0-44BA-912F-FF1A1B0A609B}" type="presParOf" srcId="{C7A5F5EB-ECB0-4DA4-BD08-CAEF3129E964}" destId="{C3633E68-4233-4908-A777-0E854D3AB0AF}" srcOrd="2" destOrd="0" presId="urn:microsoft.com/office/officeart/2005/8/layout/process4"/>
    <dgm:cxn modelId="{83F6ECB9-BC33-4C97-B0BF-F23E1F1718B2}" type="presParOf" srcId="{C7A5F5EB-ECB0-4DA4-BD08-CAEF3129E964}" destId="{F3362BAB-193F-4A1F-9309-C1FABA9C7F1F}" srcOrd="3" destOrd="0" presId="urn:microsoft.com/office/officeart/2005/8/layout/process4"/>
    <dgm:cxn modelId="{34CECC13-CA82-4603-9F0D-7B6A5BB64959}" type="presParOf" srcId="{C7A5F5EB-ECB0-4DA4-BD08-CAEF3129E964}" destId="{13CAFDEB-651C-43AF-ACD8-83C9EBC5D297}" srcOrd="4" destOrd="0" presId="urn:microsoft.com/office/officeart/2005/8/layout/process4"/>
    <dgm:cxn modelId="{FD6EE345-2B43-4DB6-BFBF-BD5B137ED740}" type="presParOf" srcId="{C7A5F5EB-ECB0-4DA4-BD08-CAEF3129E964}" destId="{3D219FD7-71E8-4D0E-A92B-EE2A45D76E01}" srcOrd="5" destOrd="0" presId="urn:microsoft.com/office/officeart/2005/8/layout/process4"/>
    <dgm:cxn modelId="{3585F4E5-7D70-4C94-B425-B0BC53E820A5}" type="presParOf" srcId="{B0905A8D-7840-4ACC-9A75-EAC491B93785}" destId="{F7ED4483-005F-452D-B3A7-72DA2D47595E}" srcOrd="3" destOrd="0" presId="urn:microsoft.com/office/officeart/2005/8/layout/process4"/>
    <dgm:cxn modelId="{CC93C8D2-86B8-4A89-96AA-4DEE96873988}" type="presParOf" srcId="{B0905A8D-7840-4ACC-9A75-EAC491B93785}" destId="{B17330C2-4EFD-48F8-B464-8A5F0302E9C5}" srcOrd="4" destOrd="0" presId="urn:microsoft.com/office/officeart/2005/8/layout/process4"/>
    <dgm:cxn modelId="{316334CB-8334-4C29-9B71-4361DBD4181A}" type="presParOf" srcId="{B17330C2-4EFD-48F8-B464-8A5F0302E9C5}" destId="{14EC5C1D-7BF3-4908-B64B-9552102DE835}" srcOrd="0" destOrd="0" presId="urn:microsoft.com/office/officeart/2005/8/layout/process4"/>
    <dgm:cxn modelId="{FACBE30A-C65F-4F60-9020-1FBC9A0CFD62}" type="presParOf" srcId="{B17330C2-4EFD-48F8-B464-8A5F0302E9C5}" destId="{4B96EBED-48AB-4EBD-97A2-197946E559B1}" srcOrd="1" destOrd="0" presId="urn:microsoft.com/office/officeart/2005/8/layout/process4"/>
    <dgm:cxn modelId="{826B6F1C-CD7E-4973-ACF0-D2C6713EE545}" type="presParOf" srcId="{B17330C2-4EFD-48F8-B464-8A5F0302E9C5}" destId="{C64D0720-DF77-4A60-B2FB-E84405A9E474}" srcOrd="2" destOrd="0" presId="urn:microsoft.com/office/officeart/2005/8/layout/process4"/>
    <dgm:cxn modelId="{F30F4751-0644-4E48-8254-7C8822FD34AD}" type="presParOf" srcId="{C64D0720-DF77-4A60-B2FB-E84405A9E474}" destId="{69958365-8427-45E7-A954-22E06BC24DAA}" srcOrd="0" destOrd="0" presId="urn:microsoft.com/office/officeart/2005/8/layout/process4"/>
    <dgm:cxn modelId="{370C3035-D4C3-448F-8A81-5763588321A9}" type="presParOf" srcId="{C64D0720-DF77-4A60-B2FB-E84405A9E474}" destId="{CD66B8F8-C850-4731-83CC-BDDD39465F27}" srcOrd="1" destOrd="0" presId="urn:microsoft.com/office/officeart/2005/8/layout/process4"/>
    <dgm:cxn modelId="{A76AE2BE-5581-439B-A901-7AFCF637D940}"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End: Generator end-of-life activities</a:t>
          </a:r>
          <a:endParaRPr lang="en-US" sz="1500" kern="1200" dirty="0"/>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Retirement</a:t>
          </a:r>
          <a:br>
            <a:rPr lang="en-US" sz="800" kern="1200" dirty="0" smtClean="0"/>
          </a:br>
          <a:r>
            <a:rPr lang="en-US" sz="800" i="1" kern="1200" dirty="0" smtClean="0"/>
            <a:t>Section 12</a:t>
          </a:r>
          <a:endParaRPr lang="en-US" sz="800" i="1" kern="1200" dirty="0"/>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739175"/>
            <a:satOff val="-1282"/>
            <a:lumOff val="-12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Repowering</a:t>
          </a:r>
          <a:br>
            <a:rPr lang="en-US" sz="800" kern="1200" dirty="0" smtClean="0"/>
          </a:br>
          <a:r>
            <a:rPr lang="en-US" sz="800" i="1" kern="1200" dirty="0" smtClean="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Middle: project development; project changes; and completion of In-Service, Initial Synchronization, and COD</a:t>
          </a:r>
          <a:endParaRPr lang="en-US" sz="1500" kern="1200" dirty="0"/>
        </a:p>
      </dsp:txBody>
      <dsp:txXfrm rot="-10800000">
        <a:off x="0" y="1808930"/>
        <a:ext cx="5937662" cy="640887"/>
      </dsp:txXfrm>
    </dsp:sp>
    <dsp:sp modelId="{352110BC-C95F-4981-A8EE-638F036603A9}">
      <dsp:nvSpPr>
        <dsp:cNvPr id="0" name=""/>
        <dsp:cNvSpPr/>
      </dsp:nvSpPr>
      <dsp:spPr>
        <a:xfrm>
          <a:off x="2310" y="2449817"/>
          <a:ext cx="1068519" cy="545940"/>
        </a:xfrm>
        <a:prstGeom prst="rect">
          <a:avLst/>
        </a:prstGeom>
        <a:solidFill>
          <a:schemeClr val="accent5">
            <a:tint val="40000"/>
            <a:alpha val="90000"/>
            <a:hueOff val="-1478351"/>
            <a:satOff val="-2563"/>
            <a:lumOff val="-258"/>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Project Modification</a:t>
          </a:r>
          <a:br>
            <a:rPr lang="en-US" sz="800" kern="1200" dirty="0" smtClean="0"/>
          </a:br>
          <a:r>
            <a:rPr lang="en-US" sz="800" i="1" kern="1200" dirty="0" smtClean="0"/>
            <a:t>Section 6</a:t>
          </a:r>
          <a:endParaRPr lang="en-US" sz="800" i="1" kern="1200" dirty="0"/>
        </a:p>
      </dsp:txBody>
      <dsp:txXfrm>
        <a:off x="2310" y="2449817"/>
        <a:ext cx="1068519" cy="545940"/>
      </dsp:txXfrm>
    </dsp:sp>
    <dsp:sp modelId="{8768C10C-ACF0-42D2-93F4-548FCE9118EA}">
      <dsp:nvSpPr>
        <dsp:cNvPr id="0" name=""/>
        <dsp:cNvSpPr/>
      </dsp:nvSpPr>
      <dsp:spPr>
        <a:xfrm>
          <a:off x="1070829" y="2449817"/>
          <a:ext cx="1180685" cy="545940"/>
        </a:xfrm>
        <a:prstGeom prst="rect">
          <a:avLst/>
        </a:prstGeom>
        <a:solidFill>
          <a:schemeClr val="accent5">
            <a:tint val="40000"/>
            <a:alpha val="90000"/>
            <a:hueOff val="-2217526"/>
            <a:satOff val="-3845"/>
            <a:lumOff val="-387"/>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Commercial Operation for Markets </a:t>
          </a:r>
          <a:br>
            <a:rPr lang="en-US" sz="800" kern="1200" dirty="0" smtClean="0"/>
          </a:br>
          <a:r>
            <a:rPr lang="en-US" sz="800" i="1" kern="1200" dirty="0" smtClean="0"/>
            <a:t>Section 7</a:t>
          </a:r>
          <a:endParaRPr lang="en-US" sz="800" i="1" kern="1200" dirty="0"/>
        </a:p>
      </dsp:txBody>
      <dsp:txXfrm>
        <a:off x="1070829" y="2449817"/>
        <a:ext cx="1180685" cy="545940"/>
      </dsp:txXfrm>
    </dsp:sp>
    <dsp:sp modelId="{C3633E68-4233-4908-A777-0E854D3AB0AF}">
      <dsp:nvSpPr>
        <dsp:cNvPr id="0" name=""/>
        <dsp:cNvSpPr/>
      </dsp:nvSpPr>
      <dsp:spPr>
        <a:xfrm>
          <a:off x="2251515" y="2449817"/>
          <a:ext cx="1105221" cy="545940"/>
        </a:xfrm>
        <a:prstGeom prst="rect">
          <a:avLst/>
        </a:prstGeom>
        <a:solidFill>
          <a:schemeClr val="accent5">
            <a:tint val="40000"/>
            <a:alpha val="90000"/>
            <a:hueOff val="-2956702"/>
            <a:satOff val="-5126"/>
            <a:lumOff val="-5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Limited Operation Studies </a:t>
          </a:r>
          <a:br>
            <a:rPr lang="en-US" sz="800" kern="1200" dirty="0" smtClean="0"/>
          </a:br>
          <a:r>
            <a:rPr lang="en-US" sz="800" i="1" kern="1200" dirty="0" smtClean="0"/>
            <a:t>Section 8</a:t>
          </a:r>
          <a:endParaRPr lang="en-US" sz="800" i="1" kern="1200" dirty="0"/>
        </a:p>
      </dsp:txBody>
      <dsp:txXfrm>
        <a:off x="2251515" y="2449817"/>
        <a:ext cx="1105221" cy="545940"/>
      </dsp:txXfrm>
    </dsp:sp>
    <dsp:sp modelId="{F3362BAB-193F-4A1F-9309-C1FABA9C7F1F}">
      <dsp:nvSpPr>
        <dsp:cNvPr id="0" name=""/>
        <dsp:cNvSpPr/>
      </dsp:nvSpPr>
      <dsp:spPr>
        <a:xfrm>
          <a:off x="3356736" y="2449817"/>
          <a:ext cx="697005" cy="545940"/>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i="1" kern="1200" dirty="0"/>
            <a:t>Station Power</a:t>
          </a:r>
          <a:br>
            <a:rPr lang="en-US" sz="800" i="1" kern="1200" dirty="0"/>
          </a:br>
          <a:r>
            <a:rPr lang="en-US" sz="800" i="1" kern="1200" dirty="0"/>
            <a:t>Section 9</a:t>
          </a:r>
        </a:p>
      </dsp:txBody>
      <dsp:txXfrm>
        <a:off x="3356736" y="2449817"/>
        <a:ext cx="697005" cy="545940"/>
      </dsp:txXfrm>
    </dsp:sp>
    <dsp:sp modelId="{13CAFDEB-651C-43AF-ACD8-83C9EBC5D297}">
      <dsp:nvSpPr>
        <dsp:cNvPr id="0" name=""/>
        <dsp:cNvSpPr/>
      </dsp:nvSpPr>
      <dsp:spPr>
        <a:xfrm>
          <a:off x="4053741" y="2449817"/>
          <a:ext cx="704514" cy="545940"/>
        </a:xfrm>
        <a:prstGeom prst="rect">
          <a:avLst/>
        </a:prstGeom>
        <a:solidFill>
          <a:schemeClr val="accent5">
            <a:tint val="40000"/>
            <a:alpha val="90000"/>
            <a:hueOff val="-4435053"/>
            <a:satOff val="-7690"/>
            <a:lumOff val="-7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i="1" kern="1200" dirty="0"/>
            <a:t>LGIA Suspension</a:t>
          </a:r>
          <a:br>
            <a:rPr lang="en-US" sz="800" i="1" kern="1200" dirty="0"/>
          </a:br>
          <a:r>
            <a:rPr lang="en-US" sz="800" i="1" kern="1200" dirty="0"/>
            <a:t>Section 10</a:t>
          </a:r>
        </a:p>
      </dsp:txBody>
      <dsp:txXfrm>
        <a:off x="4053741" y="2449817"/>
        <a:ext cx="704514" cy="545940"/>
      </dsp:txXfrm>
    </dsp:sp>
    <dsp:sp modelId="{3D219FD7-71E8-4D0E-A92B-EE2A45D76E01}">
      <dsp:nvSpPr>
        <dsp:cNvPr id="0" name=""/>
        <dsp:cNvSpPr/>
      </dsp:nvSpPr>
      <dsp:spPr>
        <a:xfrm>
          <a:off x="4758256" y="2449817"/>
          <a:ext cx="1177095" cy="545940"/>
        </a:xfrm>
        <a:prstGeom prst="rect">
          <a:avLst/>
        </a:prstGeom>
        <a:solidFill>
          <a:schemeClr val="accent5">
            <a:tint val="40000"/>
            <a:alpha val="90000"/>
            <a:hueOff val="-5174228"/>
            <a:satOff val="-8971"/>
            <a:lumOff val="-902"/>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Surplus Interconnection Service</a:t>
          </a:r>
        </a:p>
        <a:p>
          <a:pPr lvl="0" algn="ctr" defTabSz="355600">
            <a:lnSpc>
              <a:spcPct val="90000"/>
            </a:lnSpc>
            <a:spcBef>
              <a:spcPct val="0"/>
            </a:spcBef>
            <a:spcAft>
              <a:spcPct val="35000"/>
            </a:spcAft>
          </a:pPr>
          <a:r>
            <a:rPr lang="en-US" sz="800" kern="1200"/>
            <a:t>Section 14</a:t>
          </a:r>
        </a:p>
      </dsp:txBody>
      <dsp:txXfrm>
        <a:off x="4758256" y="2449817"/>
        <a:ext cx="1177095"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Beginning: Contract Development</a:t>
          </a:r>
          <a:endParaRPr lang="en-US" sz="1500" kern="1200" dirty="0"/>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913404"/>
            <a:satOff val="-10253"/>
            <a:lumOff val="-1031"/>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Regulatory Contracts</a:t>
          </a:r>
          <a:br>
            <a:rPr lang="en-US" sz="800" kern="1200" dirty="0" smtClean="0"/>
          </a:br>
          <a:r>
            <a:rPr lang="en-US" sz="800" i="1" kern="1200" dirty="0" smtClean="0"/>
            <a:t>Section 3</a:t>
          </a:r>
          <a:endParaRPr lang="en-US" sz="800" i="1" kern="1200" dirty="0"/>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652579"/>
            <a:satOff val="-11534"/>
            <a:lumOff val="-116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dirty="0" smtClean="0"/>
            <a:t>Legacy Contract Conversion</a:t>
          </a:r>
          <a:br>
            <a:rPr lang="en-US" sz="800" kern="1200" dirty="0" smtClean="0"/>
          </a:br>
          <a:r>
            <a:rPr lang="en-US" sz="800" i="1" kern="1200" dirty="0" smtClean="0"/>
            <a:t>Section 4</a:t>
          </a:r>
          <a:endParaRPr lang="en-US" sz="800" i="1" kern="1200" dirty="0"/>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i="0" kern="1200" dirty="0" smtClean="0"/>
            <a:t>Project Phasing</a:t>
          </a:r>
          <a:r>
            <a:rPr lang="en-US" sz="800" i="1" kern="1200" dirty="0" smtClean="0"/>
            <a:t/>
          </a:r>
          <a:br>
            <a:rPr lang="en-US" sz="800" i="1" kern="1200" dirty="0" smtClean="0"/>
          </a:br>
          <a:r>
            <a:rPr lang="en-US" sz="800" i="1" kern="1200" dirty="0" smtClean="0"/>
            <a:t>Section 5</a:t>
          </a:r>
          <a:endParaRPr lang="en-US" sz="800" i="1" kern="1200" dirty="0"/>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Generator Management</BPM_x0020_Nam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3639-BF5A-47F8-AAAC-101647A6A341}"/>
</file>

<file path=customXml/itemProps2.xml><?xml version="1.0" encoding="utf-8"?>
<ds:datastoreItem xmlns:ds="http://schemas.openxmlformats.org/officeDocument/2006/customXml" ds:itemID="{CF2A22BD-EADF-48B6-8E45-4D50A95E0B6C}"/>
</file>

<file path=customXml/itemProps3.xml><?xml version="1.0" encoding="utf-8"?>
<ds:datastoreItem xmlns:ds="http://schemas.openxmlformats.org/officeDocument/2006/customXml" ds:itemID="{DD272057-EE76-4C5C-9C50-AB49BF4718BE}"/>
</file>

<file path=customXml/itemProps4.xml><?xml version="1.0" encoding="utf-8"?>
<ds:datastoreItem xmlns:ds="http://schemas.openxmlformats.org/officeDocument/2006/customXml" ds:itemID="{64FCDA2F-F8C5-41A1-81AC-C67BD9D11659}"/>
</file>

<file path=customXml/itemProps5.xml><?xml version="1.0" encoding="utf-8"?>
<ds:datastoreItem xmlns:ds="http://schemas.openxmlformats.org/officeDocument/2006/customXml" ds:itemID="{591C2654-AA53-4B18-8E89-B82549FC2443}"/>
</file>

<file path=customXml/itemProps6.xml><?xml version="1.0" encoding="utf-8"?>
<ds:datastoreItem xmlns:ds="http://schemas.openxmlformats.org/officeDocument/2006/customXml" ds:itemID="{EDA6EA6E-A19B-4645-A648-AD2FD6A4792F}"/>
</file>

<file path=customXml/itemProps7.xml><?xml version="1.0" encoding="utf-8"?>
<ds:datastoreItem xmlns:ds="http://schemas.openxmlformats.org/officeDocument/2006/customXml" ds:itemID="{56778D38-F0E2-4E39-9C78-7240BC53CB24}"/>
</file>

<file path=docProps/app.xml><?xml version="1.0" encoding="utf-8"?>
<Properties xmlns="http://schemas.openxmlformats.org/officeDocument/2006/extended-properties" xmlns:vt="http://schemas.openxmlformats.org/officeDocument/2006/docPropsVTypes">
  <Template>Normal</Template>
  <TotalTime>0</TotalTime>
  <Pages>116</Pages>
  <Words>37054</Words>
  <Characters>211212</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Clean</vt:lpstr>
    </vt:vector>
  </TitlesOfParts>
  <Company/>
  <LinksUpToDate>false</LinksUpToDate>
  <CharactersWithSpaces>247771</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
  <cp:keywords/>
  <dc:description/>
  <cp:lastModifiedBy/>
  <cp:revision>1</cp:revision>
  <dcterms:created xsi:type="dcterms:W3CDTF">2023-07-31T23:24:00Z</dcterms:created>
  <dcterms:modified xsi:type="dcterms:W3CDTF">2023-07-31T23:24:00Z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0x010100F4DE1AACB87EAA4BB22C173C8FC48D4D</vt:lpwstr>
  </property>
  <property fmtid="{D5CDD505-2E9C-101B-9397-08002B2CF9AE}" pid="3" name="AutoClassRecordSeries">
    <vt:lpwstr/>
  </property>
  <property fmtid="{D5CDD505-2E9C-101B-9397-08002B2CF9AE}" pid="4" name="AutoClassTopic">
    <vt:lpwstr/>
  </property>
  <property fmtid="{D5CDD505-2E9C-101B-9397-08002B2CF9AE}" pid="5" name="AutoClassDocumentType">
    <vt:lpwstr/>
  </property>
  <property fmtid="{D5CDD505-2E9C-101B-9397-08002B2CF9AE}" pid="6" name="_dlc_DocIdItemGuid">
    <vt:lpwstr>925222b1-3ea9-4c5a-b4a6-85c328385b2e</vt:lpwstr>
  </property>
</Properties>
</file>